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763913">
        <w:rPr>
          <w:b/>
          <w:noProof/>
          <w:sz w:val="24"/>
          <w:lang w:eastAsia="zh-CN"/>
        </w:rPr>
        <w:t>7</w:t>
      </w:r>
      <w:r w:rsidR="009E36D8">
        <w:rPr>
          <w:b/>
          <w:noProof/>
          <w:sz w:val="24"/>
          <w:lang w:eastAsia="zh-CN"/>
        </w:rPr>
        <w:t>-e</w:t>
      </w:r>
      <w:r>
        <w:rPr>
          <w:b/>
          <w:i/>
          <w:noProof/>
          <w:sz w:val="28"/>
        </w:rPr>
        <w:tab/>
      </w:r>
      <w:r w:rsidR="00F01A2E" w:rsidRPr="00F01A2E">
        <w:rPr>
          <w:b/>
          <w:i/>
          <w:noProof/>
          <w:sz w:val="28"/>
        </w:rPr>
        <w:t>R4-2015788</w:t>
      </w:r>
    </w:p>
    <w:p w:rsidR="001E41F3" w:rsidRDefault="00160EC9" w:rsidP="005E2C44">
      <w:pPr>
        <w:pStyle w:val="CRCoverPage"/>
        <w:outlineLvl w:val="0"/>
        <w:rPr>
          <w:b/>
          <w:noProof/>
          <w:sz w:val="24"/>
        </w:rPr>
      </w:pPr>
      <w:r w:rsidRPr="00160EC9">
        <w:rPr>
          <w:b/>
          <w:noProof/>
          <w:sz w:val="24"/>
          <w:lang w:eastAsia="zh-CN"/>
        </w:rPr>
        <w:t xml:space="preserve">Electronic Meeting, </w:t>
      </w:r>
      <w:r w:rsidR="00763913">
        <w:rPr>
          <w:b/>
          <w:noProof/>
          <w:sz w:val="24"/>
          <w:lang w:eastAsia="zh-CN"/>
        </w:rPr>
        <w:t>2</w:t>
      </w:r>
      <w:r w:rsidRPr="00160EC9">
        <w:rPr>
          <w:b/>
          <w:noProof/>
          <w:sz w:val="24"/>
          <w:lang w:eastAsia="zh-CN"/>
        </w:rPr>
        <w:t xml:space="preserve"> – </w:t>
      </w:r>
      <w:r w:rsidR="00763913">
        <w:rPr>
          <w:b/>
          <w:noProof/>
          <w:sz w:val="24"/>
          <w:lang w:eastAsia="zh-CN"/>
        </w:rPr>
        <w:t>13 November</w:t>
      </w:r>
      <w:r w:rsidRPr="00160EC9">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72278" w:rsidP="009F74D6">
            <w:pPr>
              <w:pStyle w:val="CRCoverPage"/>
              <w:spacing w:after="0"/>
              <w:jc w:val="right"/>
              <w:rPr>
                <w:b/>
                <w:noProof/>
                <w:sz w:val="28"/>
              </w:rPr>
            </w:pPr>
            <w:r>
              <w:rPr>
                <w:b/>
                <w:noProof/>
                <w:sz w:val="28"/>
              </w:rPr>
              <w:t>3</w:t>
            </w:r>
            <w:r w:rsidR="009F74D6">
              <w:rPr>
                <w:b/>
                <w:noProof/>
                <w:sz w:val="28"/>
                <w:lang w:eastAsia="zh-CN"/>
              </w:rPr>
              <w:t>8</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B1123" w:rsidP="00763913">
            <w:pPr>
              <w:pStyle w:val="CRCoverPage"/>
              <w:spacing w:after="0"/>
              <w:rPr>
                <w:noProof/>
                <w:lang w:eastAsia="zh-CN"/>
              </w:rPr>
            </w:pPr>
            <w:r>
              <w:rPr>
                <w:noProof/>
                <w:lang w:eastAsia="zh-CN"/>
              </w:rPr>
              <w:t>draft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5A3C"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3913" w:rsidP="009F74D6">
            <w:pPr>
              <w:pStyle w:val="CRCoverPage"/>
              <w:spacing w:after="0"/>
              <w:jc w:val="center"/>
              <w:rPr>
                <w:noProof/>
                <w:sz w:val="28"/>
              </w:rPr>
            </w:pPr>
            <w:r>
              <w:rPr>
                <w:b/>
                <w:noProof/>
                <w:sz w:val="28"/>
              </w:rPr>
              <w:t>16.</w:t>
            </w:r>
            <w:r w:rsidR="009F74D6">
              <w:rPr>
                <w:b/>
                <w:noProof/>
                <w:sz w:val="28"/>
              </w:rPr>
              <w:t>5</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86436"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B1123" w:rsidP="00632CF5">
            <w:pPr>
              <w:pStyle w:val="CRCoverPage"/>
              <w:spacing w:after="0"/>
              <w:ind w:left="100"/>
              <w:rPr>
                <w:noProof/>
              </w:rPr>
            </w:pPr>
            <w:r w:rsidRPr="00EB1123">
              <w:rPr>
                <w:noProof/>
              </w:rPr>
              <w:t>CR to introduce CSI-</w:t>
            </w:r>
            <w:r w:rsidR="00632CF5">
              <w:rPr>
                <w:noProof/>
              </w:rPr>
              <w:t>SINR</w:t>
            </w:r>
            <w:r w:rsidRPr="00EB1123">
              <w:rPr>
                <w:noProof/>
              </w:rPr>
              <w:t xml:space="preserve"> accuracy requirements and report mapping</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7471F" w:rsidP="00551931">
            <w:pPr>
              <w:pStyle w:val="CRCoverPage"/>
              <w:spacing w:after="0"/>
              <w:ind w:left="100"/>
              <w:rPr>
                <w:noProof/>
              </w:rPr>
            </w:pPr>
            <w:r w:rsidRPr="002750AE">
              <w:rPr>
                <w:rFonts w:eastAsia="宋体" w:cs="Arial"/>
                <w:sz w:val="21"/>
                <w:szCs w:val="21"/>
                <w:lang w:eastAsia="zh-CN"/>
              </w:rPr>
              <w:t>NR_CSIRS_L3meas-</w:t>
            </w:r>
            <w:r w:rsidR="00EB1123">
              <w:rPr>
                <w:rFonts w:eastAsia="宋体" w:cs="Arial" w:hint="eastAsia"/>
                <w:sz w:val="21"/>
                <w:szCs w:val="21"/>
                <w:lang w:eastAsia="zh-CN"/>
              </w:rPr>
              <w:t>Perf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63913" w:rsidP="00160EC9">
            <w:pPr>
              <w:pStyle w:val="CRCoverPage"/>
              <w:spacing w:after="0"/>
              <w:ind w:left="100"/>
              <w:rPr>
                <w:noProof/>
              </w:rPr>
            </w:pPr>
            <w:r>
              <w:rPr>
                <w:noProof/>
              </w:rPr>
              <w:t>2020-09-21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EB1123"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rsidP="00763913">
            <w:pPr>
              <w:pStyle w:val="CRCoverPage"/>
              <w:spacing w:after="0"/>
              <w:ind w:left="100"/>
              <w:rPr>
                <w:noProof/>
              </w:rPr>
            </w:pPr>
            <w:r>
              <w:rPr>
                <w:noProof/>
              </w:rPr>
              <w:t>Rel-1</w:t>
            </w:r>
            <w:r w:rsidR="0076391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649C8" w:rsidRPr="00C129B7" w:rsidRDefault="00EB1123" w:rsidP="00632CF5">
            <w:pPr>
              <w:pStyle w:val="CRCoverPage"/>
              <w:spacing w:after="0"/>
              <w:ind w:firstLineChars="50" w:firstLine="100"/>
              <w:rPr>
                <w:rFonts w:cs="Arial"/>
                <w:noProof/>
                <w:lang w:val="en-US" w:eastAsia="zh-CN"/>
              </w:rPr>
            </w:pPr>
            <w:r>
              <w:rPr>
                <w:rFonts w:cs="Arial"/>
                <w:noProof/>
              </w:rPr>
              <w:t>CSI-</w:t>
            </w:r>
            <w:r w:rsidR="00632CF5">
              <w:rPr>
                <w:rFonts w:cs="Arial"/>
                <w:noProof/>
              </w:rPr>
              <w:t>SINR</w:t>
            </w:r>
            <w:r>
              <w:rPr>
                <w:rFonts w:cs="Arial"/>
                <w:noProof/>
              </w:rPr>
              <w:t xml:space="preserve"> accuracy and report </w:t>
            </w:r>
            <w:r w:rsidR="00C32E45">
              <w:rPr>
                <w:rFonts w:cs="Arial"/>
                <w:noProof/>
              </w:rPr>
              <w:t>mapping need to be defined.</w:t>
            </w:r>
          </w:p>
        </w:tc>
      </w:tr>
      <w:tr w:rsidR="001E41F3" w:rsidTr="00547111">
        <w:tc>
          <w:tcPr>
            <w:tcW w:w="2694" w:type="dxa"/>
            <w:gridSpan w:val="2"/>
            <w:tcBorders>
              <w:left w:val="single" w:sz="4" w:space="0" w:color="auto"/>
            </w:tcBorders>
          </w:tcPr>
          <w:p w:rsidR="001E41F3" w:rsidRPr="00EB112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41667E" w:rsidRPr="00587470" w:rsidRDefault="00C32E45" w:rsidP="00632CF5">
            <w:pPr>
              <w:pStyle w:val="CRCoverPage"/>
              <w:spacing w:after="0"/>
              <w:rPr>
                <w:noProof/>
              </w:rPr>
            </w:pPr>
            <w:r>
              <w:rPr>
                <w:rFonts w:cs="Arial"/>
                <w:noProof/>
              </w:rPr>
              <w:t xml:space="preserve">  Introduce CSI-</w:t>
            </w:r>
            <w:r w:rsidR="00632CF5">
              <w:rPr>
                <w:rFonts w:cs="Arial"/>
                <w:noProof/>
              </w:rPr>
              <w:t>SINR</w:t>
            </w:r>
            <w:r>
              <w:rPr>
                <w:rFonts w:cs="Arial"/>
                <w:noProof/>
              </w:rPr>
              <w:t xml:space="preserve"> accuracy and report mapping</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51931" w:rsidRDefault="00C32E45" w:rsidP="00464B3A">
            <w:pPr>
              <w:pStyle w:val="CRCoverPage"/>
              <w:spacing w:after="0"/>
              <w:rPr>
                <w:noProof/>
                <w:lang w:eastAsia="zh-CN"/>
              </w:rPr>
            </w:pPr>
            <w:r>
              <w:rPr>
                <w:rFonts w:hint="eastAsia"/>
                <w:noProof/>
                <w:lang w:eastAsia="zh-CN"/>
              </w:rPr>
              <w:t xml:space="preserve"> </w:t>
            </w:r>
            <w:r>
              <w:rPr>
                <w:noProof/>
                <w:lang w:eastAsia="zh-CN"/>
              </w:rPr>
              <w:t xml:space="preserve"> Performance requirements for CSI-RS measurement are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Pr="002649C8"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8E4E7B" w:rsidP="00632CF5">
            <w:pPr>
              <w:pStyle w:val="CRCoverPage"/>
              <w:spacing w:after="0"/>
              <w:ind w:left="100"/>
              <w:rPr>
                <w:noProof/>
                <w:lang w:eastAsia="zh-CN"/>
              </w:rPr>
            </w:pPr>
            <w:r>
              <w:rPr>
                <w:rFonts w:hint="eastAsia"/>
                <w:noProof/>
                <w:lang w:eastAsia="zh-CN"/>
              </w:rPr>
              <w:t>1</w:t>
            </w:r>
            <w:r>
              <w:rPr>
                <w:noProof/>
                <w:lang w:eastAsia="zh-CN"/>
              </w:rPr>
              <w:t>0.1.</w:t>
            </w:r>
            <w:r w:rsidR="00632CF5">
              <w:rPr>
                <w:noProof/>
                <w:lang w:eastAsia="zh-CN"/>
              </w:rPr>
              <w:t>12</w:t>
            </w:r>
            <w:r>
              <w:rPr>
                <w:noProof/>
                <w:lang w:eastAsia="zh-CN"/>
              </w:rPr>
              <w:t>.2, 10.1.</w:t>
            </w:r>
            <w:r w:rsidR="00632CF5">
              <w:rPr>
                <w:noProof/>
                <w:lang w:eastAsia="zh-CN"/>
              </w:rPr>
              <w:t>13</w:t>
            </w:r>
            <w:r>
              <w:rPr>
                <w:noProof/>
                <w:lang w:eastAsia="zh-CN"/>
              </w:rPr>
              <w:t>.2, 10.1.</w:t>
            </w:r>
            <w:r w:rsidR="00632CF5">
              <w:rPr>
                <w:noProof/>
                <w:lang w:eastAsia="zh-CN"/>
              </w:rPr>
              <w:t>14</w:t>
            </w:r>
            <w:r>
              <w:rPr>
                <w:noProof/>
                <w:lang w:eastAsia="zh-CN"/>
              </w:rPr>
              <w:t>.2, 10.1.</w:t>
            </w:r>
            <w:r w:rsidR="00632CF5">
              <w:rPr>
                <w:noProof/>
                <w:lang w:eastAsia="zh-CN"/>
              </w:rPr>
              <w:t>15</w:t>
            </w:r>
            <w:r>
              <w:rPr>
                <w:noProof/>
                <w:lang w:eastAsia="zh-CN"/>
              </w:rPr>
              <w:t>.2, 10.1.</w:t>
            </w:r>
            <w:r w:rsidR="00632CF5">
              <w:rPr>
                <w:noProof/>
                <w:lang w:eastAsia="zh-CN"/>
              </w:rPr>
              <w:t>16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B1C6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8B1C68" w:rsidP="00763913">
            <w:pPr>
              <w:pStyle w:val="CRCoverPage"/>
              <w:spacing w:after="0"/>
              <w:ind w:left="99"/>
              <w:rPr>
                <w:noProof/>
              </w:rPr>
            </w:pPr>
            <w:r>
              <w:rPr>
                <w:noProof/>
              </w:rPr>
              <w:t>TS/TR ... CR ...</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F51E8" w:rsidRDefault="00E9263D" w:rsidP="00B5775E">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632CF5" w:rsidRDefault="000577ED" w:rsidP="00632CF5">
      <w:pPr>
        <w:keepNext/>
        <w:keepLines/>
        <w:overflowPunct w:val="0"/>
        <w:autoSpaceDE w:val="0"/>
        <w:autoSpaceDN w:val="0"/>
        <w:adjustRightInd w:val="0"/>
        <w:spacing w:before="120"/>
        <w:ind w:left="1418" w:hanging="1418"/>
        <w:textAlignment w:val="baseline"/>
        <w:outlineLvl w:val="3"/>
        <w:rPr>
          <w:ins w:id="2" w:author="Huawei" w:date="2020-11-10T21:54:00Z"/>
          <w:rFonts w:ascii="Arial" w:hAnsi="Arial"/>
          <w:sz w:val="24"/>
          <w:lang w:val="en-US" w:eastAsia="zh-CN"/>
        </w:rPr>
      </w:pPr>
      <w:ins w:id="3" w:author="Huawei" w:date="2020-10-14T19:30:00Z">
        <w:r>
          <w:rPr>
            <w:rFonts w:ascii="Arial" w:hAnsi="Arial"/>
            <w:sz w:val="24"/>
            <w:lang w:val="en-US" w:eastAsia="zh-CN"/>
          </w:rPr>
          <w:t>10.1.12.2</w:t>
        </w:r>
      </w:ins>
      <w:ins w:id="4" w:author="Huawei" w:date="2020-10-14T19:17:00Z">
        <w:r w:rsidR="00632CF5" w:rsidRPr="009C5807">
          <w:rPr>
            <w:rFonts w:ascii="Arial" w:hAnsi="Arial"/>
            <w:sz w:val="24"/>
            <w:lang w:val="en-US" w:eastAsia="zh-CN"/>
          </w:rPr>
          <w:tab/>
        </w:r>
        <w:r w:rsidR="00632CF5" w:rsidRPr="009C5807">
          <w:rPr>
            <w:rFonts w:ascii="Arial" w:hAnsi="Arial"/>
            <w:sz w:val="24"/>
            <w:lang w:val="en-US" w:eastAsia="ko-KR"/>
          </w:rPr>
          <w:t xml:space="preserve">Intra-frequency </w:t>
        </w:r>
      </w:ins>
      <w:ins w:id="5" w:author="Huawei" w:date="2020-10-14T19:32:00Z">
        <w:r w:rsidR="00591747">
          <w:rPr>
            <w:rFonts w:ascii="Arial" w:hAnsi="Arial"/>
            <w:sz w:val="24"/>
            <w:lang w:val="en-US" w:eastAsia="ko-KR"/>
          </w:rPr>
          <w:t>CSI-SINR</w:t>
        </w:r>
      </w:ins>
      <w:ins w:id="6" w:author="Huawei" w:date="2020-10-14T19:17:00Z">
        <w:r w:rsidR="00632CF5" w:rsidRPr="009C5807">
          <w:rPr>
            <w:rFonts w:ascii="Arial" w:hAnsi="Arial"/>
            <w:sz w:val="24"/>
            <w:lang w:val="en-US" w:eastAsia="ko-KR"/>
          </w:rPr>
          <w:t xml:space="preserve"> accuracy requirements</w:t>
        </w:r>
        <w:r w:rsidR="00632CF5" w:rsidRPr="009C5807">
          <w:rPr>
            <w:rFonts w:ascii="Arial" w:hAnsi="Arial"/>
            <w:sz w:val="24"/>
            <w:lang w:val="en-US" w:eastAsia="zh-CN"/>
          </w:rPr>
          <w:t xml:space="preserve"> in FR1</w:t>
        </w:r>
      </w:ins>
    </w:p>
    <w:p w:rsidR="00632CF5" w:rsidRPr="009C5807" w:rsidRDefault="000577ED" w:rsidP="00632CF5">
      <w:pPr>
        <w:keepNext/>
        <w:keepLines/>
        <w:spacing w:before="120"/>
        <w:ind w:left="1701" w:hanging="1701"/>
        <w:outlineLvl w:val="4"/>
        <w:rPr>
          <w:ins w:id="7" w:author="Huawei" w:date="2020-10-14T19:17:00Z"/>
          <w:rFonts w:ascii="Arial" w:hAnsi="Arial"/>
          <w:sz w:val="22"/>
        </w:rPr>
      </w:pPr>
      <w:ins w:id="8" w:author="Huawei" w:date="2020-10-14T19:30:00Z">
        <w:r>
          <w:rPr>
            <w:rFonts w:ascii="Arial" w:hAnsi="Arial"/>
            <w:sz w:val="22"/>
            <w:lang w:eastAsia="zh-CN"/>
          </w:rPr>
          <w:t>10.1.12.2</w:t>
        </w:r>
      </w:ins>
      <w:ins w:id="9" w:author="Huawei" w:date="2020-10-14T19:17:00Z">
        <w:r w:rsidR="00632CF5" w:rsidRPr="009C5807">
          <w:rPr>
            <w:rFonts w:ascii="Arial" w:hAnsi="Arial"/>
            <w:sz w:val="22"/>
            <w:lang w:eastAsia="zh-CN"/>
          </w:rPr>
          <w:t>.1</w:t>
        </w:r>
        <w:r w:rsidR="00632CF5" w:rsidRPr="009C5807">
          <w:rPr>
            <w:rFonts w:ascii="Arial" w:hAnsi="Arial"/>
            <w:sz w:val="22"/>
          </w:rPr>
          <w:tab/>
          <w:t xml:space="preserve">Absolute </w:t>
        </w:r>
      </w:ins>
      <w:ins w:id="10" w:author="Huawei" w:date="2020-10-14T19:32:00Z">
        <w:r w:rsidR="00591747">
          <w:rPr>
            <w:rFonts w:ascii="Arial" w:hAnsi="Arial"/>
            <w:sz w:val="22"/>
            <w:lang w:val="en-US" w:eastAsia="ko-KR"/>
          </w:rPr>
          <w:t>CSI-SINR</w:t>
        </w:r>
      </w:ins>
      <w:ins w:id="11" w:author="Huawei" w:date="2020-10-14T19:17:00Z">
        <w:r w:rsidR="00632CF5" w:rsidRPr="009C5807">
          <w:rPr>
            <w:rFonts w:ascii="Arial" w:hAnsi="Arial"/>
            <w:sz w:val="22"/>
            <w:lang w:val="en-US" w:eastAsia="ko-KR"/>
          </w:rPr>
          <w:t xml:space="preserve"> </w:t>
        </w:r>
        <w:r w:rsidR="00632CF5" w:rsidRPr="009C5807">
          <w:rPr>
            <w:rFonts w:ascii="Arial" w:hAnsi="Arial"/>
            <w:sz w:val="22"/>
          </w:rPr>
          <w:t>Accuracy in FR1</w:t>
        </w:r>
      </w:ins>
    </w:p>
    <w:p w:rsidR="00BC0C54" w:rsidRDefault="00BC0C54" w:rsidP="00BC0C54">
      <w:pPr>
        <w:rPr>
          <w:ins w:id="12" w:author="Huawei" w:date="2020-11-10T21:55:00Z"/>
          <w:rFonts w:cs="v4.2.0"/>
          <w:lang w:eastAsia="zh-CN"/>
        </w:rPr>
      </w:pPr>
      <w:ins w:id="13" w:author="Huawei" w:date="2020-11-10T21:55:00Z">
        <w:r>
          <w:rPr>
            <w:rFonts w:cs="v4.2.0" w:hint="eastAsia"/>
            <w:lang w:eastAsia="zh-CN"/>
          </w:rPr>
          <w:t>E</w:t>
        </w:r>
        <w:r>
          <w:rPr>
            <w:rFonts w:cs="v4.2.0"/>
            <w:lang w:eastAsia="zh-CN"/>
          </w:rPr>
          <w:t xml:space="preserve">ditor’s note: </w:t>
        </w:r>
        <w:r w:rsidRPr="001E5A3C">
          <w:rPr>
            <w:rFonts w:cs="v4.2.0"/>
            <w:lang w:eastAsia="zh-CN"/>
          </w:rPr>
          <w:t>FFS</w:t>
        </w:r>
        <w:r>
          <w:rPr>
            <w:rFonts w:cs="v4.2.0"/>
            <w:lang w:eastAsia="zh-CN"/>
          </w:rPr>
          <w:t xml:space="preserve"> whether and how the accuracy </w:t>
        </w:r>
        <w:proofErr w:type="spellStart"/>
        <w:r>
          <w:rPr>
            <w:rFonts w:cs="v4.2.0"/>
            <w:lang w:eastAsia="zh-CN"/>
          </w:rPr>
          <w:t>requriements</w:t>
        </w:r>
        <w:proofErr w:type="spellEnd"/>
        <w:r>
          <w:rPr>
            <w:rFonts w:cs="v4.2.0"/>
            <w:lang w:eastAsia="zh-CN"/>
          </w:rPr>
          <w:t xml:space="preserve"> are to be defined for the case where</w:t>
        </w:r>
        <w:r w:rsidRPr="001E5A3C">
          <w:rPr>
            <w:rFonts w:cs="v4.2.0"/>
            <w:lang w:eastAsia="zh-CN"/>
          </w:rPr>
          <w:t xml:space="preserve"> the timing offset between UE’s FFT window and the target CSI-RS is larger than [CP]</w:t>
        </w:r>
        <w:r>
          <w:rPr>
            <w:rFonts w:cs="v4.2.0"/>
            <w:lang w:eastAsia="zh-CN"/>
          </w:rPr>
          <w:t xml:space="preserve">. </w:t>
        </w:r>
      </w:ins>
    </w:p>
    <w:p w:rsidR="00BC0C54" w:rsidRPr="00BC0C54" w:rsidRDefault="00BC0C54" w:rsidP="00632CF5">
      <w:pPr>
        <w:rPr>
          <w:ins w:id="14" w:author="Huawei" w:date="2020-11-10T21:55:00Z"/>
          <w:rFonts w:cs="v4.2.0"/>
        </w:rPr>
      </w:pPr>
      <w:ins w:id="15" w:author="Huawei" w:date="2020-11-10T21:55:00Z">
        <w:r>
          <w:rPr>
            <w:rFonts w:cs="v4.2.0"/>
            <w:lang w:eastAsia="zh-CN"/>
          </w:rPr>
          <w:t>Editor’s note: FFS</w:t>
        </w:r>
        <w:r w:rsidRPr="00CC119E">
          <w:rPr>
            <w:rFonts w:cs="v4.2.0"/>
            <w:lang w:eastAsia="zh-CN"/>
          </w:rPr>
          <w:t xml:space="preserve"> how to handle the upper limit of </w:t>
        </w:r>
        <w:proofErr w:type="spellStart"/>
        <w:r w:rsidRPr="00CC119E">
          <w:rPr>
            <w:rFonts w:cs="v4.2.0"/>
            <w:lang w:eastAsia="zh-CN"/>
          </w:rPr>
          <w:t>Ês</w:t>
        </w:r>
        <w:proofErr w:type="spellEnd"/>
        <w:r w:rsidRPr="00CC119E">
          <w:rPr>
            <w:rFonts w:cs="v4.2.0"/>
            <w:lang w:eastAsia="zh-CN"/>
          </w:rPr>
          <w:t>/</w:t>
        </w:r>
        <w:proofErr w:type="spellStart"/>
        <w:r w:rsidRPr="00CC119E">
          <w:rPr>
            <w:rFonts w:cs="v4.2.0"/>
            <w:lang w:eastAsia="zh-CN"/>
          </w:rPr>
          <w:t>Iot</w:t>
        </w:r>
        <w:proofErr w:type="spellEnd"/>
        <w:r w:rsidRPr="00CC119E">
          <w:rPr>
            <w:rFonts w:cs="v4.2.0"/>
            <w:lang w:eastAsia="zh-CN"/>
          </w:rPr>
          <w:t xml:space="preserve"> in the CSI-SINR accuracy requirement together with the timing offset.</w:t>
        </w:r>
      </w:ins>
    </w:p>
    <w:p w:rsidR="00632CF5" w:rsidRPr="009C5807" w:rsidRDefault="00632CF5" w:rsidP="00632CF5">
      <w:pPr>
        <w:rPr>
          <w:ins w:id="16" w:author="Huawei" w:date="2020-10-14T19:17:00Z"/>
          <w:rFonts w:cs="v4.2.0"/>
          <w:i/>
        </w:rPr>
      </w:pPr>
      <w:ins w:id="17" w:author="Huawei" w:date="2020-10-14T19:17:00Z">
        <w:r w:rsidRPr="009C5807">
          <w:rPr>
            <w:rFonts w:cs="v4.2.0"/>
          </w:rPr>
          <w:t xml:space="preserve">Unless otherwise specified, the requirements for absolute accuracy of </w:t>
        </w:r>
      </w:ins>
      <w:ins w:id="18" w:author="Huawei" w:date="2020-10-14T19:32:00Z">
        <w:r w:rsidR="00591747">
          <w:rPr>
            <w:rFonts w:cs="v4.2.0"/>
            <w:lang w:eastAsia="zh-CN"/>
          </w:rPr>
          <w:t>CSI-SINR</w:t>
        </w:r>
      </w:ins>
      <w:ins w:id="19" w:author="Huawei" w:date="2020-10-14T19:17:00Z">
        <w:r w:rsidRPr="009C5807">
          <w:rPr>
            <w:rFonts w:cs="v4.2.0"/>
          </w:rPr>
          <w:t xml:space="preserve"> in this clause apply to a cell on the same frequency as that of the serving cell in FR1.</w:t>
        </w:r>
      </w:ins>
    </w:p>
    <w:p w:rsidR="00632CF5" w:rsidRPr="009C5807" w:rsidRDefault="00632CF5" w:rsidP="00632CF5">
      <w:pPr>
        <w:rPr>
          <w:ins w:id="20" w:author="Huawei" w:date="2020-10-14T19:17:00Z"/>
          <w:rFonts w:cs="v4.2.0"/>
        </w:rPr>
      </w:pPr>
      <w:ins w:id="21" w:author="Huawei" w:date="2020-10-14T19:17:00Z">
        <w:r w:rsidRPr="009C5807">
          <w:rPr>
            <w:rFonts w:cs="v4.2.0"/>
          </w:rPr>
          <w:t xml:space="preserve">The accuracy requirements in Table </w:t>
        </w:r>
      </w:ins>
      <w:ins w:id="22" w:author="Huawei" w:date="2020-10-14T19:30:00Z">
        <w:r w:rsidR="000577ED">
          <w:rPr>
            <w:rFonts w:cs="v4.2.0"/>
            <w:lang w:eastAsia="zh-CN"/>
          </w:rPr>
          <w:t>10.1.12.2</w:t>
        </w:r>
      </w:ins>
      <w:ins w:id="23" w:author="Huawei" w:date="2020-10-14T19:17:00Z">
        <w:r w:rsidRPr="009C5807">
          <w:rPr>
            <w:rFonts w:cs="v4.2.0"/>
            <w:lang w:eastAsia="zh-CN"/>
          </w:rPr>
          <w:t>.1</w:t>
        </w:r>
        <w:r w:rsidRPr="009C5807">
          <w:rPr>
            <w:rFonts w:cs="v4.2.0"/>
          </w:rPr>
          <w:t>-1 are valid under the following conditions:</w:t>
        </w:r>
      </w:ins>
    </w:p>
    <w:p w:rsidR="00632CF5" w:rsidRPr="009C5807" w:rsidRDefault="00632CF5" w:rsidP="00632CF5">
      <w:pPr>
        <w:pStyle w:val="B1"/>
        <w:rPr>
          <w:ins w:id="24" w:author="Huawei" w:date="2020-10-14T19:17:00Z"/>
          <w:rFonts w:cs="v4.2.0"/>
        </w:rPr>
      </w:pPr>
      <w:ins w:id="25" w:author="Huawei" w:date="2020-10-14T19:17:00Z">
        <w:r w:rsidRPr="009C5807">
          <w:t>-</w:t>
        </w:r>
        <w:r w:rsidRPr="009C5807">
          <w:rPr>
            <w:rFonts w:ascii="Arial" w:hAnsi="Arial"/>
            <w:sz w:val="28"/>
            <w:lang w:val="en-US"/>
          </w:rPr>
          <w:tab/>
        </w:r>
        <w:r w:rsidRPr="009C5807">
          <w:t>Conditions defined in clause 7.3 of TS 38.101-1 [18] for reference sensitivity are fulfilled.</w:t>
        </w:r>
      </w:ins>
    </w:p>
    <w:p w:rsidR="00632CF5" w:rsidRDefault="00632CF5" w:rsidP="00632CF5">
      <w:pPr>
        <w:pStyle w:val="B1"/>
        <w:rPr>
          <w:ins w:id="26" w:author="Huawei" w:date="2020-10-14T19:18:00Z"/>
        </w:rPr>
      </w:pPr>
      <w:ins w:id="27" w:author="Huawei" w:date="2020-10-14T19:17:00Z">
        <w:r w:rsidRPr="009C5807">
          <w:t>-</w:t>
        </w:r>
        <w:r w:rsidRPr="009C5807">
          <w:rPr>
            <w:rFonts w:ascii="Arial" w:hAnsi="Arial"/>
            <w:sz w:val="28"/>
            <w:lang w:val="en-US"/>
          </w:rPr>
          <w:tab/>
        </w:r>
        <w:r w:rsidRPr="009C5807">
          <w:t>Conditions for intra-frequency measurements are fulfilled according to Annex B.2.2 for a corresponding Band.</w:t>
        </w:r>
      </w:ins>
    </w:p>
    <w:p w:rsidR="00632CF5" w:rsidRDefault="00632CF5" w:rsidP="00632CF5">
      <w:pPr>
        <w:pStyle w:val="B1"/>
        <w:rPr>
          <w:ins w:id="28" w:author="Huawei" w:date="2020-10-14T19:18:00Z"/>
        </w:rPr>
      </w:pPr>
      <w:ins w:id="29" w:author="Huawei" w:date="2020-10-14T19:18:00Z">
        <w:r w:rsidRPr="009C5807">
          <w:t>-</w:t>
        </w:r>
        <w:r w:rsidRPr="009C5807">
          <w:tab/>
          <w:t xml:space="preserve">The time difference between </w:t>
        </w:r>
        <w:r>
          <w:t xml:space="preserve">the </w:t>
        </w:r>
        <w:r w:rsidRPr="009C5807">
          <w:t xml:space="preserve">reference timing </w:t>
        </w:r>
        <w:r>
          <w:t>for measurement</w:t>
        </w:r>
        <w:r w:rsidRPr="009C5807">
          <w:t xml:space="preserve"> and </w:t>
        </w:r>
        <w:r>
          <w:t>the receive</w:t>
        </w:r>
        <w:r w:rsidRPr="009C5807">
          <w:t xml:space="preserve"> </w:t>
        </w:r>
        <w:r>
          <w:t xml:space="preserve">timing of the target CSI-RS resource </w:t>
        </w:r>
        <w:r w:rsidRPr="009C5807">
          <w:t xml:space="preserve">is </w:t>
        </w:r>
      </w:ins>
      <w:ins w:id="30" w:author="Huawei" w:date="2020-11-10T21:23:00Z">
        <w:r w:rsidR="001E5A3C">
          <w:t>no larger than [CP length]</w:t>
        </w:r>
      </w:ins>
    </w:p>
    <w:p w:rsidR="00632CF5" w:rsidRDefault="00632CF5" w:rsidP="00632CF5">
      <w:pPr>
        <w:pStyle w:val="B1"/>
        <w:rPr>
          <w:ins w:id="31" w:author="Huawei" w:date="2020-10-14T19:18:00Z"/>
          <w:lang w:eastAsia="zh-CN"/>
        </w:rPr>
      </w:pPr>
      <w:ins w:id="32" w:author="Huawei" w:date="2020-10-14T19:18:00Z">
        <w:r w:rsidRPr="009C5807">
          <w:t>-</w:t>
        </w:r>
        <w:r w:rsidRPr="009C5807">
          <w:tab/>
        </w:r>
        <w:r w:rsidRPr="009C5807">
          <w:rPr>
            <w:lang w:eastAsia="zh-CN"/>
          </w:rPr>
          <w:t xml:space="preserve">The bandwidth of the </w:t>
        </w:r>
        <w:r>
          <w:rPr>
            <w:lang w:eastAsia="zh-CN"/>
          </w:rPr>
          <w:t>CSI-RS</w:t>
        </w:r>
        <w:r w:rsidRPr="009C5807">
          <w:rPr>
            <w:lang w:eastAsia="zh-CN"/>
          </w:rPr>
          <w:t xml:space="preserve"> resource is </w:t>
        </w:r>
        <w:r>
          <w:rPr>
            <w:lang w:eastAsia="zh-CN"/>
          </w:rPr>
          <w:t>no less than 48 PRBs</w:t>
        </w:r>
      </w:ins>
    </w:p>
    <w:p w:rsidR="00632CF5" w:rsidRPr="009C5807" w:rsidRDefault="00632CF5" w:rsidP="00632CF5">
      <w:pPr>
        <w:pStyle w:val="B1"/>
        <w:rPr>
          <w:ins w:id="33" w:author="Huawei" w:date="2020-10-14T19:17:00Z"/>
        </w:rPr>
      </w:pPr>
      <w:ins w:id="34" w:author="Huawei" w:date="2020-10-14T19:18:00Z">
        <w:r w:rsidRPr="009C5807">
          <w:t>-</w:t>
        </w:r>
        <w:r w:rsidRPr="009C5807">
          <w:tab/>
        </w:r>
        <w:r w:rsidRPr="009C5807">
          <w:rPr>
            <w:lang w:eastAsia="zh-CN"/>
          </w:rPr>
          <w:t xml:space="preserve">The </w:t>
        </w:r>
        <w:r>
          <w:rPr>
            <w:lang w:eastAsia="zh-CN"/>
          </w:rPr>
          <w:t>resource density</w:t>
        </w:r>
        <w:r w:rsidRPr="009C5807">
          <w:rPr>
            <w:lang w:eastAsia="zh-CN"/>
          </w:rPr>
          <w:t xml:space="preserve"> of the </w:t>
        </w:r>
        <w:r>
          <w:rPr>
            <w:lang w:eastAsia="zh-CN"/>
          </w:rPr>
          <w:t>CSI-RS</w:t>
        </w:r>
        <w:r w:rsidRPr="009C5807">
          <w:rPr>
            <w:lang w:eastAsia="zh-CN"/>
          </w:rPr>
          <w:t xml:space="preserve"> resource </w:t>
        </w:r>
        <w:r>
          <w:rPr>
            <w:lang w:eastAsia="zh-CN"/>
          </w:rPr>
          <w:t>in frequency domain D=3</w:t>
        </w:r>
      </w:ins>
    </w:p>
    <w:p w:rsidR="00632CF5" w:rsidRDefault="00632CF5" w:rsidP="00632CF5">
      <w:pPr>
        <w:pStyle w:val="TH"/>
        <w:rPr>
          <w:ins w:id="35" w:author="Huawei" w:date="2020-11-10T21:31:00Z"/>
          <w:lang w:eastAsia="zh-CN"/>
        </w:rPr>
      </w:pPr>
      <w:ins w:id="36" w:author="Huawei" w:date="2020-10-14T19:17:00Z">
        <w:r w:rsidRPr="009C5807">
          <w:t xml:space="preserve">Table </w:t>
        </w:r>
      </w:ins>
      <w:ins w:id="37" w:author="Huawei" w:date="2020-10-14T19:30:00Z">
        <w:r w:rsidR="000577ED">
          <w:rPr>
            <w:lang w:eastAsia="zh-CN"/>
          </w:rPr>
          <w:t>10.1.12.2</w:t>
        </w:r>
      </w:ins>
      <w:ins w:id="38" w:author="Huawei" w:date="2020-10-14T19:17:00Z">
        <w:r w:rsidRPr="009C5807">
          <w:rPr>
            <w:lang w:eastAsia="zh-CN"/>
          </w:rPr>
          <w:t>.1-1</w:t>
        </w:r>
        <w:r w:rsidRPr="009C5807">
          <w:t xml:space="preserve">: </w:t>
        </w:r>
      </w:ins>
      <w:ins w:id="39" w:author="Huawei" w:date="2020-10-14T19:32:00Z">
        <w:r w:rsidR="00591747">
          <w:rPr>
            <w:lang w:eastAsia="zh-CN"/>
          </w:rPr>
          <w:t>CSI-SINR</w:t>
        </w:r>
      </w:ins>
      <w:ins w:id="40" w:author="Huawei" w:date="2020-10-14T19:17:00Z">
        <w:r w:rsidRPr="009C5807">
          <w:t xml:space="preserve"> Intra frequency absolute accuracy</w:t>
        </w:r>
        <w:r w:rsidRPr="009C5807">
          <w:rPr>
            <w:lang w:eastAsia="zh-CN"/>
          </w:rPr>
          <w:t xml:space="preserve"> in FR1</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2"/>
        <w:gridCol w:w="1045"/>
        <w:gridCol w:w="723"/>
        <w:gridCol w:w="1845"/>
        <w:gridCol w:w="736"/>
        <w:gridCol w:w="768"/>
        <w:gridCol w:w="709"/>
        <w:gridCol w:w="1697"/>
        <w:gridCol w:w="1058"/>
      </w:tblGrid>
      <w:tr w:rsidR="001E5A3C" w:rsidRPr="00C32E45" w:rsidTr="0024545C">
        <w:trPr>
          <w:jc w:val="center"/>
          <w:ins w:id="41" w:author="Huawei" w:date="2020-11-10T21:29:00Z"/>
        </w:trPr>
        <w:tc>
          <w:tcPr>
            <w:tcW w:w="0" w:type="auto"/>
            <w:gridSpan w:val="2"/>
            <w:shd w:val="clear" w:color="auto" w:fill="auto"/>
            <w:vAlign w:val="center"/>
          </w:tcPr>
          <w:p w:rsidR="001E5A3C" w:rsidRPr="00C32E45" w:rsidRDefault="00CC119E" w:rsidP="001E5A3C">
            <w:pPr>
              <w:keepNext/>
              <w:keepLines/>
              <w:spacing w:after="0"/>
              <w:jc w:val="center"/>
              <w:rPr>
                <w:ins w:id="42" w:author="Huawei" w:date="2020-11-10T21:29:00Z"/>
                <w:rFonts w:ascii="Arial" w:eastAsia="宋体" w:hAnsi="Arial"/>
                <w:b/>
                <w:sz w:val="18"/>
              </w:rPr>
            </w:pPr>
            <w:del w:id="43" w:author="Huawei" w:date="2020-11-10T21:41:00Z">
              <w:r w:rsidDel="00CC119E">
                <w:rPr>
                  <w:rFonts w:cs="Arial"/>
                </w:rPr>
                <w:delText xml:space="preserve"> </w:delText>
              </w:r>
              <w:r w:rsidDel="00CC119E">
                <w:delText xml:space="preserve"> </w:delText>
              </w:r>
              <w:r w:rsidDel="00CC119E">
                <w:rPr>
                  <w:lang w:val="sv-SE"/>
                </w:rPr>
                <w:delText xml:space="preserve"> </w:delText>
              </w:r>
            </w:del>
            <w:ins w:id="44" w:author="Huawei" w:date="2020-11-10T21:29:00Z">
              <w:r w:rsidR="001E5A3C" w:rsidRPr="00C32E45">
                <w:rPr>
                  <w:rFonts w:ascii="Arial" w:eastAsia="宋体" w:hAnsi="Arial"/>
                  <w:b/>
                  <w:sz w:val="18"/>
                </w:rPr>
                <w:t>Accuracy</w:t>
              </w:r>
            </w:ins>
          </w:p>
        </w:tc>
        <w:tc>
          <w:tcPr>
            <w:tcW w:w="0" w:type="auto"/>
            <w:gridSpan w:val="7"/>
            <w:shd w:val="clear" w:color="auto" w:fill="auto"/>
            <w:vAlign w:val="center"/>
          </w:tcPr>
          <w:p w:rsidR="001E5A3C" w:rsidRPr="00C32E45" w:rsidRDefault="001E5A3C" w:rsidP="001E5A3C">
            <w:pPr>
              <w:keepNext/>
              <w:keepLines/>
              <w:spacing w:after="0"/>
              <w:jc w:val="center"/>
              <w:rPr>
                <w:ins w:id="45" w:author="Huawei" w:date="2020-11-10T21:29:00Z"/>
                <w:rFonts w:ascii="Arial" w:eastAsia="宋体" w:hAnsi="Arial"/>
                <w:b/>
                <w:sz w:val="18"/>
              </w:rPr>
            </w:pPr>
            <w:ins w:id="46" w:author="Huawei" w:date="2020-11-10T21:29:00Z">
              <w:r w:rsidRPr="00C32E45">
                <w:rPr>
                  <w:rFonts w:ascii="Arial" w:eastAsia="宋体" w:hAnsi="Arial"/>
                  <w:b/>
                  <w:sz w:val="18"/>
                </w:rPr>
                <w:t>Conditions</w:t>
              </w:r>
            </w:ins>
          </w:p>
        </w:tc>
      </w:tr>
      <w:tr w:rsidR="001E5A3C" w:rsidRPr="00C32E45" w:rsidTr="0024545C">
        <w:trPr>
          <w:jc w:val="center"/>
          <w:ins w:id="47" w:author="Huawei" w:date="2020-11-10T21:29:00Z"/>
        </w:trPr>
        <w:tc>
          <w:tcPr>
            <w:tcW w:w="0" w:type="auto"/>
            <w:vMerge w:val="restart"/>
            <w:shd w:val="clear" w:color="auto" w:fill="auto"/>
            <w:vAlign w:val="center"/>
          </w:tcPr>
          <w:p w:rsidR="001E5A3C" w:rsidRPr="00C32E45" w:rsidRDefault="001E5A3C" w:rsidP="001E5A3C">
            <w:pPr>
              <w:keepNext/>
              <w:keepLines/>
              <w:spacing w:after="0"/>
              <w:jc w:val="center"/>
              <w:rPr>
                <w:ins w:id="48" w:author="Huawei" w:date="2020-11-10T21:29:00Z"/>
                <w:rFonts w:ascii="Arial" w:eastAsia="宋体" w:hAnsi="Arial"/>
                <w:b/>
                <w:sz w:val="18"/>
              </w:rPr>
            </w:pPr>
            <w:ins w:id="49" w:author="Huawei" w:date="2020-11-10T21:29:00Z">
              <w:r w:rsidRPr="00C32E45">
                <w:rPr>
                  <w:rFonts w:ascii="Arial" w:eastAsia="宋体" w:hAnsi="Arial"/>
                  <w:b/>
                  <w:sz w:val="18"/>
                </w:rPr>
                <w:t>Normal condition</w:t>
              </w:r>
            </w:ins>
          </w:p>
        </w:tc>
        <w:tc>
          <w:tcPr>
            <w:tcW w:w="0" w:type="auto"/>
            <w:vMerge w:val="restart"/>
            <w:shd w:val="clear" w:color="auto" w:fill="auto"/>
            <w:vAlign w:val="center"/>
          </w:tcPr>
          <w:p w:rsidR="001E5A3C" w:rsidRPr="00C32E45" w:rsidRDefault="001E5A3C" w:rsidP="001E5A3C">
            <w:pPr>
              <w:keepNext/>
              <w:keepLines/>
              <w:spacing w:after="0"/>
              <w:jc w:val="center"/>
              <w:rPr>
                <w:ins w:id="50" w:author="Huawei" w:date="2020-11-10T21:29:00Z"/>
                <w:rFonts w:ascii="Arial" w:eastAsia="宋体" w:hAnsi="Arial"/>
                <w:b/>
                <w:sz w:val="18"/>
              </w:rPr>
            </w:pPr>
            <w:ins w:id="51" w:author="Huawei" w:date="2020-11-10T21:29:00Z">
              <w:r w:rsidRPr="00C32E45">
                <w:rPr>
                  <w:rFonts w:ascii="Arial" w:eastAsia="宋体" w:hAnsi="Arial"/>
                  <w:b/>
                  <w:sz w:val="18"/>
                </w:rPr>
                <w:t>Extreme condition</w:t>
              </w:r>
            </w:ins>
          </w:p>
        </w:tc>
        <w:tc>
          <w:tcPr>
            <w:tcW w:w="0" w:type="auto"/>
            <w:vMerge w:val="restart"/>
            <w:shd w:val="clear" w:color="auto" w:fill="auto"/>
            <w:vAlign w:val="center"/>
          </w:tcPr>
          <w:p w:rsidR="001E5A3C" w:rsidRPr="00C32E45" w:rsidRDefault="001E5A3C" w:rsidP="0024545C">
            <w:pPr>
              <w:keepNext/>
              <w:keepLines/>
              <w:spacing w:after="0"/>
              <w:jc w:val="center"/>
              <w:rPr>
                <w:ins w:id="52" w:author="Huawei" w:date="2020-11-10T21:29:00Z"/>
                <w:rFonts w:ascii="Arial" w:eastAsia="宋体" w:hAnsi="Arial"/>
                <w:b/>
                <w:sz w:val="18"/>
              </w:rPr>
            </w:pPr>
            <w:ins w:id="53" w:author="Huawei" w:date="2020-11-10T21:29:00Z">
              <w:r>
                <w:rPr>
                  <w:rFonts w:ascii="Arial" w:eastAsia="宋体" w:hAnsi="Arial"/>
                  <w:b/>
                  <w:sz w:val="18"/>
                </w:rPr>
                <w:t xml:space="preserve">CSI-RS </w:t>
              </w:r>
              <w:proofErr w:type="spellStart"/>
              <w:r w:rsidRPr="00C32E45">
                <w:rPr>
                  <w:rFonts w:ascii="Arial" w:eastAsia="宋体" w:hAnsi="Arial"/>
                  <w:b/>
                  <w:sz w:val="18"/>
                </w:rPr>
                <w:t>Ês</w:t>
              </w:r>
              <w:proofErr w:type="spellEnd"/>
              <w:r w:rsidRPr="00C32E45">
                <w:rPr>
                  <w:rFonts w:ascii="Arial" w:eastAsia="宋体" w:hAnsi="Arial"/>
                  <w:b/>
                  <w:sz w:val="18"/>
                </w:rPr>
                <w:t>/</w:t>
              </w:r>
              <w:proofErr w:type="spellStart"/>
              <w:r w:rsidRPr="00C32E45">
                <w:rPr>
                  <w:rFonts w:ascii="Arial" w:eastAsia="宋体" w:hAnsi="Arial"/>
                  <w:b/>
                  <w:sz w:val="18"/>
                </w:rPr>
                <w:t>Iot</w:t>
              </w:r>
              <w:proofErr w:type="spellEnd"/>
            </w:ins>
          </w:p>
        </w:tc>
        <w:tc>
          <w:tcPr>
            <w:tcW w:w="0" w:type="auto"/>
            <w:gridSpan w:val="6"/>
            <w:shd w:val="clear" w:color="auto" w:fill="auto"/>
            <w:vAlign w:val="center"/>
          </w:tcPr>
          <w:p w:rsidR="001E5A3C" w:rsidRPr="00C32E45" w:rsidRDefault="001E5A3C" w:rsidP="001E5A3C">
            <w:pPr>
              <w:keepNext/>
              <w:keepLines/>
              <w:spacing w:after="0"/>
              <w:jc w:val="center"/>
              <w:rPr>
                <w:ins w:id="54" w:author="Huawei" w:date="2020-11-10T21:29:00Z"/>
                <w:rFonts w:ascii="Arial" w:eastAsia="宋体" w:hAnsi="Arial"/>
                <w:b/>
                <w:sz w:val="18"/>
              </w:rPr>
            </w:pPr>
            <w:ins w:id="55" w:author="Huawei" w:date="2020-11-10T21:29:00Z">
              <w:r w:rsidRPr="00C32E45">
                <w:rPr>
                  <w:rFonts w:ascii="Arial" w:eastAsia="宋体" w:hAnsi="Arial"/>
                  <w:b/>
                  <w:sz w:val="18"/>
                </w:rPr>
                <w:t>Io</w:t>
              </w:r>
              <w:r w:rsidRPr="00C32E45">
                <w:rPr>
                  <w:rFonts w:ascii="Arial" w:eastAsia="宋体" w:hAnsi="Arial"/>
                  <w:b/>
                  <w:sz w:val="18"/>
                  <w:vertAlign w:val="superscript"/>
                </w:rPr>
                <w:t xml:space="preserve"> Note 1</w:t>
              </w:r>
              <w:r w:rsidRPr="00C32E45">
                <w:rPr>
                  <w:rFonts w:ascii="Arial" w:eastAsia="宋体" w:hAnsi="Arial"/>
                  <w:b/>
                  <w:sz w:val="18"/>
                </w:rPr>
                <w:t xml:space="preserve"> range</w:t>
              </w:r>
            </w:ins>
          </w:p>
        </w:tc>
      </w:tr>
      <w:tr w:rsidR="001E5A3C" w:rsidRPr="00C32E45" w:rsidTr="0024545C">
        <w:trPr>
          <w:jc w:val="center"/>
          <w:ins w:id="56" w:author="Huawei" w:date="2020-11-10T21:29:00Z"/>
        </w:trPr>
        <w:tc>
          <w:tcPr>
            <w:tcW w:w="0" w:type="auto"/>
            <w:vMerge/>
            <w:shd w:val="clear" w:color="auto" w:fill="auto"/>
            <w:vAlign w:val="center"/>
          </w:tcPr>
          <w:p w:rsidR="001E5A3C" w:rsidRPr="00C32E45" w:rsidRDefault="001E5A3C" w:rsidP="001E5A3C">
            <w:pPr>
              <w:keepNext/>
              <w:keepLines/>
              <w:spacing w:after="0"/>
              <w:jc w:val="center"/>
              <w:rPr>
                <w:ins w:id="57" w:author="Huawei" w:date="2020-11-10T21:29:00Z"/>
                <w:rFonts w:ascii="Arial" w:eastAsia="宋体" w:hAnsi="Arial"/>
                <w:b/>
                <w:sz w:val="18"/>
              </w:rPr>
            </w:pPr>
          </w:p>
        </w:tc>
        <w:tc>
          <w:tcPr>
            <w:tcW w:w="0" w:type="auto"/>
            <w:vMerge/>
            <w:shd w:val="clear" w:color="auto" w:fill="auto"/>
            <w:vAlign w:val="center"/>
          </w:tcPr>
          <w:p w:rsidR="001E5A3C" w:rsidRPr="00C32E45" w:rsidRDefault="001E5A3C" w:rsidP="001E5A3C">
            <w:pPr>
              <w:keepNext/>
              <w:keepLines/>
              <w:spacing w:after="0"/>
              <w:jc w:val="center"/>
              <w:rPr>
                <w:ins w:id="58" w:author="Huawei" w:date="2020-11-10T21:29:00Z"/>
                <w:rFonts w:ascii="Arial" w:eastAsia="宋体" w:hAnsi="Arial"/>
                <w:b/>
                <w:sz w:val="18"/>
              </w:rPr>
            </w:pPr>
          </w:p>
        </w:tc>
        <w:tc>
          <w:tcPr>
            <w:tcW w:w="0" w:type="auto"/>
            <w:vMerge/>
            <w:shd w:val="clear" w:color="auto" w:fill="auto"/>
            <w:vAlign w:val="center"/>
          </w:tcPr>
          <w:p w:rsidR="001E5A3C" w:rsidRPr="00C32E45" w:rsidRDefault="001E5A3C" w:rsidP="001E5A3C">
            <w:pPr>
              <w:keepNext/>
              <w:keepLines/>
              <w:spacing w:after="0"/>
              <w:jc w:val="center"/>
              <w:rPr>
                <w:ins w:id="59" w:author="Huawei" w:date="2020-11-10T21:29:00Z"/>
                <w:rFonts w:ascii="Arial" w:eastAsia="宋体" w:hAnsi="Arial"/>
                <w:b/>
                <w:sz w:val="18"/>
              </w:rPr>
            </w:pPr>
          </w:p>
        </w:tc>
        <w:tc>
          <w:tcPr>
            <w:tcW w:w="1789" w:type="dxa"/>
            <w:shd w:val="clear" w:color="auto" w:fill="auto"/>
            <w:vAlign w:val="center"/>
          </w:tcPr>
          <w:p w:rsidR="001E5A3C" w:rsidRPr="00C32E45" w:rsidRDefault="001E5A3C" w:rsidP="0024545C">
            <w:pPr>
              <w:keepNext/>
              <w:keepLines/>
              <w:spacing w:after="0"/>
              <w:jc w:val="center"/>
              <w:rPr>
                <w:ins w:id="60" w:author="Huawei" w:date="2020-11-10T21:29:00Z"/>
                <w:rFonts w:ascii="Arial" w:eastAsia="宋体" w:hAnsi="Arial"/>
                <w:b/>
                <w:sz w:val="18"/>
              </w:rPr>
            </w:pPr>
            <w:ins w:id="61" w:author="Huawei" w:date="2020-11-10T21:29:00Z">
              <w:r w:rsidRPr="00C32E45">
                <w:rPr>
                  <w:rFonts w:ascii="Arial" w:eastAsia="宋体" w:hAnsi="Arial"/>
                  <w:b/>
                  <w:sz w:val="18"/>
                </w:rPr>
                <w:t>NR operating band groups</w:t>
              </w:r>
              <w:r w:rsidRPr="00C32E45">
                <w:rPr>
                  <w:rFonts w:ascii="Arial" w:eastAsia="宋体" w:hAnsi="Arial"/>
                  <w:b/>
                  <w:sz w:val="18"/>
                  <w:vertAlign w:val="superscript"/>
                </w:rPr>
                <w:t xml:space="preserve"> </w:t>
              </w:r>
            </w:ins>
          </w:p>
        </w:tc>
        <w:tc>
          <w:tcPr>
            <w:tcW w:w="3744" w:type="dxa"/>
            <w:gridSpan w:val="4"/>
            <w:shd w:val="clear" w:color="auto" w:fill="auto"/>
            <w:vAlign w:val="center"/>
          </w:tcPr>
          <w:p w:rsidR="001E5A3C" w:rsidRPr="00C32E45" w:rsidRDefault="001E5A3C" w:rsidP="001E5A3C">
            <w:pPr>
              <w:keepNext/>
              <w:keepLines/>
              <w:spacing w:after="0"/>
              <w:jc w:val="center"/>
              <w:rPr>
                <w:ins w:id="62" w:author="Huawei" w:date="2020-11-10T21:29:00Z"/>
                <w:rFonts w:ascii="Arial" w:eastAsia="宋体" w:hAnsi="Arial"/>
                <w:b/>
                <w:sz w:val="18"/>
              </w:rPr>
            </w:pPr>
            <w:ins w:id="63" w:author="Huawei" w:date="2020-11-10T21:29:00Z">
              <w:r w:rsidRPr="00C32E45">
                <w:rPr>
                  <w:rFonts w:ascii="Arial" w:eastAsia="宋体" w:hAnsi="Arial"/>
                  <w:b/>
                  <w:sz w:val="18"/>
                </w:rPr>
                <w:t>Minimum Io</w:t>
              </w:r>
            </w:ins>
          </w:p>
        </w:tc>
        <w:tc>
          <w:tcPr>
            <w:tcW w:w="0" w:type="auto"/>
            <w:shd w:val="clear" w:color="auto" w:fill="auto"/>
            <w:vAlign w:val="center"/>
          </w:tcPr>
          <w:p w:rsidR="001E5A3C" w:rsidRPr="00C32E45" w:rsidRDefault="001E5A3C" w:rsidP="001E5A3C">
            <w:pPr>
              <w:keepNext/>
              <w:keepLines/>
              <w:spacing w:after="0"/>
              <w:jc w:val="center"/>
              <w:rPr>
                <w:ins w:id="64" w:author="Huawei" w:date="2020-11-10T21:29:00Z"/>
                <w:rFonts w:ascii="Arial" w:eastAsia="宋体" w:hAnsi="Arial"/>
                <w:b/>
                <w:sz w:val="18"/>
              </w:rPr>
            </w:pPr>
            <w:ins w:id="65" w:author="Huawei" w:date="2020-11-10T21:29:00Z">
              <w:r w:rsidRPr="00C32E45">
                <w:rPr>
                  <w:rFonts w:ascii="Arial" w:eastAsia="宋体" w:hAnsi="Arial"/>
                  <w:b/>
                  <w:sz w:val="18"/>
                </w:rPr>
                <w:t>Maximum Io</w:t>
              </w:r>
            </w:ins>
          </w:p>
        </w:tc>
      </w:tr>
      <w:tr w:rsidR="001E5A3C" w:rsidRPr="00C32E45" w:rsidTr="0024545C">
        <w:trPr>
          <w:trHeight w:val="120"/>
          <w:jc w:val="center"/>
          <w:ins w:id="66" w:author="Huawei" w:date="2020-11-10T21:29:00Z"/>
        </w:trPr>
        <w:tc>
          <w:tcPr>
            <w:tcW w:w="0" w:type="auto"/>
            <w:vMerge w:val="restart"/>
            <w:shd w:val="clear" w:color="auto" w:fill="auto"/>
            <w:vAlign w:val="center"/>
          </w:tcPr>
          <w:p w:rsidR="001E5A3C" w:rsidRPr="00C32E45" w:rsidRDefault="001E5A3C" w:rsidP="001E5A3C">
            <w:pPr>
              <w:keepNext/>
              <w:keepLines/>
              <w:spacing w:after="0"/>
              <w:jc w:val="center"/>
              <w:rPr>
                <w:ins w:id="67" w:author="Huawei" w:date="2020-11-10T21:29:00Z"/>
                <w:rFonts w:ascii="Arial" w:eastAsia="宋体" w:hAnsi="Arial"/>
                <w:b/>
                <w:sz w:val="18"/>
                <w:lang w:eastAsia="zh-CN"/>
              </w:rPr>
            </w:pPr>
            <w:ins w:id="68" w:author="Huawei" w:date="2020-11-10T21:29:00Z">
              <w:r w:rsidRPr="00C32E45">
                <w:rPr>
                  <w:rFonts w:ascii="Arial" w:eastAsia="宋体" w:hAnsi="Arial"/>
                  <w:b/>
                  <w:sz w:val="18"/>
                </w:rPr>
                <w:t>dB</w:t>
              </w:r>
            </w:ins>
          </w:p>
        </w:tc>
        <w:tc>
          <w:tcPr>
            <w:tcW w:w="0" w:type="auto"/>
            <w:vMerge w:val="restart"/>
            <w:shd w:val="clear" w:color="auto" w:fill="auto"/>
            <w:vAlign w:val="center"/>
          </w:tcPr>
          <w:p w:rsidR="001E5A3C" w:rsidRPr="00C32E45" w:rsidRDefault="001E5A3C" w:rsidP="001E5A3C">
            <w:pPr>
              <w:keepNext/>
              <w:keepLines/>
              <w:spacing w:after="0"/>
              <w:jc w:val="center"/>
              <w:rPr>
                <w:ins w:id="69" w:author="Huawei" w:date="2020-11-10T21:29:00Z"/>
                <w:rFonts w:ascii="Arial" w:eastAsia="宋体" w:hAnsi="Arial"/>
                <w:b/>
                <w:sz w:val="18"/>
                <w:lang w:eastAsia="zh-CN"/>
              </w:rPr>
            </w:pPr>
            <w:ins w:id="70" w:author="Huawei" w:date="2020-11-10T21:29:00Z">
              <w:r w:rsidRPr="00C32E45">
                <w:rPr>
                  <w:rFonts w:ascii="Arial" w:eastAsia="宋体" w:hAnsi="Arial"/>
                  <w:b/>
                  <w:sz w:val="18"/>
                </w:rPr>
                <w:t>dB</w:t>
              </w:r>
            </w:ins>
          </w:p>
        </w:tc>
        <w:tc>
          <w:tcPr>
            <w:tcW w:w="0" w:type="auto"/>
            <w:vMerge w:val="restart"/>
            <w:shd w:val="clear" w:color="auto" w:fill="auto"/>
            <w:vAlign w:val="center"/>
          </w:tcPr>
          <w:p w:rsidR="001E5A3C" w:rsidRPr="00C32E45" w:rsidRDefault="001E5A3C" w:rsidP="001E5A3C">
            <w:pPr>
              <w:keepNext/>
              <w:keepLines/>
              <w:spacing w:after="0"/>
              <w:jc w:val="center"/>
              <w:rPr>
                <w:ins w:id="71" w:author="Huawei" w:date="2020-11-10T21:29:00Z"/>
                <w:rFonts w:ascii="Arial" w:eastAsia="宋体" w:hAnsi="Arial"/>
                <w:b/>
                <w:sz w:val="18"/>
              </w:rPr>
            </w:pPr>
            <w:ins w:id="72" w:author="Huawei" w:date="2020-11-10T21:29:00Z">
              <w:r w:rsidRPr="00C32E45">
                <w:rPr>
                  <w:rFonts w:ascii="Arial" w:eastAsia="宋体" w:hAnsi="Arial"/>
                  <w:b/>
                  <w:sz w:val="18"/>
                </w:rPr>
                <w:t>dB</w:t>
              </w:r>
            </w:ins>
          </w:p>
        </w:tc>
        <w:tc>
          <w:tcPr>
            <w:tcW w:w="1760" w:type="dxa"/>
            <w:vMerge w:val="restart"/>
            <w:shd w:val="clear" w:color="auto" w:fill="auto"/>
            <w:vAlign w:val="center"/>
          </w:tcPr>
          <w:p w:rsidR="001E5A3C" w:rsidRPr="00C32E45" w:rsidRDefault="001E5A3C" w:rsidP="001E5A3C">
            <w:pPr>
              <w:keepNext/>
              <w:keepLines/>
              <w:spacing w:after="0"/>
              <w:jc w:val="center"/>
              <w:rPr>
                <w:ins w:id="73" w:author="Huawei" w:date="2020-11-10T21:29:00Z"/>
                <w:rFonts w:ascii="Arial" w:eastAsia="宋体" w:hAnsi="Arial"/>
                <w:b/>
                <w:sz w:val="18"/>
              </w:rPr>
            </w:pPr>
          </w:p>
        </w:tc>
        <w:tc>
          <w:tcPr>
            <w:tcW w:w="2098" w:type="dxa"/>
            <w:gridSpan w:val="3"/>
            <w:shd w:val="clear" w:color="auto" w:fill="auto"/>
            <w:vAlign w:val="center"/>
          </w:tcPr>
          <w:p w:rsidR="001E5A3C" w:rsidRPr="00C32E45" w:rsidRDefault="001E5A3C" w:rsidP="001E5A3C">
            <w:pPr>
              <w:keepNext/>
              <w:keepLines/>
              <w:spacing w:after="0"/>
              <w:jc w:val="center"/>
              <w:rPr>
                <w:ins w:id="74" w:author="Huawei" w:date="2020-11-10T21:29:00Z"/>
                <w:rFonts w:ascii="Arial" w:eastAsia="宋体" w:hAnsi="Arial"/>
                <w:b/>
                <w:sz w:val="18"/>
              </w:rPr>
            </w:pPr>
            <w:proofErr w:type="spellStart"/>
            <w:ins w:id="75" w:author="Huawei" w:date="2020-11-10T21:29:00Z">
              <w:r w:rsidRPr="00C32E45">
                <w:rPr>
                  <w:rFonts w:ascii="Arial" w:eastAsia="宋体" w:hAnsi="Arial" w:cs="Arial"/>
                  <w:b/>
                  <w:sz w:val="18"/>
                </w:rPr>
                <w:t>dBm</w:t>
              </w:r>
              <w:proofErr w:type="spellEnd"/>
              <w:r w:rsidRPr="00C32E45">
                <w:rPr>
                  <w:rFonts w:ascii="Arial" w:eastAsia="宋体" w:hAnsi="Arial" w:cs="Arial"/>
                  <w:b/>
                  <w:sz w:val="18"/>
                </w:rPr>
                <w:t xml:space="preserve"> / </w:t>
              </w:r>
              <w:r w:rsidRPr="00C32E45">
                <w:rPr>
                  <w:rFonts w:ascii="Arial" w:eastAsia="宋体" w:hAnsi="Arial"/>
                  <w:b/>
                  <w:sz w:val="18"/>
                </w:rPr>
                <w:t>SCS</w:t>
              </w:r>
            </w:ins>
          </w:p>
        </w:tc>
        <w:tc>
          <w:tcPr>
            <w:tcW w:w="0" w:type="auto"/>
            <w:vMerge w:val="restart"/>
            <w:shd w:val="clear" w:color="auto" w:fill="auto"/>
            <w:vAlign w:val="center"/>
          </w:tcPr>
          <w:p w:rsidR="001E5A3C" w:rsidRPr="00C32E45" w:rsidRDefault="001E5A3C" w:rsidP="001E5A3C">
            <w:pPr>
              <w:keepNext/>
              <w:keepLines/>
              <w:spacing w:after="0"/>
              <w:jc w:val="center"/>
              <w:rPr>
                <w:ins w:id="76" w:author="Huawei" w:date="2020-11-10T21:29:00Z"/>
                <w:rFonts w:ascii="Arial" w:eastAsia="宋体" w:hAnsi="Arial"/>
                <w:b/>
                <w:sz w:val="18"/>
              </w:rPr>
            </w:pPr>
            <w:proofErr w:type="spellStart"/>
            <w:ins w:id="77" w:author="Huawei" w:date="2020-11-10T21:29:00Z">
              <w:r w:rsidRPr="00C32E45">
                <w:rPr>
                  <w:rFonts w:ascii="Arial" w:eastAsia="宋体" w:hAnsi="Arial"/>
                  <w:b/>
                  <w:sz w:val="18"/>
                </w:rPr>
                <w:t>dBm</w:t>
              </w:r>
              <w:proofErr w:type="spellEnd"/>
              <w:r w:rsidRPr="00C32E45">
                <w:rPr>
                  <w:rFonts w:ascii="Arial" w:eastAsia="宋体" w:hAnsi="Arial"/>
                  <w:b/>
                  <w:sz w:val="18"/>
                </w:rPr>
                <w:t xml:space="preserve">/BW </w:t>
              </w:r>
              <w:r w:rsidRPr="00C32E45">
                <w:rPr>
                  <w:rFonts w:ascii="Arial" w:eastAsia="宋体" w:hAnsi="Arial"/>
                  <w:b/>
                  <w:sz w:val="18"/>
                  <w:vertAlign w:val="subscript"/>
                </w:rPr>
                <w:t>Channel</w:t>
              </w:r>
            </w:ins>
          </w:p>
        </w:tc>
        <w:tc>
          <w:tcPr>
            <w:tcW w:w="0" w:type="auto"/>
            <w:vMerge w:val="restart"/>
            <w:shd w:val="clear" w:color="auto" w:fill="auto"/>
            <w:vAlign w:val="center"/>
          </w:tcPr>
          <w:p w:rsidR="001E5A3C" w:rsidRPr="00C32E45" w:rsidRDefault="001E5A3C" w:rsidP="001E5A3C">
            <w:pPr>
              <w:keepNext/>
              <w:keepLines/>
              <w:spacing w:after="0"/>
              <w:jc w:val="center"/>
              <w:rPr>
                <w:ins w:id="78" w:author="Huawei" w:date="2020-11-10T21:29:00Z"/>
                <w:rFonts w:ascii="Arial" w:eastAsia="宋体" w:hAnsi="Arial"/>
                <w:b/>
                <w:sz w:val="18"/>
              </w:rPr>
            </w:pPr>
            <w:proofErr w:type="spellStart"/>
            <w:ins w:id="79" w:author="Huawei" w:date="2020-11-10T21:29:00Z">
              <w:r w:rsidRPr="00C32E45">
                <w:rPr>
                  <w:rFonts w:ascii="Arial" w:eastAsia="宋体" w:hAnsi="Arial"/>
                  <w:b/>
                  <w:sz w:val="18"/>
                </w:rPr>
                <w:t>dBm</w:t>
              </w:r>
              <w:proofErr w:type="spellEnd"/>
              <w:r w:rsidRPr="00C32E45">
                <w:rPr>
                  <w:rFonts w:ascii="Arial" w:eastAsia="宋体" w:hAnsi="Arial"/>
                  <w:b/>
                  <w:sz w:val="18"/>
                </w:rPr>
                <w:t xml:space="preserve">/BW </w:t>
              </w:r>
              <w:r w:rsidRPr="00C32E45">
                <w:rPr>
                  <w:rFonts w:ascii="Arial" w:eastAsia="宋体" w:hAnsi="Arial"/>
                  <w:b/>
                  <w:sz w:val="18"/>
                  <w:vertAlign w:val="subscript"/>
                </w:rPr>
                <w:t>Channel</w:t>
              </w:r>
            </w:ins>
          </w:p>
        </w:tc>
      </w:tr>
      <w:tr w:rsidR="001E5A3C" w:rsidRPr="00C32E45" w:rsidTr="0024545C">
        <w:trPr>
          <w:trHeight w:val="43"/>
          <w:jc w:val="center"/>
          <w:ins w:id="80" w:author="Huawei" w:date="2020-11-10T21:29:00Z"/>
        </w:trPr>
        <w:tc>
          <w:tcPr>
            <w:tcW w:w="0" w:type="auto"/>
            <w:vMerge/>
            <w:shd w:val="clear" w:color="auto" w:fill="auto"/>
            <w:vAlign w:val="center"/>
          </w:tcPr>
          <w:p w:rsidR="001E5A3C" w:rsidRPr="00C32E45" w:rsidRDefault="001E5A3C" w:rsidP="001E5A3C">
            <w:pPr>
              <w:keepNext/>
              <w:keepLines/>
              <w:spacing w:after="0"/>
              <w:jc w:val="center"/>
              <w:rPr>
                <w:ins w:id="81" w:author="Huawei" w:date="2020-11-10T21:29:00Z"/>
                <w:rFonts w:ascii="Arial" w:eastAsia="宋体" w:hAnsi="Arial"/>
                <w:b/>
                <w:sz w:val="18"/>
              </w:rPr>
            </w:pPr>
          </w:p>
        </w:tc>
        <w:tc>
          <w:tcPr>
            <w:tcW w:w="0" w:type="auto"/>
            <w:vMerge/>
            <w:shd w:val="clear" w:color="auto" w:fill="auto"/>
            <w:vAlign w:val="center"/>
          </w:tcPr>
          <w:p w:rsidR="001E5A3C" w:rsidRPr="00C32E45" w:rsidRDefault="001E5A3C" w:rsidP="001E5A3C">
            <w:pPr>
              <w:keepNext/>
              <w:keepLines/>
              <w:spacing w:after="0"/>
              <w:jc w:val="center"/>
              <w:rPr>
                <w:ins w:id="82" w:author="Huawei" w:date="2020-11-10T21:29:00Z"/>
                <w:rFonts w:ascii="Arial" w:eastAsia="宋体" w:hAnsi="Arial"/>
                <w:b/>
                <w:sz w:val="18"/>
              </w:rPr>
            </w:pPr>
          </w:p>
        </w:tc>
        <w:tc>
          <w:tcPr>
            <w:tcW w:w="0" w:type="auto"/>
            <w:vMerge/>
            <w:shd w:val="clear" w:color="auto" w:fill="auto"/>
            <w:vAlign w:val="center"/>
          </w:tcPr>
          <w:p w:rsidR="001E5A3C" w:rsidRPr="00C32E45" w:rsidRDefault="001E5A3C" w:rsidP="001E5A3C">
            <w:pPr>
              <w:keepNext/>
              <w:keepLines/>
              <w:spacing w:after="0"/>
              <w:jc w:val="center"/>
              <w:rPr>
                <w:ins w:id="83" w:author="Huawei" w:date="2020-11-10T21:29:00Z"/>
                <w:rFonts w:ascii="Arial" w:eastAsia="宋体" w:hAnsi="Arial"/>
                <w:b/>
                <w:sz w:val="18"/>
              </w:rPr>
            </w:pPr>
          </w:p>
        </w:tc>
        <w:tc>
          <w:tcPr>
            <w:tcW w:w="1760" w:type="dxa"/>
            <w:vMerge/>
            <w:shd w:val="clear" w:color="auto" w:fill="auto"/>
            <w:vAlign w:val="center"/>
          </w:tcPr>
          <w:p w:rsidR="001E5A3C" w:rsidRPr="00C32E45" w:rsidRDefault="001E5A3C" w:rsidP="001E5A3C">
            <w:pPr>
              <w:keepNext/>
              <w:keepLines/>
              <w:spacing w:after="0"/>
              <w:jc w:val="center"/>
              <w:rPr>
                <w:ins w:id="84" w:author="Huawei" w:date="2020-11-10T21:29:00Z"/>
                <w:rFonts w:ascii="Arial" w:eastAsia="宋体" w:hAnsi="Arial"/>
                <w:b/>
                <w:sz w:val="18"/>
              </w:rPr>
            </w:pPr>
          </w:p>
        </w:tc>
        <w:tc>
          <w:tcPr>
            <w:tcW w:w="2098" w:type="dxa"/>
            <w:gridSpan w:val="3"/>
            <w:shd w:val="clear" w:color="auto" w:fill="auto"/>
            <w:vAlign w:val="center"/>
          </w:tcPr>
          <w:p w:rsidR="001E5A3C" w:rsidRPr="00C32E45" w:rsidRDefault="001E5A3C" w:rsidP="001E5A3C">
            <w:pPr>
              <w:keepNext/>
              <w:keepLines/>
              <w:spacing w:after="0"/>
              <w:jc w:val="center"/>
              <w:rPr>
                <w:ins w:id="85" w:author="Huawei" w:date="2020-11-10T21:29:00Z"/>
                <w:rFonts w:ascii="Arial" w:eastAsia="宋体" w:hAnsi="Arial" w:cs="Arial"/>
                <w:b/>
                <w:sz w:val="18"/>
              </w:rPr>
            </w:pPr>
            <w:ins w:id="86" w:author="Huawei" w:date="2020-11-10T21:29:00Z">
              <w:r w:rsidRPr="00C32E45">
                <w:rPr>
                  <w:rFonts w:ascii="Arial" w:eastAsia="宋体" w:hAnsi="Arial"/>
                  <w:b/>
                  <w:sz w:val="18"/>
                </w:rPr>
                <w:t>SCS (kHz)</w:t>
              </w:r>
            </w:ins>
          </w:p>
        </w:tc>
        <w:tc>
          <w:tcPr>
            <w:tcW w:w="0" w:type="auto"/>
            <w:vMerge/>
            <w:shd w:val="clear" w:color="auto" w:fill="auto"/>
            <w:vAlign w:val="center"/>
          </w:tcPr>
          <w:p w:rsidR="001E5A3C" w:rsidRPr="00C32E45" w:rsidRDefault="001E5A3C" w:rsidP="001E5A3C">
            <w:pPr>
              <w:keepNext/>
              <w:keepLines/>
              <w:spacing w:after="0"/>
              <w:jc w:val="center"/>
              <w:rPr>
                <w:ins w:id="87" w:author="Huawei" w:date="2020-11-10T21:29:00Z"/>
                <w:rFonts w:ascii="Arial" w:eastAsia="宋体" w:hAnsi="Arial"/>
                <w:b/>
                <w:sz w:val="18"/>
              </w:rPr>
            </w:pPr>
          </w:p>
        </w:tc>
        <w:tc>
          <w:tcPr>
            <w:tcW w:w="0" w:type="auto"/>
            <w:vMerge/>
            <w:shd w:val="clear" w:color="auto" w:fill="auto"/>
            <w:vAlign w:val="center"/>
          </w:tcPr>
          <w:p w:rsidR="001E5A3C" w:rsidRPr="00C32E45" w:rsidRDefault="001E5A3C" w:rsidP="001E5A3C">
            <w:pPr>
              <w:keepNext/>
              <w:keepLines/>
              <w:spacing w:after="0"/>
              <w:jc w:val="center"/>
              <w:rPr>
                <w:ins w:id="88" w:author="Huawei" w:date="2020-11-10T21:29:00Z"/>
                <w:rFonts w:ascii="Arial" w:eastAsia="宋体" w:hAnsi="Arial"/>
                <w:b/>
                <w:sz w:val="18"/>
              </w:rPr>
            </w:pPr>
          </w:p>
        </w:tc>
      </w:tr>
      <w:tr w:rsidR="0024545C" w:rsidRPr="00C32E45" w:rsidTr="0024545C">
        <w:trPr>
          <w:trHeight w:val="315"/>
          <w:jc w:val="center"/>
          <w:ins w:id="89" w:author="Huawei" w:date="2020-11-10T21:29:00Z"/>
        </w:trPr>
        <w:tc>
          <w:tcPr>
            <w:tcW w:w="0" w:type="auto"/>
            <w:vMerge w:val="restart"/>
            <w:shd w:val="clear" w:color="auto" w:fill="auto"/>
            <w:vAlign w:val="center"/>
          </w:tcPr>
          <w:p w:rsidR="0024545C" w:rsidRPr="0024545C" w:rsidRDefault="0024545C" w:rsidP="001E5A3C">
            <w:pPr>
              <w:keepNext/>
              <w:keepLines/>
              <w:spacing w:after="0"/>
              <w:jc w:val="center"/>
              <w:rPr>
                <w:ins w:id="90" w:author="Huawei" w:date="2020-11-10T21:29:00Z"/>
                <w:rFonts w:ascii="Arial" w:eastAsia="宋体" w:hAnsi="Arial"/>
                <w:sz w:val="18"/>
                <w:lang w:eastAsia="zh-CN"/>
              </w:rPr>
            </w:pPr>
            <w:ins w:id="91" w:author="Huawei" w:date="2020-11-10T21:44:00Z">
              <w:r>
                <w:rPr>
                  <w:rFonts w:ascii="Arial" w:eastAsia="宋体" w:hAnsi="Arial" w:hint="eastAsia"/>
                  <w:sz w:val="18"/>
                  <w:lang w:eastAsia="zh-CN"/>
                </w:rPr>
                <w:t>T</w:t>
              </w:r>
              <w:r>
                <w:rPr>
                  <w:rFonts w:ascii="Arial" w:eastAsia="宋体" w:hAnsi="Arial"/>
                  <w:sz w:val="18"/>
                  <w:lang w:eastAsia="zh-CN"/>
                </w:rPr>
                <w:t>BD</w:t>
              </w:r>
            </w:ins>
          </w:p>
        </w:tc>
        <w:tc>
          <w:tcPr>
            <w:tcW w:w="0" w:type="auto"/>
            <w:vMerge w:val="restart"/>
            <w:shd w:val="clear" w:color="auto" w:fill="auto"/>
            <w:vAlign w:val="center"/>
          </w:tcPr>
          <w:p w:rsidR="0024545C" w:rsidRPr="00C32E45" w:rsidRDefault="0024545C" w:rsidP="001E5A3C">
            <w:pPr>
              <w:keepNext/>
              <w:keepLines/>
              <w:spacing w:after="0"/>
              <w:jc w:val="center"/>
              <w:rPr>
                <w:ins w:id="92" w:author="Huawei" w:date="2020-11-10T21:29:00Z"/>
                <w:rFonts w:ascii="Arial" w:eastAsia="宋体" w:hAnsi="Arial" w:hint="eastAsia"/>
                <w:b/>
                <w:sz w:val="18"/>
                <w:lang w:eastAsia="zh-CN"/>
              </w:rPr>
            </w:pPr>
            <w:ins w:id="93" w:author="Huawei" w:date="2020-11-10T21:44:00Z">
              <w:r>
                <w:rPr>
                  <w:rFonts w:ascii="Arial" w:eastAsia="宋体" w:hAnsi="Arial" w:hint="eastAsia"/>
                  <w:sz w:val="18"/>
                  <w:lang w:eastAsia="zh-CN"/>
                </w:rPr>
                <w:t>T</w:t>
              </w:r>
              <w:r>
                <w:rPr>
                  <w:rFonts w:ascii="Arial" w:eastAsia="宋体" w:hAnsi="Arial"/>
                  <w:sz w:val="18"/>
                  <w:lang w:eastAsia="zh-CN"/>
                </w:rPr>
                <w:t>BD</w:t>
              </w:r>
            </w:ins>
          </w:p>
        </w:tc>
        <w:tc>
          <w:tcPr>
            <w:tcW w:w="0" w:type="auto"/>
            <w:vMerge w:val="restart"/>
            <w:shd w:val="clear" w:color="auto" w:fill="auto"/>
            <w:vAlign w:val="center"/>
          </w:tcPr>
          <w:p w:rsidR="0024545C" w:rsidRPr="00C32E45" w:rsidRDefault="0024545C" w:rsidP="001E5A3C">
            <w:pPr>
              <w:keepNext/>
              <w:keepLines/>
              <w:spacing w:after="0"/>
              <w:jc w:val="center"/>
              <w:rPr>
                <w:ins w:id="94" w:author="Huawei" w:date="2020-11-10T21:29:00Z"/>
                <w:rFonts w:ascii="Arial" w:eastAsia="宋体" w:hAnsi="Arial"/>
                <w:b/>
                <w:sz w:val="18"/>
              </w:rPr>
            </w:pPr>
            <w:ins w:id="95" w:author="Huawei" w:date="2020-11-10T21:29:00Z">
              <w:r w:rsidRPr="00C32E45">
                <w:rPr>
                  <w:rFonts w:ascii="Arial" w:eastAsia="宋体" w:hAnsi="Arial"/>
                  <w:sz w:val="16"/>
                  <w:szCs w:val="16"/>
                </w:rPr>
                <w:sym w:font="Symbol" w:char="F0B3"/>
              </w:r>
              <w:r w:rsidRPr="0098004A">
                <w:rPr>
                  <w:rFonts w:ascii="Arial" w:eastAsia="宋体" w:hAnsi="Arial"/>
                  <w:sz w:val="16"/>
                  <w:szCs w:val="16"/>
                </w:rPr>
                <w:t>-</w:t>
              </w:r>
              <w:r>
                <w:rPr>
                  <w:rFonts w:ascii="Arial" w:eastAsia="宋体" w:hAnsi="Arial"/>
                  <w:sz w:val="16"/>
                  <w:szCs w:val="16"/>
                </w:rPr>
                <w:t>3</w:t>
              </w:r>
            </w:ins>
          </w:p>
        </w:tc>
        <w:tc>
          <w:tcPr>
            <w:tcW w:w="1760" w:type="dxa"/>
            <w:vMerge/>
            <w:shd w:val="clear" w:color="auto" w:fill="auto"/>
            <w:vAlign w:val="center"/>
          </w:tcPr>
          <w:p w:rsidR="0024545C" w:rsidRPr="00C32E45" w:rsidRDefault="0024545C" w:rsidP="001E5A3C">
            <w:pPr>
              <w:keepNext/>
              <w:keepLines/>
              <w:spacing w:after="0"/>
              <w:jc w:val="center"/>
              <w:rPr>
                <w:ins w:id="96" w:author="Huawei" w:date="2020-11-10T21:29:00Z"/>
                <w:rFonts w:ascii="Arial" w:eastAsia="宋体" w:hAnsi="Arial"/>
                <w:b/>
                <w:sz w:val="18"/>
              </w:rPr>
            </w:pPr>
          </w:p>
        </w:tc>
        <w:tc>
          <w:tcPr>
            <w:tcW w:w="714" w:type="dxa"/>
            <w:shd w:val="clear" w:color="auto" w:fill="auto"/>
            <w:vAlign w:val="center"/>
          </w:tcPr>
          <w:p w:rsidR="0024545C" w:rsidRPr="00C32E45" w:rsidRDefault="0024545C" w:rsidP="001E5A3C">
            <w:pPr>
              <w:keepNext/>
              <w:keepLines/>
              <w:spacing w:after="0"/>
              <w:jc w:val="center"/>
              <w:rPr>
                <w:ins w:id="97" w:author="Huawei" w:date="2020-11-10T21:29:00Z"/>
                <w:rFonts w:ascii="Arial" w:eastAsia="宋体" w:hAnsi="Arial" w:cs="Arial"/>
                <w:b/>
                <w:sz w:val="18"/>
              </w:rPr>
            </w:pPr>
            <w:ins w:id="98" w:author="Huawei" w:date="2020-11-10T21:29:00Z">
              <w:r w:rsidRPr="00C32E45">
                <w:rPr>
                  <w:rFonts w:ascii="Arial" w:eastAsia="宋体" w:hAnsi="Arial" w:cs="Arial"/>
                  <w:b/>
                  <w:sz w:val="18"/>
                </w:rPr>
                <w:t xml:space="preserve">15 </w:t>
              </w:r>
            </w:ins>
          </w:p>
        </w:tc>
        <w:tc>
          <w:tcPr>
            <w:tcW w:w="745" w:type="dxa"/>
            <w:shd w:val="clear" w:color="auto" w:fill="auto"/>
            <w:vAlign w:val="center"/>
          </w:tcPr>
          <w:p w:rsidR="0024545C" w:rsidRPr="00C32E45" w:rsidRDefault="0024545C" w:rsidP="001E5A3C">
            <w:pPr>
              <w:keepNext/>
              <w:keepLines/>
              <w:spacing w:after="0"/>
              <w:jc w:val="center"/>
              <w:rPr>
                <w:ins w:id="99" w:author="Huawei" w:date="2020-11-10T21:29:00Z"/>
                <w:rFonts w:ascii="Arial" w:eastAsia="宋体" w:hAnsi="Arial"/>
                <w:b/>
                <w:sz w:val="18"/>
              </w:rPr>
            </w:pPr>
            <w:ins w:id="100" w:author="Huawei" w:date="2020-11-10T21:29:00Z">
              <w:r w:rsidRPr="00C32E45">
                <w:rPr>
                  <w:rFonts w:ascii="Arial" w:eastAsia="宋体" w:hAnsi="Arial" w:hint="eastAsia"/>
                  <w:b/>
                  <w:sz w:val="18"/>
                  <w:lang w:eastAsia="zh-CN"/>
                </w:rPr>
                <w:t>3</w:t>
              </w:r>
              <w:r w:rsidRPr="00C32E45">
                <w:rPr>
                  <w:rFonts w:ascii="Arial" w:eastAsia="宋体" w:hAnsi="Arial"/>
                  <w:b/>
                  <w:sz w:val="18"/>
                  <w:lang w:eastAsia="zh-CN"/>
                </w:rPr>
                <w:t>0</w:t>
              </w:r>
            </w:ins>
          </w:p>
        </w:tc>
        <w:tc>
          <w:tcPr>
            <w:tcW w:w="0" w:type="auto"/>
            <w:shd w:val="clear" w:color="auto" w:fill="auto"/>
            <w:vAlign w:val="center"/>
          </w:tcPr>
          <w:p w:rsidR="0024545C" w:rsidRPr="00C32E45" w:rsidRDefault="0024545C" w:rsidP="001E5A3C">
            <w:pPr>
              <w:keepNext/>
              <w:keepLines/>
              <w:spacing w:after="0"/>
              <w:jc w:val="center"/>
              <w:rPr>
                <w:ins w:id="101" w:author="Huawei" w:date="2020-11-10T21:29:00Z"/>
                <w:rFonts w:ascii="Arial" w:eastAsia="宋体" w:hAnsi="Arial"/>
                <w:b/>
                <w:sz w:val="18"/>
              </w:rPr>
            </w:pPr>
            <w:ins w:id="102" w:author="Huawei" w:date="2020-11-10T21:29:00Z">
              <w:r w:rsidRPr="00C32E45">
                <w:rPr>
                  <w:rFonts w:ascii="Arial" w:eastAsia="宋体" w:hAnsi="Arial" w:hint="eastAsia"/>
                  <w:b/>
                  <w:sz w:val="18"/>
                  <w:lang w:eastAsia="zh-CN"/>
                </w:rPr>
                <w:t>6</w:t>
              </w:r>
              <w:r w:rsidRPr="00C32E45">
                <w:rPr>
                  <w:rFonts w:ascii="Arial" w:eastAsia="宋体" w:hAnsi="Arial"/>
                  <w:b/>
                  <w:sz w:val="18"/>
                  <w:lang w:eastAsia="zh-CN"/>
                </w:rPr>
                <w:t>0</w:t>
              </w:r>
            </w:ins>
          </w:p>
        </w:tc>
        <w:tc>
          <w:tcPr>
            <w:tcW w:w="0" w:type="auto"/>
            <w:vMerge/>
            <w:shd w:val="clear" w:color="auto" w:fill="auto"/>
            <w:vAlign w:val="center"/>
          </w:tcPr>
          <w:p w:rsidR="0024545C" w:rsidRPr="00C32E45" w:rsidRDefault="0024545C" w:rsidP="001E5A3C">
            <w:pPr>
              <w:keepNext/>
              <w:keepLines/>
              <w:spacing w:after="0"/>
              <w:jc w:val="center"/>
              <w:rPr>
                <w:ins w:id="103" w:author="Huawei" w:date="2020-11-10T21:29:00Z"/>
                <w:rFonts w:ascii="Arial" w:eastAsia="宋体" w:hAnsi="Arial"/>
                <w:b/>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04" w:author="Huawei" w:date="2020-11-10T21:29:00Z"/>
                <w:rFonts w:ascii="Arial" w:eastAsia="宋体" w:hAnsi="Arial"/>
                <w:b/>
                <w:sz w:val="16"/>
                <w:szCs w:val="16"/>
              </w:rPr>
            </w:pPr>
          </w:p>
        </w:tc>
      </w:tr>
      <w:tr w:rsidR="0024545C" w:rsidRPr="0098004A" w:rsidTr="0024545C">
        <w:trPr>
          <w:jc w:val="center"/>
          <w:ins w:id="105" w:author="Huawei" w:date="2020-11-10T21:29:00Z"/>
        </w:trPr>
        <w:tc>
          <w:tcPr>
            <w:tcW w:w="0" w:type="auto"/>
            <w:vMerge/>
            <w:shd w:val="clear" w:color="auto" w:fill="auto"/>
            <w:vAlign w:val="center"/>
          </w:tcPr>
          <w:p w:rsidR="0024545C" w:rsidRPr="00C32E45" w:rsidRDefault="0024545C" w:rsidP="001E5A3C">
            <w:pPr>
              <w:keepNext/>
              <w:keepLines/>
              <w:spacing w:after="0"/>
              <w:jc w:val="center"/>
              <w:rPr>
                <w:ins w:id="106"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07"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08" w:author="Huawei" w:date="2020-11-10T21:29:00Z"/>
                <w:rFonts w:ascii="Arial" w:eastAsia="宋体" w:hAnsi="Arial"/>
                <w:sz w:val="16"/>
                <w:szCs w:val="16"/>
              </w:rPr>
            </w:pPr>
          </w:p>
        </w:tc>
        <w:tc>
          <w:tcPr>
            <w:tcW w:w="1760" w:type="dxa"/>
            <w:shd w:val="clear" w:color="auto" w:fill="auto"/>
            <w:vAlign w:val="center"/>
          </w:tcPr>
          <w:p w:rsidR="0024545C" w:rsidRPr="0098004A" w:rsidRDefault="0024545C" w:rsidP="001E5A3C">
            <w:pPr>
              <w:pStyle w:val="TAC"/>
              <w:rPr>
                <w:ins w:id="109" w:author="Huawei" w:date="2020-11-10T21:29:00Z"/>
                <w:rFonts w:cs="Arial"/>
                <w:sz w:val="16"/>
                <w:szCs w:val="16"/>
              </w:rPr>
            </w:pPr>
            <w:ins w:id="110" w:author="Huawei" w:date="2020-11-10T21:29:00Z">
              <w:r w:rsidRPr="0098004A">
                <w:rPr>
                  <w:rFonts w:cs="Arial"/>
                  <w:sz w:val="16"/>
                  <w:szCs w:val="16"/>
                </w:rPr>
                <w:t>NR_FDD_FR1_A, NR_TDD_FR1_A,</w:t>
              </w:r>
            </w:ins>
          </w:p>
          <w:p w:rsidR="0024545C" w:rsidRPr="0098004A" w:rsidRDefault="0024545C" w:rsidP="001E5A3C">
            <w:pPr>
              <w:pStyle w:val="TAC"/>
              <w:rPr>
                <w:ins w:id="111" w:author="Huawei" w:date="2020-11-10T21:29:00Z"/>
                <w:rFonts w:cs="Arial"/>
                <w:sz w:val="16"/>
                <w:szCs w:val="16"/>
              </w:rPr>
            </w:pPr>
            <w:ins w:id="112" w:author="Huawei" w:date="2020-11-10T21:29:00Z">
              <w:r w:rsidRPr="0098004A">
                <w:rPr>
                  <w:rFonts w:cs="Arial"/>
                  <w:sz w:val="16"/>
                  <w:szCs w:val="16"/>
                </w:rPr>
                <w:t>NR_SDL_FR1_A</w:t>
              </w:r>
            </w:ins>
          </w:p>
        </w:tc>
        <w:tc>
          <w:tcPr>
            <w:tcW w:w="714" w:type="dxa"/>
            <w:shd w:val="clear" w:color="auto" w:fill="auto"/>
            <w:vAlign w:val="center"/>
          </w:tcPr>
          <w:p w:rsidR="0024545C" w:rsidRPr="0098004A" w:rsidRDefault="0024545C" w:rsidP="001E5A3C">
            <w:pPr>
              <w:pStyle w:val="TAC"/>
              <w:rPr>
                <w:ins w:id="113" w:author="Huawei" w:date="2020-11-10T21:29:00Z"/>
                <w:sz w:val="16"/>
                <w:szCs w:val="16"/>
              </w:rPr>
            </w:pPr>
            <w:ins w:id="114" w:author="Huawei" w:date="2020-11-10T21:29:00Z">
              <w:r w:rsidRPr="0098004A">
                <w:rPr>
                  <w:sz w:val="16"/>
                  <w:szCs w:val="16"/>
                </w:rPr>
                <w:t>-121</w:t>
              </w:r>
            </w:ins>
          </w:p>
        </w:tc>
        <w:tc>
          <w:tcPr>
            <w:tcW w:w="745" w:type="dxa"/>
            <w:shd w:val="clear" w:color="auto" w:fill="auto"/>
            <w:vAlign w:val="center"/>
          </w:tcPr>
          <w:p w:rsidR="0024545C" w:rsidRPr="0098004A" w:rsidRDefault="0024545C" w:rsidP="001E5A3C">
            <w:pPr>
              <w:pStyle w:val="TAC"/>
              <w:rPr>
                <w:ins w:id="115" w:author="Huawei" w:date="2020-11-10T21:29:00Z"/>
                <w:sz w:val="16"/>
                <w:szCs w:val="16"/>
              </w:rPr>
            </w:pPr>
            <w:ins w:id="116" w:author="Huawei" w:date="2020-11-10T21:29:00Z">
              <w:r w:rsidRPr="0098004A">
                <w:rPr>
                  <w:sz w:val="16"/>
                  <w:szCs w:val="16"/>
                </w:rPr>
                <w:t>-118</w:t>
              </w:r>
            </w:ins>
          </w:p>
        </w:tc>
        <w:tc>
          <w:tcPr>
            <w:tcW w:w="0" w:type="auto"/>
            <w:shd w:val="clear" w:color="auto" w:fill="auto"/>
            <w:vAlign w:val="center"/>
          </w:tcPr>
          <w:p w:rsidR="0024545C" w:rsidRPr="00C32E45" w:rsidRDefault="0024545C" w:rsidP="001E5A3C">
            <w:pPr>
              <w:keepNext/>
              <w:keepLines/>
              <w:spacing w:after="0"/>
              <w:jc w:val="center"/>
              <w:rPr>
                <w:ins w:id="117" w:author="Huawei" w:date="2020-11-10T21:29:00Z"/>
                <w:rFonts w:ascii="Arial" w:eastAsia="宋体" w:hAnsi="Arial"/>
                <w:sz w:val="16"/>
                <w:szCs w:val="16"/>
                <w:lang w:eastAsia="zh-CN"/>
              </w:rPr>
            </w:pPr>
            <w:ins w:id="118" w:author="Huawei" w:date="2020-11-10T21:29:00Z">
              <w:r w:rsidRPr="0098004A">
                <w:rPr>
                  <w:rFonts w:ascii="Arial" w:eastAsia="宋体" w:hAnsi="Arial" w:hint="eastAsia"/>
                  <w:sz w:val="16"/>
                  <w:szCs w:val="16"/>
                  <w:lang w:eastAsia="zh-CN"/>
                </w:rPr>
                <w:t>-</w:t>
              </w:r>
              <w:r w:rsidRPr="0098004A">
                <w:rPr>
                  <w:rFonts w:ascii="Arial" w:eastAsia="宋体" w:hAnsi="Arial"/>
                  <w:sz w:val="16"/>
                  <w:szCs w:val="16"/>
                  <w:lang w:eastAsia="zh-CN"/>
                </w:rPr>
                <w:t>115</w:t>
              </w:r>
            </w:ins>
          </w:p>
        </w:tc>
        <w:tc>
          <w:tcPr>
            <w:tcW w:w="0" w:type="auto"/>
            <w:shd w:val="clear" w:color="auto" w:fill="auto"/>
            <w:vAlign w:val="center"/>
          </w:tcPr>
          <w:p w:rsidR="0024545C" w:rsidRPr="00C32E45" w:rsidRDefault="0024545C" w:rsidP="001E5A3C">
            <w:pPr>
              <w:keepNext/>
              <w:keepLines/>
              <w:spacing w:after="0"/>
              <w:jc w:val="center"/>
              <w:rPr>
                <w:ins w:id="119" w:author="Huawei" w:date="2020-11-10T21:29:00Z"/>
                <w:rFonts w:ascii="Arial" w:eastAsia="宋体" w:hAnsi="Arial"/>
                <w:sz w:val="16"/>
                <w:szCs w:val="16"/>
              </w:rPr>
            </w:pPr>
            <w:ins w:id="120"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121" w:author="Huawei" w:date="2020-11-10T21:29:00Z"/>
                <w:rFonts w:ascii="Arial" w:eastAsia="宋体" w:hAnsi="Arial"/>
                <w:sz w:val="16"/>
                <w:szCs w:val="16"/>
              </w:rPr>
            </w:pPr>
            <w:ins w:id="122" w:author="Huawei" w:date="2020-11-10T21:29:00Z">
              <w:r w:rsidRPr="00C32E45">
                <w:rPr>
                  <w:rFonts w:ascii="Arial" w:eastAsia="宋体" w:hAnsi="Arial"/>
                  <w:sz w:val="16"/>
                  <w:szCs w:val="16"/>
                </w:rPr>
                <w:t>-70</w:t>
              </w:r>
            </w:ins>
          </w:p>
        </w:tc>
      </w:tr>
      <w:tr w:rsidR="0024545C" w:rsidRPr="0098004A" w:rsidTr="0024545C">
        <w:trPr>
          <w:jc w:val="center"/>
          <w:ins w:id="123" w:author="Huawei" w:date="2020-11-10T21:29:00Z"/>
        </w:trPr>
        <w:tc>
          <w:tcPr>
            <w:tcW w:w="0" w:type="auto"/>
            <w:vMerge/>
            <w:shd w:val="clear" w:color="auto" w:fill="auto"/>
            <w:vAlign w:val="center"/>
          </w:tcPr>
          <w:p w:rsidR="0024545C" w:rsidRPr="00C32E45" w:rsidRDefault="0024545C" w:rsidP="001E5A3C">
            <w:pPr>
              <w:keepNext/>
              <w:keepLines/>
              <w:spacing w:after="0"/>
              <w:jc w:val="center"/>
              <w:rPr>
                <w:ins w:id="124"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25"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26" w:author="Huawei" w:date="2020-11-10T21:29:00Z"/>
                <w:rFonts w:ascii="Arial" w:eastAsia="宋体" w:hAnsi="Arial"/>
                <w:sz w:val="16"/>
                <w:szCs w:val="16"/>
              </w:rPr>
            </w:pPr>
          </w:p>
        </w:tc>
        <w:tc>
          <w:tcPr>
            <w:tcW w:w="1760" w:type="dxa"/>
            <w:shd w:val="clear" w:color="auto" w:fill="auto"/>
            <w:vAlign w:val="center"/>
          </w:tcPr>
          <w:p w:rsidR="0024545C" w:rsidRPr="0098004A" w:rsidRDefault="0024545C" w:rsidP="001E5A3C">
            <w:pPr>
              <w:pStyle w:val="TAC"/>
              <w:rPr>
                <w:ins w:id="127" w:author="Huawei" w:date="2020-11-10T21:29:00Z"/>
                <w:sz w:val="16"/>
                <w:szCs w:val="16"/>
              </w:rPr>
            </w:pPr>
            <w:ins w:id="128" w:author="Huawei" w:date="2020-11-10T21:29:00Z">
              <w:r w:rsidRPr="0098004A">
                <w:rPr>
                  <w:sz w:val="16"/>
                  <w:szCs w:val="16"/>
                </w:rPr>
                <w:t>NR_FDD_FR1_B</w:t>
              </w:r>
            </w:ins>
          </w:p>
        </w:tc>
        <w:tc>
          <w:tcPr>
            <w:tcW w:w="714" w:type="dxa"/>
            <w:shd w:val="clear" w:color="auto" w:fill="auto"/>
          </w:tcPr>
          <w:p w:rsidR="0024545C" w:rsidRPr="0098004A" w:rsidRDefault="0024545C" w:rsidP="001E5A3C">
            <w:pPr>
              <w:pStyle w:val="TAC"/>
              <w:rPr>
                <w:ins w:id="129" w:author="Huawei" w:date="2020-11-10T21:29:00Z"/>
                <w:sz w:val="16"/>
                <w:szCs w:val="16"/>
              </w:rPr>
            </w:pPr>
            <w:ins w:id="130" w:author="Huawei" w:date="2020-11-10T21:29:00Z">
              <w:r w:rsidRPr="0098004A">
                <w:rPr>
                  <w:sz w:val="16"/>
                  <w:szCs w:val="16"/>
                </w:rPr>
                <w:t>-120.5</w:t>
              </w:r>
            </w:ins>
          </w:p>
        </w:tc>
        <w:tc>
          <w:tcPr>
            <w:tcW w:w="745" w:type="dxa"/>
            <w:shd w:val="clear" w:color="auto" w:fill="auto"/>
            <w:vAlign w:val="center"/>
          </w:tcPr>
          <w:p w:rsidR="0024545C" w:rsidRPr="0098004A" w:rsidRDefault="0024545C" w:rsidP="001E5A3C">
            <w:pPr>
              <w:pStyle w:val="TAC"/>
              <w:rPr>
                <w:ins w:id="131" w:author="Huawei" w:date="2020-11-10T21:29:00Z"/>
                <w:sz w:val="16"/>
                <w:szCs w:val="16"/>
                <w:lang w:val="sv-SE"/>
              </w:rPr>
            </w:pPr>
            <w:ins w:id="132" w:author="Huawei" w:date="2020-11-10T21:29:00Z">
              <w:r w:rsidRPr="0098004A">
                <w:rPr>
                  <w:sz w:val="16"/>
                  <w:szCs w:val="16"/>
                </w:rPr>
                <w:t>-117.5</w:t>
              </w:r>
            </w:ins>
          </w:p>
        </w:tc>
        <w:tc>
          <w:tcPr>
            <w:tcW w:w="0" w:type="auto"/>
            <w:shd w:val="clear" w:color="auto" w:fill="auto"/>
            <w:vAlign w:val="center"/>
          </w:tcPr>
          <w:p w:rsidR="0024545C" w:rsidRPr="00C32E45" w:rsidRDefault="0024545C" w:rsidP="001E5A3C">
            <w:pPr>
              <w:keepNext/>
              <w:keepLines/>
              <w:spacing w:after="0"/>
              <w:jc w:val="center"/>
              <w:rPr>
                <w:ins w:id="133" w:author="Huawei" w:date="2020-11-10T21:29:00Z"/>
                <w:rFonts w:ascii="Arial" w:eastAsia="宋体" w:hAnsi="Arial"/>
                <w:sz w:val="16"/>
                <w:szCs w:val="16"/>
                <w:lang w:val="sv-SE" w:eastAsia="zh-CN"/>
              </w:rPr>
            </w:pPr>
            <w:ins w:id="134" w:author="Huawei" w:date="2020-11-10T21:29:00Z">
              <w:r w:rsidRPr="0098004A">
                <w:rPr>
                  <w:rFonts w:ascii="Arial" w:eastAsia="宋体" w:hAnsi="Arial" w:hint="eastAsia"/>
                  <w:sz w:val="16"/>
                  <w:szCs w:val="16"/>
                  <w:lang w:val="sv-SE" w:eastAsia="zh-CN"/>
                </w:rPr>
                <w:t>-</w:t>
              </w:r>
              <w:r w:rsidRPr="0098004A">
                <w:rPr>
                  <w:rFonts w:ascii="Arial" w:eastAsia="宋体" w:hAnsi="Arial"/>
                  <w:sz w:val="16"/>
                  <w:szCs w:val="16"/>
                  <w:lang w:val="sv-SE" w:eastAsia="zh-CN"/>
                </w:rPr>
                <w:t>114.5</w:t>
              </w:r>
            </w:ins>
          </w:p>
        </w:tc>
        <w:tc>
          <w:tcPr>
            <w:tcW w:w="0" w:type="auto"/>
            <w:shd w:val="clear" w:color="auto" w:fill="auto"/>
            <w:vAlign w:val="center"/>
          </w:tcPr>
          <w:p w:rsidR="0024545C" w:rsidRPr="00C32E45" w:rsidRDefault="0024545C" w:rsidP="001E5A3C">
            <w:pPr>
              <w:keepNext/>
              <w:keepLines/>
              <w:spacing w:after="0"/>
              <w:jc w:val="center"/>
              <w:rPr>
                <w:ins w:id="135" w:author="Huawei" w:date="2020-11-10T21:29:00Z"/>
                <w:rFonts w:ascii="Arial" w:eastAsia="宋体" w:hAnsi="Arial"/>
                <w:sz w:val="16"/>
                <w:szCs w:val="16"/>
              </w:rPr>
            </w:pPr>
            <w:ins w:id="136"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137" w:author="Huawei" w:date="2020-11-10T21:29:00Z"/>
                <w:rFonts w:ascii="Arial" w:eastAsia="宋体" w:hAnsi="Arial"/>
                <w:sz w:val="16"/>
                <w:szCs w:val="16"/>
              </w:rPr>
            </w:pPr>
            <w:ins w:id="138" w:author="Huawei" w:date="2020-11-10T21:29:00Z">
              <w:r w:rsidRPr="00C32E45">
                <w:rPr>
                  <w:rFonts w:ascii="Arial" w:eastAsia="宋体" w:hAnsi="Arial"/>
                  <w:sz w:val="16"/>
                  <w:szCs w:val="16"/>
                </w:rPr>
                <w:t>-70</w:t>
              </w:r>
            </w:ins>
          </w:p>
        </w:tc>
      </w:tr>
      <w:tr w:rsidR="0024545C" w:rsidRPr="0098004A" w:rsidTr="0024545C">
        <w:trPr>
          <w:jc w:val="center"/>
          <w:ins w:id="139" w:author="Huawei" w:date="2020-11-10T21:29:00Z"/>
        </w:trPr>
        <w:tc>
          <w:tcPr>
            <w:tcW w:w="0" w:type="auto"/>
            <w:vMerge/>
            <w:shd w:val="clear" w:color="auto" w:fill="auto"/>
            <w:vAlign w:val="center"/>
          </w:tcPr>
          <w:p w:rsidR="0024545C" w:rsidRPr="00C32E45" w:rsidRDefault="0024545C" w:rsidP="001E5A3C">
            <w:pPr>
              <w:keepNext/>
              <w:keepLines/>
              <w:spacing w:after="0"/>
              <w:jc w:val="center"/>
              <w:rPr>
                <w:ins w:id="140"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41"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42" w:author="Huawei" w:date="2020-11-10T21:29:00Z"/>
                <w:rFonts w:ascii="Arial" w:eastAsia="宋体" w:hAnsi="Arial"/>
                <w:sz w:val="16"/>
                <w:szCs w:val="16"/>
              </w:rPr>
            </w:pPr>
          </w:p>
        </w:tc>
        <w:tc>
          <w:tcPr>
            <w:tcW w:w="1760" w:type="dxa"/>
            <w:shd w:val="clear" w:color="auto" w:fill="auto"/>
            <w:vAlign w:val="center"/>
          </w:tcPr>
          <w:p w:rsidR="0024545C" w:rsidRPr="0098004A" w:rsidRDefault="0024545C" w:rsidP="001E5A3C">
            <w:pPr>
              <w:pStyle w:val="TAC"/>
              <w:rPr>
                <w:ins w:id="143" w:author="Huawei" w:date="2020-11-10T21:29:00Z"/>
                <w:sz w:val="16"/>
                <w:szCs w:val="16"/>
              </w:rPr>
            </w:pPr>
            <w:ins w:id="144" w:author="Huawei" w:date="2020-11-10T21:29:00Z">
              <w:r w:rsidRPr="0098004A">
                <w:rPr>
                  <w:sz w:val="16"/>
                  <w:szCs w:val="16"/>
                </w:rPr>
                <w:t>NR_TDD_FR1_C</w:t>
              </w:r>
            </w:ins>
          </w:p>
        </w:tc>
        <w:tc>
          <w:tcPr>
            <w:tcW w:w="714" w:type="dxa"/>
            <w:shd w:val="clear" w:color="auto" w:fill="auto"/>
            <w:vAlign w:val="center"/>
          </w:tcPr>
          <w:p w:rsidR="0024545C" w:rsidRPr="0098004A" w:rsidRDefault="0024545C" w:rsidP="001E5A3C">
            <w:pPr>
              <w:pStyle w:val="TAC"/>
              <w:rPr>
                <w:ins w:id="145" w:author="Huawei" w:date="2020-11-10T21:29:00Z"/>
                <w:sz w:val="16"/>
                <w:szCs w:val="16"/>
              </w:rPr>
            </w:pPr>
            <w:ins w:id="146" w:author="Huawei" w:date="2020-11-10T21:29:00Z">
              <w:r w:rsidRPr="0098004A">
                <w:rPr>
                  <w:sz w:val="16"/>
                  <w:szCs w:val="16"/>
                </w:rPr>
                <w:t>-120</w:t>
              </w:r>
            </w:ins>
          </w:p>
        </w:tc>
        <w:tc>
          <w:tcPr>
            <w:tcW w:w="745" w:type="dxa"/>
            <w:shd w:val="clear" w:color="auto" w:fill="auto"/>
            <w:vAlign w:val="center"/>
          </w:tcPr>
          <w:p w:rsidR="0024545C" w:rsidRPr="0098004A" w:rsidRDefault="0024545C" w:rsidP="001E5A3C">
            <w:pPr>
              <w:pStyle w:val="TAC"/>
              <w:rPr>
                <w:ins w:id="147" w:author="Huawei" w:date="2020-11-10T21:29:00Z"/>
                <w:sz w:val="16"/>
                <w:szCs w:val="16"/>
                <w:lang w:val="sv-SE"/>
              </w:rPr>
            </w:pPr>
            <w:ins w:id="148" w:author="Huawei" w:date="2020-11-10T21:29:00Z">
              <w:r w:rsidRPr="0098004A">
                <w:rPr>
                  <w:sz w:val="16"/>
                  <w:szCs w:val="16"/>
                </w:rPr>
                <w:t>-117</w:t>
              </w:r>
            </w:ins>
          </w:p>
        </w:tc>
        <w:tc>
          <w:tcPr>
            <w:tcW w:w="0" w:type="auto"/>
            <w:shd w:val="clear" w:color="auto" w:fill="auto"/>
            <w:vAlign w:val="center"/>
          </w:tcPr>
          <w:p w:rsidR="0024545C" w:rsidRPr="00C32E45" w:rsidDel="00FA4A82" w:rsidRDefault="0024545C" w:rsidP="001E5A3C">
            <w:pPr>
              <w:keepNext/>
              <w:keepLines/>
              <w:spacing w:after="0"/>
              <w:jc w:val="center"/>
              <w:rPr>
                <w:ins w:id="149" w:author="Huawei" w:date="2020-11-10T21:29:00Z"/>
                <w:rFonts w:ascii="Arial" w:eastAsia="宋体" w:hAnsi="Arial"/>
                <w:sz w:val="16"/>
                <w:szCs w:val="16"/>
                <w:lang w:eastAsia="zh-CN"/>
              </w:rPr>
            </w:pPr>
            <w:ins w:id="150" w:author="Huawei" w:date="2020-11-10T21:29:00Z">
              <w:r w:rsidRPr="0098004A">
                <w:rPr>
                  <w:rFonts w:ascii="Arial" w:eastAsia="宋体" w:hAnsi="Arial" w:hint="eastAsia"/>
                  <w:sz w:val="16"/>
                  <w:szCs w:val="16"/>
                  <w:lang w:eastAsia="zh-CN"/>
                </w:rPr>
                <w:t>-</w:t>
              </w:r>
              <w:r w:rsidRPr="0098004A">
                <w:rPr>
                  <w:rFonts w:ascii="Arial" w:eastAsia="宋体" w:hAnsi="Arial"/>
                  <w:sz w:val="16"/>
                  <w:szCs w:val="16"/>
                  <w:lang w:eastAsia="zh-CN"/>
                </w:rPr>
                <w:t>114</w:t>
              </w:r>
            </w:ins>
          </w:p>
        </w:tc>
        <w:tc>
          <w:tcPr>
            <w:tcW w:w="0" w:type="auto"/>
            <w:shd w:val="clear" w:color="auto" w:fill="auto"/>
            <w:vAlign w:val="center"/>
          </w:tcPr>
          <w:p w:rsidR="0024545C" w:rsidRPr="00C32E45" w:rsidRDefault="0024545C" w:rsidP="001E5A3C">
            <w:pPr>
              <w:keepNext/>
              <w:keepLines/>
              <w:spacing w:after="0"/>
              <w:jc w:val="center"/>
              <w:rPr>
                <w:ins w:id="151" w:author="Huawei" w:date="2020-11-10T21:29:00Z"/>
                <w:rFonts w:ascii="Arial" w:eastAsia="宋体" w:hAnsi="Arial"/>
                <w:sz w:val="16"/>
                <w:szCs w:val="16"/>
              </w:rPr>
            </w:pPr>
            <w:ins w:id="152"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153" w:author="Huawei" w:date="2020-11-10T21:29:00Z"/>
                <w:rFonts w:ascii="Arial" w:eastAsia="宋体" w:hAnsi="Arial"/>
                <w:sz w:val="16"/>
                <w:szCs w:val="16"/>
              </w:rPr>
            </w:pPr>
            <w:ins w:id="154" w:author="Huawei" w:date="2020-11-10T21:29:00Z">
              <w:r w:rsidRPr="00C32E45">
                <w:rPr>
                  <w:rFonts w:ascii="Arial" w:eastAsia="宋体" w:hAnsi="Arial"/>
                  <w:sz w:val="16"/>
                  <w:szCs w:val="16"/>
                </w:rPr>
                <w:t>-70</w:t>
              </w:r>
            </w:ins>
          </w:p>
        </w:tc>
      </w:tr>
      <w:tr w:rsidR="0024545C" w:rsidRPr="0098004A" w:rsidTr="0024545C">
        <w:trPr>
          <w:jc w:val="center"/>
          <w:ins w:id="155" w:author="Huawei" w:date="2020-11-10T21:29:00Z"/>
        </w:trPr>
        <w:tc>
          <w:tcPr>
            <w:tcW w:w="0" w:type="auto"/>
            <w:vMerge/>
            <w:shd w:val="clear" w:color="auto" w:fill="auto"/>
            <w:vAlign w:val="center"/>
          </w:tcPr>
          <w:p w:rsidR="0024545C" w:rsidRPr="00C32E45" w:rsidRDefault="0024545C" w:rsidP="001E5A3C">
            <w:pPr>
              <w:keepNext/>
              <w:keepLines/>
              <w:spacing w:after="0"/>
              <w:jc w:val="center"/>
              <w:rPr>
                <w:ins w:id="156"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57" w:author="Huawei" w:date="2020-11-10T21:29:00Z"/>
                <w:rFonts w:ascii="Arial" w:eastAsia="宋体" w:hAnsi="Arial"/>
                <w:sz w:val="16"/>
                <w:szCs w:val="16"/>
              </w:rPr>
            </w:pPr>
          </w:p>
        </w:tc>
        <w:tc>
          <w:tcPr>
            <w:tcW w:w="0" w:type="auto"/>
            <w:vMerge/>
            <w:shd w:val="clear" w:color="auto" w:fill="auto"/>
            <w:vAlign w:val="center"/>
          </w:tcPr>
          <w:p w:rsidR="0024545C" w:rsidRPr="00C32E45" w:rsidRDefault="0024545C" w:rsidP="001E5A3C">
            <w:pPr>
              <w:keepNext/>
              <w:keepLines/>
              <w:spacing w:after="0"/>
              <w:jc w:val="center"/>
              <w:rPr>
                <w:ins w:id="158" w:author="Huawei" w:date="2020-11-10T21:29:00Z"/>
                <w:rFonts w:ascii="Arial" w:eastAsia="宋体" w:hAnsi="Arial"/>
                <w:sz w:val="16"/>
                <w:szCs w:val="16"/>
              </w:rPr>
            </w:pPr>
          </w:p>
        </w:tc>
        <w:tc>
          <w:tcPr>
            <w:tcW w:w="1760" w:type="dxa"/>
            <w:shd w:val="clear" w:color="auto" w:fill="auto"/>
            <w:vAlign w:val="center"/>
          </w:tcPr>
          <w:p w:rsidR="0024545C" w:rsidRPr="0098004A" w:rsidRDefault="0024545C" w:rsidP="001E5A3C">
            <w:pPr>
              <w:pStyle w:val="TAC"/>
              <w:rPr>
                <w:ins w:id="159" w:author="Huawei" w:date="2020-11-10T21:29:00Z"/>
                <w:sz w:val="16"/>
                <w:szCs w:val="16"/>
                <w:lang w:val="sv-SE"/>
              </w:rPr>
            </w:pPr>
            <w:ins w:id="160" w:author="Huawei" w:date="2020-11-10T21:29:00Z">
              <w:r w:rsidRPr="0098004A">
                <w:rPr>
                  <w:sz w:val="16"/>
                  <w:szCs w:val="16"/>
                  <w:lang w:val="sv-SE"/>
                </w:rPr>
                <w:t>NR_FDD_FR1_D, NR_TDD_FR1_D</w:t>
              </w:r>
            </w:ins>
          </w:p>
        </w:tc>
        <w:tc>
          <w:tcPr>
            <w:tcW w:w="714" w:type="dxa"/>
            <w:shd w:val="clear" w:color="auto" w:fill="auto"/>
            <w:vAlign w:val="center"/>
          </w:tcPr>
          <w:p w:rsidR="0024545C" w:rsidRPr="0098004A" w:rsidDel="00FA4A82" w:rsidRDefault="0024545C" w:rsidP="001E5A3C">
            <w:pPr>
              <w:pStyle w:val="TAC"/>
              <w:rPr>
                <w:ins w:id="161" w:author="Huawei" w:date="2020-11-10T21:29:00Z"/>
                <w:sz w:val="16"/>
                <w:szCs w:val="16"/>
              </w:rPr>
            </w:pPr>
            <w:ins w:id="162" w:author="Huawei" w:date="2020-11-10T21:29:00Z">
              <w:r w:rsidRPr="0098004A">
                <w:rPr>
                  <w:sz w:val="16"/>
                  <w:szCs w:val="16"/>
                </w:rPr>
                <w:t>-119.5</w:t>
              </w:r>
            </w:ins>
          </w:p>
        </w:tc>
        <w:tc>
          <w:tcPr>
            <w:tcW w:w="745" w:type="dxa"/>
            <w:shd w:val="clear" w:color="auto" w:fill="auto"/>
            <w:vAlign w:val="center"/>
          </w:tcPr>
          <w:p w:rsidR="0024545C" w:rsidRPr="0098004A" w:rsidDel="00FA4A82" w:rsidRDefault="0024545C" w:rsidP="001E5A3C">
            <w:pPr>
              <w:pStyle w:val="TAC"/>
              <w:rPr>
                <w:ins w:id="163" w:author="Huawei" w:date="2020-11-10T21:29:00Z"/>
                <w:sz w:val="16"/>
                <w:szCs w:val="16"/>
              </w:rPr>
            </w:pPr>
            <w:ins w:id="164" w:author="Huawei" w:date="2020-11-10T21:29:00Z">
              <w:r w:rsidRPr="0098004A">
                <w:rPr>
                  <w:sz w:val="16"/>
                  <w:szCs w:val="16"/>
                </w:rPr>
                <w:t>-116.5</w:t>
              </w:r>
            </w:ins>
          </w:p>
        </w:tc>
        <w:tc>
          <w:tcPr>
            <w:tcW w:w="0" w:type="auto"/>
            <w:shd w:val="clear" w:color="auto" w:fill="auto"/>
            <w:vAlign w:val="center"/>
          </w:tcPr>
          <w:p w:rsidR="0024545C" w:rsidRPr="00C32E45" w:rsidRDefault="0024545C" w:rsidP="001E5A3C">
            <w:pPr>
              <w:keepNext/>
              <w:keepLines/>
              <w:spacing w:after="0"/>
              <w:jc w:val="center"/>
              <w:rPr>
                <w:ins w:id="165" w:author="Huawei" w:date="2020-11-10T21:29:00Z"/>
                <w:rFonts w:ascii="Arial" w:eastAsia="宋体" w:hAnsi="Arial"/>
                <w:sz w:val="16"/>
                <w:szCs w:val="16"/>
                <w:lang w:val="sv-SE" w:eastAsia="zh-CN"/>
              </w:rPr>
            </w:pPr>
            <w:ins w:id="166" w:author="Huawei" w:date="2020-11-10T21:29:00Z">
              <w:r w:rsidRPr="0098004A">
                <w:rPr>
                  <w:rFonts w:ascii="Arial" w:eastAsia="宋体" w:hAnsi="Arial" w:hint="eastAsia"/>
                  <w:sz w:val="16"/>
                  <w:szCs w:val="16"/>
                  <w:lang w:val="sv-SE" w:eastAsia="zh-CN"/>
                </w:rPr>
                <w:t>-</w:t>
              </w:r>
              <w:r w:rsidRPr="0098004A">
                <w:rPr>
                  <w:rFonts w:ascii="Arial" w:eastAsia="宋体" w:hAnsi="Arial"/>
                  <w:sz w:val="16"/>
                  <w:szCs w:val="16"/>
                  <w:lang w:val="sv-SE" w:eastAsia="zh-CN"/>
                </w:rPr>
                <w:t>113.5</w:t>
              </w:r>
            </w:ins>
          </w:p>
        </w:tc>
        <w:tc>
          <w:tcPr>
            <w:tcW w:w="0" w:type="auto"/>
            <w:shd w:val="clear" w:color="auto" w:fill="auto"/>
            <w:vAlign w:val="center"/>
          </w:tcPr>
          <w:p w:rsidR="0024545C" w:rsidRPr="00C32E45" w:rsidRDefault="0024545C" w:rsidP="001E5A3C">
            <w:pPr>
              <w:keepNext/>
              <w:keepLines/>
              <w:spacing w:after="0"/>
              <w:jc w:val="center"/>
              <w:rPr>
                <w:ins w:id="167" w:author="Huawei" w:date="2020-11-10T21:29:00Z"/>
                <w:rFonts w:ascii="Arial" w:eastAsia="宋体" w:hAnsi="Arial"/>
                <w:sz w:val="16"/>
                <w:szCs w:val="16"/>
              </w:rPr>
            </w:pPr>
            <w:ins w:id="168"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169" w:author="Huawei" w:date="2020-11-10T21:29:00Z"/>
                <w:rFonts w:ascii="Arial" w:eastAsia="宋体" w:hAnsi="Arial"/>
                <w:sz w:val="16"/>
                <w:szCs w:val="16"/>
              </w:rPr>
            </w:pPr>
            <w:ins w:id="170" w:author="Huawei" w:date="2020-11-10T21:29:00Z">
              <w:r w:rsidRPr="00C32E45">
                <w:rPr>
                  <w:rFonts w:ascii="Arial" w:eastAsia="宋体" w:hAnsi="Arial"/>
                  <w:sz w:val="16"/>
                  <w:szCs w:val="16"/>
                </w:rPr>
                <w:t>-70</w:t>
              </w:r>
            </w:ins>
          </w:p>
        </w:tc>
      </w:tr>
      <w:tr w:rsidR="0024545C" w:rsidRPr="0098004A" w:rsidTr="0024545C">
        <w:trPr>
          <w:jc w:val="center"/>
          <w:ins w:id="171" w:author="Huawei" w:date="2020-11-10T21:29:00Z"/>
        </w:trPr>
        <w:tc>
          <w:tcPr>
            <w:tcW w:w="0" w:type="auto"/>
            <w:vMerge/>
            <w:shd w:val="clear" w:color="auto" w:fill="auto"/>
            <w:vAlign w:val="center"/>
          </w:tcPr>
          <w:p w:rsidR="0024545C" w:rsidRPr="0098004A" w:rsidRDefault="0024545C" w:rsidP="001E5A3C">
            <w:pPr>
              <w:keepNext/>
              <w:keepLines/>
              <w:spacing w:after="0"/>
              <w:jc w:val="center"/>
              <w:rPr>
                <w:ins w:id="172"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173"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174" w:author="Huawei" w:date="2020-11-10T21:29:00Z"/>
                <w:rFonts w:ascii="Arial" w:eastAsia="宋体" w:hAnsi="Arial"/>
                <w:sz w:val="16"/>
                <w:szCs w:val="16"/>
              </w:rPr>
            </w:pPr>
          </w:p>
        </w:tc>
        <w:tc>
          <w:tcPr>
            <w:tcW w:w="1760" w:type="dxa"/>
            <w:shd w:val="clear" w:color="auto" w:fill="auto"/>
            <w:vAlign w:val="center"/>
          </w:tcPr>
          <w:p w:rsidR="0024545C" w:rsidRPr="0098004A" w:rsidDel="00836998" w:rsidRDefault="0024545C" w:rsidP="001E5A3C">
            <w:pPr>
              <w:pStyle w:val="TAC"/>
              <w:rPr>
                <w:ins w:id="175" w:author="Huawei" w:date="2020-11-10T21:29:00Z"/>
                <w:sz w:val="16"/>
                <w:szCs w:val="16"/>
                <w:lang w:val="sv-SE"/>
              </w:rPr>
            </w:pPr>
            <w:ins w:id="176" w:author="Huawei" w:date="2020-11-10T21:29:00Z">
              <w:r w:rsidRPr="0098004A">
                <w:rPr>
                  <w:sz w:val="16"/>
                  <w:szCs w:val="16"/>
                  <w:lang w:val="sv-SE"/>
                </w:rPr>
                <w:t>NR_FDD_FR1_E, NR_TDD_FR1_E</w:t>
              </w:r>
            </w:ins>
          </w:p>
        </w:tc>
        <w:tc>
          <w:tcPr>
            <w:tcW w:w="714" w:type="dxa"/>
            <w:shd w:val="clear" w:color="auto" w:fill="auto"/>
            <w:vAlign w:val="center"/>
          </w:tcPr>
          <w:p w:rsidR="0024545C" w:rsidRPr="0098004A" w:rsidRDefault="0024545C" w:rsidP="001E5A3C">
            <w:pPr>
              <w:pStyle w:val="TAC"/>
              <w:rPr>
                <w:ins w:id="177" w:author="Huawei" w:date="2020-11-10T21:29:00Z"/>
                <w:sz w:val="16"/>
                <w:szCs w:val="16"/>
              </w:rPr>
            </w:pPr>
            <w:ins w:id="178" w:author="Huawei" w:date="2020-11-10T21:29:00Z">
              <w:r w:rsidRPr="0098004A">
                <w:rPr>
                  <w:sz w:val="16"/>
                  <w:szCs w:val="16"/>
                </w:rPr>
                <w:t>-119</w:t>
              </w:r>
            </w:ins>
          </w:p>
        </w:tc>
        <w:tc>
          <w:tcPr>
            <w:tcW w:w="745" w:type="dxa"/>
            <w:shd w:val="clear" w:color="auto" w:fill="auto"/>
            <w:vAlign w:val="center"/>
          </w:tcPr>
          <w:p w:rsidR="0024545C" w:rsidRPr="0098004A" w:rsidRDefault="0024545C" w:rsidP="001E5A3C">
            <w:pPr>
              <w:pStyle w:val="TAC"/>
              <w:rPr>
                <w:ins w:id="179" w:author="Huawei" w:date="2020-11-10T21:29:00Z"/>
                <w:sz w:val="16"/>
                <w:szCs w:val="16"/>
                <w:lang w:val="sv-SE"/>
              </w:rPr>
            </w:pPr>
            <w:ins w:id="180" w:author="Huawei" w:date="2020-11-10T21:29:00Z">
              <w:r w:rsidRPr="0098004A">
                <w:rPr>
                  <w:sz w:val="16"/>
                  <w:szCs w:val="16"/>
                </w:rPr>
                <w:t>-116</w:t>
              </w:r>
            </w:ins>
          </w:p>
        </w:tc>
        <w:tc>
          <w:tcPr>
            <w:tcW w:w="0" w:type="auto"/>
            <w:shd w:val="clear" w:color="auto" w:fill="auto"/>
            <w:vAlign w:val="center"/>
          </w:tcPr>
          <w:p w:rsidR="0024545C" w:rsidRPr="0098004A" w:rsidRDefault="0024545C" w:rsidP="001E5A3C">
            <w:pPr>
              <w:keepNext/>
              <w:keepLines/>
              <w:spacing w:after="0"/>
              <w:jc w:val="center"/>
              <w:rPr>
                <w:ins w:id="181" w:author="Huawei" w:date="2020-11-10T21:29:00Z"/>
                <w:rFonts w:ascii="Arial" w:eastAsia="宋体" w:hAnsi="Arial" w:cs="Arial"/>
                <w:sz w:val="16"/>
                <w:szCs w:val="16"/>
                <w:lang w:eastAsia="zh-CN"/>
              </w:rPr>
            </w:pPr>
            <w:ins w:id="182" w:author="Huawei" w:date="2020-11-10T21:29: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113</w:t>
              </w:r>
            </w:ins>
          </w:p>
        </w:tc>
        <w:tc>
          <w:tcPr>
            <w:tcW w:w="0" w:type="auto"/>
            <w:shd w:val="clear" w:color="auto" w:fill="auto"/>
            <w:vAlign w:val="center"/>
          </w:tcPr>
          <w:p w:rsidR="0024545C" w:rsidRPr="00C32E45" w:rsidRDefault="0024545C" w:rsidP="001E5A3C">
            <w:pPr>
              <w:keepNext/>
              <w:keepLines/>
              <w:spacing w:after="0"/>
              <w:jc w:val="center"/>
              <w:rPr>
                <w:ins w:id="183" w:author="Huawei" w:date="2020-11-10T21:29:00Z"/>
                <w:rFonts w:ascii="Arial" w:eastAsia="宋体" w:hAnsi="Arial"/>
                <w:sz w:val="16"/>
                <w:szCs w:val="16"/>
              </w:rPr>
            </w:pPr>
            <w:ins w:id="184"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185" w:author="Huawei" w:date="2020-11-10T21:29:00Z"/>
                <w:rFonts w:ascii="Arial" w:eastAsia="宋体" w:hAnsi="Arial"/>
                <w:sz w:val="16"/>
                <w:szCs w:val="16"/>
              </w:rPr>
            </w:pPr>
            <w:ins w:id="186" w:author="Huawei" w:date="2020-11-10T21:29:00Z">
              <w:r w:rsidRPr="00C32E45">
                <w:rPr>
                  <w:rFonts w:ascii="Arial" w:eastAsia="宋体" w:hAnsi="Arial"/>
                  <w:sz w:val="16"/>
                  <w:szCs w:val="16"/>
                </w:rPr>
                <w:t>-70</w:t>
              </w:r>
            </w:ins>
          </w:p>
        </w:tc>
      </w:tr>
      <w:tr w:rsidR="0024545C" w:rsidRPr="0098004A" w:rsidTr="0024545C">
        <w:trPr>
          <w:jc w:val="center"/>
          <w:ins w:id="187" w:author="Huawei" w:date="2020-11-10T21:29:00Z"/>
        </w:trPr>
        <w:tc>
          <w:tcPr>
            <w:tcW w:w="0" w:type="auto"/>
            <w:vMerge/>
            <w:shd w:val="clear" w:color="auto" w:fill="auto"/>
            <w:vAlign w:val="center"/>
          </w:tcPr>
          <w:p w:rsidR="0024545C" w:rsidRPr="0098004A" w:rsidRDefault="0024545C" w:rsidP="001E5A3C">
            <w:pPr>
              <w:keepNext/>
              <w:keepLines/>
              <w:spacing w:after="0"/>
              <w:jc w:val="center"/>
              <w:rPr>
                <w:ins w:id="188"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189"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190" w:author="Huawei" w:date="2020-11-10T21:29:00Z"/>
                <w:rFonts w:ascii="Arial" w:eastAsia="宋体" w:hAnsi="Arial"/>
                <w:sz w:val="16"/>
                <w:szCs w:val="16"/>
              </w:rPr>
            </w:pPr>
          </w:p>
        </w:tc>
        <w:tc>
          <w:tcPr>
            <w:tcW w:w="1760" w:type="dxa"/>
            <w:shd w:val="clear" w:color="auto" w:fill="auto"/>
            <w:vAlign w:val="center"/>
          </w:tcPr>
          <w:p w:rsidR="0024545C" w:rsidRPr="0098004A" w:rsidRDefault="0024545C" w:rsidP="001E5A3C">
            <w:pPr>
              <w:pStyle w:val="TAC"/>
              <w:rPr>
                <w:ins w:id="191" w:author="Huawei" w:date="2020-11-10T21:29:00Z"/>
                <w:sz w:val="16"/>
                <w:szCs w:val="16"/>
                <w:lang w:val="sv-SE"/>
              </w:rPr>
            </w:pPr>
            <w:ins w:id="192" w:author="Huawei" w:date="2020-11-10T21:29:00Z">
              <w:r w:rsidRPr="0098004A">
                <w:rPr>
                  <w:sz w:val="16"/>
                  <w:szCs w:val="16"/>
                  <w:lang w:eastAsia="zh-CN"/>
                </w:rPr>
                <w:t>NR_FDD_FR1_F</w:t>
              </w:r>
            </w:ins>
          </w:p>
        </w:tc>
        <w:tc>
          <w:tcPr>
            <w:tcW w:w="714" w:type="dxa"/>
            <w:shd w:val="clear" w:color="auto" w:fill="auto"/>
            <w:vAlign w:val="center"/>
          </w:tcPr>
          <w:p w:rsidR="0024545C" w:rsidRPr="0098004A" w:rsidRDefault="0024545C" w:rsidP="001E5A3C">
            <w:pPr>
              <w:pStyle w:val="TAC"/>
              <w:rPr>
                <w:ins w:id="193" w:author="Huawei" w:date="2020-11-10T21:29:00Z"/>
                <w:sz w:val="16"/>
                <w:szCs w:val="16"/>
              </w:rPr>
            </w:pPr>
            <w:ins w:id="194" w:author="Huawei" w:date="2020-11-10T21:29:00Z">
              <w:r w:rsidRPr="0098004A">
                <w:rPr>
                  <w:sz w:val="16"/>
                  <w:szCs w:val="16"/>
                </w:rPr>
                <w:t>-118.5</w:t>
              </w:r>
            </w:ins>
          </w:p>
        </w:tc>
        <w:tc>
          <w:tcPr>
            <w:tcW w:w="745" w:type="dxa"/>
            <w:shd w:val="clear" w:color="auto" w:fill="auto"/>
            <w:vAlign w:val="center"/>
          </w:tcPr>
          <w:p w:rsidR="0024545C" w:rsidRPr="0098004A" w:rsidRDefault="0024545C" w:rsidP="001E5A3C">
            <w:pPr>
              <w:pStyle w:val="TAC"/>
              <w:rPr>
                <w:ins w:id="195" w:author="Huawei" w:date="2020-11-10T21:29:00Z"/>
                <w:sz w:val="16"/>
                <w:szCs w:val="16"/>
              </w:rPr>
            </w:pPr>
            <w:ins w:id="196" w:author="Huawei" w:date="2020-11-10T21:29:00Z">
              <w:r w:rsidRPr="0098004A">
                <w:rPr>
                  <w:rFonts w:cs="Arial"/>
                  <w:sz w:val="16"/>
                  <w:szCs w:val="16"/>
                </w:rPr>
                <w:t>-115.5</w:t>
              </w:r>
            </w:ins>
          </w:p>
        </w:tc>
        <w:tc>
          <w:tcPr>
            <w:tcW w:w="0" w:type="auto"/>
            <w:shd w:val="clear" w:color="auto" w:fill="auto"/>
            <w:vAlign w:val="center"/>
          </w:tcPr>
          <w:p w:rsidR="0024545C" w:rsidRPr="0098004A" w:rsidRDefault="0024545C" w:rsidP="001E5A3C">
            <w:pPr>
              <w:keepNext/>
              <w:keepLines/>
              <w:spacing w:after="0"/>
              <w:jc w:val="center"/>
              <w:rPr>
                <w:ins w:id="197" w:author="Huawei" w:date="2020-11-10T21:29:00Z"/>
                <w:rFonts w:ascii="Arial" w:eastAsia="宋体" w:hAnsi="Arial" w:cs="Arial"/>
                <w:sz w:val="16"/>
                <w:szCs w:val="16"/>
                <w:lang w:eastAsia="zh-CN"/>
              </w:rPr>
            </w:pPr>
            <w:ins w:id="198" w:author="Huawei" w:date="2020-11-10T21:29: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112.5</w:t>
              </w:r>
            </w:ins>
          </w:p>
        </w:tc>
        <w:tc>
          <w:tcPr>
            <w:tcW w:w="0" w:type="auto"/>
            <w:shd w:val="clear" w:color="auto" w:fill="auto"/>
            <w:vAlign w:val="center"/>
          </w:tcPr>
          <w:p w:rsidR="0024545C" w:rsidRPr="00C32E45" w:rsidRDefault="0024545C" w:rsidP="001E5A3C">
            <w:pPr>
              <w:keepNext/>
              <w:keepLines/>
              <w:spacing w:after="0"/>
              <w:jc w:val="center"/>
              <w:rPr>
                <w:ins w:id="199" w:author="Huawei" w:date="2020-11-10T21:29:00Z"/>
                <w:rFonts w:ascii="Arial" w:eastAsia="宋体" w:hAnsi="Arial"/>
                <w:sz w:val="16"/>
                <w:szCs w:val="16"/>
              </w:rPr>
            </w:pPr>
            <w:ins w:id="200"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201" w:author="Huawei" w:date="2020-11-10T21:29:00Z"/>
                <w:rFonts w:ascii="Arial" w:eastAsia="宋体" w:hAnsi="Arial"/>
                <w:sz w:val="16"/>
                <w:szCs w:val="16"/>
              </w:rPr>
            </w:pPr>
            <w:ins w:id="202" w:author="Huawei" w:date="2020-11-10T21:29:00Z">
              <w:r w:rsidRPr="00C32E45">
                <w:rPr>
                  <w:rFonts w:ascii="Arial" w:eastAsia="宋体" w:hAnsi="Arial"/>
                  <w:sz w:val="16"/>
                  <w:szCs w:val="16"/>
                </w:rPr>
                <w:t>-70</w:t>
              </w:r>
            </w:ins>
          </w:p>
        </w:tc>
      </w:tr>
      <w:tr w:rsidR="0024545C" w:rsidRPr="0098004A" w:rsidTr="0024545C">
        <w:trPr>
          <w:jc w:val="center"/>
          <w:ins w:id="203" w:author="Huawei" w:date="2020-11-10T21:29:00Z"/>
        </w:trPr>
        <w:tc>
          <w:tcPr>
            <w:tcW w:w="0" w:type="auto"/>
            <w:vMerge/>
            <w:shd w:val="clear" w:color="auto" w:fill="auto"/>
            <w:vAlign w:val="center"/>
          </w:tcPr>
          <w:p w:rsidR="0024545C" w:rsidRPr="0098004A" w:rsidRDefault="0024545C" w:rsidP="001E5A3C">
            <w:pPr>
              <w:keepNext/>
              <w:keepLines/>
              <w:spacing w:after="0"/>
              <w:jc w:val="center"/>
              <w:rPr>
                <w:ins w:id="204"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205"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206" w:author="Huawei" w:date="2020-11-10T21:29:00Z"/>
                <w:rFonts w:ascii="Arial" w:eastAsia="宋体" w:hAnsi="Arial"/>
                <w:sz w:val="16"/>
                <w:szCs w:val="16"/>
              </w:rPr>
            </w:pPr>
          </w:p>
        </w:tc>
        <w:tc>
          <w:tcPr>
            <w:tcW w:w="1760" w:type="dxa"/>
            <w:shd w:val="clear" w:color="auto" w:fill="auto"/>
            <w:vAlign w:val="center"/>
          </w:tcPr>
          <w:p w:rsidR="0024545C" w:rsidRPr="0098004A" w:rsidDel="00836998" w:rsidRDefault="0024545C" w:rsidP="001E5A3C">
            <w:pPr>
              <w:pStyle w:val="TAC"/>
              <w:rPr>
                <w:ins w:id="207" w:author="Huawei" w:date="2020-11-10T21:29:00Z"/>
                <w:sz w:val="16"/>
                <w:szCs w:val="16"/>
                <w:lang w:eastAsia="zh-CN"/>
              </w:rPr>
            </w:pPr>
            <w:ins w:id="208" w:author="Huawei" w:date="2020-11-10T21:29:00Z">
              <w:r w:rsidRPr="0098004A">
                <w:rPr>
                  <w:sz w:val="16"/>
                  <w:szCs w:val="16"/>
                  <w:lang w:eastAsia="zh-CN"/>
                </w:rPr>
                <w:t>NR</w:t>
              </w:r>
              <w:r w:rsidRPr="0098004A">
                <w:rPr>
                  <w:sz w:val="16"/>
                  <w:szCs w:val="16"/>
                </w:rPr>
                <w:t>_</w:t>
              </w:r>
              <w:r w:rsidRPr="0098004A">
                <w:rPr>
                  <w:sz w:val="16"/>
                  <w:szCs w:val="16"/>
                  <w:lang w:eastAsia="zh-CN"/>
                </w:rPr>
                <w:t>FDD_FR1_G</w:t>
              </w:r>
            </w:ins>
          </w:p>
        </w:tc>
        <w:tc>
          <w:tcPr>
            <w:tcW w:w="714" w:type="dxa"/>
            <w:shd w:val="clear" w:color="auto" w:fill="auto"/>
            <w:vAlign w:val="center"/>
          </w:tcPr>
          <w:p w:rsidR="0024545C" w:rsidRPr="0098004A" w:rsidRDefault="0024545C" w:rsidP="001E5A3C">
            <w:pPr>
              <w:pStyle w:val="TAC"/>
              <w:rPr>
                <w:ins w:id="209" w:author="Huawei" w:date="2020-11-10T21:29:00Z"/>
                <w:sz w:val="16"/>
                <w:szCs w:val="16"/>
              </w:rPr>
            </w:pPr>
            <w:ins w:id="210" w:author="Huawei" w:date="2020-11-10T21:29:00Z">
              <w:r w:rsidRPr="0098004A">
                <w:rPr>
                  <w:sz w:val="16"/>
                  <w:szCs w:val="16"/>
                </w:rPr>
                <w:t>-118</w:t>
              </w:r>
            </w:ins>
          </w:p>
        </w:tc>
        <w:tc>
          <w:tcPr>
            <w:tcW w:w="745" w:type="dxa"/>
            <w:shd w:val="clear" w:color="auto" w:fill="auto"/>
            <w:vAlign w:val="center"/>
          </w:tcPr>
          <w:p w:rsidR="0024545C" w:rsidRPr="0098004A" w:rsidRDefault="0024545C" w:rsidP="001E5A3C">
            <w:pPr>
              <w:pStyle w:val="TAC"/>
              <w:rPr>
                <w:ins w:id="211" w:author="Huawei" w:date="2020-11-10T21:29:00Z"/>
                <w:rFonts w:cs="Arial"/>
                <w:sz w:val="16"/>
                <w:szCs w:val="16"/>
                <w:lang w:val="sv-SE"/>
              </w:rPr>
            </w:pPr>
            <w:ins w:id="212" w:author="Huawei" w:date="2020-11-10T21:29:00Z">
              <w:r w:rsidRPr="0098004A">
                <w:rPr>
                  <w:rFonts w:cs="Arial"/>
                  <w:sz w:val="16"/>
                  <w:szCs w:val="16"/>
                </w:rPr>
                <w:t>-115</w:t>
              </w:r>
            </w:ins>
          </w:p>
        </w:tc>
        <w:tc>
          <w:tcPr>
            <w:tcW w:w="0" w:type="auto"/>
            <w:shd w:val="clear" w:color="auto" w:fill="auto"/>
            <w:vAlign w:val="center"/>
          </w:tcPr>
          <w:p w:rsidR="0024545C" w:rsidRPr="0098004A" w:rsidRDefault="0024545C" w:rsidP="001E5A3C">
            <w:pPr>
              <w:keepNext/>
              <w:keepLines/>
              <w:spacing w:after="0"/>
              <w:jc w:val="center"/>
              <w:rPr>
                <w:ins w:id="213" w:author="Huawei" w:date="2020-11-10T21:29:00Z"/>
                <w:rFonts w:ascii="Arial" w:eastAsia="宋体" w:hAnsi="Arial" w:cs="Arial"/>
                <w:sz w:val="16"/>
                <w:szCs w:val="16"/>
                <w:lang w:eastAsia="zh-CN"/>
              </w:rPr>
            </w:pPr>
            <w:ins w:id="214" w:author="Huawei" w:date="2020-11-10T21:29: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112</w:t>
              </w:r>
            </w:ins>
          </w:p>
        </w:tc>
        <w:tc>
          <w:tcPr>
            <w:tcW w:w="0" w:type="auto"/>
            <w:shd w:val="clear" w:color="auto" w:fill="auto"/>
            <w:vAlign w:val="center"/>
          </w:tcPr>
          <w:p w:rsidR="0024545C" w:rsidRPr="00C32E45" w:rsidRDefault="0024545C" w:rsidP="001E5A3C">
            <w:pPr>
              <w:keepNext/>
              <w:keepLines/>
              <w:spacing w:after="0"/>
              <w:jc w:val="center"/>
              <w:rPr>
                <w:ins w:id="215" w:author="Huawei" w:date="2020-11-10T21:29:00Z"/>
                <w:rFonts w:ascii="Arial" w:eastAsia="宋体" w:hAnsi="Arial"/>
                <w:sz w:val="16"/>
                <w:szCs w:val="16"/>
              </w:rPr>
            </w:pPr>
            <w:ins w:id="216"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217" w:author="Huawei" w:date="2020-11-10T21:29:00Z"/>
                <w:rFonts w:ascii="Arial" w:eastAsia="宋体" w:hAnsi="Arial"/>
                <w:sz w:val="16"/>
                <w:szCs w:val="16"/>
              </w:rPr>
            </w:pPr>
            <w:ins w:id="218" w:author="Huawei" w:date="2020-11-10T21:29:00Z">
              <w:r w:rsidRPr="00C32E45">
                <w:rPr>
                  <w:rFonts w:ascii="Arial" w:eastAsia="宋体" w:hAnsi="Arial"/>
                  <w:sz w:val="16"/>
                  <w:szCs w:val="16"/>
                </w:rPr>
                <w:t>-70</w:t>
              </w:r>
            </w:ins>
          </w:p>
        </w:tc>
      </w:tr>
      <w:tr w:rsidR="0024545C" w:rsidRPr="0098004A" w:rsidTr="0024545C">
        <w:trPr>
          <w:jc w:val="center"/>
          <w:ins w:id="219" w:author="Huawei" w:date="2020-11-10T21:29:00Z"/>
        </w:trPr>
        <w:tc>
          <w:tcPr>
            <w:tcW w:w="0" w:type="auto"/>
            <w:vMerge/>
            <w:shd w:val="clear" w:color="auto" w:fill="auto"/>
            <w:vAlign w:val="center"/>
          </w:tcPr>
          <w:p w:rsidR="0024545C" w:rsidRPr="0098004A" w:rsidRDefault="0024545C" w:rsidP="001E5A3C">
            <w:pPr>
              <w:keepNext/>
              <w:keepLines/>
              <w:spacing w:after="0"/>
              <w:jc w:val="center"/>
              <w:rPr>
                <w:ins w:id="220"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221" w:author="Huawei" w:date="2020-11-10T21:29:00Z"/>
                <w:rFonts w:ascii="Arial" w:eastAsia="宋体" w:hAnsi="Arial"/>
                <w:sz w:val="16"/>
                <w:szCs w:val="16"/>
              </w:rPr>
            </w:pPr>
          </w:p>
        </w:tc>
        <w:tc>
          <w:tcPr>
            <w:tcW w:w="0" w:type="auto"/>
            <w:vMerge/>
            <w:shd w:val="clear" w:color="auto" w:fill="auto"/>
            <w:vAlign w:val="center"/>
          </w:tcPr>
          <w:p w:rsidR="0024545C" w:rsidRPr="0098004A" w:rsidRDefault="0024545C" w:rsidP="001E5A3C">
            <w:pPr>
              <w:keepNext/>
              <w:keepLines/>
              <w:spacing w:after="0"/>
              <w:jc w:val="center"/>
              <w:rPr>
                <w:ins w:id="222" w:author="Huawei" w:date="2020-11-10T21:29:00Z"/>
                <w:rFonts w:ascii="Arial" w:eastAsia="宋体" w:hAnsi="Arial"/>
                <w:sz w:val="16"/>
                <w:szCs w:val="16"/>
              </w:rPr>
            </w:pPr>
          </w:p>
        </w:tc>
        <w:tc>
          <w:tcPr>
            <w:tcW w:w="1760" w:type="dxa"/>
            <w:shd w:val="clear" w:color="auto" w:fill="auto"/>
            <w:vAlign w:val="center"/>
          </w:tcPr>
          <w:p w:rsidR="0024545C" w:rsidRPr="0098004A" w:rsidRDefault="0024545C" w:rsidP="001E5A3C">
            <w:pPr>
              <w:pStyle w:val="TAC"/>
              <w:rPr>
                <w:ins w:id="223" w:author="Huawei" w:date="2020-11-10T21:29:00Z"/>
                <w:sz w:val="16"/>
                <w:szCs w:val="16"/>
                <w:lang w:eastAsia="zh-CN"/>
              </w:rPr>
            </w:pPr>
            <w:ins w:id="224" w:author="Huawei" w:date="2020-11-10T21:29:00Z">
              <w:r w:rsidRPr="0098004A">
                <w:rPr>
                  <w:sz w:val="16"/>
                  <w:szCs w:val="16"/>
                  <w:lang w:eastAsia="zh-CN"/>
                </w:rPr>
                <w:t>NR</w:t>
              </w:r>
              <w:r w:rsidRPr="0098004A">
                <w:rPr>
                  <w:sz w:val="16"/>
                  <w:szCs w:val="16"/>
                </w:rPr>
                <w:t>_</w:t>
              </w:r>
              <w:r w:rsidRPr="0098004A">
                <w:rPr>
                  <w:sz w:val="16"/>
                  <w:szCs w:val="16"/>
                  <w:lang w:eastAsia="zh-CN"/>
                </w:rPr>
                <w:t>FDD_FR1_H</w:t>
              </w:r>
            </w:ins>
          </w:p>
        </w:tc>
        <w:tc>
          <w:tcPr>
            <w:tcW w:w="714" w:type="dxa"/>
            <w:shd w:val="clear" w:color="auto" w:fill="auto"/>
            <w:vAlign w:val="center"/>
          </w:tcPr>
          <w:p w:rsidR="0024545C" w:rsidRPr="0098004A" w:rsidRDefault="0024545C" w:rsidP="001E5A3C">
            <w:pPr>
              <w:pStyle w:val="TAC"/>
              <w:rPr>
                <w:ins w:id="225" w:author="Huawei" w:date="2020-11-10T21:29:00Z"/>
                <w:sz w:val="16"/>
                <w:szCs w:val="16"/>
              </w:rPr>
            </w:pPr>
            <w:ins w:id="226" w:author="Huawei" w:date="2020-11-10T21:29:00Z">
              <w:r w:rsidRPr="0098004A">
                <w:rPr>
                  <w:sz w:val="16"/>
                  <w:szCs w:val="16"/>
                </w:rPr>
                <w:t>-117.5</w:t>
              </w:r>
            </w:ins>
          </w:p>
        </w:tc>
        <w:tc>
          <w:tcPr>
            <w:tcW w:w="745" w:type="dxa"/>
            <w:shd w:val="clear" w:color="auto" w:fill="auto"/>
            <w:vAlign w:val="center"/>
          </w:tcPr>
          <w:p w:rsidR="0024545C" w:rsidRPr="0098004A" w:rsidRDefault="0024545C" w:rsidP="001E5A3C">
            <w:pPr>
              <w:pStyle w:val="TAC"/>
              <w:rPr>
                <w:ins w:id="227" w:author="Huawei" w:date="2020-11-10T21:29:00Z"/>
                <w:rFonts w:cs="Arial"/>
                <w:sz w:val="16"/>
                <w:szCs w:val="16"/>
                <w:lang w:val="sv-SE"/>
              </w:rPr>
            </w:pPr>
            <w:ins w:id="228" w:author="Huawei" w:date="2020-11-10T21:29:00Z">
              <w:r w:rsidRPr="0098004A">
                <w:rPr>
                  <w:rFonts w:cs="Arial"/>
                  <w:sz w:val="16"/>
                  <w:szCs w:val="16"/>
                </w:rPr>
                <w:t>-114.5</w:t>
              </w:r>
            </w:ins>
          </w:p>
        </w:tc>
        <w:tc>
          <w:tcPr>
            <w:tcW w:w="0" w:type="auto"/>
            <w:shd w:val="clear" w:color="auto" w:fill="auto"/>
            <w:vAlign w:val="center"/>
          </w:tcPr>
          <w:p w:rsidR="0024545C" w:rsidRPr="0098004A" w:rsidRDefault="0024545C" w:rsidP="001E5A3C">
            <w:pPr>
              <w:keepNext/>
              <w:keepLines/>
              <w:spacing w:after="0"/>
              <w:jc w:val="center"/>
              <w:rPr>
                <w:ins w:id="229" w:author="Huawei" w:date="2020-11-10T21:29:00Z"/>
                <w:rFonts w:ascii="Arial" w:eastAsia="宋体" w:hAnsi="Arial" w:cs="Arial"/>
                <w:sz w:val="16"/>
                <w:szCs w:val="16"/>
                <w:lang w:eastAsia="zh-CN"/>
              </w:rPr>
            </w:pPr>
            <w:ins w:id="230" w:author="Huawei" w:date="2020-11-10T21:29: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111.5</w:t>
              </w:r>
            </w:ins>
          </w:p>
        </w:tc>
        <w:tc>
          <w:tcPr>
            <w:tcW w:w="0" w:type="auto"/>
            <w:shd w:val="clear" w:color="auto" w:fill="auto"/>
            <w:vAlign w:val="center"/>
          </w:tcPr>
          <w:p w:rsidR="0024545C" w:rsidRPr="00C32E45" w:rsidRDefault="0024545C" w:rsidP="001E5A3C">
            <w:pPr>
              <w:keepNext/>
              <w:keepLines/>
              <w:spacing w:after="0"/>
              <w:jc w:val="center"/>
              <w:rPr>
                <w:ins w:id="231" w:author="Huawei" w:date="2020-11-10T21:29:00Z"/>
                <w:rFonts w:ascii="Arial" w:eastAsia="宋体" w:hAnsi="Arial"/>
                <w:sz w:val="16"/>
                <w:szCs w:val="16"/>
              </w:rPr>
            </w:pPr>
            <w:ins w:id="232" w:author="Huawei" w:date="2020-11-10T21:29: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1E5A3C">
            <w:pPr>
              <w:keepNext/>
              <w:keepLines/>
              <w:spacing w:after="0"/>
              <w:jc w:val="center"/>
              <w:rPr>
                <w:ins w:id="233" w:author="Huawei" w:date="2020-11-10T21:29:00Z"/>
                <w:rFonts w:ascii="Arial" w:eastAsia="宋体" w:hAnsi="Arial"/>
                <w:sz w:val="16"/>
                <w:szCs w:val="16"/>
              </w:rPr>
            </w:pPr>
            <w:ins w:id="234" w:author="Huawei" w:date="2020-11-10T21:29:00Z">
              <w:r w:rsidRPr="00C32E45">
                <w:rPr>
                  <w:rFonts w:ascii="Arial" w:eastAsia="宋体" w:hAnsi="Arial"/>
                  <w:sz w:val="16"/>
                  <w:szCs w:val="16"/>
                </w:rPr>
                <w:t>-70</w:t>
              </w:r>
            </w:ins>
          </w:p>
        </w:tc>
      </w:tr>
      <w:tr w:rsidR="0024545C" w:rsidRPr="00C32E45" w:rsidTr="009C50CF">
        <w:trPr>
          <w:jc w:val="center"/>
          <w:ins w:id="235" w:author="Huawei" w:date="2020-11-10T21:29:00Z"/>
        </w:trPr>
        <w:tc>
          <w:tcPr>
            <w:tcW w:w="0" w:type="auto"/>
            <w:shd w:val="clear" w:color="auto" w:fill="auto"/>
            <w:vAlign w:val="center"/>
          </w:tcPr>
          <w:p w:rsidR="0024545C" w:rsidRPr="00C32E45" w:rsidRDefault="0024545C" w:rsidP="001E5A3C">
            <w:pPr>
              <w:keepNext/>
              <w:keepLines/>
              <w:spacing w:after="0"/>
              <w:jc w:val="center"/>
              <w:rPr>
                <w:ins w:id="236" w:author="Huawei" w:date="2020-11-10T21:29:00Z"/>
                <w:rFonts w:ascii="Arial" w:eastAsia="宋体" w:hAnsi="Arial"/>
                <w:sz w:val="16"/>
                <w:szCs w:val="16"/>
              </w:rPr>
            </w:pPr>
            <w:ins w:id="237" w:author="Huawei" w:date="2020-11-10T21:44:00Z">
              <w:r>
                <w:rPr>
                  <w:rFonts w:ascii="Arial" w:eastAsia="宋体" w:hAnsi="Arial" w:hint="eastAsia"/>
                  <w:sz w:val="18"/>
                  <w:lang w:eastAsia="zh-CN"/>
                </w:rPr>
                <w:t>T</w:t>
              </w:r>
              <w:r>
                <w:rPr>
                  <w:rFonts w:ascii="Arial" w:eastAsia="宋体" w:hAnsi="Arial"/>
                  <w:sz w:val="18"/>
                  <w:lang w:eastAsia="zh-CN"/>
                </w:rPr>
                <w:t>BD</w:t>
              </w:r>
            </w:ins>
          </w:p>
        </w:tc>
        <w:tc>
          <w:tcPr>
            <w:tcW w:w="0" w:type="auto"/>
            <w:shd w:val="clear" w:color="auto" w:fill="auto"/>
            <w:vAlign w:val="center"/>
          </w:tcPr>
          <w:p w:rsidR="0024545C" w:rsidRPr="00C32E45" w:rsidRDefault="0024545C" w:rsidP="001E5A3C">
            <w:pPr>
              <w:keepNext/>
              <w:keepLines/>
              <w:spacing w:after="0"/>
              <w:jc w:val="center"/>
              <w:rPr>
                <w:ins w:id="238" w:author="Huawei" w:date="2020-11-10T21:29:00Z"/>
                <w:rFonts w:ascii="Arial" w:eastAsia="宋体" w:hAnsi="Arial"/>
                <w:sz w:val="16"/>
                <w:szCs w:val="16"/>
              </w:rPr>
            </w:pPr>
            <w:ins w:id="239" w:author="Huawei" w:date="2020-11-10T21:44:00Z">
              <w:r>
                <w:rPr>
                  <w:rFonts w:ascii="Arial" w:eastAsia="宋体" w:hAnsi="Arial" w:hint="eastAsia"/>
                  <w:sz w:val="18"/>
                  <w:lang w:eastAsia="zh-CN"/>
                </w:rPr>
                <w:t>T</w:t>
              </w:r>
              <w:r>
                <w:rPr>
                  <w:rFonts w:ascii="Arial" w:eastAsia="宋体" w:hAnsi="Arial"/>
                  <w:sz w:val="18"/>
                  <w:lang w:eastAsia="zh-CN"/>
                </w:rPr>
                <w:t>BD</w:t>
              </w:r>
            </w:ins>
          </w:p>
        </w:tc>
        <w:tc>
          <w:tcPr>
            <w:tcW w:w="0" w:type="auto"/>
            <w:shd w:val="clear" w:color="auto" w:fill="auto"/>
            <w:vAlign w:val="center"/>
          </w:tcPr>
          <w:p w:rsidR="0024545C" w:rsidRPr="00C32E45" w:rsidRDefault="0024545C" w:rsidP="001E5A3C">
            <w:pPr>
              <w:keepNext/>
              <w:keepLines/>
              <w:spacing w:after="0"/>
              <w:jc w:val="center"/>
              <w:rPr>
                <w:ins w:id="240" w:author="Huawei" w:date="2020-11-10T21:29:00Z"/>
                <w:rFonts w:ascii="Arial" w:eastAsia="宋体" w:hAnsi="Arial"/>
                <w:sz w:val="16"/>
                <w:szCs w:val="16"/>
              </w:rPr>
            </w:pPr>
            <w:ins w:id="241" w:author="Huawei" w:date="2020-11-10T21:29:00Z">
              <w:r w:rsidRPr="00C32E45">
                <w:rPr>
                  <w:rFonts w:ascii="Arial" w:eastAsia="宋体" w:hAnsi="Arial"/>
                  <w:sz w:val="16"/>
                  <w:szCs w:val="16"/>
                </w:rPr>
                <w:sym w:font="Symbol" w:char="F0B3"/>
              </w:r>
              <w:r w:rsidRPr="0098004A">
                <w:rPr>
                  <w:rFonts w:ascii="Arial" w:eastAsia="宋体" w:hAnsi="Arial"/>
                  <w:sz w:val="16"/>
                  <w:szCs w:val="16"/>
                </w:rPr>
                <w:t>-6</w:t>
              </w:r>
            </w:ins>
          </w:p>
        </w:tc>
        <w:tc>
          <w:tcPr>
            <w:tcW w:w="1760" w:type="dxa"/>
            <w:shd w:val="clear" w:color="auto" w:fill="auto"/>
            <w:vAlign w:val="center"/>
          </w:tcPr>
          <w:p w:rsidR="0024545C" w:rsidRPr="00C32E45" w:rsidRDefault="0024545C" w:rsidP="001E5A3C">
            <w:pPr>
              <w:keepNext/>
              <w:keepLines/>
              <w:spacing w:after="0"/>
              <w:jc w:val="center"/>
              <w:rPr>
                <w:ins w:id="242" w:author="Huawei" w:date="2020-11-10T21:29:00Z"/>
                <w:rFonts w:ascii="Arial" w:eastAsia="宋体" w:hAnsi="Arial"/>
                <w:sz w:val="16"/>
                <w:szCs w:val="16"/>
              </w:rPr>
            </w:pPr>
            <w:ins w:id="243" w:author="Huawei" w:date="2020-11-10T21:29:00Z">
              <w:r w:rsidRPr="003631EC">
                <w:rPr>
                  <w:rFonts w:ascii="Arial" w:eastAsia="宋体" w:hAnsi="Arial"/>
                  <w:sz w:val="16"/>
                  <w:szCs w:val="16"/>
                </w:rPr>
                <w:t>Note 2</w:t>
              </w:r>
            </w:ins>
          </w:p>
        </w:tc>
        <w:tc>
          <w:tcPr>
            <w:tcW w:w="714" w:type="dxa"/>
            <w:shd w:val="clear" w:color="auto" w:fill="auto"/>
            <w:vAlign w:val="center"/>
          </w:tcPr>
          <w:p w:rsidR="0024545C" w:rsidRPr="00C32E45" w:rsidRDefault="0024545C" w:rsidP="001E5A3C">
            <w:pPr>
              <w:keepNext/>
              <w:keepLines/>
              <w:spacing w:after="0"/>
              <w:jc w:val="center"/>
              <w:rPr>
                <w:ins w:id="244" w:author="Huawei" w:date="2020-11-10T21:29:00Z"/>
                <w:rFonts w:ascii="Arial" w:eastAsia="宋体" w:hAnsi="Arial"/>
                <w:sz w:val="16"/>
                <w:szCs w:val="16"/>
              </w:rPr>
            </w:pPr>
            <w:ins w:id="245" w:author="Huawei" w:date="2020-11-10T21:29:00Z">
              <w:r w:rsidRPr="003631EC">
                <w:rPr>
                  <w:rFonts w:ascii="Arial" w:eastAsia="宋体" w:hAnsi="Arial"/>
                  <w:sz w:val="16"/>
                  <w:szCs w:val="16"/>
                </w:rPr>
                <w:t>Note 2</w:t>
              </w:r>
            </w:ins>
          </w:p>
        </w:tc>
        <w:tc>
          <w:tcPr>
            <w:tcW w:w="745" w:type="dxa"/>
            <w:shd w:val="clear" w:color="auto" w:fill="auto"/>
            <w:vAlign w:val="center"/>
          </w:tcPr>
          <w:p w:rsidR="0024545C" w:rsidRPr="00C32E45" w:rsidRDefault="0024545C" w:rsidP="001E5A3C">
            <w:pPr>
              <w:keepNext/>
              <w:keepLines/>
              <w:spacing w:after="0"/>
              <w:jc w:val="center"/>
              <w:rPr>
                <w:ins w:id="246" w:author="Huawei" w:date="2020-11-10T21:29:00Z"/>
                <w:rFonts w:ascii="Arial" w:eastAsia="宋体" w:hAnsi="Arial"/>
                <w:sz w:val="16"/>
                <w:szCs w:val="16"/>
                <w:lang w:eastAsia="zh-CN"/>
              </w:rPr>
            </w:pPr>
            <w:ins w:id="247" w:author="Huawei" w:date="2020-11-10T21:29:00Z">
              <w:r w:rsidRPr="003631EC">
                <w:rPr>
                  <w:rFonts w:ascii="Arial" w:eastAsia="宋体" w:hAnsi="Arial"/>
                  <w:sz w:val="16"/>
                  <w:szCs w:val="16"/>
                </w:rPr>
                <w:t>Note 2</w:t>
              </w:r>
            </w:ins>
          </w:p>
        </w:tc>
        <w:tc>
          <w:tcPr>
            <w:tcW w:w="0" w:type="auto"/>
            <w:shd w:val="clear" w:color="auto" w:fill="auto"/>
            <w:vAlign w:val="center"/>
          </w:tcPr>
          <w:p w:rsidR="0024545C" w:rsidRPr="00C32E45" w:rsidRDefault="0024545C" w:rsidP="001E5A3C">
            <w:pPr>
              <w:keepNext/>
              <w:keepLines/>
              <w:spacing w:after="0"/>
              <w:jc w:val="center"/>
              <w:rPr>
                <w:ins w:id="248" w:author="Huawei" w:date="2020-11-10T21:29:00Z"/>
                <w:rFonts w:ascii="Arial" w:eastAsia="宋体" w:hAnsi="Arial"/>
                <w:sz w:val="16"/>
                <w:szCs w:val="16"/>
                <w:lang w:eastAsia="zh-CN"/>
              </w:rPr>
            </w:pPr>
            <w:ins w:id="249" w:author="Huawei" w:date="2020-11-10T21:29:00Z">
              <w:r w:rsidRPr="003631EC">
                <w:rPr>
                  <w:rFonts w:ascii="Arial" w:eastAsia="宋体" w:hAnsi="Arial"/>
                  <w:sz w:val="16"/>
                  <w:szCs w:val="16"/>
                </w:rPr>
                <w:t>Note 2</w:t>
              </w:r>
            </w:ins>
          </w:p>
        </w:tc>
        <w:tc>
          <w:tcPr>
            <w:tcW w:w="0" w:type="auto"/>
            <w:shd w:val="clear" w:color="auto" w:fill="auto"/>
            <w:vAlign w:val="center"/>
          </w:tcPr>
          <w:p w:rsidR="0024545C" w:rsidRPr="00C32E45" w:rsidRDefault="0024545C" w:rsidP="001E5A3C">
            <w:pPr>
              <w:keepNext/>
              <w:keepLines/>
              <w:spacing w:after="0"/>
              <w:jc w:val="center"/>
              <w:rPr>
                <w:ins w:id="250" w:author="Huawei" w:date="2020-11-10T21:29:00Z"/>
                <w:rFonts w:ascii="Arial" w:eastAsia="宋体" w:hAnsi="Arial"/>
                <w:sz w:val="16"/>
                <w:szCs w:val="16"/>
                <w:lang w:eastAsia="zh-CN"/>
              </w:rPr>
            </w:pPr>
            <w:ins w:id="251" w:author="Huawei" w:date="2020-11-10T21:29:00Z">
              <w:r>
                <w:rPr>
                  <w:rFonts w:ascii="Arial" w:eastAsia="宋体" w:hAnsi="Arial" w:hint="eastAsia"/>
                  <w:sz w:val="16"/>
                  <w:szCs w:val="16"/>
                  <w:lang w:eastAsia="zh-CN"/>
                </w:rPr>
                <w:t>N</w:t>
              </w:r>
              <w:r>
                <w:rPr>
                  <w:rFonts w:ascii="Arial" w:eastAsia="宋体" w:hAnsi="Arial"/>
                  <w:sz w:val="16"/>
                  <w:szCs w:val="16"/>
                  <w:lang w:eastAsia="zh-CN"/>
                </w:rPr>
                <w:t>/A</w:t>
              </w:r>
            </w:ins>
          </w:p>
        </w:tc>
        <w:tc>
          <w:tcPr>
            <w:tcW w:w="0" w:type="auto"/>
            <w:shd w:val="clear" w:color="auto" w:fill="auto"/>
            <w:vAlign w:val="center"/>
          </w:tcPr>
          <w:p w:rsidR="0024545C" w:rsidRPr="00C32E45" w:rsidRDefault="0024545C" w:rsidP="001E5A3C">
            <w:pPr>
              <w:keepNext/>
              <w:keepLines/>
              <w:spacing w:after="0"/>
              <w:jc w:val="center"/>
              <w:rPr>
                <w:ins w:id="252" w:author="Huawei" w:date="2020-11-10T21:29:00Z"/>
                <w:rFonts w:ascii="Arial" w:eastAsia="宋体" w:hAnsi="Arial"/>
                <w:sz w:val="16"/>
                <w:szCs w:val="16"/>
              </w:rPr>
            </w:pPr>
            <w:ins w:id="253" w:author="Huawei" w:date="2020-11-10T21:29:00Z">
              <w:r w:rsidRPr="003631EC">
                <w:rPr>
                  <w:rFonts w:ascii="Arial" w:eastAsia="宋体" w:hAnsi="Arial"/>
                  <w:sz w:val="16"/>
                  <w:szCs w:val="16"/>
                </w:rPr>
                <w:t>Note 2</w:t>
              </w:r>
            </w:ins>
          </w:p>
        </w:tc>
      </w:tr>
      <w:tr w:rsidR="001E5A3C" w:rsidRPr="00C32E45" w:rsidTr="0024545C">
        <w:trPr>
          <w:jc w:val="center"/>
          <w:ins w:id="254" w:author="Huawei" w:date="2020-11-10T21:29:00Z"/>
        </w:trPr>
        <w:tc>
          <w:tcPr>
            <w:tcW w:w="0" w:type="auto"/>
            <w:gridSpan w:val="9"/>
            <w:shd w:val="clear" w:color="auto" w:fill="auto"/>
            <w:vAlign w:val="center"/>
          </w:tcPr>
          <w:p w:rsidR="001E5A3C" w:rsidRDefault="001E5A3C" w:rsidP="001E5A3C">
            <w:pPr>
              <w:keepNext/>
              <w:keepLines/>
              <w:spacing w:after="0"/>
              <w:ind w:left="851" w:hanging="851"/>
              <w:rPr>
                <w:ins w:id="255" w:author="Huawei" w:date="2020-11-10T21:29:00Z"/>
                <w:rFonts w:ascii="Arial" w:eastAsia="宋体" w:hAnsi="Arial"/>
                <w:sz w:val="18"/>
              </w:rPr>
            </w:pPr>
            <w:ins w:id="256" w:author="Huawei" w:date="2020-11-10T21:29:00Z">
              <w:r w:rsidRPr="00C32E45">
                <w:rPr>
                  <w:rFonts w:ascii="Arial" w:eastAsia="宋体" w:hAnsi="Arial"/>
                  <w:sz w:val="18"/>
                </w:rPr>
                <w:t>NOTE 1:</w:t>
              </w:r>
              <w:r w:rsidRPr="00C32E45">
                <w:rPr>
                  <w:rFonts w:ascii="Arial" w:eastAsia="宋体" w:hAnsi="Arial"/>
                  <w:sz w:val="18"/>
                </w:rPr>
                <w:tab/>
                <w:t>Io is assumed to have constant EPRE across the bandwidth.</w:t>
              </w:r>
            </w:ins>
          </w:p>
          <w:p w:rsidR="001E5A3C" w:rsidRPr="003631EC" w:rsidRDefault="001E5A3C" w:rsidP="001E5A3C">
            <w:pPr>
              <w:pStyle w:val="TAN"/>
              <w:rPr>
                <w:ins w:id="257" w:author="Huawei" w:date="2020-11-10T21:29:00Z"/>
                <w:rFonts w:eastAsia="宋体"/>
              </w:rPr>
            </w:pPr>
            <w:ins w:id="258" w:author="Huawei" w:date="2020-11-10T21:29:00Z">
              <w:r w:rsidRPr="009C5807">
                <w:rPr>
                  <w:rFonts w:cs="Arial"/>
                </w:rPr>
                <w:t>N</w:t>
              </w:r>
              <w:r w:rsidRPr="009C5807">
                <w:rPr>
                  <w:rFonts w:cs="Arial"/>
                  <w:lang w:eastAsia="zh-CN"/>
                </w:rPr>
                <w:t>OTE</w:t>
              </w:r>
              <w:r w:rsidRPr="009C5807">
                <w:rPr>
                  <w:rFonts w:cs="Arial"/>
                </w:rPr>
                <w:t xml:space="preserve"> 2:</w:t>
              </w:r>
              <w:r w:rsidRPr="009C5807">
                <w:rPr>
                  <w:rFonts w:cs="Arial"/>
                </w:rPr>
                <w:tab/>
                <w:t>The same bands and the same Io conditions for each band apply for this requirement as for the corresponding highest accuracy requirement.</w:t>
              </w:r>
            </w:ins>
          </w:p>
          <w:p w:rsidR="001E5A3C" w:rsidRPr="00632CF5" w:rsidRDefault="001E5A3C" w:rsidP="0024545C">
            <w:pPr>
              <w:keepNext/>
              <w:keepLines/>
              <w:spacing w:after="0"/>
              <w:ind w:left="851" w:hanging="851"/>
              <w:rPr>
                <w:ins w:id="259" w:author="Huawei" w:date="2020-11-10T21:29:00Z"/>
                <w:rFonts w:ascii="Arial" w:eastAsia="宋体" w:hAnsi="Arial"/>
                <w:sz w:val="18"/>
              </w:rPr>
            </w:pPr>
            <w:ins w:id="260" w:author="Huawei" w:date="2020-11-10T21:29:00Z">
              <w:r w:rsidRPr="00C32E45">
                <w:rPr>
                  <w:rFonts w:ascii="Arial" w:eastAsia="宋体" w:hAnsi="Arial"/>
                  <w:sz w:val="18"/>
                </w:rPr>
                <w:t xml:space="preserve">NOTE </w:t>
              </w:r>
            </w:ins>
            <w:ins w:id="261" w:author="Huawei" w:date="2020-11-10T21:46:00Z">
              <w:r w:rsidR="0024545C">
                <w:rPr>
                  <w:rFonts w:ascii="Arial" w:eastAsia="宋体" w:hAnsi="Arial"/>
                  <w:sz w:val="18"/>
                </w:rPr>
                <w:t>3</w:t>
              </w:r>
            </w:ins>
            <w:ins w:id="262" w:author="Huawei" w:date="2020-11-10T21:29:00Z">
              <w:r w:rsidRPr="00C32E45">
                <w:rPr>
                  <w:rFonts w:ascii="Arial" w:eastAsia="宋体" w:hAnsi="Arial"/>
                  <w:sz w:val="18"/>
                </w:rPr>
                <w:t>:</w:t>
              </w:r>
              <w:r w:rsidRPr="00C32E45">
                <w:rPr>
                  <w:rFonts w:ascii="Arial" w:eastAsia="宋体" w:hAnsi="Arial"/>
                  <w:sz w:val="18"/>
                </w:rPr>
                <w:tab/>
                <w:t>NR operating band groups in FR1 are as defined in clause 3.5.2.</w:t>
              </w:r>
            </w:ins>
          </w:p>
        </w:tc>
      </w:tr>
    </w:tbl>
    <w:p w:rsidR="003631EC" w:rsidRPr="001E5A3C" w:rsidRDefault="003631EC" w:rsidP="003631EC">
      <w:pPr>
        <w:rPr>
          <w:rFonts w:eastAsia="宋体"/>
          <w:noProof/>
          <w:highlight w:val="yellow"/>
          <w:lang w:eastAsia="zh-CN"/>
        </w:rPr>
      </w:pPr>
    </w:p>
    <w:p w:rsidR="0017471F" w:rsidRPr="00B77B05" w:rsidRDefault="0017471F" w:rsidP="0017471F">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sidR="00C32E45">
        <w:rPr>
          <w:rFonts w:eastAsia="宋体"/>
          <w:noProof/>
          <w:highlight w:val="yellow"/>
          <w:lang w:eastAsia="zh-CN"/>
        </w:rPr>
        <w:t>1</w:t>
      </w:r>
      <w:r w:rsidRPr="00207960">
        <w:rPr>
          <w:rFonts w:eastAsia="宋体" w:hint="eastAsia"/>
          <w:noProof/>
          <w:highlight w:val="yellow"/>
          <w:lang w:eastAsia="zh-CN"/>
        </w:rPr>
        <w:t>&gt;</w:t>
      </w:r>
    </w:p>
    <w:p w:rsidR="0017471F" w:rsidRDefault="0017471F" w:rsidP="00B77B05">
      <w:pPr>
        <w:jc w:val="center"/>
        <w:rPr>
          <w:rFonts w:eastAsia="宋体"/>
          <w:noProof/>
          <w:lang w:eastAsia="zh-CN"/>
        </w:rPr>
      </w:pPr>
    </w:p>
    <w:p w:rsidR="00C32E45" w:rsidRDefault="00C32E45" w:rsidP="00B77B05">
      <w:pPr>
        <w:jc w:val="center"/>
        <w:rPr>
          <w:rFonts w:eastAsia="宋体"/>
          <w:noProof/>
          <w:lang w:eastAsia="zh-CN"/>
        </w:rPr>
      </w:pPr>
    </w:p>
    <w:p w:rsidR="00C32E45" w:rsidRDefault="00C32E45" w:rsidP="00C32E45">
      <w:pPr>
        <w:jc w:val="center"/>
        <w:rPr>
          <w:rFonts w:eastAsia="宋体"/>
          <w:noProof/>
          <w:highlight w:val="yellow"/>
          <w:lang w:eastAsia="zh-CN"/>
        </w:rPr>
      </w:pPr>
      <w:r w:rsidRPr="00207960">
        <w:rPr>
          <w:rFonts w:eastAsia="宋体" w:hint="eastAsia"/>
          <w:noProof/>
          <w:highlight w:val="yellow"/>
          <w:lang w:eastAsia="zh-CN"/>
        </w:rPr>
        <w:t>&lt;Start of Change</w:t>
      </w:r>
      <w:r w:rsidRPr="00207960">
        <w:rPr>
          <w:rFonts w:eastAsia="宋体"/>
          <w:noProof/>
          <w:highlight w:val="yellow"/>
          <w:lang w:eastAsia="zh-CN"/>
        </w:rPr>
        <w:t xml:space="preserve"> </w:t>
      </w:r>
      <w:r>
        <w:rPr>
          <w:rFonts w:eastAsia="宋体"/>
          <w:noProof/>
          <w:highlight w:val="yellow"/>
          <w:lang w:eastAsia="zh-CN"/>
        </w:rPr>
        <w:t>2</w:t>
      </w:r>
      <w:r w:rsidRPr="00207960">
        <w:rPr>
          <w:rFonts w:eastAsia="宋体" w:hint="eastAsia"/>
          <w:noProof/>
          <w:highlight w:val="yellow"/>
          <w:lang w:eastAsia="zh-CN"/>
        </w:rPr>
        <w:t>&gt;</w:t>
      </w:r>
    </w:p>
    <w:p w:rsidR="00632CF5" w:rsidRPr="009C5807" w:rsidRDefault="000577ED" w:rsidP="00632CF5">
      <w:pPr>
        <w:keepNext/>
        <w:keepLines/>
        <w:overflowPunct w:val="0"/>
        <w:autoSpaceDE w:val="0"/>
        <w:autoSpaceDN w:val="0"/>
        <w:adjustRightInd w:val="0"/>
        <w:spacing w:before="120"/>
        <w:ind w:left="1418" w:hanging="1418"/>
        <w:textAlignment w:val="baseline"/>
        <w:outlineLvl w:val="3"/>
        <w:rPr>
          <w:ins w:id="263" w:author="Huawei" w:date="2020-10-14T19:17:00Z"/>
          <w:rFonts w:ascii="Arial" w:hAnsi="Arial"/>
          <w:sz w:val="24"/>
          <w:lang w:val="en-US" w:eastAsia="zh-CN"/>
        </w:rPr>
      </w:pPr>
      <w:ins w:id="264" w:author="Huawei" w:date="2020-10-14T19:30:00Z">
        <w:r>
          <w:rPr>
            <w:rFonts w:ascii="Arial" w:hAnsi="Arial"/>
            <w:sz w:val="24"/>
            <w:lang w:val="en-US" w:eastAsia="zh-CN"/>
          </w:rPr>
          <w:lastRenderedPageBreak/>
          <w:t>10.1.1</w:t>
        </w:r>
      </w:ins>
      <w:ins w:id="265" w:author="Huawei" w:date="2020-10-14T19:31:00Z">
        <w:r>
          <w:rPr>
            <w:rFonts w:ascii="Arial" w:hAnsi="Arial"/>
            <w:sz w:val="24"/>
            <w:lang w:val="en-US" w:eastAsia="zh-CN"/>
          </w:rPr>
          <w:t>3</w:t>
        </w:r>
      </w:ins>
      <w:ins w:id="266" w:author="Huawei" w:date="2020-10-14T19:30:00Z">
        <w:r>
          <w:rPr>
            <w:rFonts w:ascii="Arial" w:hAnsi="Arial"/>
            <w:sz w:val="24"/>
            <w:lang w:val="en-US" w:eastAsia="zh-CN"/>
          </w:rPr>
          <w:t>.2</w:t>
        </w:r>
      </w:ins>
      <w:ins w:id="267" w:author="Huawei" w:date="2020-10-14T19:17:00Z">
        <w:r w:rsidR="00632CF5" w:rsidRPr="009C5807">
          <w:rPr>
            <w:rFonts w:ascii="Arial" w:hAnsi="Arial"/>
            <w:sz w:val="24"/>
            <w:lang w:val="en-US" w:eastAsia="zh-CN"/>
          </w:rPr>
          <w:tab/>
        </w:r>
        <w:r w:rsidR="00632CF5" w:rsidRPr="009C5807">
          <w:rPr>
            <w:rFonts w:ascii="Arial" w:hAnsi="Arial"/>
            <w:sz w:val="24"/>
            <w:lang w:val="en-US" w:eastAsia="ko-KR"/>
          </w:rPr>
          <w:t xml:space="preserve">Intra-frequency </w:t>
        </w:r>
      </w:ins>
      <w:ins w:id="268" w:author="Huawei" w:date="2020-10-14T19:32:00Z">
        <w:r w:rsidR="00591747">
          <w:rPr>
            <w:rFonts w:ascii="Arial" w:hAnsi="Arial"/>
            <w:sz w:val="24"/>
            <w:lang w:val="en-US" w:eastAsia="ko-KR"/>
          </w:rPr>
          <w:t>CSI-SINR</w:t>
        </w:r>
      </w:ins>
      <w:ins w:id="269" w:author="Huawei" w:date="2020-10-14T19:17:00Z">
        <w:r w:rsidR="00632CF5" w:rsidRPr="009C5807">
          <w:rPr>
            <w:rFonts w:ascii="Arial" w:hAnsi="Arial"/>
            <w:sz w:val="24"/>
            <w:lang w:val="en-US" w:eastAsia="ko-KR"/>
          </w:rPr>
          <w:t xml:space="preserve"> accuracy requirements</w:t>
        </w:r>
        <w:r w:rsidR="00632CF5" w:rsidRPr="009C5807">
          <w:rPr>
            <w:rFonts w:ascii="Arial" w:hAnsi="Arial"/>
            <w:sz w:val="24"/>
            <w:lang w:val="en-US" w:eastAsia="zh-CN"/>
          </w:rPr>
          <w:t xml:space="preserve"> in FR</w:t>
        </w:r>
      </w:ins>
      <w:ins w:id="270" w:author="Huawei" w:date="2020-10-14T19:22:00Z">
        <w:r w:rsidR="00632CF5">
          <w:rPr>
            <w:rFonts w:ascii="Arial" w:hAnsi="Arial"/>
            <w:sz w:val="24"/>
            <w:lang w:val="en-US" w:eastAsia="zh-CN"/>
          </w:rPr>
          <w:t>2</w:t>
        </w:r>
      </w:ins>
    </w:p>
    <w:p w:rsidR="00632CF5" w:rsidRPr="009C5807" w:rsidRDefault="000577ED" w:rsidP="00632CF5">
      <w:pPr>
        <w:keepNext/>
        <w:keepLines/>
        <w:spacing w:before="120"/>
        <w:ind w:left="1701" w:hanging="1701"/>
        <w:outlineLvl w:val="4"/>
        <w:rPr>
          <w:ins w:id="271" w:author="Huawei" w:date="2020-10-14T19:17:00Z"/>
          <w:rFonts w:ascii="Arial" w:hAnsi="Arial"/>
          <w:sz w:val="22"/>
        </w:rPr>
      </w:pPr>
      <w:ins w:id="272" w:author="Huawei" w:date="2020-10-14T19:30:00Z">
        <w:r>
          <w:rPr>
            <w:rFonts w:ascii="Arial" w:hAnsi="Arial"/>
            <w:sz w:val="22"/>
            <w:lang w:eastAsia="zh-CN"/>
          </w:rPr>
          <w:t>10.1.1</w:t>
        </w:r>
      </w:ins>
      <w:ins w:id="273" w:author="Huawei" w:date="2020-10-14T19:31:00Z">
        <w:r>
          <w:rPr>
            <w:rFonts w:ascii="Arial" w:hAnsi="Arial"/>
            <w:sz w:val="22"/>
            <w:lang w:eastAsia="zh-CN"/>
          </w:rPr>
          <w:t>3</w:t>
        </w:r>
      </w:ins>
      <w:ins w:id="274" w:author="Huawei" w:date="2020-10-14T19:30:00Z">
        <w:r>
          <w:rPr>
            <w:rFonts w:ascii="Arial" w:hAnsi="Arial"/>
            <w:sz w:val="22"/>
            <w:lang w:eastAsia="zh-CN"/>
          </w:rPr>
          <w:t>.2</w:t>
        </w:r>
      </w:ins>
      <w:ins w:id="275" w:author="Huawei" w:date="2020-10-14T19:17:00Z">
        <w:r w:rsidR="00632CF5" w:rsidRPr="009C5807">
          <w:rPr>
            <w:rFonts w:ascii="Arial" w:hAnsi="Arial"/>
            <w:sz w:val="22"/>
            <w:lang w:eastAsia="zh-CN"/>
          </w:rPr>
          <w:t>.1</w:t>
        </w:r>
        <w:r w:rsidR="00632CF5" w:rsidRPr="009C5807">
          <w:rPr>
            <w:rFonts w:ascii="Arial" w:hAnsi="Arial"/>
            <w:sz w:val="22"/>
          </w:rPr>
          <w:tab/>
          <w:t xml:space="preserve">Absolute </w:t>
        </w:r>
      </w:ins>
      <w:ins w:id="276" w:author="Huawei" w:date="2020-10-14T19:32:00Z">
        <w:r w:rsidR="00591747">
          <w:rPr>
            <w:rFonts w:ascii="Arial" w:hAnsi="Arial"/>
            <w:sz w:val="22"/>
            <w:lang w:val="en-US" w:eastAsia="ko-KR"/>
          </w:rPr>
          <w:t>CSI-SINR</w:t>
        </w:r>
      </w:ins>
      <w:ins w:id="277" w:author="Huawei" w:date="2020-10-14T19:17:00Z">
        <w:r w:rsidR="00632CF5" w:rsidRPr="009C5807">
          <w:rPr>
            <w:rFonts w:ascii="Arial" w:hAnsi="Arial"/>
            <w:sz w:val="22"/>
            <w:lang w:val="en-US" w:eastAsia="ko-KR"/>
          </w:rPr>
          <w:t xml:space="preserve"> </w:t>
        </w:r>
        <w:r w:rsidR="00632CF5" w:rsidRPr="009C5807">
          <w:rPr>
            <w:rFonts w:ascii="Arial" w:hAnsi="Arial"/>
            <w:sz w:val="22"/>
          </w:rPr>
          <w:t>Accuracy in FR</w:t>
        </w:r>
      </w:ins>
      <w:ins w:id="278" w:author="Huawei" w:date="2020-10-14T19:22:00Z">
        <w:r w:rsidR="00632CF5">
          <w:rPr>
            <w:rFonts w:ascii="Arial" w:hAnsi="Arial"/>
            <w:sz w:val="22"/>
          </w:rPr>
          <w:t>2</w:t>
        </w:r>
      </w:ins>
    </w:p>
    <w:p w:rsidR="00BC0C54" w:rsidRDefault="00BC0C54" w:rsidP="00BC0C54">
      <w:pPr>
        <w:rPr>
          <w:ins w:id="279" w:author="Huawei" w:date="2020-11-10T21:54:00Z"/>
          <w:rFonts w:cs="v4.2.0"/>
          <w:lang w:eastAsia="zh-CN"/>
        </w:rPr>
      </w:pPr>
      <w:ins w:id="280" w:author="Huawei" w:date="2020-11-10T21:54:00Z">
        <w:r>
          <w:rPr>
            <w:rFonts w:cs="v4.2.0" w:hint="eastAsia"/>
            <w:lang w:eastAsia="zh-CN"/>
          </w:rPr>
          <w:t>E</w:t>
        </w:r>
        <w:r>
          <w:rPr>
            <w:rFonts w:cs="v4.2.0"/>
            <w:lang w:eastAsia="zh-CN"/>
          </w:rPr>
          <w:t xml:space="preserve">ditor’s note: </w:t>
        </w:r>
        <w:r w:rsidRPr="001E5A3C">
          <w:rPr>
            <w:rFonts w:cs="v4.2.0"/>
            <w:lang w:eastAsia="zh-CN"/>
          </w:rPr>
          <w:t>FFS</w:t>
        </w:r>
        <w:r>
          <w:rPr>
            <w:rFonts w:cs="v4.2.0"/>
            <w:lang w:eastAsia="zh-CN"/>
          </w:rPr>
          <w:t xml:space="preserve"> whether and how the accuracy </w:t>
        </w:r>
        <w:proofErr w:type="spellStart"/>
        <w:r>
          <w:rPr>
            <w:rFonts w:cs="v4.2.0"/>
            <w:lang w:eastAsia="zh-CN"/>
          </w:rPr>
          <w:t>requriements</w:t>
        </w:r>
        <w:proofErr w:type="spellEnd"/>
        <w:r>
          <w:rPr>
            <w:rFonts w:cs="v4.2.0"/>
            <w:lang w:eastAsia="zh-CN"/>
          </w:rPr>
          <w:t xml:space="preserve"> are to be defined for the case where</w:t>
        </w:r>
        <w:r w:rsidRPr="001E5A3C">
          <w:rPr>
            <w:rFonts w:cs="v4.2.0"/>
            <w:lang w:eastAsia="zh-CN"/>
          </w:rPr>
          <w:t xml:space="preserve"> the timing offset between UE’s FFT window and the target CSI-RS is larger than [CP]</w:t>
        </w:r>
        <w:r>
          <w:rPr>
            <w:rFonts w:cs="v4.2.0"/>
            <w:lang w:eastAsia="zh-CN"/>
          </w:rPr>
          <w:t xml:space="preserve">. </w:t>
        </w:r>
      </w:ins>
    </w:p>
    <w:p w:rsidR="00BC0C54" w:rsidRPr="00BC0C54" w:rsidRDefault="00BC0C54" w:rsidP="00632CF5">
      <w:pPr>
        <w:rPr>
          <w:ins w:id="281" w:author="Huawei" w:date="2020-11-10T21:54:00Z"/>
          <w:rFonts w:cs="v4.2.0"/>
          <w:lang w:eastAsia="zh-CN"/>
        </w:rPr>
      </w:pPr>
      <w:ins w:id="282" w:author="Huawei" w:date="2020-11-10T21:54:00Z">
        <w:r>
          <w:rPr>
            <w:rFonts w:cs="v4.2.0"/>
            <w:lang w:eastAsia="zh-CN"/>
          </w:rPr>
          <w:t>Editor’s note: FFS</w:t>
        </w:r>
        <w:r w:rsidRPr="00CC119E">
          <w:rPr>
            <w:rFonts w:cs="v4.2.0"/>
            <w:lang w:eastAsia="zh-CN"/>
          </w:rPr>
          <w:t xml:space="preserve"> how to handle the upper limit of </w:t>
        </w:r>
        <w:proofErr w:type="spellStart"/>
        <w:r w:rsidRPr="00CC119E">
          <w:rPr>
            <w:rFonts w:cs="v4.2.0"/>
            <w:lang w:eastAsia="zh-CN"/>
          </w:rPr>
          <w:t>Ês</w:t>
        </w:r>
        <w:proofErr w:type="spellEnd"/>
        <w:r w:rsidRPr="00CC119E">
          <w:rPr>
            <w:rFonts w:cs="v4.2.0"/>
            <w:lang w:eastAsia="zh-CN"/>
          </w:rPr>
          <w:t>/</w:t>
        </w:r>
        <w:proofErr w:type="spellStart"/>
        <w:r w:rsidRPr="00CC119E">
          <w:rPr>
            <w:rFonts w:cs="v4.2.0"/>
            <w:lang w:eastAsia="zh-CN"/>
          </w:rPr>
          <w:t>Iot</w:t>
        </w:r>
        <w:proofErr w:type="spellEnd"/>
        <w:r w:rsidRPr="00CC119E">
          <w:rPr>
            <w:rFonts w:cs="v4.2.0"/>
            <w:lang w:eastAsia="zh-CN"/>
          </w:rPr>
          <w:t xml:space="preserve"> in the CSI-SINR accuracy requirement together with the timing offset.</w:t>
        </w:r>
      </w:ins>
    </w:p>
    <w:p w:rsidR="00632CF5" w:rsidRPr="009C5807" w:rsidRDefault="00632CF5" w:rsidP="00632CF5">
      <w:pPr>
        <w:rPr>
          <w:ins w:id="283" w:author="Huawei" w:date="2020-10-14T19:17:00Z"/>
          <w:rFonts w:cs="v4.2.0"/>
          <w:i/>
        </w:rPr>
      </w:pPr>
      <w:ins w:id="284" w:author="Huawei" w:date="2020-10-14T19:17:00Z">
        <w:r w:rsidRPr="009C5807">
          <w:rPr>
            <w:rFonts w:cs="v4.2.0"/>
          </w:rPr>
          <w:t xml:space="preserve">Unless otherwise specified, the requirements for absolute accuracy of </w:t>
        </w:r>
      </w:ins>
      <w:ins w:id="285" w:author="Huawei" w:date="2020-10-14T19:32:00Z">
        <w:r w:rsidR="00591747">
          <w:rPr>
            <w:rFonts w:cs="v4.2.0"/>
            <w:lang w:eastAsia="zh-CN"/>
          </w:rPr>
          <w:t>CSI-SINR</w:t>
        </w:r>
      </w:ins>
      <w:ins w:id="286" w:author="Huawei" w:date="2020-10-14T19:17:00Z">
        <w:r w:rsidRPr="009C5807">
          <w:rPr>
            <w:rFonts w:cs="v4.2.0"/>
          </w:rPr>
          <w:t xml:space="preserve"> in this clause apply to a cell on the same frequency as that of the serving cell in FR</w:t>
        </w:r>
      </w:ins>
      <w:ins w:id="287" w:author="Huawei" w:date="2020-10-14T19:22:00Z">
        <w:r>
          <w:rPr>
            <w:rFonts w:cs="v4.2.0"/>
          </w:rPr>
          <w:t>2</w:t>
        </w:r>
      </w:ins>
      <w:ins w:id="288" w:author="Huawei" w:date="2020-10-14T19:17:00Z">
        <w:r w:rsidRPr="009C5807">
          <w:rPr>
            <w:rFonts w:cs="v4.2.0"/>
          </w:rPr>
          <w:t>.</w:t>
        </w:r>
      </w:ins>
    </w:p>
    <w:p w:rsidR="00632CF5" w:rsidRPr="009C5807" w:rsidRDefault="00632CF5" w:rsidP="00632CF5">
      <w:pPr>
        <w:rPr>
          <w:ins w:id="289" w:author="Huawei" w:date="2020-10-14T19:17:00Z"/>
          <w:rFonts w:cs="v4.2.0"/>
        </w:rPr>
      </w:pPr>
      <w:ins w:id="290" w:author="Huawei" w:date="2020-10-14T19:17:00Z">
        <w:r w:rsidRPr="009C5807">
          <w:rPr>
            <w:rFonts w:cs="v4.2.0"/>
          </w:rPr>
          <w:t xml:space="preserve">The accuracy requirements in Table </w:t>
        </w:r>
      </w:ins>
      <w:ins w:id="291" w:author="Huawei" w:date="2020-10-14T19:30:00Z">
        <w:r w:rsidR="000577ED">
          <w:rPr>
            <w:rFonts w:cs="v4.2.0"/>
            <w:lang w:eastAsia="zh-CN"/>
          </w:rPr>
          <w:t>10.1.1</w:t>
        </w:r>
      </w:ins>
      <w:ins w:id="292" w:author="Huawei" w:date="2020-10-14T19:31:00Z">
        <w:r w:rsidR="000577ED">
          <w:rPr>
            <w:rFonts w:cs="v4.2.0"/>
            <w:lang w:eastAsia="zh-CN"/>
          </w:rPr>
          <w:t>3</w:t>
        </w:r>
      </w:ins>
      <w:ins w:id="293" w:author="Huawei" w:date="2020-10-14T19:30:00Z">
        <w:r w:rsidR="000577ED">
          <w:rPr>
            <w:rFonts w:cs="v4.2.0"/>
            <w:lang w:eastAsia="zh-CN"/>
          </w:rPr>
          <w:t>.2</w:t>
        </w:r>
      </w:ins>
      <w:ins w:id="294" w:author="Huawei" w:date="2020-10-14T19:17:00Z">
        <w:r w:rsidRPr="009C5807">
          <w:rPr>
            <w:rFonts w:cs="v4.2.0"/>
            <w:lang w:eastAsia="zh-CN"/>
          </w:rPr>
          <w:t>.1</w:t>
        </w:r>
        <w:r w:rsidRPr="009C5807">
          <w:rPr>
            <w:rFonts w:cs="v4.2.0"/>
          </w:rPr>
          <w:t>-1 are valid under the following conditions:</w:t>
        </w:r>
      </w:ins>
    </w:p>
    <w:p w:rsidR="00632CF5" w:rsidRPr="009C5807" w:rsidRDefault="00632CF5" w:rsidP="00632CF5">
      <w:pPr>
        <w:pStyle w:val="B1"/>
        <w:rPr>
          <w:ins w:id="295" w:author="Huawei" w:date="2020-10-14T19:23:00Z"/>
          <w:rFonts w:cs="v4.2.0"/>
        </w:rPr>
      </w:pPr>
      <w:ins w:id="296" w:author="Huawei" w:date="2020-10-14T19:23:00Z">
        <w:r w:rsidRPr="009C5807">
          <w:t>-</w:t>
        </w:r>
        <w:r w:rsidRPr="009C5807">
          <w:rPr>
            <w:rFonts w:ascii="Arial" w:hAnsi="Arial"/>
            <w:sz w:val="28"/>
            <w:lang w:val="en-US"/>
          </w:rPr>
          <w:tab/>
        </w:r>
        <w:r w:rsidRPr="009C5807">
          <w:t>Conditions defined in clause 7.3 of TS 38.101-2 [19] for reference sensitivity are fulfilled.</w:t>
        </w:r>
      </w:ins>
    </w:p>
    <w:p w:rsidR="00632CF5" w:rsidRPr="009C5807" w:rsidRDefault="00632CF5" w:rsidP="00632CF5">
      <w:pPr>
        <w:pStyle w:val="B1"/>
        <w:rPr>
          <w:ins w:id="297" w:author="Huawei" w:date="2020-10-14T19:23:00Z"/>
        </w:rPr>
      </w:pPr>
      <w:ins w:id="298" w:author="Huawei" w:date="2020-10-14T19:23:00Z">
        <w:r w:rsidRPr="009C5807">
          <w:t>-</w:t>
        </w:r>
        <w:r w:rsidRPr="009C5807">
          <w:rPr>
            <w:rFonts w:ascii="Arial" w:hAnsi="Arial"/>
            <w:sz w:val="28"/>
            <w:lang w:val="en-US"/>
          </w:rPr>
          <w:tab/>
        </w:r>
        <w:r w:rsidRPr="009C5807">
          <w:t>Conditions for inter-frequency measurements are fulfilled according to Annex B.2.3 for a corresponding Band.</w:t>
        </w:r>
      </w:ins>
    </w:p>
    <w:p w:rsidR="00632CF5" w:rsidRPr="009C5807" w:rsidRDefault="00632CF5" w:rsidP="00632CF5">
      <w:pPr>
        <w:pStyle w:val="B1"/>
        <w:rPr>
          <w:ins w:id="299" w:author="Huawei" w:date="2020-10-14T19:23:00Z"/>
        </w:rPr>
      </w:pPr>
      <w:ins w:id="300" w:author="Huawei" w:date="2020-10-14T19:23:00Z">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ins>
    </w:p>
    <w:p w:rsidR="00632CF5" w:rsidRDefault="00632CF5" w:rsidP="00632CF5">
      <w:pPr>
        <w:pStyle w:val="B1"/>
        <w:rPr>
          <w:ins w:id="301" w:author="Huawei" w:date="2020-10-14T19:18:00Z"/>
        </w:rPr>
      </w:pPr>
      <w:ins w:id="302" w:author="Huawei" w:date="2020-10-14T19:18:00Z">
        <w:r w:rsidRPr="009C5807">
          <w:t>-</w:t>
        </w:r>
        <w:r w:rsidRPr="009C5807">
          <w:tab/>
          <w:t xml:space="preserve">The time difference between </w:t>
        </w:r>
        <w:r>
          <w:t xml:space="preserve">the </w:t>
        </w:r>
        <w:r w:rsidRPr="009C5807">
          <w:t xml:space="preserve">reference timing </w:t>
        </w:r>
        <w:r>
          <w:t>for measurement</w:t>
        </w:r>
        <w:r w:rsidRPr="009C5807">
          <w:t xml:space="preserve"> and </w:t>
        </w:r>
        <w:r>
          <w:t>the receive</w:t>
        </w:r>
        <w:r w:rsidRPr="009C5807">
          <w:t xml:space="preserve"> </w:t>
        </w:r>
        <w:r>
          <w:t xml:space="preserve">timing of the target CSI-RS resource </w:t>
        </w:r>
        <w:r w:rsidRPr="009C5807">
          <w:t xml:space="preserve">is </w:t>
        </w:r>
      </w:ins>
      <w:ins w:id="303" w:author="Huawei" w:date="2020-11-10T21:23:00Z">
        <w:r w:rsidR="001E5A3C">
          <w:t>no larger than [CP length]</w:t>
        </w:r>
      </w:ins>
    </w:p>
    <w:p w:rsidR="00632CF5" w:rsidRDefault="00632CF5" w:rsidP="00632CF5">
      <w:pPr>
        <w:pStyle w:val="B1"/>
        <w:rPr>
          <w:ins w:id="304" w:author="Huawei" w:date="2020-10-14T19:18:00Z"/>
          <w:lang w:eastAsia="zh-CN"/>
        </w:rPr>
      </w:pPr>
      <w:ins w:id="305" w:author="Huawei" w:date="2020-10-14T19:18:00Z">
        <w:r w:rsidRPr="009C5807">
          <w:t>-</w:t>
        </w:r>
        <w:r w:rsidRPr="009C5807">
          <w:tab/>
        </w:r>
        <w:r w:rsidRPr="009C5807">
          <w:rPr>
            <w:lang w:eastAsia="zh-CN"/>
          </w:rPr>
          <w:t xml:space="preserve">The bandwidth of the </w:t>
        </w:r>
        <w:r>
          <w:rPr>
            <w:lang w:eastAsia="zh-CN"/>
          </w:rPr>
          <w:t>CSI-RS</w:t>
        </w:r>
        <w:r w:rsidRPr="009C5807">
          <w:rPr>
            <w:lang w:eastAsia="zh-CN"/>
          </w:rPr>
          <w:t xml:space="preserve"> resource is </w:t>
        </w:r>
        <w:r>
          <w:rPr>
            <w:lang w:eastAsia="zh-CN"/>
          </w:rPr>
          <w:t>no less than 48 PRBs</w:t>
        </w:r>
      </w:ins>
    </w:p>
    <w:p w:rsidR="00632CF5" w:rsidRPr="009C5807" w:rsidRDefault="00632CF5" w:rsidP="00632CF5">
      <w:pPr>
        <w:pStyle w:val="B1"/>
        <w:rPr>
          <w:ins w:id="306" w:author="Huawei" w:date="2020-10-14T19:17:00Z"/>
        </w:rPr>
      </w:pPr>
      <w:ins w:id="307" w:author="Huawei" w:date="2020-10-14T19:18:00Z">
        <w:r w:rsidRPr="009C5807">
          <w:t>-</w:t>
        </w:r>
        <w:r w:rsidRPr="009C5807">
          <w:tab/>
        </w:r>
        <w:r w:rsidRPr="009C5807">
          <w:rPr>
            <w:lang w:eastAsia="zh-CN"/>
          </w:rPr>
          <w:t xml:space="preserve">The </w:t>
        </w:r>
        <w:r>
          <w:rPr>
            <w:lang w:eastAsia="zh-CN"/>
          </w:rPr>
          <w:t>resource density</w:t>
        </w:r>
        <w:r w:rsidRPr="009C5807">
          <w:rPr>
            <w:lang w:eastAsia="zh-CN"/>
          </w:rPr>
          <w:t xml:space="preserve"> of the </w:t>
        </w:r>
        <w:r>
          <w:rPr>
            <w:lang w:eastAsia="zh-CN"/>
          </w:rPr>
          <w:t>CSI-RS</w:t>
        </w:r>
        <w:r w:rsidRPr="009C5807">
          <w:rPr>
            <w:lang w:eastAsia="zh-CN"/>
          </w:rPr>
          <w:t xml:space="preserve"> resource </w:t>
        </w:r>
        <w:r>
          <w:rPr>
            <w:lang w:eastAsia="zh-CN"/>
          </w:rPr>
          <w:t>in frequency domain D=3</w:t>
        </w:r>
      </w:ins>
    </w:p>
    <w:p w:rsidR="00632CF5" w:rsidRDefault="00632CF5" w:rsidP="00632CF5">
      <w:pPr>
        <w:pStyle w:val="TH"/>
        <w:rPr>
          <w:ins w:id="308" w:author="Huawei" w:date="2020-11-10T21:50:00Z"/>
          <w:lang w:eastAsia="zh-CN"/>
        </w:rPr>
      </w:pPr>
      <w:ins w:id="309" w:author="Huawei" w:date="2020-10-14T19:17:00Z">
        <w:r w:rsidRPr="009C5807">
          <w:t xml:space="preserve">Table </w:t>
        </w:r>
      </w:ins>
      <w:ins w:id="310" w:author="Huawei" w:date="2020-10-14T19:30:00Z">
        <w:r w:rsidR="000577ED">
          <w:rPr>
            <w:lang w:eastAsia="zh-CN"/>
          </w:rPr>
          <w:t>10.1.1</w:t>
        </w:r>
      </w:ins>
      <w:ins w:id="311" w:author="Huawei" w:date="2020-10-14T19:31:00Z">
        <w:r w:rsidR="000577ED">
          <w:rPr>
            <w:lang w:eastAsia="zh-CN"/>
          </w:rPr>
          <w:t>3</w:t>
        </w:r>
      </w:ins>
      <w:ins w:id="312" w:author="Huawei" w:date="2020-10-14T19:30:00Z">
        <w:r w:rsidR="000577ED">
          <w:rPr>
            <w:lang w:eastAsia="zh-CN"/>
          </w:rPr>
          <w:t>.2</w:t>
        </w:r>
      </w:ins>
      <w:ins w:id="313" w:author="Huawei" w:date="2020-10-14T19:17:00Z">
        <w:r w:rsidRPr="009C5807">
          <w:rPr>
            <w:lang w:eastAsia="zh-CN"/>
          </w:rPr>
          <w:t>.1-1</w:t>
        </w:r>
        <w:r w:rsidRPr="009C5807">
          <w:t xml:space="preserve">: </w:t>
        </w:r>
      </w:ins>
      <w:ins w:id="314" w:author="Huawei" w:date="2020-10-14T19:32:00Z">
        <w:r w:rsidR="00591747">
          <w:rPr>
            <w:lang w:eastAsia="zh-CN"/>
          </w:rPr>
          <w:t>CSI-SINR</w:t>
        </w:r>
      </w:ins>
      <w:ins w:id="315" w:author="Huawei" w:date="2020-10-14T19:17:00Z">
        <w:r w:rsidRPr="009C5807">
          <w:t xml:space="preserve"> Intra frequency absolute accuracy</w:t>
        </w:r>
        <w:r w:rsidRPr="009C5807">
          <w:rPr>
            <w:lang w:eastAsia="zh-CN"/>
          </w:rPr>
          <w:t xml:space="preserve"> in FR</w:t>
        </w:r>
      </w:ins>
      <w:ins w:id="316" w:author="Huawei" w:date="2020-10-14T19:24:00Z">
        <w:r w:rsidR="00AB5797">
          <w:rPr>
            <w:lang w:eastAsia="zh-CN"/>
          </w:rPr>
          <w:t>2</w:t>
        </w:r>
      </w:ins>
    </w:p>
    <w:tbl>
      <w:tblPr>
        <w:tblW w:w="8789" w:type="dxa"/>
        <w:jc w:val="center"/>
        <w:tblLook w:val="01E0" w:firstRow="1" w:lastRow="1" w:firstColumn="1" w:lastColumn="1" w:noHBand="0" w:noVBand="0"/>
      </w:tblPr>
      <w:tblGrid>
        <w:gridCol w:w="1122"/>
        <w:gridCol w:w="1119"/>
        <w:gridCol w:w="1119"/>
        <w:gridCol w:w="1580"/>
        <w:gridCol w:w="1581"/>
        <w:gridCol w:w="2268"/>
      </w:tblGrid>
      <w:tr w:rsidR="0024545C" w:rsidTr="0024545C">
        <w:trPr>
          <w:jc w:val="center"/>
          <w:ins w:id="317" w:author="Huawei" w:date="2020-11-10T21:50:00Z"/>
        </w:trPr>
        <w:tc>
          <w:tcPr>
            <w:tcW w:w="2241" w:type="dxa"/>
            <w:gridSpan w:val="2"/>
            <w:tcBorders>
              <w:top w:val="single" w:sz="4" w:space="0" w:color="auto"/>
              <w:left w:val="single" w:sz="4" w:space="0" w:color="auto"/>
              <w:bottom w:val="single" w:sz="4" w:space="0" w:color="auto"/>
              <w:right w:val="single" w:sz="4" w:space="0" w:color="auto"/>
            </w:tcBorders>
            <w:vAlign w:val="center"/>
            <w:hideMark/>
          </w:tcPr>
          <w:p w:rsidR="0024545C" w:rsidRDefault="0024545C">
            <w:pPr>
              <w:pStyle w:val="TAH"/>
              <w:rPr>
                <w:ins w:id="318" w:author="Huawei" w:date="2020-11-10T21:50:00Z"/>
              </w:rPr>
            </w:pPr>
            <w:ins w:id="319" w:author="Huawei" w:date="2020-11-10T21:50:00Z">
              <w:r>
                <w:t>Accuracy</w:t>
              </w:r>
            </w:ins>
          </w:p>
        </w:tc>
        <w:tc>
          <w:tcPr>
            <w:tcW w:w="6548" w:type="dxa"/>
            <w:gridSpan w:val="4"/>
            <w:tcBorders>
              <w:top w:val="single" w:sz="4" w:space="0" w:color="auto"/>
              <w:left w:val="single" w:sz="4" w:space="0" w:color="auto"/>
              <w:bottom w:val="single" w:sz="4" w:space="0" w:color="auto"/>
              <w:right w:val="single" w:sz="4" w:space="0" w:color="auto"/>
            </w:tcBorders>
            <w:vAlign w:val="center"/>
            <w:hideMark/>
          </w:tcPr>
          <w:p w:rsidR="0024545C" w:rsidRDefault="0024545C">
            <w:pPr>
              <w:pStyle w:val="TAH"/>
              <w:rPr>
                <w:ins w:id="320" w:author="Huawei" w:date="2020-11-10T21:50:00Z"/>
              </w:rPr>
            </w:pPr>
            <w:ins w:id="321" w:author="Huawei" w:date="2020-11-10T21:50:00Z">
              <w:r>
                <w:t>Conditions</w:t>
              </w:r>
            </w:ins>
          </w:p>
        </w:tc>
      </w:tr>
      <w:tr w:rsidR="0024545C" w:rsidTr="0024545C">
        <w:trPr>
          <w:jc w:val="center"/>
          <w:ins w:id="322" w:author="Huawei" w:date="2020-11-10T21:50:00Z"/>
        </w:trPr>
        <w:tc>
          <w:tcPr>
            <w:tcW w:w="1122" w:type="dxa"/>
            <w:tcBorders>
              <w:top w:val="nil"/>
              <w:left w:val="single" w:sz="4" w:space="0" w:color="auto"/>
              <w:bottom w:val="nil"/>
              <w:right w:val="single" w:sz="4" w:space="0" w:color="auto"/>
            </w:tcBorders>
            <w:vAlign w:val="center"/>
            <w:hideMark/>
          </w:tcPr>
          <w:p w:rsidR="0024545C" w:rsidRDefault="0024545C">
            <w:pPr>
              <w:pStyle w:val="TAH"/>
              <w:rPr>
                <w:ins w:id="323" w:author="Huawei" w:date="2020-11-10T21:50:00Z"/>
              </w:rPr>
            </w:pPr>
            <w:ins w:id="324" w:author="Huawei" w:date="2020-11-10T21:50:00Z">
              <w:r>
                <w:t>Normal condition</w:t>
              </w:r>
            </w:ins>
          </w:p>
        </w:tc>
        <w:tc>
          <w:tcPr>
            <w:tcW w:w="1119" w:type="dxa"/>
            <w:tcBorders>
              <w:top w:val="nil"/>
              <w:left w:val="single" w:sz="4" w:space="0" w:color="auto"/>
              <w:bottom w:val="nil"/>
              <w:right w:val="single" w:sz="4" w:space="0" w:color="auto"/>
            </w:tcBorders>
            <w:vAlign w:val="center"/>
            <w:hideMark/>
          </w:tcPr>
          <w:p w:rsidR="0024545C" w:rsidRDefault="0024545C">
            <w:pPr>
              <w:pStyle w:val="TAH"/>
              <w:rPr>
                <w:ins w:id="325" w:author="Huawei" w:date="2020-11-10T21:50:00Z"/>
              </w:rPr>
            </w:pPr>
            <w:ins w:id="326" w:author="Huawei" w:date="2020-11-10T21:50:00Z">
              <w:r>
                <w:t>Extreme condition</w:t>
              </w:r>
            </w:ins>
          </w:p>
        </w:tc>
        <w:tc>
          <w:tcPr>
            <w:tcW w:w="1119" w:type="dxa"/>
            <w:tcBorders>
              <w:top w:val="nil"/>
              <w:left w:val="single" w:sz="4" w:space="0" w:color="auto"/>
              <w:bottom w:val="nil"/>
              <w:right w:val="single" w:sz="4" w:space="0" w:color="auto"/>
            </w:tcBorders>
            <w:hideMark/>
          </w:tcPr>
          <w:p w:rsidR="0024545C" w:rsidRDefault="0024545C">
            <w:pPr>
              <w:pStyle w:val="TAH"/>
              <w:rPr>
                <w:ins w:id="327" w:author="Huawei" w:date="2020-11-10T21:50:00Z"/>
              </w:rPr>
            </w:pPr>
            <w:ins w:id="328" w:author="Huawei" w:date="2020-11-10T21:50:00Z">
              <w:r>
                <w:rPr>
                  <w:rFonts w:cs="Arial"/>
                  <w:lang w:eastAsia="zh-CN"/>
                </w:rPr>
                <w:t>CSI-RS</w:t>
              </w:r>
              <w:r>
                <w:rPr>
                  <w:rFonts w:cs="Arial"/>
                </w:rPr>
                <w:t xml:space="preserve"> </w:t>
              </w:r>
              <w:proofErr w:type="spellStart"/>
              <w:r>
                <w:rPr>
                  <w:rFonts w:cs="Arial"/>
                </w:rPr>
                <w:t>Ês</w:t>
              </w:r>
              <w:proofErr w:type="spellEnd"/>
              <w:r>
                <w:rPr>
                  <w:rFonts w:cs="Arial"/>
                </w:rPr>
                <w:t>/</w:t>
              </w:r>
              <w:proofErr w:type="spellStart"/>
              <w:r>
                <w:rPr>
                  <w:rFonts w:cs="Arial"/>
                </w:rPr>
                <w:t>Iot</w:t>
              </w:r>
              <w:proofErr w:type="spellEnd"/>
            </w:ins>
          </w:p>
        </w:tc>
        <w:tc>
          <w:tcPr>
            <w:tcW w:w="5429" w:type="dxa"/>
            <w:gridSpan w:val="3"/>
            <w:tcBorders>
              <w:top w:val="single" w:sz="4" w:space="0" w:color="auto"/>
              <w:left w:val="single" w:sz="4" w:space="0" w:color="auto"/>
              <w:bottom w:val="single" w:sz="4" w:space="0" w:color="auto"/>
              <w:right w:val="single" w:sz="4" w:space="0" w:color="auto"/>
            </w:tcBorders>
            <w:vAlign w:val="center"/>
            <w:hideMark/>
          </w:tcPr>
          <w:p w:rsidR="0024545C" w:rsidRDefault="0024545C">
            <w:pPr>
              <w:pStyle w:val="TAH"/>
              <w:rPr>
                <w:ins w:id="329" w:author="Huawei" w:date="2020-11-10T21:50:00Z"/>
              </w:rPr>
            </w:pPr>
            <w:ins w:id="330" w:author="Huawei" w:date="2020-11-10T21:50:00Z">
              <w:r>
                <w:t>Io</w:t>
              </w:r>
              <w:r>
                <w:rPr>
                  <w:vertAlign w:val="superscript"/>
                </w:rPr>
                <w:t xml:space="preserve"> Note 2</w:t>
              </w:r>
              <w:r>
                <w:t xml:space="preserve"> range</w:t>
              </w:r>
            </w:ins>
          </w:p>
        </w:tc>
      </w:tr>
      <w:tr w:rsidR="0024545C" w:rsidTr="0024545C">
        <w:trPr>
          <w:jc w:val="center"/>
          <w:ins w:id="331" w:author="Huawei" w:date="2020-11-10T21:50:00Z"/>
        </w:trPr>
        <w:tc>
          <w:tcPr>
            <w:tcW w:w="1122" w:type="dxa"/>
            <w:tcBorders>
              <w:top w:val="nil"/>
              <w:left w:val="single" w:sz="4" w:space="0" w:color="auto"/>
              <w:bottom w:val="single" w:sz="4" w:space="0" w:color="auto"/>
              <w:right w:val="single" w:sz="4" w:space="0" w:color="auto"/>
            </w:tcBorders>
          </w:tcPr>
          <w:p w:rsidR="0024545C" w:rsidRDefault="0024545C">
            <w:pPr>
              <w:pStyle w:val="TAH"/>
              <w:rPr>
                <w:ins w:id="332" w:author="Huawei" w:date="2020-11-10T21:50:00Z"/>
              </w:rPr>
            </w:pPr>
          </w:p>
        </w:tc>
        <w:tc>
          <w:tcPr>
            <w:tcW w:w="1119" w:type="dxa"/>
            <w:tcBorders>
              <w:top w:val="nil"/>
              <w:left w:val="single" w:sz="4" w:space="0" w:color="auto"/>
              <w:bottom w:val="single" w:sz="4" w:space="0" w:color="auto"/>
              <w:right w:val="single" w:sz="4" w:space="0" w:color="auto"/>
            </w:tcBorders>
          </w:tcPr>
          <w:p w:rsidR="0024545C" w:rsidRDefault="0024545C">
            <w:pPr>
              <w:pStyle w:val="TAH"/>
              <w:rPr>
                <w:ins w:id="333" w:author="Huawei" w:date="2020-11-10T21:50:00Z"/>
              </w:rPr>
            </w:pPr>
          </w:p>
        </w:tc>
        <w:tc>
          <w:tcPr>
            <w:tcW w:w="1119" w:type="dxa"/>
            <w:tcBorders>
              <w:top w:val="nil"/>
              <w:left w:val="single" w:sz="4" w:space="0" w:color="auto"/>
              <w:bottom w:val="single" w:sz="4" w:space="0" w:color="auto"/>
              <w:right w:val="single" w:sz="4" w:space="0" w:color="auto"/>
            </w:tcBorders>
          </w:tcPr>
          <w:p w:rsidR="0024545C" w:rsidRDefault="0024545C">
            <w:pPr>
              <w:pStyle w:val="TAH"/>
              <w:rPr>
                <w:ins w:id="334" w:author="Huawei" w:date="2020-11-10T21:50:00Z"/>
              </w:rPr>
            </w:pPr>
          </w:p>
        </w:tc>
        <w:tc>
          <w:tcPr>
            <w:tcW w:w="3161" w:type="dxa"/>
            <w:gridSpan w:val="2"/>
            <w:tcBorders>
              <w:top w:val="single" w:sz="4" w:space="0" w:color="auto"/>
              <w:left w:val="single" w:sz="4" w:space="0" w:color="auto"/>
              <w:bottom w:val="single" w:sz="4" w:space="0" w:color="auto"/>
              <w:right w:val="single" w:sz="4" w:space="0" w:color="auto"/>
            </w:tcBorders>
            <w:hideMark/>
          </w:tcPr>
          <w:p w:rsidR="0024545C" w:rsidRDefault="0024545C">
            <w:pPr>
              <w:pStyle w:val="TAH"/>
              <w:rPr>
                <w:ins w:id="335" w:author="Huawei" w:date="2020-11-10T21:50:00Z"/>
              </w:rPr>
            </w:pPr>
            <w:ins w:id="336" w:author="Huawei" w:date="2020-11-10T21:50:00Z">
              <w:r>
                <w:t>Minimum Io</w:t>
              </w:r>
            </w:ins>
          </w:p>
        </w:tc>
        <w:tc>
          <w:tcPr>
            <w:tcW w:w="2268" w:type="dxa"/>
            <w:tcBorders>
              <w:top w:val="single" w:sz="4" w:space="0" w:color="auto"/>
              <w:left w:val="single" w:sz="4" w:space="0" w:color="auto"/>
              <w:bottom w:val="single" w:sz="4" w:space="0" w:color="auto"/>
              <w:right w:val="single" w:sz="4" w:space="0" w:color="auto"/>
            </w:tcBorders>
            <w:hideMark/>
          </w:tcPr>
          <w:p w:rsidR="0024545C" w:rsidRDefault="0024545C">
            <w:pPr>
              <w:pStyle w:val="TAH"/>
              <w:rPr>
                <w:ins w:id="337" w:author="Huawei" w:date="2020-11-10T21:50:00Z"/>
              </w:rPr>
            </w:pPr>
            <w:ins w:id="338" w:author="Huawei" w:date="2020-11-10T21:50:00Z">
              <w:r>
                <w:t>Maximum Io</w:t>
              </w:r>
            </w:ins>
          </w:p>
        </w:tc>
      </w:tr>
      <w:tr w:rsidR="0024545C" w:rsidTr="0024545C">
        <w:trPr>
          <w:jc w:val="center"/>
          <w:ins w:id="339" w:author="Huawei" w:date="2020-11-10T21:50:00Z"/>
        </w:trPr>
        <w:tc>
          <w:tcPr>
            <w:tcW w:w="1122" w:type="dxa"/>
            <w:tcBorders>
              <w:top w:val="single" w:sz="4" w:space="0" w:color="auto"/>
              <w:left w:val="single" w:sz="4" w:space="0" w:color="auto"/>
              <w:bottom w:val="nil"/>
              <w:right w:val="single" w:sz="4" w:space="0" w:color="auto"/>
            </w:tcBorders>
            <w:hideMark/>
          </w:tcPr>
          <w:p w:rsidR="0024545C" w:rsidRDefault="0024545C">
            <w:pPr>
              <w:pStyle w:val="TAH"/>
              <w:rPr>
                <w:ins w:id="340" w:author="Huawei" w:date="2020-11-10T21:50:00Z"/>
              </w:rPr>
            </w:pPr>
            <w:ins w:id="341" w:author="Huawei" w:date="2020-11-10T21:50:00Z">
              <w:r>
                <w:t>dB</w:t>
              </w:r>
            </w:ins>
          </w:p>
        </w:tc>
        <w:tc>
          <w:tcPr>
            <w:tcW w:w="1119" w:type="dxa"/>
            <w:tcBorders>
              <w:top w:val="single" w:sz="4" w:space="0" w:color="auto"/>
              <w:left w:val="single" w:sz="4" w:space="0" w:color="auto"/>
              <w:bottom w:val="nil"/>
              <w:right w:val="single" w:sz="4" w:space="0" w:color="auto"/>
            </w:tcBorders>
            <w:hideMark/>
          </w:tcPr>
          <w:p w:rsidR="0024545C" w:rsidRDefault="0024545C">
            <w:pPr>
              <w:pStyle w:val="TAH"/>
              <w:rPr>
                <w:ins w:id="342" w:author="Huawei" w:date="2020-11-10T21:50:00Z"/>
              </w:rPr>
            </w:pPr>
            <w:ins w:id="343" w:author="Huawei" w:date="2020-11-10T21:50:00Z">
              <w:r>
                <w:t>dB</w:t>
              </w:r>
            </w:ins>
          </w:p>
        </w:tc>
        <w:tc>
          <w:tcPr>
            <w:tcW w:w="1119" w:type="dxa"/>
            <w:tcBorders>
              <w:top w:val="single" w:sz="4" w:space="0" w:color="auto"/>
              <w:left w:val="single" w:sz="4" w:space="0" w:color="auto"/>
              <w:bottom w:val="nil"/>
              <w:right w:val="single" w:sz="4" w:space="0" w:color="auto"/>
            </w:tcBorders>
            <w:hideMark/>
          </w:tcPr>
          <w:p w:rsidR="0024545C" w:rsidRDefault="0024545C">
            <w:pPr>
              <w:pStyle w:val="TAH"/>
              <w:rPr>
                <w:ins w:id="344" w:author="Huawei" w:date="2020-11-10T21:50:00Z"/>
                <w:rFonts w:cs="Arial"/>
              </w:rPr>
            </w:pPr>
            <w:ins w:id="345" w:author="Huawei" w:date="2020-11-10T21:50:00Z">
              <w:r>
                <w:t>dB</w:t>
              </w:r>
            </w:ins>
          </w:p>
        </w:tc>
        <w:tc>
          <w:tcPr>
            <w:tcW w:w="3161" w:type="dxa"/>
            <w:gridSpan w:val="2"/>
            <w:tcBorders>
              <w:top w:val="single" w:sz="4" w:space="0" w:color="auto"/>
              <w:left w:val="single" w:sz="4" w:space="0" w:color="auto"/>
              <w:bottom w:val="single" w:sz="4" w:space="0" w:color="auto"/>
              <w:right w:val="single" w:sz="4" w:space="0" w:color="auto"/>
            </w:tcBorders>
            <w:hideMark/>
          </w:tcPr>
          <w:p w:rsidR="0024545C" w:rsidRDefault="0024545C">
            <w:pPr>
              <w:pStyle w:val="TAH"/>
              <w:rPr>
                <w:ins w:id="346" w:author="Huawei" w:date="2020-11-10T21:50:00Z"/>
              </w:rPr>
            </w:pPr>
            <w:proofErr w:type="spellStart"/>
            <w:ins w:id="347" w:author="Huawei" w:date="2020-11-10T21:50:00Z">
              <w:r>
                <w:rPr>
                  <w:rFonts w:cs="Arial"/>
                </w:rPr>
                <w:t>dBm</w:t>
              </w:r>
              <w:proofErr w:type="spellEnd"/>
              <w:r>
                <w:rPr>
                  <w:rFonts w:cs="Arial"/>
                </w:rPr>
                <w:t xml:space="preserve"> / </w:t>
              </w:r>
              <w:r>
                <w:t>SCS</w:t>
              </w:r>
              <w:r>
                <w:rPr>
                  <w:vertAlign w:val="subscript"/>
                  <w:lang w:eastAsia="zh-CN"/>
                </w:rPr>
                <w:t>CSI-RS</w:t>
              </w:r>
              <w:r>
                <w:rPr>
                  <w:vertAlign w:val="superscript"/>
                </w:rPr>
                <w:t xml:space="preserve"> Note 1</w:t>
              </w:r>
            </w:ins>
          </w:p>
        </w:tc>
        <w:tc>
          <w:tcPr>
            <w:tcW w:w="2268" w:type="dxa"/>
            <w:tcBorders>
              <w:top w:val="single" w:sz="4" w:space="0" w:color="auto"/>
              <w:left w:val="single" w:sz="4" w:space="0" w:color="auto"/>
              <w:bottom w:val="nil"/>
              <w:right w:val="single" w:sz="4" w:space="0" w:color="auto"/>
            </w:tcBorders>
            <w:hideMark/>
          </w:tcPr>
          <w:p w:rsidR="0024545C" w:rsidRDefault="0024545C">
            <w:pPr>
              <w:pStyle w:val="TAH"/>
              <w:rPr>
                <w:ins w:id="348" w:author="Huawei" w:date="2020-11-10T21:50:00Z"/>
              </w:rPr>
            </w:pPr>
            <w:proofErr w:type="spellStart"/>
            <w:ins w:id="349" w:author="Huawei" w:date="2020-11-10T21:50:00Z">
              <w:r>
                <w:t>dBm</w:t>
              </w:r>
              <w:proofErr w:type="spellEnd"/>
              <w:r>
                <w:t>/</w:t>
              </w:r>
              <w:proofErr w:type="spellStart"/>
              <w:r>
                <w:t>BW</w:t>
              </w:r>
              <w:r>
                <w:rPr>
                  <w:vertAlign w:val="subscript"/>
                </w:rPr>
                <w:t>Channel</w:t>
              </w:r>
              <w:proofErr w:type="spellEnd"/>
            </w:ins>
          </w:p>
        </w:tc>
      </w:tr>
      <w:tr w:rsidR="0024545C" w:rsidTr="0024545C">
        <w:trPr>
          <w:jc w:val="center"/>
          <w:ins w:id="350" w:author="Huawei" w:date="2020-11-10T21:50:00Z"/>
        </w:trPr>
        <w:tc>
          <w:tcPr>
            <w:tcW w:w="1122" w:type="dxa"/>
            <w:tcBorders>
              <w:top w:val="nil"/>
              <w:left w:val="single" w:sz="4" w:space="0" w:color="auto"/>
              <w:bottom w:val="single" w:sz="4" w:space="0" w:color="auto"/>
              <w:right w:val="single" w:sz="4" w:space="0" w:color="auto"/>
            </w:tcBorders>
          </w:tcPr>
          <w:p w:rsidR="0024545C" w:rsidRDefault="0024545C">
            <w:pPr>
              <w:pStyle w:val="TAH"/>
              <w:rPr>
                <w:ins w:id="351" w:author="Huawei" w:date="2020-11-10T21:50:00Z"/>
              </w:rPr>
            </w:pPr>
          </w:p>
        </w:tc>
        <w:tc>
          <w:tcPr>
            <w:tcW w:w="1119" w:type="dxa"/>
            <w:tcBorders>
              <w:top w:val="nil"/>
              <w:left w:val="single" w:sz="4" w:space="0" w:color="auto"/>
              <w:bottom w:val="single" w:sz="4" w:space="0" w:color="auto"/>
              <w:right w:val="single" w:sz="4" w:space="0" w:color="auto"/>
            </w:tcBorders>
          </w:tcPr>
          <w:p w:rsidR="0024545C" w:rsidRDefault="0024545C">
            <w:pPr>
              <w:pStyle w:val="TAH"/>
              <w:rPr>
                <w:ins w:id="352" w:author="Huawei" w:date="2020-11-10T21:50:00Z"/>
              </w:rPr>
            </w:pPr>
          </w:p>
        </w:tc>
        <w:tc>
          <w:tcPr>
            <w:tcW w:w="1119" w:type="dxa"/>
            <w:tcBorders>
              <w:top w:val="nil"/>
              <w:left w:val="single" w:sz="4" w:space="0" w:color="auto"/>
              <w:bottom w:val="single" w:sz="4" w:space="0" w:color="auto"/>
              <w:right w:val="single" w:sz="4" w:space="0" w:color="auto"/>
            </w:tcBorders>
          </w:tcPr>
          <w:p w:rsidR="0024545C" w:rsidRDefault="0024545C">
            <w:pPr>
              <w:pStyle w:val="TAH"/>
              <w:rPr>
                <w:ins w:id="353" w:author="Huawei" w:date="2020-11-10T21:50:00Z"/>
              </w:rPr>
            </w:pPr>
          </w:p>
        </w:tc>
        <w:tc>
          <w:tcPr>
            <w:tcW w:w="1580" w:type="dxa"/>
            <w:tcBorders>
              <w:top w:val="single" w:sz="4" w:space="0" w:color="auto"/>
              <w:left w:val="single" w:sz="4" w:space="0" w:color="auto"/>
              <w:bottom w:val="single" w:sz="4" w:space="0" w:color="auto"/>
              <w:right w:val="single" w:sz="4" w:space="0" w:color="auto"/>
            </w:tcBorders>
            <w:hideMark/>
          </w:tcPr>
          <w:p w:rsidR="0024545C" w:rsidRDefault="0024545C" w:rsidP="0024545C">
            <w:pPr>
              <w:pStyle w:val="TAH"/>
              <w:rPr>
                <w:ins w:id="354" w:author="Huawei" w:date="2020-11-10T21:50:00Z"/>
              </w:rPr>
            </w:pPr>
            <w:ins w:id="355" w:author="Huawei" w:date="2020-11-10T21:50:00Z">
              <w:r>
                <w:t>SCS</w:t>
              </w:r>
              <w:r>
                <w:rPr>
                  <w:vertAlign w:val="subscript"/>
                  <w:lang w:eastAsia="zh-CN"/>
                </w:rPr>
                <w:t>CSI-RS</w:t>
              </w:r>
              <w:r>
                <w:rPr>
                  <w:rFonts w:cs="Arial"/>
                </w:rPr>
                <w:t xml:space="preserve"> = </w:t>
              </w:r>
            </w:ins>
            <w:ins w:id="356" w:author="Huawei" w:date="2020-11-10T21:52:00Z">
              <w:r>
                <w:rPr>
                  <w:rFonts w:cs="Arial"/>
                </w:rPr>
                <w:t>60</w:t>
              </w:r>
            </w:ins>
            <w:ins w:id="357" w:author="Huawei" w:date="2020-11-10T21:50:00Z">
              <w:r>
                <w:rPr>
                  <w:rFonts w:cs="Arial"/>
                </w:rPr>
                <w:t>kHz</w:t>
              </w:r>
            </w:ins>
          </w:p>
        </w:tc>
        <w:tc>
          <w:tcPr>
            <w:tcW w:w="1581" w:type="dxa"/>
            <w:tcBorders>
              <w:top w:val="single" w:sz="4" w:space="0" w:color="auto"/>
              <w:left w:val="single" w:sz="4" w:space="0" w:color="auto"/>
              <w:bottom w:val="single" w:sz="4" w:space="0" w:color="auto"/>
              <w:right w:val="single" w:sz="4" w:space="0" w:color="auto"/>
            </w:tcBorders>
            <w:hideMark/>
          </w:tcPr>
          <w:p w:rsidR="0024545C" w:rsidRDefault="0024545C" w:rsidP="0024545C">
            <w:pPr>
              <w:pStyle w:val="TAH"/>
              <w:rPr>
                <w:ins w:id="358" w:author="Huawei" w:date="2020-11-10T21:50:00Z"/>
              </w:rPr>
            </w:pPr>
            <w:ins w:id="359" w:author="Huawei" w:date="2020-11-10T21:50:00Z">
              <w:r>
                <w:t>SCS</w:t>
              </w:r>
              <w:r>
                <w:rPr>
                  <w:vertAlign w:val="subscript"/>
                  <w:lang w:eastAsia="zh-CN"/>
                </w:rPr>
                <w:t>CSI-RS</w:t>
              </w:r>
              <w:r>
                <w:rPr>
                  <w:rFonts w:cs="Arial"/>
                </w:rPr>
                <w:t xml:space="preserve"> = </w:t>
              </w:r>
            </w:ins>
            <w:ins w:id="360" w:author="Huawei" w:date="2020-11-10T21:52:00Z">
              <w:r>
                <w:rPr>
                  <w:rFonts w:cs="Arial"/>
                </w:rPr>
                <w:t>120</w:t>
              </w:r>
            </w:ins>
            <w:ins w:id="361" w:author="Huawei" w:date="2020-11-10T21:50:00Z">
              <w:r>
                <w:rPr>
                  <w:rFonts w:cs="Arial"/>
                </w:rPr>
                <w:t>kHz</w:t>
              </w:r>
            </w:ins>
          </w:p>
        </w:tc>
        <w:tc>
          <w:tcPr>
            <w:tcW w:w="2268" w:type="dxa"/>
            <w:tcBorders>
              <w:top w:val="nil"/>
              <w:left w:val="single" w:sz="4" w:space="0" w:color="auto"/>
              <w:bottom w:val="single" w:sz="4" w:space="0" w:color="auto"/>
              <w:right w:val="single" w:sz="4" w:space="0" w:color="auto"/>
            </w:tcBorders>
          </w:tcPr>
          <w:p w:rsidR="0024545C" w:rsidRDefault="0024545C">
            <w:pPr>
              <w:pStyle w:val="TAH"/>
              <w:rPr>
                <w:ins w:id="362" w:author="Huawei" w:date="2020-11-10T21:50:00Z"/>
              </w:rPr>
            </w:pPr>
          </w:p>
        </w:tc>
      </w:tr>
      <w:tr w:rsidR="00BC0C54" w:rsidTr="00E426E4">
        <w:trPr>
          <w:trHeight w:val="465"/>
          <w:jc w:val="center"/>
          <w:ins w:id="363" w:author="Huawei" w:date="2020-11-10T21:50:00Z"/>
        </w:trPr>
        <w:tc>
          <w:tcPr>
            <w:tcW w:w="1122" w:type="dxa"/>
            <w:tcBorders>
              <w:top w:val="single" w:sz="4" w:space="0" w:color="auto"/>
              <w:left w:val="single" w:sz="4" w:space="0" w:color="auto"/>
              <w:bottom w:val="single" w:sz="4" w:space="0" w:color="auto"/>
              <w:right w:val="single" w:sz="4" w:space="0" w:color="auto"/>
            </w:tcBorders>
            <w:hideMark/>
          </w:tcPr>
          <w:p w:rsidR="00BC0C54" w:rsidRDefault="00BC0C54">
            <w:pPr>
              <w:pStyle w:val="TAC"/>
              <w:rPr>
                <w:ins w:id="364" w:author="Huawei" w:date="2020-11-10T21:50:00Z"/>
              </w:rPr>
            </w:pPr>
            <w:ins w:id="365" w:author="Huawei" w:date="2020-11-10T21:50: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pPr>
              <w:pStyle w:val="TAC"/>
              <w:rPr>
                <w:ins w:id="366" w:author="Huawei" w:date="2020-11-10T21:50:00Z"/>
              </w:rPr>
            </w:pPr>
            <w:ins w:id="367" w:author="Huawei" w:date="2020-11-10T21:50: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pPr>
              <w:pStyle w:val="TAC"/>
              <w:rPr>
                <w:ins w:id="368" w:author="Huawei" w:date="2020-11-10T21:50:00Z"/>
              </w:rPr>
            </w:pPr>
            <w:ins w:id="369" w:author="Huawei" w:date="2020-11-10T21:50:00Z">
              <w:r>
                <w:rPr>
                  <w:rFonts w:eastAsia="Yu Mincho" w:cs="Arial"/>
                  <w:lang w:eastAsia="ja-JP"/>
                </w:rPr>
                <w:t>≥</w:t>
              </w:r>
              <w:r>
                <w:t>-3</w:t>
              </w:r>
            </w:ins>
          </w:p>
        </w:tc>
        <w:tc>
          <w:tcPr>
            <w:tcW w:w="3161" w:type="dxa"/>
            <w:gridSpan w:val="2"/>
            <w:vMerge w:val="restart"/>
            <w:tcBorders>
              <w:top w:val="single" w:sz="4" w:space="0" w:color="auto"/>
              <w:left w:val="single" w:sz="4" w:space="0" w:color="auto"/>
              <w:right w:val="single" w:sz="4" w:space="0" w:color="auto"/>
            </w:tcBorders>
            <w:hideMark/>
          </w:tcPr>
          <w:p w:rsidR="00BC0C54" w:rsidRDefault="00BC0C54">
            <w:pPr>
              <w:pStyle w:val="TAL"/>
              <w:jc w:val="center"/>
              <w:rPr>
                <w:ins w:id="370" w:author="Huawei" w:date="2020-11-10T21:50:00Z"/>
                <w:rFonts w:eastAsia="Yu Mincho"/>
                <w:lang w:eastAsia="ja-JP"/>
              </w:rPr>
            </w:pPr>
            <w:ins w:id="371" w:author="Huawei" w:date="2020-11-10T21:50:00Z">
              <w:r>
                <w:t xml:space="preserve">Same value as </w:t>
              </w:r>
              <w:r>
                <w:rPr>
                  <w:lang w:eastAsia="zh-CN"/>
                </w:rPr>
                <w:t>CSI</w:t>
              </w:r>
              <w:r>
                <w:t>_RP in Table B.2.2-2, according to UE Power class, operating band and angle of arrival</w:t>
              </w:r>
            </w:ins>
          </w:p>
        </w:tc>
        <w:tc>
          <w:tcPr>
            <w:tcW w:w="2268" w:type="dxa"/>
            <w:vMerge w:val="restart"/>
            <w:tcBorders>
              <w:top w:val="single" w:sz="4" w:space="0" w:color="auto"/>
              <w:left w:val="single" w:sz="4" w:space="0" w:color="auto"/>
              <w:right w:val="single" w:sz="4" w:space="0" w:color="auto"/>
            </w:tcBorders>
            <w:hideMark/>
          </w:tcPr>
          <w:p w:rsidR="00BC0C54" w:rsidRDefault="00BC0C54">
            <w:pPr>
              <w:pStyle w:val="TAC"/>
              <w:rPr>
                <w:ins w:id="372" w:author="Huawei" w:date="2020-11-10T21:50:00Z"/>
              </w:rPr>
            </w:pPr>
            <w:ins w:id="373" w:author="Huawei" w:date="2020-11-10T21:50:00Z">
              <w:r>
                <w:t>-50</w:t>
              </w:r>
            </w:ins>
          </w:p>
        </w:tc>
      </w:tr>
      <w:tr w:rsidR="00BC0C54" w:rsidTr="00E426E4">
        <w:trPr>
          <w:trHeight w:val="465"/>
          <w:jc w:val="center"/>
          <w:ins w:id="374" w:author="Huawei" w:date="2020-11-10T21:50:00Z"/>
        </w:trPr>
        <w:tc>
          <w:tcPr>
            <w:tcW w:w="1122" w:type="dxa"/>
            <w:tcBorders>
              <w:top w:val="single" w:sz="4" w:space="0" w:color="auto"/>
              <w:left w:val="single" w:sz="4" w:space="0" w:color="auto"/>
              <w:bottom w:val="single" w:sz="4" w:space="0" w:color="auto"/>
              <w:right w:val="single" w:sz="4" w:space="0" w:color="auto"/>
            </w:tcBorders>
            <w:hideMark/>
          </w:tcPr>
          <w:p w:rsidR="00BC0C54" w:rsidRDefault="00BC0C54">
            <w:pPr>
              <w:pStyle w:val="TAC"/>
              <w:rPr>
                <w:ins w:id="375" w:author="Huawei" w:date="2020-11-10T21:50:00Z"/>
              </w:rPr>
            </w:pPr>
            <w:ins w:id="376" w:author="Huawei" w:date="2020-11-10T21:50: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pPr>
              <w:pStyle w:val="TAC"/>
              <w:rPr>
                <w:ins w:id="377" w:author="Huawei" w:date="2020-11-10T21:50:00Z"/>
              </w:rPr>
            </w:pPr>
            <w:ins w:id="378" w:author="Huawei" w:date="2020-11-10T21:50: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pPr>
              <w:pStyle w:val="TAC"/>
              <w:rPr>
                <w:ins w:id="379" w:author="Huawei" w:date="2020-11-10T21:50:00Z"/>
              </w:rPr>
            </w:pPr>
            <w:ins w:id="380" w:author="Huawei" w:date="2020-11-10T21:50:00Z">
              <w:r>
                <w:rPr>
                  <w:rFonts w:eastAsia="Yu Mincho" w:cs="Arial"/>
                  <w:lang w:eastAsia="ja-JP"/>
                </w:rPr>
                <w:t>≥-6</w:t>
              </w:r>
            </w:ins>
          </w:p>
        </w:tc>
        <w:tc>
          <w:tcPr>
            <w:tcW w:w="3161" w:type="dxa"/>
            <w:gridSpan w:val="2"/>
            <w:vMerge/>
            <w:tcBorders>
              <w:left w:val="single" w:sz="4" w:space="0" w:color="auto"/>
              <w:bottom w:val="single" w:sz="4" w:space="0" w:color="auto"/>
              <w:right w:val="single" w:sz="4" w:space="0" w:color="auto"/>
            </w:tcBorders>
          </w:tcPr>
          <w:p w:rsidR="00BC0C54" w:rsidRDefault="00BC0C54">
            <w:pPr>
              <w:keepNext/>
              <w:keepLines/>
              <w:spacing w:after="0"/>
              <w:jc w:val="center"/>
              <w:rPr>
                <w:ins w:id="381" w:author="Huawei" w:date="2020-11-10T21:50:00Z"/>
                <w:rFonts w:ascii="Arial" w:hAnsi="Arial"/>
                <w:sz w:val="18"/>
              </w:rPr>
            </w:pPr>
          </w:p>
        </w:tc>
        <w:tc>
          <w:tcPr>
            <w:tcW w:w="2268" w:type="dxa"/>
            <w:vMerge/>
            <w:tcBorders>
              <w:left w:val="single" w:sz="4" w:space="0" w:color="auto"/>
              <w:bottom w:val="single" w:sz="4" w:space="0" w:color="auto"/>
              <w:right w:val="single" w:sz="4" w:space="0" w:color="auto"/>
            </w:tcBorders>
          </w:tcPr>
          <w:p w:rsidR="00BC0C54" w:rsidRDefault="00BC0C54">
            <w:pPr>
              <w:keepNext/>
              <w:keepLines/>
              <w:spacing w:after="0"/>
              <w:jc w:val="center"/>
              <w:rPr>
                <w:ins w:id="382" w:author="Huawei" w:date="2020-11-10T21:50:00Z"/>
                <w:rFonts w:ascii="Arial" w:hAnsi="Arial"/>
                <w:sz w:val="18"/>
              </w:rPr>
            </w:pPr>
          </w:p>
        </w:tc>
      </w:tr>
      <w:tr w:rsidR="0024545C" w:rsidTr="0024545C">
        <w:trPr>
          <w:jc w:val="center"/>
          <w:ins w:id="383" w:author="Huawei" w:date="2020-11-10T21:50:00Z"/>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24545C" w:rsidRDefault="0024545C">
            <w:pPr>
              <w:pStyle w:val="TAN"/>
              <w:rPr>
                <w:ins w:id="384" w:author="Huawei" w:date="2020-11-10T21:50:00Z"/>
              </w:rPr>
            </w:pPr>
            <w:ins w:id="385" w:author="Huawei" w:date="2020-11-10T21:50:00Z">
              <w:r>
                <w:t>Note 1:</w:t>
              </w:r>
              <w:r>
                <w:tab/>
                <w:t xml:space="preserve">Values based on </w:t>
              </w:r>
              <w:proofErr w:type="spellStart"/>
              <w:r>
                <w:t>Refsens</w:t>
              </w:r>
              <w:proofErr w:type="spellEnd"/>
              <w:r>
                <w:t xml:space="preserve"> and EIS spherical coverage as defined in clauses 7.3.2 and 7.3.4 of TS 38.101-2 [19]. Applicable side condition selected depending on angle of arrival.</w:t>
              </w:r>
            </w:ins>
          </w:p>
          <w:p w:rsidR="0024545C" w:rsidRDefault="0024545C">
            <w:pPr>
              <w:pStyle w:val="TAN"/>
              <w:rPr>
                <w:ins w:id="386" w:author="Huawei" w:date="2020-11-10T21:50:00Z"/>
              </w:rPr>
            </w:pPr>
            <w:ins w:id="387" w:author="Huawei" w:date="2020-11-10T21:50:00Z">
              <w:r>
                <w:t>Note 2:</w:t>
              </w:r>
              <w:r>
                <w:tab/>
              </w:r>
              <w:r>
                <w:rPr>
                  <w:rFonts w:eastAsia="MS Mincho"/>
                </w:rPr>
                <w:t>Io specified at the Reference point, and assumed to have constant EPRE across the bandwidth</w:t>
              </w:r>
              <w:r>
                <w:t>.</w:t>
              </w:r>
            </w:ins>
          </w:p>
          <w:p w:rsidR="0024545C" w:rsidRDefault="0024545C">
            <w:pPr>
              <w:pStyle w:val="TAN"/>
              <w:rPr>
                <w:ins w:id="388" w:author="Huawei" w:date="2020-11-10T21:50:00Z"/>
              </w:rPr>
            </w:pPr>
            <w:ins w:id="389" w:author="Huawei" w:date="2020-11-10T21:50:00Z">
              <w:r>
                <w:t>Note 3:</w:t>
              </w:r>
              <w:r>
                <w:tab/>
                <w:t xml:space="preserve">In the test cases, the SSB </w:t>
              </w:r>
              <w:proofErr w:type="spellStart"/>
              <w:r>
                <w:t>Ês</w:t>
              </w:r>
              <w:proofErr w:type="spellEnd"/>
              <w:r>
                <w:t>/</w:t>
              </w:r>
              <w:proofErr w:type="spellStart"/>
              <w:r>
                <w:t>Iot</w:t>
              </w:r>
              <w:proofErr w:type="spellEnd"/>
              <w:r>
                <w:t xml:space="preserve"> and related parameters may need to be adjusted to ensure </w:t>
              </w:r>
              <w:proofErr w:type="spellStart"/>
              <w:r>
                <w:t>Ês</w:t>
              </w:r>
              <w:proofErr w:type="spellEnd"/>
              <w:r>
                <w:t>/</w:t>
              </w:r>
              <w:proofErr w:type="spellStart"/>
              <w:r>
                <w:t>Iot</w:t>
              </w:r>
              <w:proofErr w:type="spellEnd"/>
              <w:r>
                <w:t xml:space="preserve"> at UE baseband is above the value defined in this table.</w:t>
              </w:r>
            </w:ins>
          </w:p>
        </w:tc>
      </w:tr>
    </w:tbl>
    <w:p w:rsidR="00632CF5" w:rsidRPr="00632CF5" w:rsidRDefault="00632CF5" w:rsidP="00632CF5">
      <w:pPr>
        <w:pStyle w:val="TH"/>
        <w:rPr>
          <w:ins w:id="390" w:author="Huawei" w:date="2020-10-14T19:21:00Z"/>
          <w:lang w:eastAsia="zh-CN"/>
        </w:rPr>
      </w:pPr>
    </w:p>
    <w:p w:rsidR="003631EC" w:rsidRPr="00632CF5" w:rsidRDefault="003631EC" w:rsidP="003631EC">
      <w:pPr>
        <w:rPr>
          <w:rFonts w:eastAsia="宋体"/>
          <w:noProof/>
          <w:highlight w:val="yellow"/>
          <w:lang w:eastAsia="zh-CN"/>
        </w:rPr>
      </w:pPr>
    </w:p>
    <w:p w:rsidR="00C32E45" w:rsidRDefault="00C32E45" w:rsidP="00C32E45">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2</w:t>
      </w:r>
      <w:r w:rsidRPr="00207960">
        <w:rPr>
          <w:rFonts w:eastAsia="宋体" w:hint="eastAsia"/>
          <w:noProof/>
          <w:highlight w:val="yellow"/>
          <w:lang w:eastAsia="zh-CN"/>
        </w:rPr>
        <w:t>&gt;</w:t>
      </w:r>
    </w:p>
    <w:p w:rsidR="001A22EC" w:rsidRDefault="001A22EC" w:rsidP="00C32E45">
      <w:pPr>
        <w:jc w:val="center"/>
        <w:rPr>
          <w:rFonts w:eastAsia="宋体"/>
          <w:noProof/>
          <w:lang w:eastAsia="zh-CN"/>
        </w:rPr>
      </w:pPr>
    </w:p>
    <w:p w:rsidR="001A22EC" w:rsidRDefault="001A22EC" w:rsidP="00C32E45">
      <w:pPr>
        <w:jc w:val="center"/>
        <w:rPr>
          <w:rFonts w:eastAsia="宋体"/>
          <w:noProof/>
          <w:lang w:eastAsia="zh-CN"/>
        </w:rPr>
      </w:pPr>
    </w:p>
    <w:p w:rsidR="001A22EC" w:rsidRDefault="001A22EC" w:rsidP="001A22E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Start</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3</w:t>
      </w:r>
      <w:r w:rsidRPr="00207960">
        <w:rPr>
          <w:rFonts w:eastAsia="宋体" w:hint="eastAsia"/>
          <w:noProof/>
          <w:highlight w:val="yellow"/>
          <w:lang w:eastAsia="zh-CN"/>
        </w:rPr>
        <w:t>&gt;</w:t>
      </w:r>
    </w:p>
    <w:p w:rsidR="00632CF5" w:rsidRPr="009C5807" w:rsidRDefault="00591747" w:rsidP="00632CF5">
      <w:pPr>
        <w:keepNext/>
        <w:keepLines/>
        <w:overflowPunct w:val="0"/>
        <w:autoSpaceDE w:val="0"/>
        <w:autoSpaceDN w:val="0"/>
        <w:adjustRightInd w:val="0"/>
        <w:spacing w:before="120"/>
        <w:ind w:left="1418" w:hanging="1418"/>
        <w:textAlignment w:val="baseline"/>
        <w:outlineLvl w:val="3"/>
        <w:rPr>
          <w:ins w:id="391" w:author="Huawei" w:date="2020-10-14T19:17:00Z"/>
          <w:rFonts w:ascii="Arial" w:hAnsi="Arial"/>
          <w:sz w:val="24"/>
          <w:lang w:val="en-US" w:eastAsia="zh-CN"/>
        </w:rPr>
      </w:pPr>
      <w:ins w:id="392" w:author="Huawei" w:date="2020-10-14T19:31:00Z">
        <w:r>
          <w:rPr>
            <w:rFonts w:ascii="Arial" w:hAnsi="Arial"/>
            <w:sz w:val="24"/>
            <w:lang w:val="en-US" w:eastAsia="zh-CN"/>
          </w:rPr>
          <w:t>10.1.14.2</w:t>
        </w:r>
      </w:ins>
      <w:ins w:id="393" w:author="Huawei" w:date="2020-10-14T19:17:00Z">
        <w:r w:rsidR="00632CF5" w:rsidRPr="009C5807">
          <w:rPr>
            <w:rFonts w:ascii="Arial" w:hAnsi="Arial"/>
            <w:sz w:val="24"/>
            <w:lang w:val="en-US" w:eastAsia="zh-CN"/>
          </w:rPr>
          <w:tab/>
        </w:r>
        <w:r w:rsidR="00632CF5" w:rsidRPr="009C5807">
          <w:rPr>
            <w:rFonts w:ascii="Arial" w:hAnsi="Arial"/>
            <w:sz w:val="24"/>
            <w:lang w:val="en-US" w:eastAsia="ko-KR"/>
          </w:rPr>
          <w:t xml:space="preserve">Inter-frequency </w:t>
        </w:r>
      </w:ins>
      <w:ins w:id="394" w:author="Huawei" w:date="2020-10-14T19:32:00Z">
        <w:r>
          <w:rPr>
            <w:rFonts w:ascii="Arial" w:hAnsi="Arial"/>
            <w:sz w:val="24"/>
            <w:lang w:val="en-US" w:eastAsia="ko-KR"/>
          </w:rPr>
          <w:t>CSI-SINR</w:t>
        </w:r>
      </w:ins>
      <w:ins w:id="395" w:author="Huawei" w:date="2020-10-14T19:17:00Z">
        <w:r w:rsidR="00632CF5" w:rsidRPr="009C5807">
          <w:rPr>
            <w:rFonts w:ascii="Arial" w:hAnsi="Arial"/>
            <w:sz w:val="24"/>
            <w:lang w:val="en-US" w:eastAsia="ko-KR"/>
          </w:rPr>
          <w:t xml:space="preserve"> accuracy requirements</w:t>
        </w:r>
        <w:r w:rsidR="00632CF5" w:rsidRPr="009C5807">
          <w:rPr>
            <w:rFonts w:ascii="Arial" w:hAnsi="Arial"/>
            <w:sz w:val="24"/>
            <w:lang w:val="en-US" w:eastAsia="zh-CN"/>
          </w:rPr>
          <w:t xml:space="preserve"> in FR1</w:t>
        </w:r>
      </w:ins>
    </w:p>
    <w:p w:rsidR="00632CF5" w:rsidRPr="009C5807" w:rsidRDefault="00591747" w:rsidP="00632CF5">
      <w:pPr>
        <w:keepNext/>
        <w:keepLines/>
        <w:spacing w:before="120"/>
        <w:ind w:left="1701" w:hanging="1701"/>
        <w:outlineLvl w:val="4"/>
        <w:rPr>
          <w:ins w:id="396" w:author="Huawei" w:date="2020-10-14T19:17:00Z"/>
          <w:rFonts w:ascii="Arial" w:hAnsi="Arial"/>
          <w:sz w:val="22"/>
          <w:lang w:val="en-US" w:eastAsia="zh-CN"/>
        </w:rPr>
      </w:pPr>
      <w:ins w:id="397" w:author="Huawei" w:date="2020-10-14T19:31:00Z">
        <w:r>
          <w:rPr>
            <w:rFonts w:ascii="Arial" w:hAnsi="Arial"/>
            <w:sz w:val="22"/>
            <w:lang w:val="en-US" w:eastAsia="zh-CN"/>
          </w:rPr>
          <w:t>10.1.14.2</w:t>
        </w:r>
      </w:ins>
      <w:ins w:id="398" w:author="Huawei" w:date="2020-10-14T19:17:00Z">
        <w:r w:rsidR="00632CF5" w:rsidRPr="009C5807">
          <w:rPr>
            <w:rFonts w:ascii="Arial" w:hAnsi="Arial"/>
            <w:sz w:val="22"/>
            <w:lang w:val="en-US" w:eastAsia="zh-CN"/>
          </w:rPr>
          <w:t>.1</w:t>
        </w:r>
        <w:r w:rsidR="00632CF5" w:rsidRPr="009C5807">
          <w:rPr>
            <w:rFonts w:ascii="Arial" w:hAnsi="Arial"/>
            <w:sz w:val="22"/>
            <w:lang w:val="en-US" w:eastAsia="zh-CN"/>
          </w:rPr>
          <w:tab/>
        </w:r>
        <w:proofErr w:type="spellStart"/>
        <w:r w:rsidR="00632CF5" w:rsidRPr="009C5807">
          <w:rPr>
            <w:rFonts w:ascii="Arial" w:hAnsi="Arial"/>
            <w:sz w:val="22"/>
            <w:lang w:eastAsia="zh-CN"/>
          </w:rPr>
          <w:t>Aboslute</w:t>
        </w:r>
        <w:proofErr w:type="spellEnd"/>
        <w:r w:rsidR="00632CF5" w:rsidRPr="009C5807">
          <w:rPr>
            <w:rFonts w:ascii="Arial" w:hAnsi="Arial"/>
            <w:sz w:val="22"/>
          </w:rPr>
          <w:t xml:space="preserve"> Accuracy of </w:t>
        </w:r>
      </w:ins>
      <w:ins w:id="399" w:author="Huawei" w:date="2020-10-14T19:32:00Z">
        <w:r>
          <w:rPr>
            <w:rFonts w:ascii="Arial" w:hAnsi="Arial"/>
            <w:sz w:val="22"/>
            <w:lang w:eastAsia="zh-CN"/>
          </w:rPr>
          <w:t>CSI-SINR</w:t>
        </w:r>
      </w:ins>
      <w:ins w:id="400" w:author="Huawei" w:date="2020-10-14T19:17:00Z">
        <w:r w:rsidR="00632CF5" w:rsidRPr="009C5807">
          <w:rPr>
            <w:rFonts w:ascii="Arial" w:hAnsi="Arial"/>
            <w:sz w:val="22"/>
            <w:lang w:val="en-US" w:eastAsia="zh-CN"/>
          </w:rPr>
          <w:t xml:space="preserve"> in FR1</w:t>
        </w:r>
      </w:ins>
    </w:p>
    <w:p w:rsidR="00BC0C54" w:rsidRDefault="00BC0C54" w:rsidP="00BC0C54">
      <w:pPr>
        <w:rPr>
          <w:ins w:id="401" w:author="Huawei" w:date="2020-11-10T21:55:00Z"/>
          <w:rFonts w:cs="v4.2.0"/>
          <w:lang w:eastAsia="zh-CN"/>
        </w:rPr>
      </w:pPr>
      <w:ins w:id="402" w:author="Huawei" w:date="2020-11-10T21:55:00Z">
        <w:r>
          <w:rPr>
            <w:rFonts w:cs="v4.2.0" w:hint="eastAsia"/>
            <w:lang w:eastAsia="zh-CN"/>
          </w:rPr>
          <w:t>E</w:t>
        </w:r>
        <w:r>
          <w:rPr>
            <w:rFonts w:cs="v4.2.0"/>
            <w:lang w:eastAsia="zh-CN"/>
          </w:rPr>
          <w:t xml:space="preserve">ditor’s note: </w:t>
        </w:r>
        <w:r w:rsidRPr="001E5A3C">
          <w:rPr>
            <w:rFonts w:cs="v4.2.0"/>
            <w:lang w:eastAsia="zh-CN"/>
          </w:rPr>
          <w:t>FFS</w:t>
        </w:r>
        <w:r>
          <w:rPr>
            <w:rFonts w:cs="v4.2.0"/>
            <w:lang w:eastAsia="zh-CN"/>
          </w:rPr>
          <w:t xml:space="preserve"> whether and how the accuracy </w:t>
        </w:r>
        <w:proofErr w:type="spellStart"/>
        <w:r>
          <w:rPr>
            <w:rFonts w:cs="v4.2.0"/>
            <w:lang w:eastAsia="zh-CN"/>
          </w:rPr>
          <w:t>requriements</w:t>
        </w:r>
        <w:proofErr w:type="spellEnd"/>
        <w:r>
          <w:rPr>
            <w:rFonts w:cs="v4.2.0"/>
            <w:lang w:eastAsia="zh-CN"/>
          </w:rPr>
          <w:t xml:space="preserve"> are to be defined for the case where</w:t>
        </w:r>
        <w:r w:rsidRPr="001E5A3C">
          <w:rPr>
            <w:rFonts w:cs="v4.2.0"/>
            <w:lang w:eastAsia="zh-CN"/>
          </w:rPr>
          <w:t xml:space="preserve"> the timing offset between UE’s FFT window and the target CSI-RS is larger than [CP]</w:t>
        </w:r>
        <w:r>
          <w:rPr>
            <w:rFonts w:cs="v4.2.0"/>
            <w:lang w:eastAsia="zh-CN"/>
          </w:rPr>
          <w:t xml:space="preserve">. </w:t>
        </w:r>
      </w:ins>
    </w:p>
    <w:p w:rsidR="00BC0C54" w:rsidRPr="00BC0C54" w:rsidRDefault="00BC0C54" w:rsidP="00632CF5">
      <w:pPr>
        <w:rPr>
          <w:ins w:id="403" w:author="Huawei" w:date="2020-11-10T21:55:00Z"/>
          <w:rFonts w:cs="v4.2.0"/>
        </w:rPr>
      </w:pPr>
      <w:ins w:id="404" w:author="Huawei" w:date="2020-11-10T21:55:00Z">
        <w:r>
          <w:rPr>
            <w:rFonts w:cs="v4.2.0"/>
            <w:lang w:eastAsia="zh-CN"/>
          </w:rPr>
          <w:lastRenderedPageBreak/>
          <w:t>Editor’s note: FFS</w:t>
        </w:r>
        <w:r w:rsidRPr="00CC119E">
          <w:rPr>
            <w:rFonts w:cs="v4.2.0"/>
            <w:lang w:eastAsia="zh-CN"/>
          </w:rPr>
          <w:t xml:space="preserve"> how to handle the upper limit of </w:t>
        </w:r>
        <w:proofErr w:type="spellStart"/>
        <w:r w:rsidRPr="00CC119E">
          <w:rPr>
            <w:rFonts w:cs="v4.2.0"/>
            <w:lang w:eastAsia="zh-CN"/>
          </w:rPr>
          <w:t>Ês</w:t>
        </w:r>
        <w:proofErr w:type="spellEnd"/>
        <w:r w:rsidRPr="00CC119E">
          <w:rPr>
            <w:rFonts w:cs="v4.2.0"/>
            <w:lang w:eastAsia="zh-CN"/>
          </w:rPr>
          <w:t>/</w:t>
        </w:r>
        <w:proofErr w:type="spellStart"/>
        <w:r w:rsidRPr="00CC119E">
          <w:rPr>
            <w:rFonts w:cs="v4.2.0"/>
            <w:lang w:eastAsia="zh-CN"/>
          </w:rPr>
          <w:t>Iot</w:t>
        </w:r>
        <w:proofErr w:type="spellEnd"/>
        <w:r w:rsidRPr="00CC119E">
          <w:rPr>
            <w:rFonts w:cs="v4.2.0"/>
            <w:lang w:eastAsia="zh-CN"/>
          </w:rPr>
          <w:t xml:space="preserve"> in the CSI-SINR accuracy requirement together with the timing offset.</w:t>
        </w:r>
      </w:ins>
    </w:p>
    <w:p w:rsidR="00632CF5" w:rsidRPr="009C5807" w:rsidRDefault="00632CF5" w:rsidP="00632CF5">
      <w:pPr>
        <w:rPr>
          <w:ins w:id="405" w:author="Huawei" w:date="2020-10-14T19:17:00Z"/>
          <w:rFonts w:cs="v4.2.0"/>
          <w:i/>
        </w:rPr>
      </w:pPr>
      <w:ins w:id="406" w:author="Huawei" w:date="2020-10-14T19:17:00Z">
        <w:r w:rsidRPr="009C5807">
          <w:rPr>
            <w:rFonts w:cs="v4.2.0"/>
          </w:rPr>
          <w:t>The requirements for absolute accuracy of</w:t>
        </w:r>
        <w:r w:rsidRPr="009C5807">
          <w:rPr>
            <w:rFonts w:cs="v4.2.0"/>
            <w:lang w:eastAsia="zh-CN"/>
          </w:rPr>
          <w:t xml:space="preserve"> </w:t>
        </w:r>
      </w:ins>
      <w:ins w:id="407" w:author="Huawei" w:date="2020-10-14T19:32:00Z">
        <w:r w:rsidR="00591747">
          <w:rPr>
            <w:rFonts w:cs="v4.2.0"/>
            <w:lang w:eastAsia="zh-CN"/>
          </w:rPr>
          <w:t>CSI-SINR</w:t>
        </w:r>
      </w:ins>
      <w:ins w:id="408" w:author="Huawei" w:date="2020-10-14T19:17:00Z">
        <w:r w:rsidRPr="009C5807">
          <w:rPr>
            <w:rFonts w:cs="v4.2.0"/>
          </w:rPr>
          <w:t xml:space="preserve"> in this clause apply to a cell on a frequency in FR1 that has different carrier frequency from the serving cell.</w:t>
        </w:r>
      </w:ins>
    </w:p>
    <w:p w:rsidR="00632CF5" w:rsidRPr="009C5807" w:rsidRDefault="00632CF5" w:rsidP="00632CF5">
      <w:pPr>
        <w:rPr>
          <w:ins w:id="409" w:author="Huawei" w:date="2020-10-14T19:17:00Z"/>
          <w:rFonts w:cs="v4.2.0"/>
        </w:rPr>
      </w:pPr>
      <w:ins w:id="410" w:author="Huawei" w:date="2020-10-14T19:17:00Z">
        <w:r w:rsidRPr="009C5807">
          <w:rPr>
            <w:rFonts w:cs="v4.2.0"/>
          </w:rPr>
          <w:t xml:space="preserve">The accuracy requirements in Table </w:t>
        </w:r>
      </w:ins>
      <w:ins w:id="411" w:author="Huawei" w:date="2020-10-14T19:31:00Z">
        <w:r w:rsidR="00591747">
          <w:rPr>
            <w:rFonts w:cs="v4.2.0"/>
            <w:lang w:eastAsia="zh-CN"/>
          </w:rPr>
          <w:t>10.1.14.2</w:t>
        </w:r>
      </w:ins>
      <w:ins w:id="412" w:author="Huawei" w:date="2020-10-14T19:17:00Z">
        <w:r w:rsidRPr="009C5807">
          <w:rPr>
            <w:rFonts w:cs="v4.2.0"/>
            <w:lang w:eastAsia="zh-CN"/>
          </w:rPr>
          <w:t>.1</w:t>
        </w:r>
        <w:r w:rsidRPr="009C5807">
          <w:rPr>
            <w:rFonts w:cs="v4.2.0"/>
          </w:rPr>
          <w:t>-1 are valid under the following conditions:</w:t>
        </w:r>
      </w:ins>
    </w:p>
    <w:p w:rsidR="00632CF5" w:rsidRPr="009C5807" w:rsidRDefault="00632CF5" w:rsidP="00632CF5">
      <w:pPr>
        <w:pStyle w:val="B1"/>
        <w:rPr>
          <w:ins w:id="413" w:author="Huawei" w:date="2020-10-14T19:17:00Z"/>
          <w:rFonts w:cs="v4.2.0"/>
        </w:rPr>
      </w:pPr>
      <w:ins w:id="414" w:author="Huawei" w:date="2020-10-14T19:17:00Z">
        <w:r w:rsidRPr="009C5807">
          <w:t>-</w:t>
        </w:r>
        <w:r w:rsidRPr="009C5807">
          <w:rPr>
            <w:rFonts w:ascii="Arial" w:hAnsi="Arial"/>
            <w:sz w:val="28"/>
            <w:lang w:val="en-US"/>
          </w:rPr>
          <w:tab/>
        </w:r>
        <w:r w:rsidRPr="009C5807">
          <w:t>Conditions defined in clause 7.3 of TS 38.101-1 [18] for reference sensitivity are fulfilled.</w:t>
        </w:r>
      </w:ins>
    </w:p>
    <w:p w:rsidR="00632CF5" w:rsidRDefault="00632CF5" w:rsidP="00632CF5">
      <w:pPr>
        <w:pStyle w:val="B1"/>
        <w:rPr>
          <w:ins w:id="415" w:author="Huawei" w:date="2020-10-14T19:18:00Z"/>
        </w:rPr>
      </w:pPr>
      <w:ins w:id="416" w:author="Huawei" w:date="2020-10-14T19:17:00Z">
        <w:r w:rsidRPr="009C5807">
          <w:t>-</w:t>
        </w:r>
        <w:r w:rsidRPr="009C5807">
          <w:rPr>
            <w:rFonts w:ascii="Arial" w:hAnsi="Arial"/>
            <w:sz w:val="28"/>
            <w:lang w:val="en-US"/>
          </w:rPr>
          <w:tab/>
        </w:r>
        <w:r w:rsidRPr="009C5807">
          <w:t>Conditions for inter-frequency measurements are fulfilled according to Annex B.2.3 for a corresponding Band.</w:t>
        </w:r>
      </w:ins>
    </w:p>
    <w:p w:rsidR="00632CF5" w:rsidRDefault="00632CF5" w:rsidP="00632CF5">
      <w:pPr>
        <w:pStyle w:val="B1"/>
        <w:rPr>
          <w:ins w:id="417" w:author="Huawei" w:date="2020-10-14T19:18:00Z"/>
        </w:rPr>
      </w:pPr>
      <w:ins w:id="418" w:author="Huawei" w:date="2020-10-14T19:18:00Z">
        <w:r w:rsidRPr="009C5807">
          <w:t>-</w:t>
        </w:r>
        <w:r w:rsidRPr="009C5807">
          <w:tab/>
          <w:t xml:space="preserve">The time difference between </w:t>
        </w:r>
        <w:r>
          <w:t xml:space="preserve">the </w:t>
        </w:r>
        <w:r w:rsidRPr="009C5807">
          <w:t xml:space="preserve">reference timing </w:t>
        </w:r>
        <w:r>
          <w:t>for measurement</w:t>
        </w:r>
        <w:r w:rsidRPr="009C5807">
          <w:t xml:space="preserve"> and </w:t>
        </w:r>
        <w:r>
          <w:t>the receive</w:t>
        </w:r>
        <w:r w:rsidRPr="009C5807">
          <w:t xml:space="preserve"> </w:t>
        </w:r>
        <w:r>
          <w:t xml:space="preserve">timing of the target CSI-RS resource </w:t>
        </w:r>
        <w:r w:rsidRPr="009C5807">
          <w:t xml:space="preserve">is </w:t>
        </w:r>
      </w:ins>
      <w:ins w:id="419" w:author="Huawei" w:date="2020-11-10T21:23:00Z">
        <w:r w:rsidR="001E5A3C">
          <w:t>no larger than [CP length]</w:t>
        </w:r>
      </w:ins>
    </w:p>
    <w:p w:rsidR="00632CF5" w:rsidRDefault="00632CF5" w:rsidP="00632CF5">
      <w:pPr>
        <w:pStyle w:val="B1"/>
        <w:rPr>
          <w:ins w:id="420" w:author="Huawei" w:date="2020-10-14T19:18:00Z"/>
          <w:lang w:eastAsia="zh-CN"/>
        </w:rPr>
      </w:pPr>
      <w:ins w:id="421" w:author="Huawei" w:date="2020-10-14T19:18:00Z">
        <w:r w:rsidRPr="009C5807">
          <w:t>-</w:t>
        </w:r>
        <w:r w:rsidRPr="009C5807">
          <w:tab/>
        </w:r>
        <w:r w:rsidRPr="009C5807">
          <w:rPr>
            <w:lang w:eastAsia="zh-CN"/>
          </w:rPr>
          <w:t xml:space="preserve">The bandwidth of the </w:t>
        </w:r>
        <w:r>
          <w:rPr>
            <w:lang w:eastAsia="zh-CN"/>
          </w:rPr>
          <w:t>CSI-RS</w:t>
        </w:r>
        <w:r w:rsidRPr="009C5807">
          <w:rPr>
            <w:lang w:eastAsia="zh-CN"/>
          </w:rPr>
          <w:t xml:space="preserve"> resource is </w:t>
        </w:r>
        <w:r>
          <w:rPr>
            <w:lang w:eastAsia="zh-CN"/>
          </w:rPr>
          <w:t>no less than 48 PRBs</w:t>
        </w:r>
      </w:ins>
    </w:p>
    <w:p w:rsidR="00632CF5" w:rsidRPr="009C5807" w:rsidRDefault="00632CF5" w:rsidP="00632CF5">
      <w:pPr>
        <w:pStyle w:val="B1"/>
        <w:rPr>
          <w:ins w:id="422" w:author="Huawei" w:date="2020-10-14T19:17:00Z"/>
        </w:rPr>
      </w:pPr>
      <w:ins w:id="423" w:author="Huawei" w:date="2020-10-14T19:18:00Z">
        <w:r w:rsidRPr="009C5807">
          <w:t>-</w:t>
        </w:r>
        <w:r w:rsidRPr="009C5807">
          <w:tab/>
        </w:r>
        <w:r w:rsidRPr="009C5807">
          <w:rPr>
            <w:lang w:eastAsia="zh-CN"/>
          </w:rPr>
          <w:t xml:space="preserve">The </w:t>
        </w:r>
        <w:r>
          <w:rPr>
            <w:lang w:eastAsia="zh-CN"/>
          </w:rPr>
          <w:t>resource density</w:t>
        </w:r>
        <w:r w:rsidRPr="009C5807">
          <w:rPr>
            <w:lang w:eastAsia="zh-CN"/>
          </w:rPr>
          <w:t xml:space="preserve"> of the </w:t>
        </w:r>
        <w:r>
          <w:rPr>
            <w:lang w:eastAsia="zh-CN"/>
          </w:rPr>
          <w:t>CSI-RS</w:t>
        </w:r>
        <w:r w:rsidRPr="009C5807">
          <w:rPr>
            <w:lang w:eastAsia="zh-CN"/>
          </w:rPr>
          <w:t xml:space="preserve"> resource </w:t>
        </w:r>
        <w:r>
          <w:rPr>
            <w:lang w:eastAsia="zh-CN"/>
          </w:rPr>
          <w:t>in frequency domain D=3</w:t>
        </w:r>
      </w:ins>
    </w:p>
    <w:p w:rsidR="00632CF5" w:rsidRDefault="00632CF5" w:rsidP="00632CF5">
      <w:pPr>
        <w:pStyle w:val="TH"/>
        <w:rPr>
          <w:ins w:id="424" w:author="Huawei" w:date="2020-11-10T21:46:00Z"/>
          <w:lang w:eastAsia="zh-CN"/>
        </w:rPr>
      </w:pPr>
      <w:ins w:id="425" w:author="Huawei" w:date="2020-10-14T19:17:00Z">
        <w:r w:rsidRPr="009C5807">
          <w:t xml:space="preserve">Table </w:t>
        </w:r>
      </w:ins>
      <w:ins w:id="426" w:author="Huawei" w:date="2020-10-14T19:31:00Z">
        <w:r w:rsidR="00591747">
          <w:rPr>
            <w:lang w:eastAsia="zh-CN"/>
          </w:rPr>
          <w:t>10.1.14.2</w:t>
        </w:r>
      </w:ins>
      <w:ins w:id="427" w:author="Huawei" w:date="2020-10-14T19:17:00Z">
        <w:r w:rsidRPr="009C5807">
          <w:rPr>
            <w:lang w:eastAsia="zh-CN"/>
          </w:rPr>
          <w:t>.1</w:t>
        </w:r>
        <w:r w:rsidRPr="009C5807">
          <w:t xml:space="preserve">-1: </w:t>
        </w:r>
      </w:ins>
      <w:ins w:id="428" w:author="Huawei" w:date="2020-10-14T19:32:00Z">
        <w:r w:rsidR="00591747">
          <w:rPr>
            <w:lang w:eastAsia="zh-CN"/>
          </w:rPr>
          <w:t>CSI-SINR</w:t>
        </w:r>
      </w:ins>
      <w:ins w:id="429" w:author="Huawei" w:date="2020-10-14T19:17:00Z">
        <w:r w:rsidRPr="009C5807">
          <w:t xml:space="preserve"> Inter frequency absolute accuracy</w:t>
        </w:r>
        <w:r w:rsidRPr="009C5807">
          <w:rPr>
            <w:lang w:eastAsia="zh-CN"/>
          </w:rPr>
          <w:t xml:space="preserve"> in FR1</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2"/>
        <w:gridCol w:w="1045"/>
        <w:gridCol w:w="723"/>
        <w:gridCol w:w="1845"/>
        <w:gridCol w:w="736"/>
        <w:gridCol w:w="768"/>
        <w:gridCol w:w="709"/>
        <w:gridCol w:w="1697"/>
        <w:gridCol w:w="1058"/>
      </w:tblGrid>
      <w:tr w:rsidR="0024545C" w:rsidRPr="00C32E45" w:rsidTr="00A872FD">
        <w:trPr>
          <w:jc w:val="center"/>
          <w:ins w:id="430" w:author="Huawei" w:date="2020-11-10T21:46:00Z"/>
        </w:trPr>
        <w:tc>
          <w:tcPr>
            <w:tcW w:w="0" w:type="auto"/>
            <w:gridSpan w:val="2"/>
            <w:shd w:val="clear" w:color="auto" w:fill="auto"/>
            <w:vAlign w:val="center"/>
          </w:tcPr>
          <w:p w:rsidR="0024545C" w:rsidRPr="00C32E45" w:rsidRDefault="0024545C" w:rsidP="00A872FD">
            <w:pPr>
              <w:keepNext/>
              <w:keepLines/>
              <w:spacing w:after="0"/>
              <w:jc w:val="center"/>
              <w:rPr>
                <w:ins w:id="431" w:author="Huawei" w:date="2020-11-10T21:46:00Z"/>
                <w:rFonts w:ascii="Arial" w:eastAsia="宋体" w:hAnsi="Arial"/>
                <w:b/>
                <w:sz w:val="18"/>
              </w:rPr>
            </w:pPr>
            <w:ins w:id="432" w:author="Huawei" w:date="2020-11-10T21:46:00Z">
              <w:r w:rsidRPr="00C32E45">
                <w:rPr>
                  <w:rFonts w:ascii="Arial" w:eastAsia="宋体" w:hAnsi="Arial"/>
                  <w:b/>
                  <w:sz w:val="18"/>
                </w:rPr>
                <w:t>Accuracy</w:t>
              </w:r>
            </w:ins>
          </w:p>
        </w:tc>
        <w:tc>
          <w:tcPr>
            <w:tcW w:w="0" w:type="auto"/>
            <w:gridSpan w:val="7"/>
            <w:shd w:val="clear" w:color="auto" w:fill="auto"/>
            <w:vAlign w:val="center"/>
          </w:tcPr>
          <w:p w:rsidR="0024545C" w:rsidRPr="00C32E45" w:rsidRDefault="0024545C" w:rsidP="00A872FD">
            <w:pPr>
              <w:keepNext/>
              <w:keepLines/>
              <w:spacing w:after="0"/>
              <w:jc w:val="center"/>
              <w:rPr>
                <w:ins w:id="433" w:author="Huawei" w:date="2020-11-10T21:46:00Z"/>
                <w:rFonts w:ascii="Arial" w:eastAsia="宋体" w:hAnsi="Arial"/>
                <w:b/>
                <w:sz w:val="18"/>
              </w:rPr>
            </w:pPr>
            <w:ins w:id="434" w:author="Huawei" w:date="2020-11-10T21:46:00Z">
              <w:r w:rsidRPr="00C32E45">
                <w:rPr>
                  <w:rFonts w:ascii="Arial" w:eastAsia="宋体" w:hAnsi="Arial"/>
                  <w:b/>
                  <w:sz w:val="18"/>
                </w:rPr>
                <w:t>Conditions</w:t>
              </w:r>
            </w:ins>
          </w:p>
        </w:tc>
      </w:tr>
      <w:tr w:rsidR="0024545C" w:rsidRPr="00C32E45" w:rsidTr="00A872FD">
        <w:trPr>
          <w:jc w:val="center"/>
          <w:ins w:id="435" w:author="Huawei" w:date="2020-11-10T21:46:00Z"/>
        </w:trPr>
        <w:tc>
          <w:tcPr>
            <w:tcW w:w="0" w:type="auto"/>
            <w:vMerge w:val="restart"/>
            <w:shd w:val="clear" w:color="auto" w:fill="auto"/>
            <w:vAlign w:val="center"/>
          </w:tcPr>
          <w:p w:rsidR="0024545C" w:rsidRPr="00C32E45" w:rsidRDefault="0024545C" w:rsidP="00A872FD">
            <w:pPr>
              <w:keepNext/>
              <w:keepLines/>
              <w:spacing w:after="0"/>
              <w:jc w:val="center"/>
              <w:rPr>
                <w:ins w:id="436" w:author="Huawei" w:date="2020-11-10T21:46:00Z"/>
                <w:rFonts w:ascii="Arial" w:eastAsia="宋体" w:hAnsi="Arial"/>
                <w:b/>
                <w:sz w:val="18"/>
              </w:rPr>
            </w:pPr>
            <w:ins w:id="437" w:author="Huawei" w:date="2020-11-10T21:46:00Z">
              <w:r w:rsidRPr="00C32E45">
                <w:rPr>
                  <w:rFonts w:ascii="Arial" w:eastAsia="宋体" w:hAnsi="Arial"/>
                  <w:b/>
                  <w:sz w:val="18"/>
                </w:rPr>
                <w:t>Normal condition</w:t>
              </w:r>
            </w:ins>
          </w:p>
        </w:tc>
        <w:tc>
          <w:tcPr>
            <w:tcW w:w="0" w:type="auto"/>
            <w:vMerge w:val="restart"/>
            <w:shd w:val="clear" w:color="auto" w:fill="auto"/>
            <w:vAlign w:val="center"/>
          </w:tcPr>
          <w:p w:rsidR="0024545C" w:rsidRPr="00C32E45" w:rsidRDefault="0024545C" w:rsidP="00A872FD">
            <w:pPr>
              <w:keepNext/>
              <w:keepLines/>
              <w:spacing w:after="0"/>
              <w:jc w:val="center"/>
              <w:rPr>
                <w:ins w:id="438" w:author="Huawei" w:date="2020-11-10T21:46:00Z"/>
                <w:rFonts w:ascii="Arial" w:eastAsia="宋体" w:hAnsi="Arial"/>
                <w:b/>
                <w:sz w:val="18"/>
              </w:rPr>
            </w:pPr>
            <w:ins w:id="439" w:author="Huawei" w:date="2020-11-10T21:46:00Z">
              <w:r w:rsidRPr="00C32E45">
                <w:rPr>
                  <w:rFonts w:ascii="Arial" w:eastAsia="宋体" w:hAnsi="Arial"/>
                  <w:b/>
                  <w:sz w:val="18"/>
                </w:rPr>
                <w:t>Extreme condition</w:t>
              </w:r>
            </w:ins>
          </w:p>
        </w:tc>
        <w:tc>
          <w:tcPr>
            <w:tcW w:w="0" w:type="auto"/>
            <w:vMerge w:val="restart"/>
            <w:shd w:val="clear" w:color="auto" w:fill="auto"/>
            <w:vAlign w:val="center"/>
          </w:tcPr>
          <w:p w:rsidR="0024545C" w:rsidRPr="00C32E45" w:rsidRDefault="0024545C" w:rsidP="0024545C">
            <w:pPr>
              <w:keepNext/>
              <w:keepLines/>
              <w:spacing w:after="0"/>
              <w:jc w:val="center"/>
              <w:rPr>
                <w:ins w:id="440" w:author="Huawei" w:date="2020-11-10T21:46:00Z"/>
                <w:rFonts w:ascii="Arial" w:eastAsia="宋体" w:hAnsi="Arial"/>
                <w:b/>
                <w:sz w:val="18"/>
              </w:rPr>
            </w:pPr>
            <w:ins w:id="441" w:author="Huawei" w:date="2020-11-10T21:46:00Z">
              <w:r>
                <w:rPr>
                  <w:rFonts w:ascii="Arial" w:eastAsia="宋体" w:hAnsi="Arial"/>
                  <w:b/>
                  <w:sz w:val="18"/>
                </w:rPr>
                <w:t xml:space="preserve">CSI-RS </w:t>
              </w:r>
              <w:proofErr w:type="spellStart"/>
              <w:r w:rsidRPr="00C32E45">
                <w:rPr>
                  <w:rFonts w:ascii="Arial" w:eastAsia="宋体" w:hAnsi="Arial"/>
                  <w:b/>
                  <w:sz w:val="18"/>
                </w:rPr>
                <w:t>Ês</w:t>
              </w:r>
              <w:proofErr w:type="spellEnd"/>
              <w:r w:rsidRPr="00C32E45">
                <w:rPr>
                  <w:rFonts w:ascii="Arial" w:eastAsia="宋体" w:hAnsi="Arial"/>
                  <w:b/>
                  <w:sz w:val="18"/>
                </w:rPr>
                <w:t>/</w:t>
              </w:r>
              <w:proofErr w:type="spellStart"/>
              <w:r w:rsidRPr="00C32E45">
                <w:rPr>
                  <w:rFonts w:ascii="Arial" w:eastAsia="宋体" w:hAnsi="Arial"/>
                  <w:b/>
                  <w:sz w:val="18"/>
                </w:rPr>
                <w:t>Iot</w:t>
              </w:r>
              <w:proofErr w:type="spellEnd"/>
            </w:ins>
          </w:p>
        </w:tc>
        <w:tc>
          <w:tcPr>
            <w:tcW w:w="0" w:type="auto"/>
            <w:gridSpan w:val="6"/>
            <w:shd w:val="clear" w:color="auto" w:fill="auto"/>
            <w:vAlign w:val="center"/>
          </w:tcPr>
          <w:p w:rsidR="0024545C" w:rsidRPr="00C32E45" w:rsidRDefault="0024545C" w:rsidP="00A872FD">
            <w:pPr>
              <w:keepNext/>
              <w:keepLines/>
              <w:spacing w:after="0"/>
              <w:jc w:val="center"/>
              <w:rPr>
                <w:ins w:id="442" w:author="Huawei" w:date="2020-11-10T21:46:00Z"/>
                <w:rFonts w:ascii="Arial" w:eastAsia="宋体" w:hAnsi="Arial"/>
                <w:b/>
                <w:sz w:val="18"/>
              </w:rPr>
            </w:pPr>
            <w:ins w:id="443" w:author="Huawei" w:date="2020-11-10T21:46:00Z">
              <w:r w:rsidRPr="00C32E45">
                <w:rPr>
                  <w:rFonts w:ascii="Arial" w:eastAsia="宋体" w:hAnsi="Arial"/>
                  <w:b/>
                  <w:sz w:val="18"/>
                </w:rPr>
                <w:t>Io</w:t>
              </w:r>
              <w:r w:rsidRPr="00C32E45">
                <w:rPr>
                  <w:rFonts w:ascii="Arial" w:eastAsia="宋体" w:hAnsi="Arial"/>
                  <w:b/>
                  <w:sz w:val="18"/>
                  <w:vertAlign w:val="superscript"/>
                </w:rPr>
                <w:t xml:space="preserve"> Note 1</w:t>
              </w:r>
              <w:r w:rsidRPr="00C32E45">
                <w:rPr>
                  <w:rFonts w:ascii="Arial" w:eastAsia="宋体" w:hAnsi="Arial"/>
                  <w:b/>
                  <w:sz w:val="18"/>
                </w:rPr>
                <w:t xml:space="preserve"> range</w:t>
              </w:r>
            </w:ins>
          </w:p>
        </w:tc>
      </w:tr>
      <w:tr w:rsidR="0024545C" w:rsidRPr="00C32E45" w:rsidTr="00A872FD">
        <w:trPr>
          <w:jc w:val="center"/>
          <w:ins w:id="444" w:author="Huawei" w:date="2020-11-10T21:46:00Z"/>
        </w:trPr>
        <w:tc>
          <w:tcPr>
            <w:tcW w:w="0" w:type="auto"/>
            <w:vMerge/>
            <w:shd w:val="clear" w:color="auto" w:fill="auto"/>
            <w:vAlign w:val="center"/>
          </w:tcPr>
          <w:p w:rsidR="0024545C" w:rsidRPr="00C32E45" w:rsidRDefault="0024545C" w:rsidP="00A872FD">
            <w:pPr>
              <w:keepNext/>
              <w:keepLines/>
              <w:spacing w:after="0"/>
              <w:jc w:val="center"/>
              <w:rPr>
                <w:ins w:id="445" w:author="Huawei" w:date="2020-11-10T21:46: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446" w:author="Huawei" w:date="2020-11-10T21:46: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447" w:author="Huawei" w:date="2020-11-10T21:46:00Z"/>
                <w:rFonts w:ascii="Arial" w:eastAsia="宋体" w:hAnsi="Arial"/>
                <w:b/>
                <w:sz w:val="18"/>
              </w:rPr>
            </w:pPr>
          </w:p>
        </w:tc>
        <w:tc>
          <w:tcPr>
            <w:tcW w:w="1789" w:type="dxa"/>
            <w:shd w:val="clear" w:color="auto" w:fill="auto"/>
            <w:vAlign w:val="center"/>
          </w:tcPr>
          <w:p w:rsidR="0024545C" w:rsidRPr="00C32E45" w:rsidRDefault="0024545C" w:rsidP="00A872FD">
            <w:pPr>
              <w:keepNext/>
              <w:keepLines/>
              <w:spacing w:after="0"/>
              <w:jc w:val="center"/>
              <w:rPr>
                <w:ins w:id="448" w:author="Huawei" w:date="2020-11-10T21:46:00Z"/>
                <w:rFonts w:ascii="Arial" w:eastAsia="宋体" w:hAnsi="Arial"/>
                <w:b/>
                <w:sz w:val="18"/>
              </w:rPr>
            </w:pPr>
            <w:ins w:id="449" w:author="Huawei" w:date="2020-11-10T21:46:00Z">
              <w:r w:rsidRPr="00C32E45">
                <w:rPr>
                  <w:rFonts w:ascii="Arial" w:eastAsia="宋体" w:hAnsi="Arial"/>
                  <w:b/>
                  <w:sz w:val="18"/>
                </w:rPr>
                <w:t>NR operating band groups</w:t>
              </w:r>
              <w:r w:rsidRPr="00C32E45">
                <w:rPr>
                  <w:rFonts w:ascii="Arial" w:eastAsia="宋体" w:hAnsi="Arial"/>
                  <w:b/>
                  <w:sz w:val="18"/>
                  <w:vertAlign w:val="superscript"/>
                </w:rPr>
                <w:t xml:space="preserve"> </w:t>
              </w:r>
            </w:ins>
          </w:p>
        </w:tc>
        <w:tc>
          <w:tcPr>
            <w:tcW w:w="3744" w:type="dxa"/>
            <w:gridSpan w:val="4"/>
            <w:shd w:val="clear" w:color="auto" w:fill="auto"/>
            <w:vAlign w:val="center"/>
          </w:tcPr>
          <w:p w:rsidR="0024545C" w:rsidRPr="00C32E45" w:rsidRDefault="0024545C" w:rsidP="00A872FD">
            <w:pPr>
              <w:keepNext/>
              <w:keepLines/>
              <w:spacing w:after="0"/>
              <w:jc w:val="center"/>
              <w:rPr>
                <w:ins w:id="450" w:author="Huawei" w:date="2020-11-10T21:46:00Z"/>
                <w:rFonts w:ascii="Arial" w:eastAsia="宋体" w:hAnsi="Arial"/>
                <w:b/>
                <w:sz w:val="18"/>
              </w:rPr>
            </w:pPr>
            <w:ins w:id="451" w:author="Huawei" w:date="2020-11-10T21:46:00Z">
              <w:r w:rsidRPr="00C32E45">
                <w:rPr>
                  <w:rFonts w:ascii="Arial" w:eastAsia="宋体" w:hAnsi="Arial"/>
                  <w:b/>
                  <w:sz w:val="18"/>
                </w:rPr>
                <w:t>Minimum Io</w:t>
              </w:r>
            </w:ins>
          </w:p>
        </w:tc>
        <w:tc>
          <w:tcPr>
            <w:tcW w:w="0" w:type="auto"/>
            <w:shd w:val="clear" w:color="auto" w:fill="auto"/>
            <w:vAlign w:val="center"/>
          </w:tcPr>
          <w:p w:rsidR="0024545C" w:rsidRPr="00C32E45" w:rsidRDefault="0024545C" w:rsidP="00A872FD">
            <w:pPr>
              <w:keepNext/>
              <w:keepLines/>
              <w:spacing w:after="0"/>
              <w:jc w:val="center"/>
              <w:rPr>
                <w:ins w:id="452" w:author="Huawei" w:date="2020-11-10T21:46:00Z"/>
                <w:rFonts w:ascii="Arial" w:eastAsia="宋体" w:hAnsi="Arial"/>
                <w:b/>
                <w:sz w:val="18"/>
              </w:rPr>
            </w:pPr>
            <w:ins w:id="453" w:author="Huawei" w:date="2020-11-10T21:46:00Z">
              <w:r w:rsidRPr="00C32E45">
                <w:rPr>
                  <w:rFonts w:ascii="Arial" w:eastAsia="宋体" w:hAnsi="Arial"/>
                  <w:b/>
                  <w:sz w:val="18"/>
                </w:rPr>
                <w:t>Maximum Io</w:t>
              </w:r>
            </w:ins>
          </w:p>
        </w:tc>
      </w:tr>
      <w:tr w:rsidR="0024545C" w:rsidRPr="00C32E45" w:rsidTr="00A872FD">
        <w:trPr>
          <w:trHeight w:val="120"/>
          <w:jc w:val="center"/>
          <w:ins w:id="454" w:author="Huawei" w:date="2020-11-10T21:46:00Z"/>
        </w:trPr>
        <w:tc>
          <w:tcPr>
            <w:tcW w:w="0" w:type="auto"/>
            <w:vMerge w:val="restart"/>
            <w:shd w:val="clear" w:color="auto" w:fill="auto"/>
            <w:vAlign w:val="center"/>
          </w:tcPr>
          <w:p w:rsidR="0024545C" w:rsidRPr="00C32E45" w:rsidRDefault="0024545C" w:rsidP="00A872FD">
            <w:pPr>
              <w:keepNext/>
              <w:keepLines/>
              <w:spacing w:after="0"/>
              <w:jc w:val="center"/>
              <w:rPr>
                <w:ins w:id="455" w:author="Huawei" w:date="2020-11-10T21:46:00Z"/>
                <w:rFonts w:ascii="Arial" w:eastAsia="宋体" w:hAnsi="Arial"/>
                <w:b/>
                <w:sz w:val="18"/>
                <w:lang w:eastAsia="zh-CN"/>
              </w:rPr>
            </w:pPr>
            <w:ins w:id="456" w:author="Huawei" w:date="2020-11-10T21:46:00Z">
              <w:r w:rsidRPr="00C32E45">
                <w:rPr>
                  <w:rFonts w:ascii="Arial" w:eastAsia="宋体" w:hAnsi="Arial"/>
                  <w:b/>
                  <w:sz w:val="18"/>
                </w:rPr>
                <w:t>dB</w:t>
              </w:r>
            </w:ins>
          </w:p>
        </w:tc>
        <w:tc>
          <w:tcPr>
            <w:tcW w:w="0" w:type="auto"/>
            <w:vMerge w:val="restart"/>
            <w:shd w:val="clear" w:color="auto" w:fill="auto"/>
            <w:vAlign w:val="center"/>
          </w:tcPr>
          <w:p w:rsidR="0024545C" w:rsidRPr="00C32E45" w:rsidRDefault="0024545C" w:rsidP="00A872FD">
            <w:pPr>
              <w:keepNext/>
              <w:keepLines/>
              <w:spacing w:after="0"/>
              <w:jc w:val="center"/>
              <w:rPr>
                <w:ins w:id="457" w:author="Huawei" w:date="2020-11-10T21:46:00Z"/>
                <w:rFonts w:ascii="Arial" w:eastAsia="宋体" w:hAnsi="Arial"/>
                <w:b/>
                <w:sz w:val="18"/>
                <w:lang w:eastAsia="zh-CN"/>
              </w:rPr>
            </w:pPr>
            <w:ins w:id="458" w:author="Huawei" w:date="2020-11-10T21:46:00Z">
              <w:r w:rsidRPr="00C32E45">
                <w:rPr>
                  <w:rFonts w:ascii="Arial" w:eastAsia="宋体" w:hAnsi="Arial"/>
                  <w:b/>
                  <w:sz w:val="18"/>
                </w:rPr>
                <w:t>dB</w:t>
              </w:r>
            </w:ins>
          </w:p>
        </w:tc>
        <w:tc>
          <w:tcPr>
            <w:tcW w:w="0" w:type="auto"/>
            <w:vMerge w:val="restart"/>
            <w:shd w:val="clear" w:color="auto" w:fill="auto"/>
            <w:vAlign w:val="center"/>
          </w:tcPr>
          <w:p w:rsidR="0024545C" w:rsidRPr="00C32E45" w:rsidRDefault="0024545C" w:rsidP="00A872FD">
            <w:pPr>
              <w:keepNext/>
              <w:keepLines/>
              <w:spacing w:after="0"/>
              <w:jc w:val="center"/>
              <w:rPr>
                <w:ins w:id="459" w:author="Huawei" w:date="2020-11-10T21:46:00Z"/>
                <w:rFonts w:ascii="Arial" w:eastAsia="宋体" w:hAnsi="Arial"/>
                <w:b/>
                <w:sz w:val="18"/>
              </w:rPr>
            </w:pPr>
            <w:ins w:id="460" w:author="Huawei" w:date="2020-11-10T21:46:00Z">
              <w:r w:rsidRPr="00C32E45">
                <w:rPr>
                  <w:rFonts w:ascii="Arial" w:eastAsia="宋体" w:hAnsi="Arial"/>
                  <w:b/>
                  <w:sz w:val="18"/>
                </w:rPr>
                <w:t>dB</w:t>
              </w:r>
            </w:ins>
          </w:p>
        </w:tc>
        <w:tc>
          <w:tcPr>
            <w:tcW w:w="1760" w:type="dxa"/>
            <w:vMerge w:val="restart"/>
            <w:shd w:val="clear" w:color="auto" w:fill="auto"/>
            <w:vAlign w:val="center"/>
          </w:tcPr>
          <w:p w:rsidR="0024545C" w:rsidRPr="00C32E45" w:rsidRDefault="0024545C" w:rsidP="00A872FD">
            <w:pPr>
              <w:keepNext/>
              <w:keepLines/>
              <w:spacing w:after="0"/>
              <w:jc w:val="center"/>
              <w:rPr>
                <w:ins w:id="461" w:author="Huawei" w:date="2020-11-10T21:46:00Z"/>
                <w:rFonts w:ascii="Arial" w:eastAsia="宋体" w:hAnsi="Arial"/>
                <w:b/>
                <w:sz w:val="18"/>
              </w:rPr>
            </w:pPr>
          </w:p>
        </w:tc>
        <w:tc>
          <w:tcPr>
            <w:tcW w:w="2098" w:type="dxa"/>
            <w:gridSpan w:val="3"/>
            <w:shd w:val="clear" w:color="auto" w:fill="auto"/>
            <w:vAlign w:val="center"/>
          </w:tcPr>
          <w:p w:rsidR="0024545C" w:rsidRPr="00C32E45" w:rsidRDefault="0024545C" w:rsidP="00A872FD">
            <w:pPr>
              <w:keepNext/>
              <w:keepLines/>
              <w:spacing w:after="0"/>
              <w:jc w:val="center"/>
              <w:rPr>
                <w:ins w:id="462" w:author="Huawei" w:date="2020-11-10T21:46:00Z"/>
                <w:rFonts w:ascii="Arial" w:eastAsia="宋体" w:hAnsi="Arial"/>
                <w:b/>
                <w:sz w:val="18"/>
              </w:rPr>
            </w:pPr>
            <w:proofErr w:type="spellStart"/>
            <w:ins w:id="463" w:author="Huawei" w:date="2020-11-10T21:46:00Z">
              <w:r w:rsidRPr="00C32E45">
                <w:rPr>
                  <w:rFonts w:ascii="Arial" w:eastAsia="宋体" w:hAnsi="Arial" w:cs="Arial"/>
                  <w:b/>
                  <w:sz w:val="18"/>
                </w:rPr>
                <w:t>dBm</w:t>
              </w:r>
              <w:proofErr w:type="spellEnd"/>
              <w:r w:rsidRPr="00C32E45">
                <w:rPr>
                  <w:rFonts w:ascii="Arial" w:eastAsia="宋体" w:hAnsi="Arial" w:cs="Arial"/>
                  <w:b/>
                  <w:sz w:val="18"/>
                </w:rPr>
                <w:t xml:space="preserve"> / </w:t>
              </w:r>
              <w:r w:rsidRPr="00C32E45">
                <w:rPr>
                  <w:rFonts w:ascii="Arial" w:eastAsia="宋体" w:hAnsi="Arial"/>
                  <w:b/>
                  <w:sz w:val="18"/>
                </w:rPr>
                <w:t>SCS</w:t>
              </w:r>
            </w:ins>
          </w:p>
        </w:tc>
        <w:tc>
          <w:tcPr>
            <w:tcW w:w="0" w:type="auto"/>
            <w:vMerge w:val="restart"/>
            <w:shd w:val="clear" w:color="auto" w:fill="auto"/>
            <w:vAlign w:val="center"/>
          </w:tcPr>
          <w:p w:rsidR="0024545C" w:rsidRPr="00C32E45" w:rsidRDefault="0024545C" w:rsidP="00A872FD">
            <w:pPr>
              <w:keepNext/>
              <w:keepLines/>
              <w:spacing w:after="0"/>
              <w:jc w:val="center"/>
              <w:rPr>
                <w:ins w:id="464" w:author="Huawei" w:date="2020-11-10T21:46:00Z"/>
                <w:rFonts w:ascii="Arial" w:eastAsia="宋体" w:hAnsi="Arial"/>
                <w:b/>
                <w:sz w:val="18"/>
              </w:rPr>
            </w:pPr>
            <w:proofErr w:type="spellStart"/>
            <w:ins w:id="465" w:author="Huawei" w:date="2020-11-10T21:46:00Z">
              <w:r w:rsidRPr="00C32E45">
                <w:rPr>
                  <w:rFonts w:ascii="Arial" w:eastAsia="宋体" w:hAnsi="Arial"/>
                  <w:b/>
                  <w:sz w:val="18"/>
                </w:rPr>
                <w:t>dBm</w:t>
              </w:r>
              <w:proofErr w:type="spellEnd"/>
              <w:r w:rsidRPr="00C32E45">
                <w:rPr>
                  <w:rFonts w:ascii="Arial" w:eastAsia="宋体" w:hAnsi="Arial"/>
                  <w:b/>
                  <w:sz w:val="18"/>
                </w:rPr>
                <w:t xml:space="preserve">/BW </w:t>
              </w:r>
              <w:r w:rsidRPr="00C32E45">
                <w:rPr>
                  <w:rFonts w:ascii="Arial" w:eastAsia="宋体" w:hAnsi="Arial"/>
                  <w:b/>
                  <w:sz w:val="18"/>
                  <w:vertAlign w:val="subscript"/>
                </w:rPr>
                <w:t>Channel</w:t>
              </w:r>
            </w:ins>
          </w:p>
        </w:tc>
        <w:tc>
          <w:tcPr>
            <w:tcW w:w="0" w:type="auto"/>
            <w:vMerge w:val="restart"/>
            <w:shd w:val="clear" w:color="auto" w:fill="auto"/>
            <w:vAlign w:val="center"/>
          </w:tcPr>
          <w:p w:rsidR="0024545C" w:rsidRPr="00C32E45" w:rsidRDefault="0024545C" w:rsidP="00A872FD">
            <w:pPr>
              <w:keepNext/>
              <w:keepLines/>
              <w:spacing w:after="0"/>
              <w:jc w:val="center"/>
              <w:rPr>
                <w:ins w:id="466" w:author="Huawei" w:date="2020-11-10T21:46:00Z"/>
                <w:rFonts w:ascii="Arial" w:eastAsia="宋体" w:hAnsi="Arial"/>
                <w:b/>
                <w:sz w:val="18"/>
              </w:rPr>
            </w:pPr>
            <w:proofErr w:type="spellStart"/>
            <w:ins w:id="467" w:author="Huawei" w:date="2020-11-10T21:46:00Z">
              <w:r w:rsidRPr="00C32E45">
                <w:rPr>
                  <w:rFonts w:ascii="Arial" w:eastAsia="宋体" w:hAnsi="Arial"/>
                  <w:b/>
                  <w:sz w:val="18"/>
                </w:rPr>
                <w:t>dBm</w:t>
              </w:r>
              <w:proofErr w:type="spellEnd"/>
              <w:r w:rsidRPr="00C32E45">
                <w:rPr>
                  <w:rFonts w:ascii="Arial" w:eastAsia="宋体" w:hAnsi="Arial"/>
                  <w:b/>
                  <w:sz w:val="18"/>
                </w:rPr>
                <w:t xml:space="preserve">/BW </w:t>
              </w:r>
              <w:r w:rsidRPr="00C32E45">
                <w:rPr>
                  <w:rFonts w:ascii="Arial" w:eastAsia="宋体" w:hAnsi="Arial"/>
                  <w:b/>
                  <w:sz w:val="18"/>
                  <w:vertAlign w:val="subscript"/>
                </w:rPr>
                <w:t>Channel</w:t>
              </w:r>
            </w:ins>
          </w:p>
        </w:tc>
      </w:tr>
      <w:tr w:rsidR="0024545C" w:rsidRPr="00C32E45" w:rsidTr="00A872FD">
        <w:trPr>
          <w:trHeight w:val="43"/>
          <w:jc w:val="center"/>
          <w:ins w:id="468" w:author="Huawei" w:date="2020-11-10T21:46:00Z"/>
        </w:trPr>
        <w:tc>
          <w:tcPr>
            <w:tcW w:w="0" w:type="auto"/>
            <w:vMerge/>
            <w:shd w:val="clear" w:color="auto" w:fill="auto"/>
            <w:vAlign w:val="center"/>
          </w:tcPr>
          <w:p w:rsidR="0024545C" w:rsidRPr="00C32E45" w:rsidRDefault="0024545C" w:rsidP="00A872FD">
            <w:pPr>
              <w:keepNext/>
              <w:keepLines/>
              <w:spacing w:after="0"/>
              <w:jc w:val="center"/>
              <w:rPr>
                <w:ins w:id="469" w:author="Huawei" w:date="2020-11-10T21:46: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470" w:author="Huawei" w:date="2020-11-10T21:46: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471" w:author="Huawei" w:date="2020-11-10T21:46:00Z"/>
                <w:rFonts w:ascii="Arial" w:eastAsia="宋体" w:hAnsi="Arial"/>
                <w:b/>
                <w:sz w:val="18"/>
              </w:rPr>
            </w:pPr>
          </w:p>
        </w:tc>
        <w:tc>
          <w:tcPr>
            <w:tcW w:w="1760" w:type="dxa"/>
            <w:vMerge/>
            <w:shd w:val="clear" w:color="auto" w:fill="auto"/>
            <w:vAlign w:val="center"/>
          </w:tcPr>
          <w:p w:rsidR="0024545C" w:rsidRPr="00C32E45" w:rsidRDefault="0024545C" w:rsidP="00A872FD">
            <w:pPr>
              <w:keepNext/>
              <w:keepLines/>
              <w:spacing w:after="0"/>
              <w:jc w:val="center"/>
              <w:rPr>
                <w:ins w:id="472" w:author="Huawei" w:date="2020-11-10T21:46:00Z"/>
                <w:rFonts w:ascii="Arial" w:eastAsia="宋体" w:hAnsi="Arial"/>
                <w:b/>
                <w:sz w:val="18"/>
              </w:rPr>
            </w:pPr>
          </w:p>
        </w:tc>
        <w:tc>
          <w:tcPr>
            <w:tcW w:w="2098" w:type="dxa"/>
            <w:gridSpan w:val="3"/>
            <w:shd w:val="clear" w:color="auto" w:fill="auto"/>
            <w:vAlign w:val="center"/>
          </w:tcPr>
          <w:p w:rsidR="0024545C" w:rsidRPr="00C32E45" w:rsidRDefault="0024545C" w:rsidP="00A872FD">
            <w:pPr>
              <w:keepNext/>
              <w:keepLines/>
              <w:spacing w:after="0"/>
              <w:jc w:val="center"/>
              <w:rPr>
                <w:ins w:id="473" w:author="Huawei" w:date="2020-11-10T21:46:00Z"/>
                <w:rFonts w:ascii="Arial" w:eastAsia="宋体" w:hAnsi="Arial" w:cs="Arial"/>
                <w:b/>
                <w:sz w:val="18"/>
              </w:rPr>
            </w:pPr>
            <w:ins w:id="474" w:author="Huawei" w:date="2020-11-10T21:46:00Z">
              <w:r w:rsidRPr="00C32E45">
                <w:rPr>
                  <w:rFonts w:ascii="Arial" w:eastAsia="宋体" w:hAnsi="Arial"/>
                  <w:b/>
                  <w:sz w:val="18"/>
                </w:rPr>
                <w:t>SCS (kHz)</w:t>
              </w:r>
            </w:ins>
          </w:p>
        </w:tc>
        <w:tc>
          <w:tcPr>
            <w:tcW w:w="0" w:type="auto"/>
            <w:vMerge/>
            <w:shd w:val="clear" w:color="auto" w:fill="auto"/>
            <w:vAlign w:val="center"/>
          </w:tcPr>
          <w:p w:rsidR="0024545C" w:rsidRPr="00C32E45" w:rsidRDefault="0024545C" w:rsidP="00A872FD">
            <w:pPr>
              <w:keepNext/>
              <w:keepLines/>
              <w:spacing w:after="0"/>
              <w:jc w:val="center"/>
              <w:rPr>
                <w:ins w:id="475" w:author="Huawei" w:date="2020-11-10T21:46: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476" w:author="Huawei" w:date="2020-11-10T21:46:00Z"/>
                <w:rFonts w:ascii="Arial" w:eastAsia="宋体" w:hAnsi="Arial"/>
                <w:b/>
                <w:sz w:val="18"/>
              </w:rPr>
            </w:pPr>
          </w:p>
        </w:tc>
      </w:tr>
      <w:tr w:rsidR="0024545C" w:rsidRPr="00C32E45" w:rsidTr="00A872FD">
        <w:trPr>
          <w:trHeight w:val="315"/>
          <w:jc w:val="center"/>
          <w:ins w:id="477" w:author="Huawei" w:date="2020-11-10T21:46:00Z"/>
        </w:trPr>
        <w:tc>
          <w:tcPr>
            <w:tcW w:w="0" w:type="auto"/>
            <w:vMerge w:val="restart"/>
            <w:shd w:val="clear" w:color="auto" w:fill="auto"/>
            <w:vAlign w:val="center"/>
          </w:tcPr>
          <w:p w:rsidR="0024545C" w:rsidRPr="0024545C" w:rsidRDefault="0024545C" w:rsidP="00A872FD">
            <w:pPr>
              <w:keepNext/>
              <w:keepLines/>
              <w:spacing w:after="0"/>
              <w:jc w:val="center"/>
              <w:rPr>
                <w:ins w:id="478" w:author="Huawei" w:date="2020-11-10T21:46:00Z"/>
                <w:rFonts w:ascii="Arial" w:eastAsia="宋体" w:hAnsi="Arial"/>
                <w:sz w:val="18"/>
                <w:lang w:eastAsia="zh-CN"/>
              </w:rPr>
            </w:pPr>
            <w:ins w:id="479" w:author="Huawei" w:date="2020-11-10T21:46:00Z">
              <w:r>
                <w:rPr>
                  <w:rFonts w:ascii="Arial" w:eastAsia="宋体" w:hAnsi="Arial" w:hint="eastAsia"/>
                  <w:sz w:val="18"/>
                  <w:lang w:eastAsia="zh-CN"/>
                </w:rPr>
                <w:t>T</w:t>
              </w:r>
              <w:r>
                <w:rPr>
                  <w:rFonts w:ascii="Arial" w:eastAsia="宋体" w:hAnsi="Arial"/>
                  <w:sz w:val="18"/>
                  <w:lang w:eastAsia="zh-CN"/>
                </w:rPr>
                <w:t>BD</w:t>
              </w:r>
            </w:ins>
          </w:p>
        </w:tc>
        <w:tc>
          <w:tcPr>
            <w:tcW w:w="0" w:type="auto"/>
            <w:vMerge w:val="restart"/>
            <w:shd w:val="clear" w:color="auto" w:fill="auto"/>
            <w:vAlign w:val="center"/>
          </w:tcPr>
          <w:p w:rsidR="0024545C" w:rsidRPr="00C32E45" w:rsidRDefault="0024545C" w:rsidP="00A872FD">
            <w:pPr>
              <w:keepNext/>
              <w:keepLines/>
              <w:spacing w:after="0"/>
              <w:jc w:val="center"/>
              <w:rPr>
                <w:ins w:id="480" w:author="Huawei" w:date="2020-11-10T21:46:00Z"/>
                <w:rFonts w:ascii="Arial" w:eastAsia="宋体" w:hAnsi="Arial" w:hint="eastAsia"/>
                <w:b/>
                <w:sz w:val="18"/>
                <w:lang w:eastAsia="zh-CN"/>
              </w:rPr>
            </w:pPr>
            <w:ins w:id="481" w:author="Huawei" w:date="2020-11-10T21:46:00Z">
              <w:r>
                <w:rPr>
                  <w:rFonts w:ascii="Arial" w:eastAsia="宋体" w:hAnsi="Arial" w:hint="eastAsia"/>
                  <w:sz w:val="18"/>
                  <w:lang w:eastAsia="zh-CN"/>
                </w:rPr>
                <w:t>T</w:t>
              </w:r>
              <w:r>
                <w:rPr>
                  <w:rFonts w:ascii="Arial" w:eastAsia="宋体" w:hAnsi="Arial"/>
                  <w:sz w:val="18"/>
                  <w:lang w:eastAsia="zh-CN"/>
                </w:rPr>
                <w:t>BD</w:t>
              </w:r>
            </w:ins>
          </w:p>
        </w:tc>
        <w:tc>
          <w:tcPr>
            <w:tcW w:w="0" w:type="auto"/>
            <w:vMerge w:val="restart"/>
            <w:shd w:val="clear" w:color="auto" w:fill="auto"/>
            <w:vAlign w:val="center"/>
          </w:tcPr>
          <w:p w:rsidR="0024545C" w:rsidRPr="00C32E45" w:rsidRDefault="0024545C" w:rsidP="00A872FD">
            <w:pPr>
              <w:keepNext/>
              <w:keepLines/>
              <w:spacing w:after="0"/>
              <w:jc w:val="center"/>
              <w:rPr>
                <w:ins w:id="482" w:author="Huawei" w:date="2020-11-10T21:46:00Z"/>
                <w:rFonts w:ascii="Arial" w:eastAsia="宋体" w:hAnsi="Arial"/>
                <w:b/>
                <w:sz w:val="18"/>
              </w:rPr>
            </w:pPr>
            <w:ins w:id="483" w:author="Huawei" w:date="2020-11-10T21:46:00Z">
              <w:r w:rsidRPr="00C32E45">
                <w:rPr>
                  <w:rFonts w:ascii="Arial" w:eastAsia="宋体" w:hAnsi="Arial"/>
                  <w:sz w:val="16"/>
                  <w:szCs w:val="16"/>
                </w:rPr>
                <w:sym w:font="Symbol" w:char="F0B3"/>
              </w:r>
              <w:r w:rsidRPr="0098004A">
                <w:rPr>
                  <w:rFonts w:ascii="Arial" w:eastAsia="宋体" w:hAnsi="Arial"/>
                  <w:sz w:val="16"/>
                  <w:szCs w:val="16"/>
                </w:rPr>
                <w:t>-</w:t>
              </w:r>
              <w:r>
                <w:rPr>
                  <w:rFonts w:ascii="Arial" w:eastAsia="宋体" w:hAnsi="Arial"/>
                  <w:sz w:val="16"/>
                  <w:szCs w:val="16"/>
                </w:rPr>
                <w:t>3</w:t>
              </w:r>
            </w:ins>
          </w:p>
        </w:tc>
        <w:tc>
          <w:tcPr>
            <w:tcW w:w="1760" w:type="dxa"/>
            <w:vMerge/>
            <w:shd w:val="clear" w:color="auto" w:fill="auto"/>
            <w:vAlign w:val="center"/>
          </w:tcPr>
          <w:p w:rsidR="0024545C" w:rsidRPr="00C32E45" w:rsidRDefault="0024545C" w:rsidP="00A872FD">
            <w:pPr>
              <w:keepNext/>
              <w:keepLines/>
              <w:spacing w:after="0"/>
              <w:jc w:val="center"/>
              <w:rPr>
                <w:ins w:id="484" w:author="Huawei" w:date="2020-11-10T21:46:00Z"/>
                <w:rFonts w:ascii="Arial" w:eastAsia="宋体" w:hAnsi="Arial"/>
                <w:b/>
                <w:sz w:val="18"/>
              </w:rPr>
            </w:pPr>
          </w:p>
        </w:tc>
        <w:tc>
          <w:tcPr>
            <w:tcW w:w="714" w:type="dxa"/>
            <w:shd w:val="clear" w:color="auto" w:fill="auto"/>
            <w:vAlign w:val="center"/>
          </w:tcPr>
          <w:p w:rsidR="0024545C" w:rsidRPr="00C32E45" w:rsidRDefault="0024545C" w:rsidP="00A872FD">
            <w:pPr>
              <w:keepNext/>
              <w:keepLines/>
              <w:spacing w:after="0"/>
              <w:jc w:val="center"/>
              <w:rPr>
                <w:ins w:id="485" w:author="Huawei" w:date="2020-11-10T21:46:00Z"/>
                <w:rFonts w:ascii="Arial" w:eastAsia="宋体" w:hAnsi="Arial" w:cs="Arial"/>
                <w:b/>
                <w:sz w:val="18"/>
              </w:rPr>
            </w:pPr>
            <w:ins w:id="486" w:author="Huawei" w:date="2020-11-10T21:46:00Z">
              <w:r w:rsidRPr="00C32E45">
                <w:rPr>
                  <w:rFonts w:ascii="Arial" w:eastAsia="宋体" w:hAnsi="Arial" w:cs="Arial"/>
                  <w:b/>
                  <w:sz w:val="18"/>
                </w:rPr>
                <w:t xml:space="preserve">15 </w:t>
              </w:r>
            </w:ins>
          </w:p>
        </w:tc>
        <w:tc>
          <w:tcPr>
            <w:tcW w:w="745" w:type="dxa"/>
            <w:shd w:val="clear" w:color="auto" w:fill="auto"/>
            <w:vAlign w:val="center"/>
          </w:tcPr>
          <w:p w:rsidR="0024545C" w:rsidRPr="00C32E45" w:rsidRDefault="0024545C" w:rsidP="00A872FD">
            <w:pPr>
              <w:keepNext/>
              <w:keepLines/>
              <w:spacing w:after="0"/>
              <w:jc w:val="center"/>
              <w:rPr>
                <w:ins w:id="487" w:author="Huawei" w:date="2020-11-10T21:46:00Z"/>
                <w:rFonts w:ascii="Arial" w:eastAsia="宋体" w:hAnsi="Arial"/>
                <w:b/>
                <w:sz w:val="18"/>
              </w:rPr>
            </w:pPr>
            <w:ins w:id="488" w:author="Huawei" w:date="2020-11-10T21:46:00Z">
              <w:r w:rsidRPr="00C32E45">
                <w:rPr>
                  <w:rFonts w:ascii="Arial" w:eastAsia="宋体" w:hAnsi="Arial" w:hint="eastAsia"/>
                  <w:b/>
                  <w:sz w:val="18"/>
                  <w:lang w:eastAsia="zh-CN"/>
                </w:rPr>
                <w:t>3</w:t>
              </w:r>
              <w:r w:rsidRPr="00C32E45">
                <w:rPr>
                  <w:rFonts w:ascii="Arial" w:eastAsia="宋体" w:hAnsi="Arial"/>
                  <w:b/>
                  <w:sz w:val="18"/>
                  <w:lang w:eastAsia="zh-CN"/>
                </w:rPr>
                <w:t>0</w:t>
              </w:r>
            </w:ins>
          </w:p>
        </w:tc>
        <w:tc>
          <w:tcPr>
            <w:tcW w:w="0" w:type="auto"/>
            <w:shd w:val="clear" w:color="auto" w:fill="auto"/>
            <w:vAlign w:val="center"/>
          </w:tcPr>
          <w:p w:rsidR="0024545C" w:rsidRPr="00C32E45" w:rsidRDefault="0024545C" w:rsidP="00A872FD">
            <w:pPr>
              <w:keepNext/>
              <w:keepLines/>
              <w:spacing w:after="0"/>
              <w:jc w:val="center"/>
              <w:rPr>
                <w:ins w:id="489" w:author="Huawei" w:date="2020-11-10T21:46:00Z"/>
                <w:rFonts w:ascii="Arial" w:eastAsia="宋体" w:hAnsi="Arial"/>
                <w:b/>
                <w:sz w:val="18"/>
              </w:rPr>
            </w:pPr>
            <w:ins w:id="490" w:author="Huawei" w:date="2020-11-10T21:46:00Z">
              <w:r w:rsidRPr="00C32E45">
                <w:rPr>
                  <w:rFonts w:ascii="Arial" w:eastAsia="宋体" w:hAnsi="Arial" w:hint="eastAsia"/>
                  <w:b/>
                  <w:sz w:val="18"/>
                  <w:lang w:eastAsia="zh-CN"/>
                </w:rPr>
                <w:t>6</w:t>
              </w:r>
              <w:r w:rsidRPr="00C32E45">
                <w:rPr>
                  <w:rFonts w:ascii="Arial" w:eastAsia="宋体" w:hAnsi="Arial"/>
                  <w:b/>
                  <w:sz w:val="18"/>
                  <w:lang w:eastAsia="zh-CN"/>
                </w:rPr>
                <w:t>0</w:t>
              </w:r>
            </w:ins>
          </w:p>
        </w:tc>
        <w:tc>
          <w:tcPr>
            <w:tcW w:w="0" w:type="auto"/>
            <w:vMerge/>
            <w:shd w:val="clear" w:color="auto" w:fill="auto"/>
            <w:vAlign w:val="center"/>
          </w:tcPr>
          <w:p w:rsidR="0024545C" w:rsidRPr="00C32E45" w:rsidRDefault="0024545C" w:rsidP="00A872FD">
            <w:pPr>
              <w:keepNext/>
              <w:keepLines/>
              <w:spacing w:after="0"/>
              <w:jc w:val="center"/>
              <w:rPr>
                <w:ins w:id="491" w:author="Huawei" w:date="2020-11-10T21:46:00Z"/>
                <w:rFonts w:ascii="Arial" w:eastAsia="宋体" w:hAnsi="Arial"/>
                <w:b/>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492" w:author="Huawei" w:date="2020-11-10T21:46:00Z"/>
                <w:rFonts w:ascii="Arial" w:eastAsia="宋体" w:hAnsi="Arial"/>
                <w:b/>
                <w:sz w:val="16"/>
                <w:szCs w:val="16"/>
              </w:rPr>
            </w:pPr>
          </w:p>
        </w:tc>
      </w:tr>
      <w:tr w:rsidR="0024545C" w:rsidRPr="0098004A" w:rsidTr="00A872FD">
        <w:trPr>
          <w:jc w:val="center"/>
          <w:ins w:id="493" w:author="Huawei" w:date="2020-11-10T21:46:00Z"/>
        </w:trPr>
        <w:tc>
          <w:tcPr>
            <w:tcW w:w="0" w:type="auto"/>
            <w:vMerge/>
            <w:shd w:val="clear" w:color="auto" w:fill="auto"/>
            <w:vAlign w:val="center"/>
          </w:tcPr>
          <w:p w:rsidR="0024545C" w:rsidRPr="00C32E45" w:rsidRDefault="0024545C" w:rsidP="00A872FD">
            <w:pPr>
              <w:keepNext/>
              <w:keepLines/>
              <w:spacing w:after="0"/>
              <w:jc w:val="center"/>
              <w:rPr>
                <w:ins w:id="494"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495"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496" w:author="Huawei" w:date="2020-11-10T21:46: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497" w:author="Huawei" w:date="2020-11-10T21:46:00Z"/>
                <w:rFonts w:cs="Arial"/>
                <w:sz w:val="16"/>
                <w:szCs w:val="16"/>
              </w:rPr>
            </w:pPr>
            <w:ins w:id="498" w:author="Huawei" w:date="2020-11-10T21:46:00Z">
              <w:r w:rsidRPr="0098004A">
                <w:rPr>
                  <w:rFonts w:cs="Arial"/>
                  <w:sz w:val="16"/>
                  <w:szCs w:val="16"/>
                </w:rPr>
                <w:t>NR_FDD_FR1_A, NR_TDD_FR1_A,</w:t>
              </w:r>
            </w:ins>
          </w:p>
          <w:p w:rsidR="0024545C" w:rsidRPr="0098004A" w:rsidRDefault="0024545C" w:rsidP="00A872FD">
            <w:pPr>
              <w:pStyle w:val="TAC"/>
              <w:rPr>
                <w:ins w:id="499" w:author="Huawei" w:date="2020-11-10T21:46:00Z"/>
                <w:rFonts w:cs="Arial"/>
                <w:sz w:val="16"/>
                <w:szCs w:val="16"/>
              </w:rPr>
            </w:pPr>
            <w:ins w:id="500" w:author="Huawei" w:date="2020-11-10T21:46:00Z">
              <w:r w:rsidRPr="0098004A">
                <w:rPr>
                  <w:rFonts w:cs="Arial"/>
                  <w:sz w:val="16"/>
                  <w:szCs w:val="16"/>
                </w:rPr>
                <w:t>NR_SDL_FR1_A</w:t>
              </w:r>
            </w:ins>
          </w:p>
        </w:tc>
        <w:tc>
          <w:tcPr>
            <w:tcW w:w="714" w:type="dxa"/>
            <w:shd w:val="clear" w:color="auto" w:fill="auto"/>
            <w:vAlign w:val="center"/>
          </w:tcPr>
          <w:p w:rsidR="0024545C" w:rsidRPr="0098004A" w:rsidRDefault="0024545C" w:rsidP="00A872FD">
            <w:pPr>
              <w:pStyle w:val="TAC"/>
              <w:rPr>
                <w:ins w:id="501" w:author="Huawei" w:date="2020-11-10T21:46:00Z"/>
                <w:sz w:val="16"/>
                <w:szCs w:val="16"/>
              </w:rPr>
            </w:pPr>
            <w:ins w:id="502" w:author="Huawei" w:date="2020-11-10T21:46:00Z">
              <w:r w:rsidRPr="0098004A">
                <w:rPr>
                  <w:sz w:val="16"/>
                  <w:szCs w:val="16"/>
                </w:rPr>
                <w:t>-121</w:t>
              </w:r>
            </w:ins>
          </w:p>
        </w:tc>
        <w:tc>
          <w:tcPr>
            <w:tcW w:w="745" w:type="dxa"/>
            <w:shd w:val="clear" w:color="auto" w:fill="auto"/>
            <w:vAlign w:val="center"/>
          </w:tcPr>
          <w:p w:rsidR="0024545C" w:rsidRPr="0098004A" w:rsidRDefault="0024545C" w:rsidP="00A872FD">
            <w:pPr>
              <w:pStyle w:val="TAC"/>
              <w:rPr>
                <w:ins w:id="503" w:author="Huawei" w:date="2020-11-10T21:46:00Z"/>
                <w:sz w:val="16"/>
                <w:szCs w:val="16"/>
              </w:rPr>
            </w:pPr>
            <w:ins w:id="504" w:author="Huawei" w:date="2020-11-10T21:46:00Z">
              <w:r w:rsidRPr="0098004A">
                <w:rPr>
                  <w:sz w:val="16"/>
                  <w:szCs w:val="16"/>
                </w:rPr>
                <w:t>-118</w:t>
              </w:r>
            </w:ins>
          </w:p>
        </w:tc>
        <w:tc>
          <w:tcPr>
            <w:tcW w:w="0" w:type="auto"/>
            <w:shd w:val="clear" w:color="auto" w:fill="auto"/>
            <w:vAlign w:val="center"/>
          </w:tcPr>
          <w:p w:rsidR="0024545C" w:rsidRPr="00C32E45" w:rsidRDefault="0024545C" w:rsidP="00A872FD">
            <w:pPr>
              <w:keepNext/>
              <w:keepLines/>
              <w:spacing w:after="0"/>
              <w:jc w:val="center"/>
              <w:rPr>
                <w:ins w:id="505" w:author="Huawei" w:date="2020-11-10T21:46:00Z"/>
                <w:rFonts w:ascii="Arial" w:eastAsia="宋体" w:hAnsi="Arial"/>
                <w:sz w:val="16"/>
                <w:szCs w:val="16"/>
                <w:lang w:eastAsia="zh-CN"/>
              </w:rPr>
            </w:pPr>
            <w:ins w:id="506" w:author="Huawei" w:date="2020-11-10T21:46:00Z">
              <w:r w:rsidRPr="0098004A">
                <w:rPr>
                  <w:rFonts w:ascii="Arial" w:eastAsia="宋体" w:hAnsi="Arial" w:hint="eastAsia"/>
                  <w:sz w:val="16"/>
                  <w:szCs w:val="16"/>
                  <w:lang w:eastAsia="zh-CN"/>
                </w:rPr>
                <w:t>-</w:t>
              </w:r>
              <w:r w:rsidRPr="0098004A">
                <w:rPr>
                  <w:rFonts w:ascii="Arial" w:eastAsia="宋体" w:hAnsi="Arial"/>
                  <w:sz w:val="16"/>
                  <w:szCs w:val="16"/>
                  <w:lang w:eastAsia="zh-CN"/>
                </w:rPr>
                <w:t>115</w:t>
              </w:r>
            </w:ins>
          </w:p>
        </w:tc>
        <w:tc>
          <w:tcPr>
            <w:tcW w:w="0" w:type="auto"/>
            <w:shd w:val="clear" w:color="auto" w:fill="auto"/>
            <w:vAlign w:val="center"/>
          </w:tcPr>
          <w:p w:rsidR="0024545C" w:rsidRPr="00C32E45" w:rsidRDefault="0024545C" w:rsidP="00A872FD">
            <w:pPr>
              <w:keepNext/>
              <w:keepLines/>
              <w:spacing w:after="0"/>
              <w:jc w:val="center"/>
              <w:rPr>
                <w:ins w:id="507" w:author="Huawei" w:date="2020-11-10T21:46:00Z"/>
                <w:rFonts w:ascii="Arial" w:eastAsia="宋体" w:hAnsi="Arial"/>
                <w:sz w:val="16"/>
                <w:szCs w:val="16"/>
              </w:rPr>
            </w:pPr>
            <w:ins w:id="508"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509" w:author="Huawei" w:date="2020-11-10T21:46:00Z"/>
                <w:rFonts w:ascii="Arial" w:eastAsia="宋体" w:hAnsi="Arial"/>
                <w:sz w:val="16"/>
                <w:szCs w:val="16"/>
              </w:rPr>
            </w:pPr>
            <w:ins w:id="510" w:author="Huawei" w:date="2020-11-10T21:46:00Z">
              <w:r w:rsidRPr="00C32E45">
                <w:rPr>
                  <w:rFonts w:ascii="Arial" w:eastAsia="宋体" w:hAnsi="Arial"/>
                  <w:sz w:val="16"/>
                  <w:szCs w:val="16"/>
                </w:rPr>
                <w:t>-70</w:t>
              </w:r>
            </w:ins>
          </w:p>
        </w:tc>
      </w:tr>
      <w:tr w:rsidR="0024545C" w:rsidRPr="0098004A" w:rsidTr="00A872FD">
        <w:trPr>
          <w:jc w:val="center"/>
          <w:ins w:id="511" w:author="Huawei" w:date="2020-11-10T21:46:00Z"/>
        </w:trPr>
        <w:tc>
          <w:tcPr>
            <w:tcW w:w="0" w:type="auto"/>
            <w:vMerge/>
            <w:shd w:val="clear" w:color="auto" w:fill="auto"/>
            <w:vAlign w:val="center"/>
          </w:tcPr>
          <w:p w:rsidR="0024545C" w:rsidRPr="00C32E45" w:rsidRDefault="0024545C" w:rsidP="00A872FD">
            <w:pPr>
              <w:keepNext/>
              <w:keepLines/>
              <w:spacing w:after="0"/>
              <w:jc w:val="center"/>
              <w:rPr>
                <w:ins w:id="512"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513"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514" w:author="Huawei" w:date="2020-11-10T21:46: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515" w:author="Huawei" w:date="2020-11-10T21:46:00Z"/>
                <w:sz w:val="16"/>
                <w:szCs w:val="16"/>
              </w:rPr>
            </w:pPr>
            <w:ins w:id="516" w:author="Huawei" w:date="2020-11-10T21:46:00Z">
              <w:r w:rsidRPr="0098004A">
                <w:rPr>
                  <w:sz w:val="16"/>
                  <w:szCs w:val="16"/>
                </w:rPr>
                <w:t>NR_FDD_FR1_B</w:t>
              </w:r>
            </w:ins>
          </w:p>
        </w:tc>
        <w:tc>
          <w:tcPr>
            <w:tcW w:w="714" w:type="dxa"/>
            <w:shd w:val="clear" w:color="auto" w:fill="auto"/>
          </w:tcPr>
          <w:p w:rsidR="0024545C" w:rsidRPr="0098004A" w:rsidRDefault="0024545C" w:rsidP="00A872FD">
            <w:pPr>
              <w:pStyle w:val="TAC"/>
              <w:rPr>
                <w:ins w:id="517" w:author="Huawei" w:date="2020-11-10T21:46:00Z"/>
                <w:sz w:val="16"/>
                <w:szCs w:val="16"/>
              </w:rPr>
            </w:pPr>
            <w:ins w:id="518" w:author="Huawei" w:date="2020-11-10T21:46:00Z">
              <w:r w:rsidRPr="0098004A">
                <w:rPr>
                  <w:sz w:val="16"/>
                  <w:szCs w:val="16"/>
                </w:rPr>
                <w:t>-120.5</w:t>
              </w:r>
            </w:ins>
          </w:p>
        </w:tc>
        <w:tc>
          <w:tcPr>
            <w:tcW w:w="745" w:type="dxa"/>
            <w:shd w:val="clear" w:color="auto" w:fill="auto"/>
            <w:vAlign w:val="center"/>
          </w:tcPr>
          <w:p w:rsidR="0024545C" w:rsidRPr="0098004A" w:rsidRDefault="0024545C" w:rsidP="00A872FD">
            <w:pPr>
              <w:pStyle w:val="TAC"/>
              <w:rPr>
                <w:ins w:id="519" w:author="Huawei" w:date="2020-11-10T21:46:00Z"/>
                <w:sz w:val="16"/>
                <w:szCs w:val="16"/>
                <w:lang w:val="sv-SE"/>
              </w:rPr>
            </w:pPr>
            <w:ins w:id="520" w:author="Huawei" w:date="2020-11-10T21:46:00Z">
              <w:r w:rsidRPr="0098004A">
                <w:rPr>
                  <w:sz w:val="16"/>
                  <w:szCs w:val="16"/>
                </w:rPr>
                <w:t>-117.5</w:t>
              </w:r>
            </w:ins>
          </w:p>
        </w:tc>
        <w:tc>
          <w:tcPr>
            <w:tcW w:w="0" w:type="auto"/>
            <w:shd w:val="clear" w:color="auto" w:fill="auto"/>
            <w:vAlign w:val="center"/>
          </w:tcPr>
          <w:p w:rsidR="0024545C" w:rsidRPr="00C32E45" w:rsidRDefault="0024545C" w:rsidP="00A872FD">
            <w:pPr>
              <w:keepNext/>
              <w:keepLines/>
              <w:spacing w:after="0"/>
              <w:jc w:val="center"/>
              <w:rPr>
                <w:ins w:id="521" w:author="Huawei" w:date="2020-11-10T21:46:00Z"/>
                <w:rFonts w:ascii="Arial" w:eastAsia="宋体" w:hAnsi="Arial"/>
                <w:sz w:val="16"/>
                <w:szCs w:val="16"/>
                <w:lang w:val="sv-SE" w:eastAsia="zh-CN"/>
              </w:rPr>
            </w:pPr>
            <w:ins w:id="522" w:author="Huawei" w:date="2020-11-10T21:46:00Z">
              <w:r w:rsidRPr="0098004A">
                <w:rPr>
                  <w:rFonts w:ascii="Arial" w:eastAsia="宋体" w:hAnsi="Arial" w:hint="eastAsia"/>
                  <w:sz w:val="16"/>
                  <w:szCs w:val="16"/>
                  <w:lang w:val="sv-SE" w:eastAsia="zh-CN"/>
                </w:rPr>
                <w:t>-</w:t>
              </w:r>
              <w:r w:rsidRPr="0098004A">
                <w:rPr>
                  <w:rFonts w:ascii="Arial" w:eastAsia="宋体" w:hAnsi="Arial"/>
                  <w:sz w:val="16"/>
                  <w:szCs w:val="16"/>
                  <w:lang w:val="sv-SE" w:eastAsia="zh-CN"/>
                </w:rPr>
                <w:t>114.5</w:t>
              </w:r>
            </w:ins>
          </w:p>
        </w:tc>
        <w:tc>
          <w:tcPr>
            <w:tcW w:w="0" w:type="auto"/>
            <w:shd w:val="clear" w:color="auto" w:fill="auto"/>
            <w:vAlign w:val="center"/>
          </w:tcPr>
          <w:p w:rsidR="0024545C" w:rsidRPr="00C32E45" w:rsidRDefault="0024545C" w:rsidP="00A872FD">
            <w:pPr>
              <w:keepNext/>
              <w:keepLines/>
              <w:spacing w:after="0"/>
              <w:jc w:val="center"/>
              <w:rPr>
                <w:ins w:id="523" w:author="Huawei" w:date="2020-11-10T21:46:00Z"/>
                <w:rFonts w:ascii="Arial" w:eastAsia="宋体" w:hAnsi="Arial"/>
                <w:sz w:val="16"/>
                <w:szCs w:val="16"/>
              </w:rPr>
            </w:pPr>
            <w:ins w:id="524"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525" w:author="Huawei" w:date="2020-11-10T21:46:00Z"/>
                <w:rFonts w:ascii="Arial" w:eastAsia="宋体" w:hAnsi="Arial"/>
                <w:sz w:val="16"/>
                <w:szCs w:val="16"/>
              </w:rPr>
            </w:pPr>
            <w:ins w:id="526" w:author="Huawei" w:date="2020-11-10T21:46:00Z">
              <w:r w:rsidRPr="00C32E45">
                <w:rPr>
                  <w:rFonts w:ascii="Arial" w:eastAsia="宋体" w:hAnsi="Arial"/>
                  <w:sz w:val="16"/>
                  <w:szCs w:val="16"/>
                </w:rPr>
                <w:t>-70</w:t>
              </w:r>
            </w:ins>
          </w:p>
        </w:tc>
      </w:tr>
      <w:tr w:rsidR="0024545C" w:rsidRPr="0098004A" w:rsidTr="00A872FD">
        <w:trPr>
          <w:jc w:val="center"/>
          <w:ins w:id="527" w:author="Huawei" w:date="2020-11-10T21:46:00Z"/>
        </w:trPr>
        <w:tc>
          <w:tcPr>
            <w:tcW w:w="0" w:type="auto"/>
            <w:vMerge/>
            <w:shd w:val="clear" w:color="auto" w:fill="auto"/>
            <w:vAlign w:val="center"/>
          </w:tcPr>
          <w:p w:rsidR="0024545C" w:rsidRPr="00C32E45" w:rsidRDefault="0024545C" w:rsidP="00A872FD">
            <w:pPr>
              <w:keepNext/>
              <w:keepLines/>
              <w:spacing w:after="0"/>
              <w:jc w:val="center"/>
              <w:rPr>
                <w:ins w:id="528"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529"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530" w:author="Huawei" w:date="2020-11-10T21:46: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531" w:author="Huawei" w:date="2020-11-10T21:46:00Z"/>
                <w:sz w:val="16"/>
                <w:szCs w:val="16"/>
              </w:rPr>
            </w:pPr>
            <w:ins w:id="532" w:author="Huawei" w:date="2020-11-10T21:46:00Z">
              <w:r w:rsidRPr="0098004A">
                <w:rPr>
                  <w:sz w:val="16"/>
                  <w:szCs w:val="16"/>
                </w:rPr>
                <w:t>NR_TDD_FR1_C</w:t>
              </w:r>
            </w:ins>
          </w:p>
        </w:tc>
        <w:tc>
          <w:tcPr>
            <w:tcW w:w="714" w:type="dxa"/>
            <w:shd w:val="clear" w:color="auto" w:fill="auto"/>
            <w:vAlign w:val="center"/>
          </w:tcPr>
          <w:p w:rsidR="0024545C" w:rsidRPr="0098004A" w:rsidRDefault="0024545C" w:rsidP="00A872FD">
            <w:pPr>
              <w:pStyle w:val="TAC"/>
              <w:rPr>
                <w:ins w:id="533" w:author="Huawei" w:date="2020-11-10T21:46:00Z"/>
                <w:sz w:val="16"/>
                <w:szCs w:val="16"/>
              </w:rPr>
            </w:pPr>
            <w:ins w:id="534" w:author="Huawei" w:date="2020-11-10T21:46:00Z">
              <w:r w:rsidRPr="0098004A">
                <w:rPr>
                  <w:sz w:val="16"/>
                  <w:szCs w:val="16"/>
                </w:rPr>
                <w:t>-120</w:t>
              </w:r>
            </w:ins>
          </w:p>
        </w:tc>
        <w:tc>
          <w:tcPr>
            <w:tcW w:w="745" w:type="dxa"/>
            <w:shd w:val="clear" w:color="auto" w:fill="auto"/>
            <w:vAlign w:val="center"/>
          </w:tcPr>
          <w:p w:rsidR="0024545C" w:rsidRPr="0098004A" w:rsidRDefault="0024545C" w:rsidP="00A872FD">
            <w:pPr>
              <w:pStyle w:val="TAC"/>
              <w:rPr>
                <w:ins w:id="535" w:author="Huawei" w:date="2020-11-10T21:46:00Z"/>
                <w:sz w:val="16"/>
                <w:szCs w:val="16"/>
                <w:lang w:val="sv-SE"/>
              </w:rPr>
            </w:pPr>
            <w:ins w:id="536" w:author="Huawei" w:date="2020-11-10T21:46:00Z">
              <w:r w:rsidRPr="0098004A">
                <w:rPr>
                  <w:sz w:val="16"/>
                  <w:szCs w:val="16"/>
                </w:rPr>
                <w:t>-117</w:t>
              </w:r>
            </w:ins>
          </w:p>
        </w:tc>
        <w:tc>
          <w:tcPr>
            <w:tcW w:w="0" w:type="auto"/>
            <w:shd w:val="clear" w:color="auto" w:fill="auto"/>
            <w:vAlign w:val="center"/>
          </w:tcPr>
          <w:p w:rsidR="0024545C" w:rsidRPr="00C32E45" w:rsidDel="00FA4A82" w:rsidRDefault="0024545C" w:rsidP="00A872FD">
            <w:pPr>
              <w:keepNext/>
              <w:keepLines/>
              <w:spacing w:after="0"/>
              <w:jc w:val="center"/>
              <w:rPr>
                <w:ins w:id="537" w:author="Huawei" w:date="2020-11-10T21:46:00Z"/>
                <w:rFonts w:ascii="Arial" w:eastAsia="宋体" w:hAnsi="Arial"/>
                <w:sz w:val="16"/>
                <w:szCs w:val="16"/>
                <w:lang w:eastAsia="zh-CN"/>
              </w:rPr>
            </w:pPr>
            <w:ins w:id="538" w:author="Huawei" w:date="2020-11-10T21:46:00Z">
              <w:r w:rsidRPr="0098004A">
                <w:rPr>
                  <w:rFonts w:ascii="Arial" w:eastAsia="宋体" w:hAnsi="Arial" w:hint="eastAsia"/>
                  <w:sz w:val="16"/>
                  <w:szCs w:val="16"/>
                  <w:lang w:eastAsia="zh-CN"/>
                </w:rPr>
                <w:t>-</w:t>
              </w:r>
              <w:r w:rsidRPr="0098004A">
                <w:rPr>
                  <w:rFonts w:ascii="Arial" w:eastAsia="宋体" w:hAnsi="Arial"/>
                  <w:sz w:val="16"/>
                  <w:szCs w:val="16"/>
                  <w:lang w:eastAsia="zh-CN"/>
                </w:rPr>
                <w:t>114</w:t>
              </w:r>
            </w:ins>
          </w:p>
        </w:tc>
        <w:tc>
          <w:tcPr>
            <w:tcW w:w="0" w:type="auto"/>
            <w:shd w:val="clear" w:color="auto" w:fill="auto"/>
            <w:vAlign w:val="center"/>
          </w:tcPr>
          <w:p w:rsidR="0024545C" w:rsidRPr="00C32E45" w:rsidRDefault="0024545C" w:rsidP="00A872FD">
            <w:pPr>
              <w:keepNext/>
              <w:keepLines/>
              <w:spacing w:after="0"/>
              <w:jc w:val="center"/>
              <w:rPr>
                <w:ins w:id="539" w:author="Huawei" w:date="2020-11-10T21:46:00Z"/>
                <w:rFonts w:ascii="Arial" w:eastAsia="宋体" w:hAnsi="Arial"/>
                <w:sz w:val="16"/>
                <w:szCs w:val="16"/>
              </w:rPr>
            </w:pPr>
            <w:ins w:id="540"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541" w:author="Huawei" w:date="2020-11-10T21:46:00Z"/>
                <w:rFonts w:ascii="Arial" w:eastAsia="宋体" w:hAnsi="Arial"/>
                <w:sz w:val="16"/>
                <w:szCs w:val="16"/>
              </w:rPr>
            </w:pPr>
            <w:ins w:id="542" w:author="Huawei" w:date="2020-11-10T21:46:00Z">
              <w:r w:rsidRPr="00C32E45">
                <w:rPr>
                  <w:rFonts w:ascii="Arial" w:eastAsia="宋体" w:hAnsi="Arial"/>
                  <w:sz w:val="16"/>
                  <w:szCs w:val="16"/>
                </w:rPr>
                <w:t>-70</w:t>
              </w:r>
            </w:ins>
          </w:p>
        </w:tc>
      </w:tr>
      <w:tr w:rsidR="0024545C" w:rsidRPr="0098004A" w:rsidTr="00A872FD">
        <w:trPr>
          <w:jc w:val="center"/>
          <w:ins w:id="543" w:author="Huawei" w:date="2020-11-10T21:46:00Z"/>
        </w:trPr>
        <w:tc>
          <w:tcPr>
            <w:tcW w:w="0" w:type="auto"/>
            <w:vMerge/>
            <w:shd w:val="clear" w:color="auto" w:fill="auto"/>
            <w:vAlign w:val="center"/>
          </w:tcPr>
          <w:p w:rsidR="0024545C" w:rsidRPr="00C32E45" w:rsidRDefault="0024545C" w:rsidP="00A872FD">
            <w:pPr>
              <w:keepNext/>
              <w:keepLines/>
              <w:spacing w:after="0"/>
              <w:jc w:val="center"/>
              <w:rPr>
                <w:ins w:id="544"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545" w:author="Huawei" w:date="2020-11-10T21:46: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546" w:author="Huawei" w:date="2020-11-10T21:46: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547" w:author="Huawei" w:date="2020-11-10T21:46:00Z"/>
                <w:sz w:val="16"/>
                <w:szCs w:val="16"/>
                <w:lang w:val="sv-SE"/>
              </w:rPr>
            </w:pPr>
            <w:ins w:id="548" w:author="Huawei" w:date="2020-11-10T21:46:00Z">
              <w:r w:rsidRPr="0098004A">
                <w:rPr>
                  <w:sz w:val="16"/>
                  <w:szCs w:val="16"/>
                  <w:lang w:val="sv-SE"/>
                </w:rPr>
                <w:t>NR_FDD_FR1_D, NR_TDD_FR1_D</w:t>
              </w:r>
            </w:ins>
          </w:p>
        </w:tc>
        <w:tc>
          <w:tcPr>
            <w:tcW w:w="714" w:type="dxa"/>
            <w:shd w:val="clear" w:color="auto" w:fill="auto"/>
            <w:vAlign w:val="center"/>
          </w:tcPr>
          <w:p w:rsidR="0024545C" w:rsidRPr="0098004A" w:rsidDel="00FA4A82" w:rsidRDefault="0024545C" w:rsidP="00A872FD">
            <w:pPr>
              <w:pStyle w:val="TAC"/>
              <w:rPr>
                <w:ins w:id="549" w:author="Huawei" w:date="2020-11-10T21:46:00Z"/>
                <w:sz w:val="16"/>
                <w:szCs w:val="16"/>
              </w:rPr>
            </w:pPr>
            <w:ins w:id="550" w:author="Huawei" w:date="2020-11-10T21:46:00Z">
              <w:r w:rsidRPr="0098004A">
                <w:rPr>
                  <w:sz w:val="16"/>
                  <w:szCs w:val="16"/>
                </w:rPr>
                <w:t>-119.5</w:t>
              </w:r>
            </w:ins>
          </w:p>
        </w:tc>
        <w:tc>
          <w:tcPr>
            <w:tcW w:w="745" w:type="dxa"/>
            <w:shd w:val="clear" w:color="auto" w:fill="auto"/>
            <w:vAlign w:val="center"/>
          </w:tcPr>
          <w:p w:rsidR="0024545C" w:rsidRPr="0098004A" w:rsidDel="00FA4A82" w:rsidRDefault="0024545C" w:rsidP="00A872FD">
            <w:pPr>
              <w:pStyle w:val="TAC"/>
              <w:rPr>
                <w:ins w:id="551" w:author="Huawei" w:date="2020-11-10T21:46:00Z"/>
                <w:sz w:val="16"/>
                <w:szCs w:val="16"/>
              </w:rPr>
            </w:pPr>
            <w:ins w:id="552" w:author="Huawei" w:date="2020-11-10T21:46:00Z">
              <w:r w:rsidRPr="0098004A">
                <w:rPr>
                  <w:sz w:val="16"/>
                  <w:szCs w:val="16"/>
                </w:rPr>
                <w:t>-116.5</w:t>
              </w:r>
            </w:ins>
          </w:p>
        </w:tc>
        <w:tc>
          <w:tcPr>
            <w:tcW w:w="0" w:type="auto"/>
            <w:shd w:val="clear" w:color="auto" w:fill="auto"/>
            <w:vAlign w:val="center"/>
          </w:tcPr>
          <w:p w:rsidR="0024545C" w:rsidRPr="00C32E45" w:rsidRDefault="0024545C" w:rsidP="00A872FD">
            <w:pPr>
              <w:keepNext/>
              <w:keepLines/>
              <w:spacing w:after="0"/>
              <w:jc w:val="center"/>
              <w:rPr>
                <w:ins w:id="553" w:author="Huawei" w:date="2020-11-10T21:46:00Z"/>
                <w:rFonts w:ascii="Arial" w:eastAsia="宋体" w:hAnsi="Arial"/>
                <w:sz w:val="16"/>
                <w:szCs w:val="16"/>
                <w:lang w:val="sv-SE" w:eastAsia="zh-CN"/>
              </w:rPr>
            </w:pPr>
            <w:ins w:id="554" w:author="Huawei" w:date="2020-11-10T21:46:00Z">
              <w:r w:rsidRPr="0098004A">
                <w:rPr>
                  <w:rFonts w:ascii="Arial" w:eastAsia="宋体" w:hAnsi="Arial" w:hint="eastAsia"/>
                  <w:sz w:val="16"/>
                  <w:szCs w:val="16"/>
                  <w:lang w:val="sv-SE" w:eastAsia="zh-CN"/>
                </w:rPr>
                <w:t>-</w:t>
              </w:r>
              <w:r w:rsidRPr="0098004A">
                <w:rPr>
                  <w:rFonts w:ascii="Arial" w:eastAsia="宋体" w:hAnsi="Arial"/>
                  <w:sz w:val="16"/>
                  <w:szCs w:val="16"/>
                  <w:lang w:val="sv-SE" w:eastAsia="zh-CN"/>
                </w:rPr>
                <w:t>113.5</w:t>
              </w:r>
            </w:ins>
          </w:p>
        </w:tc>
        <w:tc>
          <w:tcPr>
            <w:tcW w:w="0" w:type="auto"/>
            <w:shd w:val="clear" w:color="auto" w:fill="auto"/>
            <w:vAlign w:val="center"/>
          </w:tcPr>
          <w:p w:rsidR="0024545C" w:rsidRPr="00C32E45" w:rsidRDefault="0024545C" w:rsidP="00A872FD">
            <w:pPr>
              <w:keepNext/>
              <w:keepLines/>
              <w:spacing w:after="0"/>
              <w:jc w:val="center"/>
              <w:rPr>
                <w:ins w:id="555" w:author="Huawei" w:date="2020-11-10T21:46:00Z"/>
                <w:rFonts w:ascii="Arial" w:eastAsia="宋体" w:hAnsi="Arial"/>
                <w:sz w:val="16"/>
                <w:szCs w:val="16"/>
              </w:rPr>
            </w:pPr>
            <w:ins w:id="556"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557" w:author="Huawei" w:date="2020-11-10T21:46:00Z"/>
                <w:rFonts w:ascii="Arial" w:eastAsia="宋体" w:hAnsi="Arial"/>
                <w:sz w:val="16"/>
                <w:szCs w:val="16"/>
              </w:rPr>
            </w:pPr>
            <w:ins w:id="558" w:author="Huawei" w:date="2020-11-10T21:46:00Z">
              <w:r w:rsidRPr="00C32E45">
                <w:rPr>
                  <w:rFonts w:ascii="Arial" w:eastAsia="宋体" w:hAnsi="Arial"/>
                  <w:sz w:val="16"/>
                  <w:szCs w:val="16"/>
                </w:rPr>
                <w:t>-70</w:t>
              </w:r>
            </w:ins>
          </w:p>
        </w:tc>
      </w:tr>
      <w:tr w:rsidR="0024545C" w:rsidRPr="0098004A" w:rsidTr="00A872FD">
        <w:trPr>
          <w:jc w:val="center"/>
          <w:ins w:id="559" w:author="Huawei" w:date="2020-11-10T21:46:00Z"/>
        </w:trPr>
        <w:tc>
          <w:tcPr>
            <w:tcW w:w="0" w:type="auto"/>
            <w:vMerge/>
            <w:shd w:val="clear" w:color="auto" w:fill="auto"/>
            <w:vAlign w:val="center"/>
          </w:tcPr>
          <w:p w:rsidR="0024545C" w:rsidRPr="0098004A" w:rsidRDefault="0024545C" w:rsidP="00A872FD">
            <w:pPr>
              <w:keepNext/>
              <w:keepLines/>
              <w:spacing w:after="0"/>
              <w:jc w:val="center"/>
              <w:rPr>
                <w:ins w:id="560"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561"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562" w:author="Huawei" w:date="2020-11-10T21:46:00Z"/>
                <w:rFonts w:ascii="Arial" w:eastAsia="宋体" w:hAnsi="Arial"/>
                <w:sz w:val="16"/>
                <w:szCs w:val="16"/>
              </w:rPr>
            </w:pPr>
          </w:p>
        </w:tc>
        <w:tc>
          <w:tcPr>
            <w:tcW w:w="1760" w:type="dxa"/>
            <w:shd w:val="clear" w:color="auto" w:fill="auto"/>
            <w:vAlign w:val="center"/>
          </w:tcPr>
          <w:p w:rsidR="0024545C" w:rsidRPr="0098004A" w:rsidDel="00836998" w:rsidRDefault="0024545C" w:rsidP="00A872FD">
            <w:pPr>
              <w:pStyle w:val="TAC"/>
              <w:rPr>
                <w:ins w:id="563" w:author="Huawei" w:date="2020-11-10T21:46:00Z"/>
                <w:sz w:val="16"/>
                <w:szCs w:val="16"/>
                <w:lang w:val="sv-SE"/>
              </w:rPr>
            </w:pPr>
            <w:ins w:id="564" w:author="Huawei" w:date="2020-11-10T21:46:00Z">
              <w:r w:rsidRPr="0098004A">
                <w:rPr>
                  <w:sz w:val="16"/>
                  <w:szCs w:val="16"/>
                  <w:lang w:val="sv-SE"/>
                </w:rPr>
                <w:t>NR_FDD_FR1_E, NR_TDD_FR1_E</w:t>
              </w:r>
            </w:ins>
          </w:p>
        </w:tc>
        <w:tc>
          <w:tcPr>
            <w:tcW w:w="714" w:type="dxa"/>
            <w:shd w:val="clear" w:color="auto" w:fill="auto"/>
            <w:vAlign w:val="center"/>
          </w:tcPr>
          <w:p w:rsidR="0024545C" w:rsidRPr="0098004A" w:rsidRDefault="0024545C" w:rsidP="00A872FD">
            <w:pPr>
              <w:pStyle w:val="TAC"/>
              <w:rPr>
                <w:ins w:id="565" w:author="Huawei" w:date="2020-11-10T21:46:00Z"/>
                <w:sz w:val="16"/>
                <w:szCs w:val="16"/>
              </w:rPr>
            </w:pPr>
            <w:ins w:id="566" w:author="Huawei" w:date="2020-11-10T21:46:00Z">
              <w:r w:rsidRPr="0098004A">
                <w:rPr>
                  <w:sz w:val="16"/>
                  <w:szCs w:val="16"/>
                </w:rPr>
                <w:t>-119</w:t>
              </w:r>
            </w:ins>
          </w:p>
        </w:tc>
        <w:tc>
          <w:tcPr>
            <w:tcW w:w="745" w:type="dxa"/>
            <w:shd w:val="clear" w:color="auto" w:fill="auto"/>
            <w:vAlign w:val="center"/>
          </w:tcPr>
          <w:p w:rsidR="0024545C" w:rsidRPr="0098004A" w:rsidRDefault="0024545C" w:rsidP="00A872FD">
            <w:pPr>
              <w:pStyle w:val="TAC"/>
              <w:rPr>
                <w:ins w:id="567" w:author="Huawei" w:date="2020-11-10T21:46:00Z"/>
                <w:sz w:val="16"/>
                <w:szCs w:val="16"/>
                <w:lang w:val="sv-SE"/>
              </w:rPr>
            </w:pPr>
            <w:ins w:id="568" w:author="Huawei" w:date="2020-11-10T21:46:00Z">
              <w:r w:rsidRPr="0098004A">
                <w:rPr>
                  <w:sz w:val="16"/>
                  <w:szCs w:val="16"/>
                </w:rPr>
                <w:t>-116</w:t>
              </w:r>
            </w:ins>
          </w:p>
        </w:tc>
        <w:tc>
          <w:tcPr>
            <w:tcW w:w="0" w:type="auto"/>
            <w:shd w:val="clear" w:color="auto" w:fill="auto"/>
            <w:vAlign w:val="center"/>
          </w:tcPr>
          <w:p w:rsidR="0024545C" w:rsidRPr="0098004A" w:rsidRDefault="0024545C" w:rsidP="00A872FD">
            <w:pPr>
              <w:keepNext/>
              <w:keepLines/>
              <w:spacing w:after="0"/>
              <w:jc w:val="center"/>
              <w:rPr>
                <w:ins w:id="569" w:author="Huawei" w:date="2020-11-10T21:46:00Z"/>
                <w:rFonts w:ascii="Arial" w:eastAsia="宋体" w:hAnsi="Arial" w:cs="Arial"/>
                <w:sz w:val="16"/>
                <w:szCs w:val="16"/>
                <w:lang w:eastAsia="zh-CN"/>
              </w:rPr>
            </w:pPr>
            <w:ins w:id="570" w:author="Huawei" w:date="2020-11-10T21:46: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113</w:t>
              </w:r>
            </w:ins>
          </w:p>
        </w:tc>
        <w:tc>
          <w:tcPr>
            <w:tcW w:w="0" w:type="auto"/>
            <w:shd w:val="clear" w:color="auto" w:fill="auto"/>
            <w:vAlign w:val="center"/>
          </w:tcPr>
          <w:p w:rsidR="0024545C" w:rsidRPr="00C32E45" w:rsidRDefault="0024545C" w:rsidP="00A872FD">
            <w:pPr>
              <w:keepNext/>
              <w:keepLines/>
              <w:spacing w:after="0"/>
              <w:jc w:val="center"/>
              <w:rPr>
                <w:ins w:id="571" w:author="Huawei" w:date="2020-11-10T21:46:00Z"/>
                <w:rFonts w:ascii="Arial" w:eastAsia="宋体" w:hAnsi="Arial"/>
                <w:sz w:val="16"/>
                <w:szCs w:val="16"/>
              </w:rPr>
            </w:pPr>
            <w:ins w:id="572"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573" w:author="Huawei" w:date="2020-11-10T21:46:00Z"/>
                <w:rFonts w:ascii="Arial" w:eastAsia="宋体" w:hAnsi="Arial"/>
                <w:sz w:val="16"/>
                <w:szCs w:val="16"/>
              </w:rPr>
            </w:pPr>
            <w:ins w:id="574" w:author="Huawei" w:date="2020-11-10T21:46:00Z">
              <w:r w:rsidRPr="00C32E45">
                <w:rPr>
                  <w:rFonts w:ascii="Arial" w:eastAsia="宋体" w:hAnsi="Arial"/>
                  <w:sz w:val="16"/>
                  <w:szCs w:val="16"/>
                </w:rPr>
                <w:t>-70</w:t>
              </w:r>
            </w:ins>
          </w:p>
        </w:tc>
      </w:tr>
      <w:tr w:rsidR="0024545C" w:rsidRPr="0098004A" w:rsidTr="00A872FD">
        <w:trPr>
          <w:jc w:val="center"/>
          <w:ins w:id="575" w:author="Huawei" w:date="2020-11-10T21:46:00Z"/>
        </w:trPr>
        <w:tc>
          <w:tcPr>
            <w:tcW w:w="0" w:type="auto"/>
            <w:vMerge/>
            <w:shd w:val="clear" w:color="auto" w:fill="auto"/>
            <w:vAlign w:val="center"/>
          </w:tcPr>
          <w:p w:rsidR="0024545C" w:rsidRPr="0098004A" w:rsidRDefault="0024545C" w:rsidP="00A872FD">
            <w:pPr>
              <w:keepNext/>
              <w:keepLines/>
              <w:spacing w:after="0"/>
              <w:jc w:val="center"/>
              <w:rPr>
                <w:ins w:id="576"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577"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578" w:author="Huawei" w:date="2020-11-10T21:46: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579" w:author="Huawei" w:date="2020-11-10T21:46:00Z"/>
                <w:sz w:val="16"/>
                <w:szCs w:val="16"/>
                <w:lang w:val="sv-SE"/>
              </w:rPr>
            </w:pPr>
            <w:ins w:id="580" w:author="Huawei" w:date="2020-11-10T21:46:00Z">
              <w:r w:rsidRPr="0098004A">
                <w:rPr>
                  <w:sz w:val="16"/>
                  <w:szCs w:val="16"/>
                  <w:lang w:eastAsia="zh-CN"/>
                </w:rPr>
                <w:t>NR_FDD_FR1_F</w:t>
              </w:r>
            </w:ins>
          </w:p>
        </w:tc>
        <w:tc>
          <w:tcPr>
            <w:tcW w:w="714" w:type="dxa"/>
            <w:shd w:val="clear" w:color="auto" w:fill="auto"/>
            <w:vAlign w:val="center"/>
          </w:tcPr>
          <w:p w:rsidR="0024545C" w:rsidRPr="0098004A" w:rsidRDefault="0024545C" w:rsidP="00A872FD">
            <w:pPr>
              <w:pStyle w:val="TAC"/>
              <w:rPr>
                <w:ins w:id="581" w:author="Huawei" w:date="2020-11-10T21:46:00Z"/>
                <w:sz w:val="16"/>
                <w:szCs w:val="16"/>
              </w:rPr>
            </w:pPr>
            <w:ins w:id="582" w:author="Huawei" w:date="2020-11-10T21:46:00Z">
              <w:r w:rsidRPr="0098004A">
                <w:rPr>
                  <w:sz w:val="16"/>
                  <w:szCs w:val="16"/>
                </w:rPr>
                <w:t>-118.5</w:t>
              </w:r>
            </w:ins>
          </w:p>
        </w:tc>
        <w:tc>
          <w:tcPr>
            <w:tcW w:w="745" w:type="dxa"/>
            <w:shd w:val="clear" w:color="auto" w:fill="auto"/>
            <w:vAlign w:val="center"/>
          </w:tcPr>
          <w:p w:rsidR="0024545C" w:rsidRPr="0098004A" w:rsidRDefault="0024545C" w:rsidP="00A872FD">
            <w:pPr>
              <w:pStyle w:val="TAC"/>
              <w:rPr>
                <w:ins w:id="583" w:author="Huawei" w:date="2020-11-10T21:46:00Z"/>
                <w:sz w:val="16"/>
                <w:szCs w:val="16"/>
              </w:rPr>
            </w:pPr>
            <w:ins w:id="584" w:author="Huawei" w:date="2020-11-10T21:46:00Z">
              <w:r w:rsidRPr="0098004A">
                <w:rPr>
                  <w:rFonts w:cs="Arial"/>
                  <w:sz w:val="16"/>
                  <w:szCs w:val="16"/>
                </w:rPr>
                <w:t>-115.5</w:t>
              </w:r>
            </w:ins>
          </w:p>
        </w:tc>
        <w:tc>
          <w:tcPr>
            <w:tcW w:w="0" w:type="auto"/>
            <w:shd w:val="clear" w:color="auto" w:fill="auto"/>
            <w:vAlign w:val="center"/>
          </w:tcPr>
          <w:p w:rsidR="0024545C" w:rsidRPr="0098004A" w:rsidRDefault="0024545C" w:rsidP="00A872FD">
            <w:pPr>
              <w:keepNext/>
              <w:keepLines/>
              <w:spacing w:after="0"/>
              <w:jc w:val="center"/>
              <w:rPr>
                <w:ins w:id="585" w:author="Huawei" w:date="2020-11-10T21:46:00Z"/>
                <w:rFonts w:ascii="Arial" w:eastAsia="宋体" w:hAnsi="Arial" w:cs="Arial"/>
                <w:sz w:val="16"/>
                <w:szCs w:val="16"/>
                <w:lang w:eastAsia="zh-CN"/>
              </w:rPr>
            </w:pPr>
            <w:ins w:id="586" w:author="Huawei" w:date="2020-11-10T21:46: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112.5</w:t>
              </w:r>
            </w:ins>
          </w:p>
        </w:tc>
        <w:tc>
          <w:tcPr>
            <w:tcW w:w="0" w:type="auto"/>
            <w:shd w:val="clear" w:color="auto" w:fill="auto"/>
            <w:vAlign w:val="center"/>
          </w:tcPr>
          <w:p w:rsidR="0024545C" w:rsidRPr="00C32E45" w:rsidRDefault="0024545C" w:rsidP="00A872FD">
            <w:pPr>
              <w:keepNext/>
              <w:keepLines/>
              <w:spacing w:after="0"/>
              <w:jc w:val="center"/>
              <w:rPr>
                <w:ins w:id="587" w:author="Huawei" w:date="2020-11-10T21:46:00Z"/>
                <w:rFonts w:ascii="Arial" w:eastAsia="宋体" w:hAnsi="Arial"/>
                <w:sz w:val="16"/>
                <w:szCs w:val="16"/>
              </w:rPr>
            </w:pPr>
            <w:ins w:id="588"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589" w:author="Huawei" w:date="2020-11-10T21:46:00Z"/>
                <w:rFonts w:ascii="Arial" w:eastAsia="宋体" w:hAnsi="Arial"/>
                <w:sz w:val="16"/>
                <w:szCs w:val="16"/>
              </w:rPr>
            </w:pPr>
            <w:ins w:id="590" w:author="Huawei" w:date="2020-11-10T21:46:00Z">
              <w:r w:rsidRPr="00C32E45">
                <w:rPr>
                  <w:rFonts w:ascii="Arial" w:eastAsia="宋体" w:hAnsi="Arial"/>
                  <w:sz w:val="16"/>
                  <w:szCs w:val="16"/>
                </w:rPr>
                <w:t>-70</w:t>
              </w:r>
            </w:ins>
          </w:p>
        </w:tc>
      </w:tr>
      <w:tr w:rsidR="0024545C" w:rsidRPr="0098004A" w:rsidTr="00A872FD">
        <w:trPr>
          <w:jc w:val="center"/>
          <w:ins w:id="591" w:author="Huawei" w:date="2020-11-10T21:46:00Z"/>
        </w:trPr>
        <w:tc>
          <w:tcPr>
            <w:tcW w:w="0" w:type="auto"/>
            <w:vMerge/>
            <w:shd w:val="clear" w:color="auto" w:fill="auto"/>
            <w:vAlign w:val="center"/>
          </w:tcPr>
          <w:p w:rsidR="0024545C" w:rsidRPr="0098004A" w:rsidRDefault="0024545C" w:rsidP="00A872FD">
            <w:pPr>
              <w:keepNext/>
              <w:keepLines/>
              <w:spacing w:after="0"/>
              <w:jc w:val="center"/>
              <w:rPr>
                <w:ins w:id="592"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593"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594" w:author="Huawei" w:date="2020-11-10T21:46:00Z"/>
                <w:rFonts w:ascii="Arial" w:eastAsia="宋体" w:hAnsi="Arial"/>
                <w:sz w:val="16"/>
                <w:szCs w:val="16"/>
              </w:rPr>
            </w:pPr>
          </w:p>
        </w:tc>
        <w:tc>
          <w:tcPr>
            <w:tcW w:w="1760" w:type="dxa"/>
            <w:shd w:val="clear" w:color="auto" w:fill="auto"/>
            <w:vAlign w:val="center"/>
          </w:tcPr>
          <w:p w:rsidR="0024545C" w:rsidRPr="0098004A" w:rsidDel="00836998" w:rsidRDefault="0024545C" w:rsidP="00A872FD">
            <w:pPr>
              <w:pStyle w:val="TAC"/>
              <w:rPr>
                <w:ins w:id="595" w:author="Huawei" w:date="2020-11-10T21:46:00Z"/>
                <w:sz w:val="16"/>
                <w:szCs w:val="16"/>
                <w:lang w:eastAsia="zh-CN"/>
              </w:rPr>
            </w:pPr>
            <w:ins w:id="596" w:author="Huawei" w:date="2020-11-10T21:46:00Z">
              <w:r w:rsidRPr="0098004A">
                <w:rPr>
                  <w:sz w:val="16"/>
                  <w:szCs w:val="16"/>
                  <w:lang w:eastAsia="zh-CN"/>
                </w:rPr>
                <w:t>NR</w:t>
              </w:r>
              <w:r w:rsidRPr="0098004A">
                <w:rPr>
                  <w:sz w:val="16"/>
                  <w:szCs w:val="16"/>
                </w:rPr>
                <w:t>_</w:t>
              </w:r>
              <w:r w:rsidRPr="0098004A">
                <w:rPr>
                  <w:sz w:val="16"/>
                  <w:szCs w:val="16"/>
                  <w:lang w:eastAsia="zh-CN"/>
                </w:rPr>
                <w:t>FDD_FR1_G</w:t>
              </w:r>
            </w:ins>
          </w:p>
        </w:tc>
        <w:tc>
          <w:tcPr>
            <w:tcW w:w="714" w:type="dxa"/>
            <w:shd w:val="clear" w:color="auto" w:fill="auto"/>
            <w:vAlign w:val="center"/>
          </w:tcPr>
          <w:p w:rsidR="0024545C" w:rsidRPr="0098004A" w:rsidRDefault="0024545C" w:rsidP="00A872FD">
            <w:pPr>
              <w:pStyle w:val="TAC"/>
              <w:rPr>
                <w:ins w:id="597" w:author="Huawei" w:date="2020-11-10T21:46:00Z"/>
                <w:sz w:val="16"/>
                <w:szCs w:val="16"/>
              </w:rPr>
            </w:pPr>
            <w:ins w:id="598" w:author="Huawei" w:date="2020-11-10T21:46:00Z">
              <w:r w:rsidRPr="0098004A">
                <w:rPr>
                  <w:sz w:val="16"/>
                  <w:szCs w:val="16"/>
                </w:rPr>
                <w:t>-118</w:t>
              </w:r>
            </w:ins>
          </w:p>
        </w:tc>
        <w:tc>
          <w:tcPr>
            <w:tcW w:w="745" w:type="dxa"/>
            <w:shd w:val="clear" w:color="auto" w:fill="auto"/>
            <w:vAlign w:val="center"/>
          </w:tcPr>
          <w:p w:rsidR="0024545C" w:rsidRPr="0098004A" w:rsidRDefault="0024545C" w:rsidP="00A872FD">
            <w:pPr>
              <w:pStyle w:val="TAC"/>
              <w:rPr>
                <w:ins w:id="599" w:author="Huawei" w:date="2020-11-10T21:46:00Z"/>
                <w:rFonts w:cs="Arial"/>
                <w:sz w:val="16"/>
                <w:szCs w:val="16"/>
                <w:lang w:val="sv-SE"/>
              </w:rPr>
            </w:pPr>
            <w:ins w:id="600" w:author="Huawei" w:date="2020-11-10T21:46:00Z">
              <w:r w:rsidRPr="0098004A">
                <w:rPr>
                  <w:rFonts w:cs="Arial"/>
                  <w:sz w:val="16"/>
                  <w:szCs w:val="16"/>
                </w:rPr>
                <w:t>-115</w:t>
              </w:r>
            </w:ins>
          </w:p>
        </w:tc>
        <w:tc>
          <w:tcPr>
            <w:tcW w:w="0" w:type="auto"/>
            <w:shd w:val="clear" w:color="auto" w:fill="auto"/>
            <w:vAlign w:val="center"/>
          </w:tcPr>
          <w:p w:rsidR="0024545C" w:rsidRPr="0098004A" w:rsidRDefault="0024545C" w:rsidP="00A872FD">
            <w:pPr>
              <w:keepNext/>
              <w:keepLines/>
              <w:spacing w:after="0"/>
              <w:jc w:val="center"/>
              <w:rPr>
                <w:ins w:id="601" w:author="Huawei" w:date="2020-11-10T21:46:00Z"/>
                <w:rFonts w:ascii="Arial" w:eastAsia="宋体" w:hAnsi="Arial" w:cs="Arial"/>
                <w:sz w:val="16"/>
                <w:szCs w:val="16"/>
                <w:lang w:eastAsia="zh-CN"/>
              </w:rPr>
            </w:pPr>
            <w:ins w:id="602" w:author="Huawei" w:date="2020-11-10T21:46: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112</w:t>
              </w:r>
            </w:ins>
          </w:p>
        </w:tc>
        <w:tc>
          <w:tcPr>
            <w:tcW w:w="0" w:type="auto"/>
            <w:shd w:val="clear" w:color="auto" w:fill="auto"/>
            <w:vAlign w:val="center"/>
          </w:tcPr>
          <w:p w:rsidR="0024545C" w:rsidRPr="00C32E45" w:rsidRDefault="0024545C" w:rsidP="00A872FD">
            <w:pPr>
              <w:keepNext/>
              <w:keepLines/>
              <w:spacing w:after="0"/>
              <w:jc w:val="center"/>
              <w:rPr>
                <w:ins w:id="603" w:author="Huawei" w:date="2020-11-10T21:46:00Z"/>
                <w:rFonts w:ascii="Arial" w:eastAsia="宋体" w:hAnsi="Arial"/>
                <w:sz w:val="16"/>
                <w:szCs w:val="16"/>
              </w:rPr>
            </w:pPr>
            <w:ins w:id="604"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605" w:author="Huawei" w:date="2020-11-10T21:46:00Z"/>
                <w:rFonts w:ascii="Arial" w:eastAsia="宋体" w:hAnsi="Arial"/>
                <w:sz w:val="16"/>
                <w:szCs w:val="16"/>
              </w:rPr>
            </w:pPr>
            <w:ins w:id="606" w:author="Huawei" w:date="2020-11-10T21:46:00Z">
              <w:r w:rsidRPr="00C32E45">
                <w:rPr>
                  <w:rFonts w:ascii="Arial" w:eastAsia="宋体" w:hAnsi="Arial"/>
                  <w:sz w:val="16"/>
                  <w:szCs w:val="16"/>
                </w:rPr>
                <w:t>-70</w:t>
              </w:r>
            </w:ins>
          </w:p>
        </w:tc>
      </w:tr>
      <w:tr w:rsidR="0024545C" w:rsidRPr="0098004A" w:rsidTr="00A872FD">
        <w:trPr>
          <w:jc w:val="center"/>
          <w:ins w:id="607" w:author="Huawei" w:date="2020-11-10T21:46:00Z"/>
        </w:trPr>
        <w:tc>
          <w:tcPr>
            <w:tcW w:w="0" w:type="auto"/>
            <w:vMerge/>
            <w:shd w:val="clear" w:color="auto" w:fill="auto"/>
            <w:vAlign w:val="center"/>
          </w:tcPr>
          <w:p w:rsidR="0024545C" w:rsidRPr="0098004A" w:rsidRDefault="0024545C" w:rsidP="00A872FD">
            <w:pPr>
              <w:keepNext/>
              <w:keepLines/>
              <w:spacing w:after="0"/>
              <w:jc w:val="center"/>
              <w:rPr>
                <w:ins w:id="608"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609" w:author="Huawei" w:date="2020-11-10T21:46: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610" w:author="Huawei" w:date="2020-11-10T21:46: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611" w:author="Huawei" w:date="2020-11-10T21:46:00Z"/>
                <w:sz w:val="16"/>
                <w:szCs w:val="16"/>
                <w:lang w:eastAsia="zh-CN"/>
              </w:rPr>
            </w:pPr>
            <w:ins w:id="612" w:author="Huawei" w:date="2020-11-10T21:46:00Z">
              <w:r w:rsidRPr="0098004A">
                <w:rPr>
                  <w:sz w:val="16"/>
                  <w:szCs w:val="16"/>
                  <w:lang w:eastAsia="zh-CN"/>
                </w:rPr>
                <w:t>NR</w:t>
              </w:r>
              <w:r w:rsidRPr="0098004A">
                <w:rPr>
                  <w:sz w:val="16"/>
                  <w:szCs w:val="16"/>
                </w:rPr>
                <w:t>_</w:t>
              </w:r>
              <w:r w:rsidRPr="0098004A">
                <w:rPr>
                  <w:sz w:val="16"/>
                  <w:szCs w:val="16"/>
                  <w:lang w:eastAsia="zh-CN"/>
                </w:rPr>
                <w:t>FDD_FR1_H</w:t>
              </w:r>
            </w:ins>
          </w:p>
        </w:tc>
        <w:tc>
          <w:tcPr>
            <w:tcW w:w="714" w:type="dxa"/>
            <w:shd w:val="clear" w:color="auto" w:fill="auto"/>
            <w:vAlign w:val="center"/>
          </w:tcPr>
          <w:p w:rsidR="0024545C" w:rsidRPr="0098004A" w:rsidRDefault="0024545C" w:rsidP="00A872FD">
            <w:pPr>
              <w:pStyle w:val="TAC"/>
              <w:rPr>
                <w:ins w:id="613" w:author="Huawei" w:date="2020-11-10T21:46:00Z"/>
                <w:sz w:val="16"/>
                <w:szCs w:val="16"/>
              </w:rPr>
            </w:pPr>
            <w:ins w:id="614" w:author="Huawei" w:date="2020-11-10T21:46:00Z">
              <w:r w:rsidRPr="0098004A">
                <w:rPr>
                  <w:sz w:val="16"/>
                  <w:szCs w:val="16"/>
                </w:rPr>
                <w:t>-117.5</w:t>
              </w:r>
            </w:ins>
          </w:p>
        </w:tc>
        <w:tc>
          <w:tcPr>
            <w:tcW w:w="745" w:type="dxa"/>
            <w:shd w:val="clear" w:color="auto" w:fill="auto"/>
            <w:vAlign w:val="center"/>
          </w:tcPr>
          <w:p w:rsidR="0024545C" w:rsidRPr="0098004A" w:rsidRDefault="0024545C" w:rsidP="00A872FD">
            <w:pPr>
              <w:pStyle w:val="TAC"/>
              <w:rPr>
                <w:ins w:id="615" w:author="Huawei" w:date="2020-11-10T21:46:00Z"/>
                <w:rFonts w:cs="Arial"/>
                <w:sz w:val="16"/>
                <w:szCs w:val="16"/>
                <w:lang w:val="sv-SE"/>
              </w:rPr>
            </w:pPr>
            <w:ins w:id="616" w:author="Huawei" w:date="2020-11-10T21:46:00Z">
              <w:r w:rsidRPr="0098004A">
                <w:rPr>
                  <w:rFonts w:cs="Arial"/>
                  <w:sz w:val="16"/>
                  <w:szCs w:val="16"/>
                </w:rPr>
                <w:t>-114.5</w:t>
              </w:r>
            </w:ins>
          </w:p>
        </w:tc>
        <w:tc>
          <w:tcPr>
            <w:tcW w:w="0" w:type="auto"/>
            <w:shd w:val="clear" w:color="auto" w:fill="auto"/>
            <w:vAlign w:val="center"/>
          </w:tcPr>
          <w:p w:rsidR="0024545C" w:rsidRPr="0098004A" w:rsidRDefault="0024545C" w:rsidP="00A872FD">
            <w:pPr>
              <w:keepNext/>
              <w:keepLines/>
              <w:spacing w:after="0"/>
              <w:jc w:val="center"/>
              <w:rPr>
                <w:ins w:id="617" w:author="Huawei" w:date="2020-11-10T21:46:00Z"/>
                <w:rFonts w:ascii="Arial" w:eastAsia="宋体" w:hAnsi="Arial" w:cs="Arial"/>
                <w:sz w:val="16"/>
                <w:szCs w:val="16"/>
                <w:lang w:eastAsia="zh-CN"/>
              </w:rPr>
            </w:pPr>
            <w:ins w:id="618" w:author="Huawei" w:date="2020-11-10T21:46: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111.5</w:t>
              </w:r>
            </w:ins>
          </w:p>
        </w:tc>
        <w:tc>
          <w:tcPr>
            <w:tcW w:w="0" w:type="auto"/>
            <w:shd w:val="clear" w:color="auto" w:fill="auto"/>
            <w:vAlign w:val="center"/>
          </w:tcPr>
          <w:p w:rsidR="0024545C" w:rsidRPr="00C32E45" w:rsidRDefault="0024545C" w:rsidP="00A872FD">
            <w:pPr>
              <w:keepNext/>
              <w:keepLines/>
              <w:spacing w:after="0"/>
              <w:jc w:val="center"/>
              <w:rPr>
                <w:ins w:id="619" w:author="Huawei" w:date="2020-11-10T21:46:00Z"/>
                <w:rFonts w:ascii="Arial" w:eastAsia="宋体" w:hAnsi="Arial"/>
                <w:sz w:val="16"/>
                <w:szCs w:val="16"/>
              </w:rPr>
            </w:pPr>
            <w:ins w:id="620" w:author="Huawei" w:date="2020-11-10T21:46: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621" w:author="Huawei" w:date="2020-11-10T21:46:00Z"/>
                <w:rFonts w:ascii="Arial" w:eastAsia="宋体" w:hAnsi="Arial"/>
                <w:sz w:val="16"/>
                <w:szCs w:val="16"/>
              </w:rPr>
            </w:pPr>
            <w:ins w:id="622" w:author="Huawei" w:date="2020-11-10T21:46:00Z">
              <w:r w:rsidRPr="00C32E45">
                <w:rPr>
                  <w:rFonts w:ascii="Arial" w:eastAsia="宋体" w:hAnsi="Arial"/>
                  <w:sz w:val="16"/>
                  <w:szCs w:val="16"/>
                </w:rPr>
                <w:t>-70</w:t>
              </w:r>
            </w:ins>
          </w:p>
        </w:tc>
      </w:tr>
      <w:tr w:rsidR="0024545C" w:rsidRPr="00C32E45" w:rsidTr="00A872FD">
        <w:trPr>
          <w:jc w:val="center"/>
          <w:ins w:id="623" w:author="Huawei" w:date="2020-11-10T21:46:00Z"/>
        </w:trPr>
        <w:tc>
          <w:tcPr>
            <w:tcW w:w="0" w:type="auto"/>
            <w:shd w:val="clear" w:color="auto" w:fill="auto"/>
            <w:vAlign w:val="center"/>
          </w:tcPr>
          <w:p w:rsidR="0024545C" w:rsidRPr="00C32E45" w:rsidRDefault="0024545C" w:rsidP="00A872FD">
            <w:pPr>
              <w:keepNext/>
              <w:keepLines/>
              <w:spacing w:after="0"/>
              <w:jc w:val="center"/>
              <w:rPr>
                <w:ins w:id="624" w:author="Huawei" w:date="2020-11-10T21:46:00Z"/>
                <w:rFonts w:ascii="Arial" w:eastAsia="宋体" w:hAnsi="Arial"/>
                <w:sz w:val="16"/>
                <w:szCs w:val="16"/>
              </w:rPr>
            </w:pPr>
            <w:ins w:id="625" w:author="Huawei" w:date="2020-11-10T21:46:00Z">
              <w:r>
                <w:rPr>
                  <w:rFonts w:ascii="Arial" w:eastAsia="宋体" w:hAnsi="Arial" w:hint="eastAsia"/>
                  <w:sz w:val="18"/>
                  <w:lang w:eastAsia="zh-CN"/>
                </w:rPr>
                <w:t>T</w:t>
              </w:r>
              <w:r>
                <w:rPr>
                  <w:rFonts w:ascii="Arial" w:eastAsia="宋体" w:hAnsi="Arial"/>
                  <w:sz w:val="18"/>
                  <w:lang w:eastAsia="zh-CN"/>
                </w:rPr>
                <w:t>BD</w:t>
              </w:r>
            </w:ins>
          </w:p>
        </w:tc>
        <w:tc>
          <w:tcPr>
            <w:tcW w:w="0" w:type="auto"/>
            <w:shd w:val="clear" w:color="auto" w:fill="auto"/>
            <w:vAlign w:val="center"/>
          </w:tcPr>
          <w:p w:rsidR="0024545C" w:rsidRPr="00C32E45" w:rsidRDefault="0024545C" w:rsidP="00A872FD">
            <w:pPr>
              <w:keepNext/>
              <w:keepLines/>
              <w:spacing w:after="0"/>
              <w:jc w:val="center"/>
              <w:rPr>
                <w:ins w:id="626" w:author="Huawei" w:date="2020-11-10T21:46:00Z"/>
                <w:rFonts w:ascii="Arial" w:eastAsia="宋体" w:hAnsi="Arial"/>
                <w:sz w:val="16"/>
                <w:szCs w:val="16"/>
              </w:rPr>
            </w:pPr>
            <w:ins w:id="627" w:author="Huawei" w:date="2020-11-10T21:46:00Z">
              <w:r>
                <w:rPr>
                  <w:rFonts w:ascii="Arial" w:eastAsia="宋体" w:hAnsi="Arial" w:hint="eastAsia"/>
                  <w:sz w:val="18"/>
                  <w:lang w:eastAsia="zh-CN"/>
                </w:rPr>
                <w:t>T</w:t>
              </w:r>
              <w:r>
                <w:rPr>
                  <w:rFonts w:ascii="Arial" w:eastAsia="宋体" w:hAnsi="Arial"/>
                  <w:sz w:val="18"/>
                  <w:lang w:eastAsia="zh-CN"/>
                </w:rPr>
                <w:t>BD</w:t>
              </w:r>
            </w:ins>
          </w:p>
        </w:tc>
        <w:tc>
          <w:tcPr>
            <w:tcW w:w="0" w:type="auto"/>
            <w:shd w:val="clear" w:color="auto" w:fill="auto"/>
            <w:vAlign w:val="center"/>
          </w:tcPr>
          <w:p w:rsidR="0024545C" w:rsidRPr="00C32E45" w:rsidRDefault="0024545C" w:rsidP="00A872FD">
            <w:pPr>
              <w:keepNext/>
              <w:keepLines/>
              <w:spacing w:after="0"/>
              <w:jc w:val="center"/>
              <w:rPr>
                <w:ins w:id="628" w:author="Huawei" w:date="2020-11-10T21:46:00Z"/>
                <w:rFonts w:ascii="Arial" w:eastAsia="宋体" w:hAnsi="Arial"/>
                <w:sz w:val="16"/>
                <w:szCs w:val="16"/>
              </w:rPr>
            </w:pPr>
            <w:ins w:id="629" w:author="Huawei" w:date="2020-11-10T21:46:00Z">
              <w:r w:rsidRPr="00C32E45">
                <w:rPr>
                  <w:rFonts w:ascii="Arial" w:eastAsia="宋体" w:hAnsi="Arial"/>
                  <w:sz w:val="16"/>
                  <w:szCs w:val="16"/>
                </w:rPr>
                <w:sym w:font="Symbol" w:char="F0B3"/>
              </w:r>
              <w:r w:rsidRPr="0098004A">
                <w:rPr>
                  <w:rFonts w:ascii="Arial" w:eastAsia="宋体" w:hAnsi="Arial"/>
                  <w:sz w:val="16"/>
                  <w:szCs w:val="16"/>
                </w:rPr>
                <w:t>-6</w:t>
              </w:r>
            </w:ins>
          </w:p>
        </w:tc>
        <w:tc>
          <w:tcPr>
            <w:tcW w:w="1760" w:type="dxa"/>
            <w:shd w:val="clear" w:color="auto" w:fill="auto"/>
            <w:vAlign w:val="center"/>
          </w:tcPr>
          <w:p w:rsidR="0024545C" w:rsidRPr="00C32E45" w:rsidRDefault="0024545C" w:rsidP="00A872FD">
            <w:pPr>
              <w:keepNext/>
              <w:keepLines/>
              <w:spacing w:after="0"/>
              <w:jc w:val="center"/>
              <w:rPr>
                <w:ins w:id="630" w:author="Huawei" w:date="2020-11-10T21:46:00Z"/>
                <w:rFonts w:ascii="Arial" w:eastAsia="宋体" w:hAnsi="Arial"/>
                <w:sz w:val="16"/>
                <w:szCs w:val="16"/>
              </w:rPr>
            </w:pPr>
            <w:ins w:id="631" w:author="Huawei" w:date="2020-11-10T21:46:00Z">
              <w:r w:rsidRPr="003631EC">
                <w:rPr>
                  <w:rFonts w:ascii="Arial" w:eastAsia="宋体" w:hAnsi="Arial"/>
                  <w:sz w:val="16"/>
                  <w:szCs w:val="16"/>
                </w:rPr>
                <w:t>Note 2</w:t>
              </w:r>
            </w:ins>
          </w:p>
        </w:tc>
        <w:tc>
          <w:tcPr>
            <w:tcW w:w="714" w:type="dxa"/>
            <w:shd w:val="clear" w:color="auto" w:fill="auto"/>
            <w:vAlign w:val="center"/>
          </w:tcPr>
          <w:p w:rsidR="0024545C" w:rsidRPr="00C32E45" w:rsidRDefault="0024545C" w:rsidP="00A872FD">
            <w:pPr>
              <w:keepNext/>
              <w:keepLines/>
              <w:spacing w:after="0"/>
              <w:jc w:val="center"/>
              <w:rPr>
                <w:ins w:id="632" w:author="Huawei" w:date="2020-11-10T21:46:00Z"/>
                <w:rFonts w:ascii="Arial" w:eastAsia="宋体" w:hAnsi="Arial"/>
                <w:sz w:val="16"/>
                <w:szCs w:val="16"/>
              </w:rPr>
            </w:pPr>
            <w:ins w:id="633" w:author="Huawei" w:date="2020-11-10T21:46:00Z">
              <w:r w:rsidRPr="003631EC">
                <w:rPr>
                  <w:rFonts w:ascii="Arial" w:eastAsia="宋体" w:hAnsi="Arial"/>
                  <w:sz w:val="16"/>
                  <w:szCs w:val="16"/>
                </w:rPr>
                <w:t>Note 2</w:t>
              </w:r>
            </w:ins>
          </w:p>
        </w:tc>
        <w:tc>
          <w:tcPr>
            <w:tcW w:w="745" w:type="dxa"/>
            <w:shd w:val="clear" w:color="auto" w:fill="auto"/>
            <w:vAlign w:val="center"/>
          </w:tcPr>
          <w:p w:rsidR="0024545C" w:rsidRPr="00C32E45" w:rsidRDefault="0024545C" w:rsidP="00A872FD">
            <w:pPr>
              <w:keepNext/>
              <w:keepLines/>
              <w:spacing w:after="0"/>
              <w:jc w:val="center"/>
              <w:rPr>
                <w:ins w:id="634" w:author="Huawei" w:date="2020-11-10T21:46:00Z"/>
                <w:rFonts w:ascii="Arial" w:eastAsia="宋体" w:hAnsi="Arial"/>
                <w:sz w:val="16"/>
                <w:szCs w:val="16"/>
                <w:lang w:eastAsia="zh-CN"/>
              </w:rPr>
            </w:pPr>
            <w:ins w:id="635" w:author="Huawei" w:date="2020-11-10T21:46:00Z">
              <w:r w:rsidRPr="003631EC">
                <w:rPr>
                  <w:rFonts w:ascii="Arial" w:eastAsia="宋体" w:hAnsi="Arial"/>
                  <w:sz w:val="16"/>
                  <w:szCs w:val="16"/>
                </w:rPr>
                <w:t>Note 2</w:t>
              </w:r>
            </w:ins>
          </w:p>
        </w:tc>
        <w:tc>
          <w:tcPr>
            <w:tcW w:w="0" w:type="auto"/>
            <w:shd w:val="clear" w:color="auto" w:fill="auto"/>
            <w:vAlign w:val="center"/>
          </w:tcPr>
          <w:p w:rsidR="0024545C" w:rsidRPr="00C32E45" w:rsidRDefault="0024545C" w:rsidP="00A872FD">
            <w:pPr>
              <w:keepNext/>
              <w:keepLines/>
              <w:spacing w:after="0"/>
              <w:jc w:val="center"/>
              <w:rPr>
                <w:ins w:id="636" w:author="Huawei" w:date="2020-11-10T21:46:00Z"/>
                <w:rFonts w:ascii="Arial" w:eastAsia="宋体" w:hAnsi="Arial"/>
                <w:sz w:val="16"/>
                <w:szCs w:val="16"/>
                <w:lang w:eastAsia="zh-CN"/>
              </w:rPr>
            </w:pPr>
            <w:ins w:id="637" w:author="Huawei" w:date="2020-11-10T21:46:00Z">
              <w:r w:rsidRPr="003631EC">
                <w:rPr>
                  <w:rFonts w:ascii="Arial" w:eastAsia="宋体" w:hAnsi="Arial"/>
                  <w:sz w:val="16"/>
                  <w:szCs w:val="16"/>
                </w:rPr>
                <w:t>Note 2</w:t>
              </w:r>
            </w:ins>
          </w:p>
        </w:tc>
        <w:tc>
          <w:tcPr>
            <w:tcW w:w="0" w:type="auto"/>
            <w:shd w:val="clear" w:color="auto" w:fill="auto"/>
            <w:vAlign w:val="center"/>
          </w:tcPr>
          <w:p w:rsidR="0024545C" w:rsidRPr="00C32E45" w:rsidRDefault="0024545C" w:rsidP="00A872FD">
            <w:pPr>
              <w:keepNext/>
              <w:keepLines/>
              <w:spacing w:after="0"/>
              <w:jc w:val="center"/>
              <w:rPr>
                <w:ins w:id="638" w:author="Huawei" w:date="2020-11-10T21:46:00Z"/>
                <w:rFonts w:ascii="Arial" w:eastAsia="宋体" w:hAnsi="Arial"/>
                <w:sz w:val="16"/>
                <w:szCs w:val="16"/>
                <w:lang w:eastAsia="zh-CN"/>
              </w:rPr>
            </w:pPr>
            <w:ins w:id="639" w:author="Huawei" w:date="2020-11-10T21:46:00Z">
              <w:r>
                <w:rPr>
                  <w:rFonts w:ascii="Arial" w:eastAsia="宋体" w:hAnsi="Arial" w:hint="eastAsia"/>
                  <w:sz w:val="16"/>
                  <w:szCs w:val="16"/>
                  <w:lang w:eastAsia="zh-CN"/>
                </w:rPr>
                <w:t>N</w:t>
              </w:r>
              <w:r>
                <w:rPr>
                  <w:rFonts w:ascii="Arial" w:eastAsia="宋体" w:hAnsi="Arial"/>
                  <w:sz w:val="16"/>
                  <w:szCs w:val="16"/>
                  <w:lang w:eastAsia="zh-CN"/>
                </w:rPr>
                <w:t>/A</w:t>
              </w:r>
            </w:ins>
          </w:p>
        </w:tc>
        <w:tc>
          <w:tcPr>
            <w:tcW w:w="0" w:type="auto"/>
            <w:shd w:val="clear" w:color="auto" w:fill="auto"/>
            <w:vAlign w:val="center"/>
          </w:tcPr>
          <w:p w:rsidR="0024545C" w:rsidRPr="00C32E45" w:rsidRDefault="0024545C" w:rsidP="00A872FD">
            <w:pPr>
              <w:keepNext/>
              <w:keepLines/>
              <w:spacing w:after="0"/>
              <w:jc w:val="center"/>
              <w:rPr>
                <w:ins w:id="640" w:author="Huawei" w:date="2020-11-10T21:46:00Z"/>
                <w:rFonts w:ascii="Arial" w:eastAsia="宋体" w:hAnsi="Arial"/>
                <w:sz w:val="16"/>
                <w:szCs w:val="16"/>
              </w:rPr>
            </w:pPr>
            <w:ins w:id="641" w:author="Huawei" w:date="2020-11-10T21:46:00Z">
              <w:r w:rsidRPr="003631EC">
                <w:rPr>
                  <w:rFonts w:ascii="Arial" w:eastAsia="宋体" w:hAnsi="Arial"/>
                  <w:sz w:val="16"/>
                  <w:szCs w:val="16"/>
                </w:rPr>
                <w:t>Note 2</w:t>
              </w:r>
            </w:ins>
          </w:p>
        </w:tc>
      </w:tr>
      <w:tr w:rsidR="0024545C" w:rsidRPr="00C32E45" w:rsidTr="00A872FD">
        <w:trPr>
          <w:jc w:val="center"/>
          <w:ins w:id="642" w:author="Huawei" w:date="2020-11-10T21:46:00Z"/>
        </w:trPr>
        <w:tc>
          <w:tcPr>
            <w:tcW w:w="0" w:type="auto"/>
            <w:gridSpan w:val="9"/>
            <w:shd w:val="clear" w:color="auto" w:fill="auto"/>
            <w:vAlign w:val="center"/>
          </w:tcPr>
          <w:p w:rsidR="0024545C" w:rsidRDefault="0024545C" w:rsidP="00A872FD">
            <w:pPr>
              <w:keepNext/>
              <w:keepLines/>
              <w:spacing w:after="0"/>
              <w:ind w:left="851" w:hanging="851"/>
              <w:rPr>
                <w:ins w:id="643" w:author="Huawei" w:date="2020-11-10T21:46:00Z"/>
                <w:rFonts w:ascii="Arial" w:eastAsia="宋体" w:hAnsi="Arial"/>
                <w:sz w:val="18"/>
              </w:rPr>
            </w:pPr>
            <w:ins w:id="644" w:author="Huawei" w:date="2020-11-10T21:46:00Z">
              <w:r w:rsidRPr="00C32E45">
                <w:rPr>
                  <w:rFonts w:ascii="Arial" w:eastAsia="宋体" w:hAnsi="Arial"/>
                  <w:sz w:val="18"/>
                </w:rPr>
                <w:t>NOTE 1:</w:t>
              </w:r>
              <w:r w:rsidRPr="00C32E45">
                <w:rPr>
                  <w:rFonts w:ascii="Arial" w:eastAsia="宋体" w:hAnsi="Arial"/>
                  <w:sz w:val="18"/>
                </w:rPr>
                <w:tab/>
                <w:t>Io is assumed to have constant EPRE across the bandwidth.</w:t>
              </w:r>
            </w:ins>
          </w:p>
          <w:p w:rsidR="0024545C" w:rsidRPr="003631EC" w:rsidRDefault="0024545C" w:rsidP="00A872FD">
            <w:pPr>
              <w:pStyle w:val="TAN"/>
              <w:rPr>
                <w:ins w:id="645" w:author="Huawei" w:date="2020-11-10T21:46:00Z"/>
                <w:rFonts w:eastAsia="宋体"/>
              </w:rPr>
            </w:pPr>
            <w:ins w:id="646" w:author="Huawei" w:date="2020-11-10T21:46:00Z">
              <w:r w:rsidRPr="009C5807">
                <w:rPr>
                  <w:rFonts w:cs="Arial"/>
                </w:rPr>
                <w:t>N</w:t>
              </w:r>
              <w:r w:rsidRPr="009C5807">
                <w:rPr>
                  <w:rFonts w:cs="Arial"/>
                  <w:lang w:eastAsia="zh-CN"/>
                </w:rPr>
                <w:t>OTE</w:t>
              </w:r>
              <w:r w:rsidRPr="009C5807">
                <w:rPr>
                  <w:rFonts w:cs="Arial"/>
                </w:rPr>
                <w:t xml:space="preserve"> 2:</w:t>
              </w:r>
              <w:r w:rsidRPr="009C5807">
                <w:rPr>
                  <w:rFonts w:cs="Arial"/>
                </w:rPr>
                <w:tab/>
                <w:t>The same bands and the same Io conditions for each band apply for this requirement as for the corresponding highest accuracy requirement.</w:t>
              </w:r>
            </w:ins>
          </w:p>
          <w:p w:rsidR="0024545C" w:rsidRPr="00632CF5" w:rsidRDefault="0024545C" w:rsidP="00A872FD">
            <w:pPr>
              <w:keepNext/>
              <w:keepLines/>
              <w:spacing w:after="0"/>
              <w:ind w:left="851" w:hanging="851"/>
              <w:rPr>
                <w:ins w:id="647" w:author="Huawei" w:date="2020-11-10T21:46:00Z"/>
                <w:rFonts w:ascii="Arial" w:eastAsia="宋体" w:hAnsi="Arial"/>
                <w:sz w:val="18"/>
              </w:rPr>
            </w:pPr>
            <w:ins w:id="648" w:author="Huawei" w:date="2020-11-10T21:46:00Z">
              <w:r w:rsidRPr="00C32E45">
                <w:rPr>
                  <w:rFonts w:ascii="Arial" w:eastAsia="宋体" w:hAnsi="Arial"/>
                  <w:sz w:val="18"/>
                </w:rPr>
                <w:t xml:space="preserve">NOTE </w:t>
              </w:r>
              <w:r>
                <w:rPr>
                  <w:rFonts w:ascii="Arial" w:eastAsia="宋体" w:hAnsi="Arial"/>
                  <w:sz w:val="18"/>
                </w:rPr>
                <w:t>3</w:t>
              </w:r>
              <w:r w:rsidRPr="00C32E45">
                <w:rPr>
                  <w:rFonts w:ascii="Arial" w:eastAsia="宋体" w:hAnsi="Arial"/>
                  <w:sz w:val="18"/>
                </w:rPr>
                <w:t>:</w:t>
              </w:r>
              <w:r w:rsidRPr="00C32E45">
                <w:rPr>
                  <w:rFonts w:ascii="Arial" w:eastAsia="宋体" w:hAnsi="Arial"/>
                  <w:sz w:val="18"/>
                </w:rPr>
                <w:tab/>
                <w:t>NR operating band groups in FR1 are as defined in clause 3.5.2.</w:t>
              </w:r>
            </w:ins>
          </w:p>
        </w:tc>
      </w:tr>
    </w:tbl>
    <w:p w:rsidR="0024545C" w:rsidRPr="0024545C" w:rsidRDefault="0024545C" w:rsidP="00632CF5">
      <w:pPr>
        <w:pStyle w:val="TH"/>
        <w:rPr>
          <w:ins w:id="649" w:author="Huawei" w:date="2020-11-10T21:45:00Z"/>
          <w:lang w:eastAsia="zh-CN"/>
        </w:rPr>
      </w:pPr>
    </w:p>
    <w:p w:rsidR="00632CF5" w:rsidRPr="0024545C" w:rsidRDefault="00632CF5" w:rsidP="00632CF5">
      <w:pPr>
        <w:rPr>
          <w:ins w:id="650" w:author="Huawei" w:date="2020-10-14T19:17:00Z"/>
          <w:lang w:eastAsia="ko-KR"/>
        </w:rPr>
      </w:pPr>
    </w:p>
    <w:p w:rsidR="00632CF5" w:rsidRPr="009C5807" w:rsidRDefault="00591747" w:rsidP="00632CF5">
      <w:pPr>
        <w:keepNext/>
        <w:keepLines/>
        <w:spacing w:before="120"/>
        <w:ind w:left="1701" w:hanging="1701"/>
        <w:outlineLvl w:val="4"/>
        <w:rPr>
          <w:ins w:id="651" w:author="Huawei" w:date="2020-10-14T19:17:00Z"/>
          <w:rFonts w:ascii="Arial" w:hAnsi="Arial"/>
          <w:sz w:val="22"/>
        </w:rPr>
      </w:pPr>
      <w:ins w:id="652" w:author="Huawei" w:date="2020-10-14T19:31:00Z">
        <w:r>
          <w:rPr>
            <w:rFonts w:ascii="Arial" w:hAnsi="Arial"/>
            <w:sz w:val="22"/>
            <w:lang w:eastAsia="zh-CN"/>
          </w:rPr>
          <w:t>10.1.14.2</w:t>
        </w:r>
      </w:ins>
      <w:ins w:id="653" w:author="Huawei" w:date="2020-10-14T19:17:00Z">
        <w:r w:rsidR="00632CF5" w:rsidRPr="009C5807">
          <w:rPr>
            <w:rFonts w:ascii="Arial" w:hAnsi="Arial"/>
            <w:sz w:val="22"/>
            <w:lang w:eastAsia="zh-CN"/>
          </w:rPr>
          <w:t>.2</w:t>
        </w:r>
        <w:r w:rsidR="00632CF5" w:rsidRPr="009C5807">
          <w:rPr>
            <w:rFonts w:ascii="Arial" w:hAnsi="Arial"/>
            <w:sz w:val="22"/>
          </w:rPr>
          <w:tab/>
          <w:t xml:space="preserve">Relative Accuracy of </w:t>
        </w:r>
      </w:ins>
      <w:ins w:id="654" w:author="Huawei" w:date="2020-10-14T19:32:00Z">
        <w:r>
          <w:rPr>
            <w:rFonts w:ascii="Arial" w:hAnsi="Arial"/>
            <w:sz w:val="22"/>
            <w:lang w:eastAsia="zh-CN"/>
          </w:rPr>
          <w:t>CSI-SINR</w:t>
        </w:r>
      </w:ins>
      <w:ins w:id="655" w:author="Huawei" w:date="2020-10-14T19:17:00Z">
        <w:r w:rsidR="00632CF5" w:rsidRPr="009C5807">
          <w:rPr>
            <w:rFonts w:ascii="Arial" w:hAnsi="Arial"/>
            <w:sz w:val="22"/>
          </w:rPr>
          <w:t xml:space="preserve"> in FR1</w:t>
        </w:r>
      </w:ins>
    </w:p>
    <w:p w:rsidR="00632CF5" w:rsidRPr="009C5807" w:rsidRDefault="00632CF5" w:rsidP="00632CF5">
      <w:pPr>
        <w:rPr>
          <w:ins w:id="656" w:author="Huawei" w:date="2020-10-14T19:17:00Z"/>
          <w:rFonts w:cs="v4.2.0"/>
          <w:i/>
        </w:rPr>
      </w:pPr>
      <w:ins w:id="657" w:author="Huawei" w:date="2020-10-14T19:17:00Z">
        <w:r w:rsidRPr="009C5807">
          <w:rPr>
            <w:rFonts w:cs="v4.2.0"/>
          </w:rPr>
          <w:t xml:space="preserve">The relative accuracy of </w:t>
        </w:r>
      </w:ins>
      <w:ins w:id="658" w:author="Huawei" w:date="2020-10-14T19:32:00Z">
        <w:r w:rsidR="00591747">
          <w:rPr>
            <w:rFonts w:cs="v4.2.0"/>
            <w:lang w:eastAsia="zh-CN"/>
          </w:rPr>
          <w:t>CSI-SINR</w:t>
        </w:r>
      </w:ins>
      <w:ins w:id="659" w:author="Huawei" w:date="2020-10-14T19:17:00Z">
        <w:r w:rsidRPr="009C5807">
          <w:rPr>
            <w:rFonts w:cs="v4.2.0"/>
          </w:rPr>
          <w:t xml:space="preserve"> in inter frequency case is defined as the </w:t>
        </w:r>
      </w:ins>
      <w:ins w:id="660" w:author="Huawei" w:date="2020-10-14T19:32:00Z">
        <w:r w:rsidR="00591747">
          <w:rPr>
            <w:rFonts w:cs="v4.2.0"/>
          </w:rPr>
          <w:t>CSI-SINR</w:t>
        </w:r>
      </w:ins>
      <w:ins w:id="661" w:author="Huawei" w:date="2020-10-14T19:17:00Z">
        <w:r w:rsidRPr="009C5807">
          <w:rPr>
            <w:rFonts w:cs="v4.2.0"/>
          </w:rPr>
          <w:t xml:space="preserve"> measured from one cell on a frequency in FR1 compared to the </w:t>
        </w:r>
      </w:ins>
      <w:ins w:id="662" w:author="Huawei" w:date="2020-10-14T19:32:00Z">
        <w:r w:rsidR="00591747">
          <w:rPr>
            <w:rFonts w:cs="v4.2.0"/>
          </w:rPr>
          <w:t>CSI-SINR</w:t>
        </w:r>
      </w:ins>
      <w:ins w:id="663" w:author="Huawei" w:date="2020-10-14T19:17:00Z">
        <w:r w:rsidRPr="009C5807">
          <w:rPr>
            <w:rFonts w:cs="v4.2.0"/>
          </w:rPr>
          <w:t xml:space="preserve"> measured from another cell on a different frequency in FR1.</w:t>
        </w:r>
      </w:ins>
    </w:p>
    <w:p w:rsidR="00632CF5" w:rsidRPr="009C5807" w:rsidRDefault="00632CF5" w:rsidP="00632CF5">
      <w:pPr>
        <w:rPr>
          <w:ins w:id="664" w:author="Huawei" w:date="2020-10-14T19:17:00Z"/>
          <w:rFonts w:cs="v4.2.0"/>
        </w:rPr>
      </w:pPr>
      <w:ins w:id="665" w:author="Huawei" w:date="2020-10-14T19:17:00Z">
        <w:r w:rsidRPr="009C5807">
          <w:rPr>
            <w:rFonts w:cs="v4.2.0"/>
          </w:rPr>
          <w:t xml:space="preserve">The accuracy requirements in Table </w:t>
        </w:r>
      </w:ins>
      <w:ins w:id="666" w:author="Huawei" w:date="2020-10-14T19:31:00Z">
        <w:r w:rsidR="00591747">
          <w:rPr>
            <w:rFonts w:cs="v4.2.0"/>
            <w:lang w:eastAsia="zh-CN"/>
          </w:rPr>
          <w:t>10.1.14.2</w:t>
        </w:r>
      </w:ins>
      <w:ins w:id="667" w:author="Huawei" w:date="2020-10-14T19:17:00Z">
        <w:r w:rsidRPr="009C5807">
          <w:rPr>
            <w:rFonts w:cs="v4.2.0"/>
            <w:lang w:eastAsia="zh-CN"/>
          </w:rPr>
          <w:t>.2</w:t>
        </w:r>
        <w:r w:rsidRPr="009C5807">
          <w:rPr>
            <w:rFonts w:cs="v4.2.0"/>
          </w:rPr>
          <w:t>-1 are valid under the following conditions:</w:t>
        </w:r>
      </w:ins>
    </w:p>
    <w:p w:rsidR="00632CF5" w:rsidRPr="009C5807" w:rsidRDefault="00632CF5" w:rsidP="00632CF5">
      <w:pPr>
        <w:pStyle w:val="B1"/>
        <w:rPr>
          <w:ins w:id="668" w:author="Huawei" w:date="2020-10-14T19:17:00Z"/>
          <w:rFonts w:cs="v4.2.0"/>
        </w:rPr>
      </w:pPr>
      <w:ins w:id="669" w:author="Huawei" w:date="2020-10-14T19:17:00Z">
        <w:r w:rsidRPr="009C5807">
          <w:t>-</w:t>
        </w:r>
        <w:r w:rsidRPr="009C5807">
          <w:rPr>
            <w:rFonts w:ascii="Arial" w:hAnsi="Arial"/>
            <w:sz w:val="28"/>
            <w:lang w:val="en-US"/>
          </w:rPr>
          <w:tab/>
        </w:r>
        <w:r w:rsidRPr="009C5807">
          <w:t>Conditions defined in clause 7.3 of TS 38.101-1 [18] for reference sensitivity are fulfilled.</w:t>
        </w:r>
      </w:ins>
    </w:p>
    <w:p w:rsidR="00632CF5" w:rsidRPr="009C5807" w:rsidRDefault="00632CF5" w:rsidP="00632CF5">
      <w:pPr>
        <w:pStyle w:val="B1"/>
        <w:rPr>
          <w:ins w:id="670" w:author="Huawei" w:date="2020-10-14T19:17:00Z"/>
        </w:rPr>
      </w:pPr>
      <w:ins w:id="671" w:author="Huawei" w:date="2020-10-14T19:17:00Z">
        <w:r w:rsidRPr="009C5807">
          <w:t>-</w:t>
        </w:r>
        <w:r w:rsidRPr="009C5807">
          <w:rPr>
            <w:rFonts w:ascii="Arial" w:hAnsi="Arial"/>
            <w:sz w:val="28"/>
            <w:lang w:val="en-US"/>
          </w:rPr>
          <w:tab/>
        </w:r>
        <w:r w:rsidRPr="009C5807">
          <w:t>Conditions for inter-frequency measurements are fulfilled according to Annex B.2.3 for a corresponding Band.</w:t>
        </w:r>
      </w:ins>
    </w:p>
    <w:p w:rsidR="00632CF5" w:rsidRPr="009C5807" w:rsidRDefault="00632CF5" w:rsidP="00632CF5">
      <w:pPr>
        <w:pStyle w:val="B1"/>
        <w:rPr>
          <w:ins w:id="672" w:author="Huawei" w:date="2020-10-14T19:17:00Z"/>
          <w:rFonts w:cs="v4.2.0"/>
          <w:sz w:val="18"/>
        </w:rPr>
      </w:pPr>
      <w:ins w:id="673" w:author="Huawei" w:date="2020-10-14T19:17:00Z">
        <w:r w:rsidRPr="009C5807">
          <w:t>-</w:t>
        </w:r>
        <w:r w:rsidRPr="009C5807">
          <w:rPr>
            <w:rFonts w:ascii="Arial" w:hAnsi="Arial"/>
            <w:sz w:val="28"/>
            <w:lang w:val="en-US"/>
          </w:rPr>
          <w:tab/>
        </w:r>
        <w:r w:rsidRPr="009C5807">
          <w:t>|</w:t>
        </w:r>
      </w:ins>
      <w:ins w:id="674" w:author="Huawei" w:date="2020-10-14T19:32:00Z">
        <w:r w:rsidR="00591747">
          <w:t>CSI-RS</w:t>
        </w:r>
      </w:ins>
      <w:ins w:id="675" w:author="Huawei" w:date="2020-10-14T19:17:00Z">
        <w:r w:rsidRPr="009C5807">
          <w:t>_RP1</w:t>
        </w:r>
        <w:r w:rsidRPr="009C5807">
          <w:rPr>
            <w:vertAlign w:val="subscript"/>
          </w:rPr>
          <w:t>dBm</w:t>
        </w:r>
        <w:r w:rsidRPr="009C5807">
          <w:t xml:space="preserve"> - </w:t>
        </w:r>
      </w:ins>
      <w:ins w:id="676" w:author="Huawei" w:date="2020-10-14T19:32:00Z">
        <w:r w:rsidR="00591747">
          <w:t>CSI-RS</w:t>
        </w:r>
      </w:ins>
      <w:ins w:id="677" w:author="Huawei" w:date="2020-10-14T19:17:00Z">
        <w:r w:rsidRPr="009C5807">
          <w:t>_RP2</w:t>
        </w:r>
        <w:r w:rsidRPr="009C5807">
          <w:rPr>
            <w:vertAlign w:val="subscript"/>
          </w:rPr>
          <w:t>dBm</w:t>
        </w:r>
        <w:r w:rsidRPr="009C5807">
          <w:t xml:space="preserve">| </w:t>
        </w:r>
        <w:r w:rsidRPr="009C5807">
          <w:rPr>
            <w:rFonts w:hint="eastAsia"/>
          </w:rPr>
          <w:t>≤</w:t>
        </w:r>
        <w:r w:rsidRPr="009C5807">
          <w:t xml:space="preserve"> 27 dB</w:t>
        </w:r>
      </w:ins>
    </w:p>
    <w:p w:rsidR="00632CF5" w:rsidRDefault="00632CF5" w:rsidP="00632CF5">
      <w:pPr>
        <w:pStyle w:val="B1"/>
        <w:rPr>
          <w:ins w:id="678" w:author="Huawei" w:date="2020-10-14T19:18:00Z"/>
        </w:rPr>
      </w:pPr>
      <w:ins w:id="679" w:author="Huawei" w:date="2020-10-14T19:17:00Z">
        <w:r w:rsidRPr="009C5807">
          <w:t>-</w:t>
        </w:r>
        <w:r w:rsidRPr="009C5807">
          <w:rPr>
            <w:rFonts w:ascii="Arial" w:hAnsi="Arial"/>
            <w:sz w:val="28"/>
            <w:lang w:val="en-US"/>
          </w:rPr>
          <w:tab/>
        </w:r>
        <w:r w:rsidRPr="009C5807">
          <w:t xml:space="preserve">| Channel 1_Io </w:t>
        </w:r>
        <w:r w:rsidRPr="009C5807">
          <w:noBreakHyphen/>
          <w:t xml:space="preserve">Channel 2_Io | </w:t>
        </w:r>
        <w:r w:rsidRPr="009C5807">
          <w:sym w:font="Symbol" w:char="F0A3"/>
        </w:r>
        <w:r w:rsidRPr="009C5807">
          <w:t xml:space="preserve"> 20 dB</w:t>
        </w:r>
      </w:ins>
    </w:p>
    <w:p w:rsidR="00632CF5" w:rsidRDefault="00632CF5" w:rsidP="00632CF5">
      <w:pPr>
        <w:pStyle w:val="B1"/>
        <w:rPr>
          <w:ins w:id="680" w:author="Huawei" w:date="2020-10-14T19:18:00Z"/>
        </w:rPr>
      </w:pPr>
      <w:ins w:id="681" w:author="Huawei" w:date="2020-10-14T19:18:00Z">
        <w:r w:rsidRPr="009C5807">
          <w:t>-</w:t>
        </w:r>
        <w:r w:rsidRPr="009C5807">
          <w:tab/>
          <w:t xml:space="preserve">The time difference between </w:t>
        </w:r>
        <w:r>
          <w:t xml:space="preserve">the </w:t>
        </w:r>
        <w:r w:rsidRPr="009C5807">
          <w:t xml:space="preserve">reference timing </w:t>
        </w:r>
        <w:r>
          <w:t>for measurement</w:t>
        </w:r>
        <w:r w:rsidRPr="009C5807">
          <w:t xml:space="preserve"> and </w:t>
        </w:r>
        <w:r>
          <w:t>the receive</w:t>
        </w:r>
        <w:r w:rsidRPr="009C5807">
          <w:t xml:space="preserve"> </w:t>
        </w:r>
        <w:r>
          <w:t xml:space="preserve">timing of the target CSI-RS resource </w:t>
        </w:r>
        <w:r w:rsidRPr="009C5807">
          <w:t xml:space="preserve">is </w:t>
        </w:r>
      </w:ins>
      <w:ins w:id="682" w:author="Huawei" w:date="2020-11-10T21:23:00Z">
        <w:r w:rsidR="001E5A3C">
          <w:t>no larger than [CP length]</w:t>
        </w:r>
      </w:ins>
    </w:p>
    <w:p w:rsidR="00632CF5" w:rsidRDefault="00632CF5" w:rsidP="00632CF5">
      <w:pPr>
        <w:pStyle w:val="B1"/>
        <w:rPr>
          <w:ins w:id="683" w:author="Huawei" w:date="2020-10-14T19:18:00Z"/>
          <w:lang w:eastAsia="zh-CN"/>
        </w:rPr>
      </w:pPr>
      <w:ins w:id="684" w:author="Huawei" w:date="2020-10-14T19:18:00Z">
        <w:r w:rsidRPr="009C5807">
          <w:lastRenderedPageBreak/>
          <w:t>-</w:t>
        </w:r>
        <w:r w:rsidRPr="009C5807">
          <w:tab/>
        </w:r>
        <w:r w:rsidRPr="009C5807">
          <w:rPr>
            <w:lang w:eastAsia="zh-CN"/>
          </w:rPr>
          <w:t xml:space="preserve">The bandwidth of the </w:t>
        </w:r>
        <w:r>
          <w:rPr>
            <w:lang w:eastAsia="zh-CN"/>
          </w:rPr>
          <w:t>CSI-RS</w:t>
        </w:r>
        <w:r w:rsidRPr="009C5807">
          <w:rPr>
            <w:lang w:eastAsia="zh-CN"/>
          </w:rPr>
          <w:t xml:space="preserve"> resource is </w:t>
        </w:r>
        <w:r>
          <w:rPr>
            <w:lang w:eastAsia="zh-CN"/>
          </w:rPr>
          <w:t>no less than 48 PRBs</w:t>
        </w:r>
      </w:ins>
    </w:p>
    <w:p w:rsidR="00632CF5" w:rsidRPr="009C5807" w:rsidRDefault="00632CF5" w:rsidP="00632CF5">
      <w:pPr>
        <w:pStyle w:val="B1"/>
        <w:rPr>
          <w:ins w:id="685" w:author="Huawei" w:date="2020-10-14T19:17:00Z"/>
        </w:rPr>
      </w:pPr>
      <w:ins w:id="686" w:author="Huawei" w:date="2020-10-14T19:18:00Z">
        <w:r w:rsidRPr="009C5807">
          <w:t>-</w:t>
        </w:r>
        <w:r w:rsidRPr="009C5807">
          <w:tab/>
        </w:r>
        <w:r w:rsidRPr="009C5807">
          <w:rPr>
            <w:lang w:eastAsia="zh-CN"/>
          </w:rPr>
          <w:t xml:space="preserve">The </w:t>
        </w:r>
        <w:r>
          <w:rPr>
            <w:lang w:eastAsia="zh-CN"/>
          </w:rPr>
          <w:t>resource density</w:t>
        </w:r>
        <w:r w:rsidRPr="009C5807">
          <w:rPr>
            <w:lang w:eastAsia="zh-CN"/>
          </w:rPr>
          <w:t xml:space="preserve"> of the </w:t>
        </w:r>
        <w:r>
          <w:rPr>
            <w:lang w:eastAsia="zh-CN"/>
          </w:rPr>
          <w:t>CSI-RS</w:t>
        </w:r>
        <w:r w:rsidRPr="009C5807">
          <w:rPr>
            <w:lang w:eastAsia="zh-CN"/>
          </w:rPr>
          <w:t xml:space="preserve"> resource </w:t>
        </w:r>
        <w:r>
          <w:rPr>
            <w:lang w:eastAsia="zh-CN"/>
          </w:rPr>
          <w:t>in frequency domain D=3</w:t>
        </w:r>
      </w:ins>
    </w:p>
    <w:p w:rsidR="00632CF5" w:rsidRDefault="00632CF5" w:rsidP="00632CF5">
      <w:pPr>
        <w:pStyle w:val="TH"/>
        <w:rPr>
          <w:ins w:id="687" w:author="Huawei" w:date="2020-11-10T21:47:00Z"/>
          <w:sz w:val="22"/>
          <w:szCs w:val="22"/>
          <w:lang w:eastAsia="zh-CN"/>
        </w:rPr>
      </w:pPr>
      <w:ins w:id="688" w:author="Huawei" w:date="2020-10-14T19:17:00Z">
        <w:r w:rsidRPr="009C5807">
          <w:t xml:space="preserve">Table </w:t>
        </w:r>
      </w:ins>
      <w:ins w:id="689" w:author="Huawei" w:date="2020-10-14T19:31:00Z">
        <w:r w:rsidR="00591747">
          <w:rPr>
            <w:lang w:eastAsia="zh-CN"/>
          </w:rPr>
          <w:t>10.1.14.2</w:t>
        </w:r>
      </w:ins>
      <w:ins w:id="690" w:author="Huawei" w:date="2020-10-14T19:17:00Z">
        <w:r w:rsidRPr="009C5807">
          <w:rPr>
            <w:lang w:eastAsia="zh-CN"/>
          </w:rPr>
          <w:t>.2</w:t>
        </w:r>
        <w:r w:rsidRPr="009C5807">
          <w:t xml:space="preserve">-1: </w:t>
        </w:r>
      </w:ins>
      <w:ins w:id="691" w:author="Huawei" w:date="2020-10-14T19:32:00Z">
        <w:r w:rsidR="00591747">
          <w:rPr>
            <w:lang w:eastAsia="zh-CN"/>
          </w:rPr>
          <w:t>CSI-SINR</w:t>
        </w:r>
      </w:ins>
      <w:ins w:id="692" w:author="Huawei" w:date="2020-10-14T19:17:00Z">
        <w:r w:rsidRPr="009C5807">
          <w:t xml:space="preserve"> Inter frequency relative accuracy</w:t>
        </w:r>
        <w:r w:rsidRPr="009C5807">
          <w:rPr>
            <w:sz w:val="22"/>
            <w:szCs w:val="22"/>
            <w:lang w:eastAsia="zh-CN"/>
          </w:rPr>
          <w:t xml:space="preserve"> in FR1</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0"/>
        <w:gridCol w:w="1087"/>
        <w:gridCol w:w="792"/>
        <w:gridCol w:w="1789"/>
        <w:gridCol w:w="714"/>
        <w:gridCol w:w="745"/>
        <w:gridCol w:w="688"/>
        <w:gridCol w:w="1646"/>
        <w:gridCol w:w="1082"/>
      </w:tblGrid>
      <w:tr w:rsidR="0024545C" w:rsidRPr="00C32E45" w:rsidTr="00A872FD">
        <w:trPr>
          <w:jc w:val="center"/>
          <w:ins w:id="693" w:author="Huawei" w:date="2020-11-10T21:47:00Z"/>
        </w:trPr>
        <w:tc>
          <w:tcPr>
            <w:tcW w:w="0" w:type="auto"/>
            <w:gridSpan w:val="2"/>
            <w:shd w:val="clear" w:color="auto" w:fill="auto"/>
            <w:vAlign w:val="center"/>
          </w:tcPr>
          <w:p w:rsidR="0024545C" w:rsidRPr="00C32E45" w:rsidRDefault="0024545C" w:rsidP="00A872FD">
            <w:pPr>
              <w:keepNext/>
              <w:keepLines/>
              <w:spacing w:after="0"/>
              <w:jc w:val="center"/>
              <w:rPr>
                <w:ins w:id="694" w:author="Huawei" w:date="2020-11-10T21:47:00Z"/>
                <w:rFonts w:ascii="Arial" w:eastAsia="宋体" w:hAnsi="Arial"/>
                <w:b/>
                <w:sz w:val="18"/>
              </w:rPr>
            </w:pPr>
            <w:ins w:id="695" w:author="Huawei" w:date="2020-11-10T21:47:00Z">
              <w:r w:rsidRPr="00C32E45">
                <w:rPr>
                  <w:rFonts w:ascii="Arial" w:eastAsia="宋体" w:hAnsi="Arial"/>
                  <w:b/>
                  <w:sz w:val="18"/>
                </w:rPr>
                <w:t>Accuracy</w:t>
              </w:r>
            </w:ins>
          </w:p>
        </w:tc>
        <w:tc>
          <w:tcPr>
            <w:tcW w:w="0" w:type="auto"/>
            <w:gridSpan w:val="7"/>
            <w:shd w:val="clear" w:color="auto" w:fill="auto"/>
            <w:vAlign w:val="center"/>
          </w:tcPr>
          <w:p w:rsidR="0024545C" w:rsidRPr="00C32E45" w:rsidRDefault="0024545C" w:rsidP="00A872FD">
            <w:pPr>
              <w:keepNext/>
              <w:keepLines/>
              <w:spacing w:after="0"/>
              <w:jc w:val="center"/>
              <w:rPr>
                <w:ins w:id="696" w:author="Huawei" w:date="2020-11-10T21:47:00Z"/>
                <w:rFonts w:ascii="Arial" w:eastAsia="宋体" w:hAnsi="Arial"/>
                <w:b/>
                <w:sz w:val="18"/>
              </w:rPr>
            </w:pPr>
            <w:ins w:id="697" w:author="Huawei" w:date="2020-11-10T21:47:00Z">
              <w:r w:rsidRPr="00C32E45">
                <w:rPr>
                  <w:rFonts w:ascii="Arial" w:eastAsia="宋体" w:hAnsi="Arial"/>
                  <w:b/>
                  <w:sz w:val="18"/>
                </w:rPr>
                <w:t>Conditions</w:t>
              </w:r>
            </w:ins>
          </w:p>
        </w:tc>
      </w:tr>
      <w:tr w:rsidR="0024545C" w:rsidRPr="00C32E45" w:rsidTr="00A872FD">
        <w:trPr>
          <w:jc w:val="center"/>
          <w:ins w:id="698" w:author="Huawei" w:date="2020-11-10T21:47:00Z"/>
        </w:trPr>
        <w:tc>
          <w:tcPr>
            <w:tcW w:w="0" w:type="auto"/>
            <w:vMerge w:val="restart"/>
            <w:shd w:val="clear" w:color="auto" w:fill="auto"/>
            <w:vAlign w:val="center"/>
          </w:tcPr>
          <w:p w:rsidR="0024545C" w:rsidRPr="00C32E45" w:rsidRDefault="0024545C" w:rsidP="00A872FD">
            <w:pPr>
              <w:keepNext/>
              <w:keepLines/>
              <w:spacing w:after="0"/>
              <w:jc w:val="center"/>
              <w:rPr>
                <w:ins w:id="699" w:author="Huawei" w:date="2020-11-10T21:47:00Z"/>
                <w:rFonts w:ascii="Arial" w:eastAsia="宋体" w:hAnsi="Arial"/>
                <w:b/>
                <w:sz w:val="18"/>
              </w:rPr>
            </w:pPr>
            <w:ins w:id="700" w:author="Huawei" w:date="2020-11-10T21:47:00Z">
              <w:r w:rsidRPr="00C32E45">
                <w:rPr>
                  <w:rFonts w:ascii="Arial" w:eastAsia="宋体" w:hAnsi="Arial"/>
                  <w:b/>
                  <w:sz w:val="18"/>
                </w:rPr>
                <w:t>Normal condition</w:t>
              </w:r>
            </w:ins>
          </w:p>
        </w:tc>
        <w:tc>
          <w:tcPr>
            <w:tcW w:w="0" w:type="auto"/>
            <w:vMerge w:val="restart"/>
            <w:shd w:val="clear" w:color="auto" w:fill="auto"/>
            <w:vAlign w:val="center"/>
          </w:tcPr>
          <w:p w:rsidR="0024545C" w:rsidRPr="00C32E45" w:rsidRDefault="0024545C" w:rsidP="00A872FD">
            <w:pPr>
              <w:keepNext/>
              <w:keepLines/>
              <w:spacing w:after="0"/>
              <w:jc w:val="center"/>
              <w:rPr>
                <w:ins w:id="701" w:author="Huawei" w:date="2020-11-10T21:47:00Z"/>
                <w:rFonts w:ascii="Arial" w:eastAsia="宋体" w:hAnsi="Arial"/>
                <w:b/>
                <w:sz w:val="18"/>
              </w:rPr>
            </w:pPr>
            <w:ins w:id="702" w:author="Huawei" w:date="2020-11-10T21:47:00Z">
              <w:r w:rsidRPr="00C32E45">
                <w:rPr>
                  <w:rFonts w:ascii="Arial" w:eastAsia="宋体" w:hAnsi="Arial"/>
                  <w:b/>
                  <w:sz w:val="18"/>
                </w:rPr>
                <w:t>Extreme condition</w:t>
              </w:r>
            </w:ins>
          </w:p>
        </w:tc>
        <w:tc>
          <w:tcPr>
            <w:tcW w:w="0" w:type="auto"/>
            <w:vMerge w:val="restart"/>
            <w:shd w:val="clear" w:color="auto" w:fill="auto"/>
            <w:vAlign w:val="center"/>
          </w:tcPr>
          <w:p w:rsidR="0024545C" w:rsidRPr="00C32E45" w:rsidRDefault="0024545C" w:rsidP="00A872FD">
            <w:pPr>
              <w:keepNext/>
              <w:keepLines/>
              <w:spacing w:after="0"/>
              <w:jc w:val="center"/>
              <w:rPr>
                <w:ins w:id="703" w:author="Huawei" w:date="2020-11-10T21:47:00Z"/>
                <w:rFonts w:ascii="Arial" w:eastAsia="宋体" w:hAnsi="Arial"/>
                <w:b/>
                <w:sz w:val="18"/>
              </w:rPr>
            </w:pPr>
            <w:ins w:id="704" w:author="Huawei" w:date="2020-11-10T21:47:00Z">
              <w:r>
                <w:rPr>
                  <w:rFonts w:ascii="Arial" w:eastAsia="宋体" w:hAnsi="Arial"/>
                  <w:b/>
                  <w:sz w:val="18"/>
                </w:rPr>
                <w:t xml:space="preserve">CSI-RS </w:t>
              </w:r>
              <w:proofErr w:type="spellStart"/>
              <w:r w:rsidRPr="00C32E45">
                <w:rPr>
                  <w:rFonts w:ascii="Arial" w:eastAsia="宋体" w:hAnsi="Arial"/>
                  <w:b/>
                  <w:sz w:val="18"/>
                </w:rPr>
                <w:t>Ês</w:t>
              </w:r>
              <w:proofErr w:type="spellEnd"/>
              <w:r w:rsidRPr="00C32E45">
                <w:rPr>
                  <w:rFonts w:ascii="Arial" w:eastAsia="宋体" w:hAnsi="Arial"/>
                  <w:b/>
                  <w:sz w:val="18"/>
                </w:rPr>
                <w:t>/</w:t>
              </w:r>
              <w:proofErr w:type="spellStart"/>
              <w:r w:rsidRPr="00C32E45">
                <w:rPr>
                  <w:rFonts w:ascii="Arial" w:eastAsia="宋体" w:hAnsi="Arial"/>
                  <w:b/>
                  <w:sz w:val="18"/>
                </w:rPr>
                <w:t>Iot</w:t>
              </w:r>
              <w:proofErr w:type="spellEnd"/>
              <w:r w:rsidRPr="00632CF5">
                <w:rPr>
                  <w:rFonts w:eastAsia="宋体"/>
                  <w:vertAlign w:val="superscript"/>
                  <w:lang w:eastAsia="zh-CN"/>
                </w:rPr>
                <w:t xml:space="preserve"> </w:t>
              </w:r>
              <w:r w:rsidRPr="00632CF5">
                <w:rPr>
                  <w:rFonts w:ascii="Arial" w:eastAsia="宋体" w:hAnsi="Arial"/>
                  <w:b/>
                  <w:sz w:val="18"/>
                  <w:vertAlign w:val="superscript"/>
                </w:rPr>
                <w:t>Note 3</w:t>
              </w:r>
            </w:ins>
          </w:p>
        </w:tc>
        <w:tc>
          <w:tcPr>
            <w:tcW w:w="0" w:type="auto"/>
            <w:gridSpan w:val="6"/>
            <w:shd w:val="clear" w:color="auto" w:fill="auto"/>
            <w:vAlign w:val="center"/>
          </w:tcPr>
          <w:p w:rsidR="0024545C" w:rsidRPr="00C32E45" w:rsidRDefault="0024545C" w:rsidP="00A872FD">
            <w:pPr>
              <w:keepNext/>
              <w:keepLines/>
              <w:spacing w:after="0"/>
              <w:jc w:val="center"/>
              <w:rPr>
                <w:ins w:id="705" w:author="Huawei" w:date="2020-11-10T21:47:00Z"/>
                <w:rFonts w:ascii="Arial" w:eastAsia="宋体" w:hAnsi="Arial"/>
                <w:b/>
                <w:sz w:val="18"/>
              </w:rPr>
            </w:pPr>
            <w:ins w:id="706" w:author="Huawei" w:date="2020-11-10T21:47:00Z">
              <w:r w:rsidRPr="00C32E45">
                <w:rPr>
                  <w:rFonts w:ascii="Arial" w:eastAsia="宋体" w:hAnsi="Arial"/>
                  <w:b/>
                  <w:sz w:val="18"/>
                </w:rPr>
                <w:t>Io</w:t>
              </w:r>
              <w:r w:rsidRPr="00C32E45">
                <w:rPr>
                  <w:rFonts w:ascii="Arial" w:eastAsia="宋体" w:hAnsi="Arial"/>
                  <w:b/>
                  <w:sz w:val="18"/>
                  <w:vertAlign w:val="superscript"/>
                </w:rPr>
                <w:t xml:space="preserve"> Note 1</w:t>
              </w:r>
              <w:r w:rsidRPr="00C32E45">
                <w:rPr>
                  <w:rFonts w:ascii="Arial" w:eastAsia="宋体" w:hAnsi="Arial"/>
                  <w:b/>
                  <w:sz w:val="18"/>
                </w:rPr>
                <w:t xml:space="preserve"> range</w:t>
              </w:r>
            </w:ins>
          </w:p>
        </w:tc>
      </w:tr>
      <w:tr w:rsidR="0024545C" w:rsidRPr="00C32E45" w:rsidTr="00A872FD">
        <w:trPr>
          <w:jc w:val="center"/>
          <w:ins w:id="707" w:author="Huawei" w:date="2020-11-10T21:47:00Z"/>
        </w:trPr>
        <w:tc>
          <w:tcPr>
            <w:tcW w:w="0" w:type="auto"/>
            <w:vMerge/>
            <w:shd w:val="clear" w:color="auto" w:fill="auto"/>
            <w:vAlign w:val="center"/>
          </w:tcPr>
          <w:p w:rsidR="0024545C" w:rsidRPr="00C32E45" w:rsidRDefault="0024545C" w:rsidP="00A872FD">
            <w:pPr>
              <w:keepNext/>
              <w:keepLines/>
              <w:spacing w:after="0"/>
              <w:jc w:val="center"/>
              <w:rPr>
                <w:ins w:id="708" w:author="Huawei" w:date="2020-11-10T21:47: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709" w:author="Huawei" w:date="2020-11-10T21:47: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710" w:author="Huawei" w:date="2020-11-10T21:47:00Z"/>
                <w:rFonts w:ascii="Arial" w:eastAsia="宋体" w:hAnsi="Arial"/>
                <w:b/>
                <w:sz w:val="18"/>
              </w:rPr>
            </w:pPr>
          </w:p>
        </w:tc>
        <w:tc>
          <w:tcPr>
            <w:tcW w:w="1789" w:type="dxa"/>
            <w:shd w:val="clear" w:color="auto" w:fill="auto"/>
            <w:vAlign w:val="center"/>
          </w:tcPr>
          <w:p w:rsidR="0024545C" w:rsidRPr="00C32E45" w:rsidRDefault="0024545C" w:rsidP="00A872FD">
            <w:pPr>
              <w:keepNext/>
              <w:keepLines/>
              <w:spacing w:after="0"/>
              <w:jc w:val="center"/>
              <w:rPr>
                <w:ins w:id="711" w:author="Huawei" w:date="2020-11-10T21:47:00Z"/>
                <w:rFonts w:ascii="Arial" w:eastAsia="宋体" w:hAnsi="Arial"/>
                <w:b/>
                <w:sz w:val="18"/>
              </w:rPr>
            </w:pPr>
            <w:ins w:id="712" w:author="Huawei" w:date="2020-11-10T21:47:00Z">
              <w:r w:rsidRPr="00C32E45">
                <w:rPr>
                  <w:rFonts w:ascii="Arial" w:eastAsia="宋体" w:hAnsi="Arial"/>
                  <w:b/>
                  <w:sz w:val="18"/>
                </w:rPr>
                <w:t>NR operating band groups</w:t>
              </w:r>
              <w:r w:rsidRPr="00C32E45">
                <w:rPr>
                  <w:rFonts w:ascii="Arial" w:eastAsia="宋体" w:hAnsi="Arial"/>
                  <w:b/>
                  <w:sz w:val="18"/>
                  <w:vertAlign w:val="superscript"/>
                </w:rPr>
                <w:t xml:space="preserve"> </w:t>
              </w:r>
            </w:ins>
          </w:p>
        </w:tc>
        <w:tc>
          <w:tcPr>
            <w:tcW w:w="3744" w:type="dxa"/>
            <w:gridSpan w:val="4"/>
            <w:shd w:val="clear" w:color="auto" w:fill="auto"/>
            <w:vAlign w:val="center"/>
          </w:tcPr>
          <w:p w:rsidR="0024545C" w:rsidRPr="00C32E45" w:rsidRDefault="0024545C" w:rsidP="00A872FD">
            <w:pPr>
              <w:keepNext/>
              <w:keepLines/>
              <w:spacing w:after="0"/>
              <w:jc w:val="center"/>
              <w:rPr>
                <w:ins w:id="713" w:author="Huawei" w:date="2020-11-10T21:47:00Z"/>
                <w:rFonts w:ascii="Arial" w:eastAsia="宋体" w:hAnsi="Arial"/>
                <w:b/>
                <w:sz w:val="18"/>
              </w:rPr>
            </w:pPr>
            <w:ins w:id="714" w:author="Huawei" w:date="2020-11-10T21:47:00Z">
              <w:r w:rsidRPr="00C32E45">
                <w:rPr>
                  <w:rFonts w:ascii="Arial" w:eastAsia="宋体" w:hAnsi="Arial"/>
                  <w:b/>
                  <w:sz w:val="18"/>
                </w:rPr>
                <w:t>Minimum Io</w:t>
              </w:r>
            </w:ins>
          </w:p>
        </w:tc>
        <w:tc>
          <w:tcPr>
            <w:tcW w:w="0" w:type="auto"/>
            <w:shd w:val="clear" w:color="auto" w:fill="auto"/>
            <w:vAlign w:val="center"/>
          </w:tcPr>
          <w:p w:rsidR="0024545C" w:rsidRPr="00C32E45" w:rsidRDefault="0024545C" w:rsidP="00A872FD">
            <w:pPr>
              <w:keepNext/>
              <w:keepLines/>
              <w:spacing w:after="0"/>
              <w:jc w:val="center"/>
              <w:rPr>
                <w:ins w:id="715" w:author="Huawei" w:date="2020-11-10T21:47:00Z"/>
                <w:rFonts w:ascii="Arial" w:eastAsia="宋体" w:hAnsi="Arial"/>
                <w:b/>
                <w:sz w:val="18"/>
              </w:rPr>
            </w:pPr>
            <w:ins w:id="716" w:author="Huawei" w:date="2020-11-10T21:47:00Z">
              <w:r w:rsidRPr="00C32E45">
                <w:rPr>
                  <w:rFonts w:ascii="Arial" w:eastAsia="宋体" w:hAnsi="Arial"/>
                  <w:b/>
                  <w:sz w:val="18"/>
                </w:rPr>
                <w:t>Maximum Io</w:t>
              </w:r>
            </w:ins>
          </w:p>
        </w:tc>
      </w:tr>
      <w:tr w:rsidR="0024545C" w:rsidRPr="00C32E45" w:rsidTr="00A872FD">
        <w:trPr>
          <w:trHeight w:val="120"/>
          <w:jc w:val="center"/>
          <w:ins w:id="717" w:author="Huawei" w:date="2020-11-10T21:47:00Z"/>
        </w:trPr>
        <w:tc>
          <w:tcPr>
            <w:tcW w:w="0" w:type="auto"/>
            <w:vMerge w:val="restart"/>
            <w:shd w:val="clear" w:color="auto" w:fill="auto"/>
            <w:vAlign w:val="center"/>
          </w:tcPr>
          <w:p w:rsidR="0024545C" w:rsidRPr="00C32E45" w:rsidRDefault="0024545C" w:rsidP="00A872FD">
            <w:pPr>
              <w:keepNext/>
              <w:keepLines/>
              <w:spacing w:after="0"/>
              <w:jc w:val="center"/>
              <w:rPr>
                <w:ins w:id="718" w:author="Huawei" w:date="2020-11-10T21:47:00Z"/>
                <w:rFonts w:ascii="Arial" w:eastAsia="宋体" w:hAnsi="Arial"/>
                <w:b/>
                <w:sz w:val="18"/>
                <w:lang w:eastAsia="zh-CN"/>
              </w:rPr>
            </w:pPr>
            <w:ins w:id="719" w:author="Huawei" w:date="2020-11-10T21:47:00Z">
              <w:r w:rsidRPr="00C32E45">
                <w:rPr>
                  <w:rFonts w:ascii="Arial" w:eastAsia="宋体" w:hAnsi="Arial"/>
                  <w:b/>
                  <w:sz w:val="18"/>
                </w:rPr>
                <w:t>dB</w:t>
              </w:r>
            </w:ins>
          </w:p>
        </w:tc>
        <w:tc>
          <w:tcPr>
            <w:tcW w:w="0" w:type="auto"/>
            <w:vMerge w:val="restart"/>
            <w:shd w:val="clear" w:color="auto" w:fill="auto"/>
            <w:vAlign w:val="center"/>
          </w:tcPr>
          <w:p w:rsidR="0024545C" w:rsidRPr="00C32E45" w:rsidRDefault="0024545C" w:rsidP="00A872FD">
            <w:pPr>
              <w:keepNext/>
              <w:keepLines/>
              <w:spacing w:after="0"/>
              <w:jc w:val="center"/>
              <w:rPr>
                <w:ins w:id="720" w:author="Huawei" w:date="2020-11-10T21:47:00Z"/>
                <w:rFonts w:ascii="Arial" w:eastAsia="宋体" w:hAnsi="Arial"/>
                <w:b/>
                <w:sz w:val="18"/>
                <w:lang w:eastAsia="zh-CN"/>
              </w:rPr>
            </w:pPr>
            <w:ins w:id="721" w:author="Huawei" w:date="2020-11-10T21:47:00Z">
              <w:r w:rsidRPr="00C32E45">
                <w:rPr>
                  <w:rFonts w:ascii="Arial" w:eastAsia="宋体" w:hAnsi="Arial"/>
                  <w:b/>
                  <w:sz w:val="18"/>
                </w:rPr>
                <w:t>dB</w:t>
              </w:r>
            </w:ins>
          </w:p>
        </w:tc>
        <w:tc>
          <w:tcPr>
            <w:tcW w:w="0" w:type="auto"/>
            <w:vMerge w:val="restart"/>
            <w:shd w:val="clear" w:color="auto" w:fill="auto"/>
            <w:vAlign w:val="center"/>
          </w:tcPr>
          <w:p w:rsidR="0024545C" w:rsidRPr="00C32E45" w:rsidRDefault="0024545C" w:rsidP="00A872FD">
            <w:pPr>
              <w:keepNext/>
              <w:keepLines/>
              <w:spacing w:after="0"/>
              <w:jc w:val="center"/>
              <w:rPr>
                <w:ins w:id="722" w:author="Huawei" w:date="2020-11-10T21:47:00Z"/>
                <w:rFonts w:ascii="Arial" w:eastAsia="宋体" w:hAnsi="Arial"/>
                <w:b/>
                <w:sz w:val="18"/>
              </w:rPr>
            </w:pPr>
            <w:ins w:id="723" w:author="Huawei" w:date="2020-11-10T21:47:00Z">
              <w:r w:rsidRPr="00C32E45">
                <w:rPr>
                  <w:rFonts w:ascii="Arial" w:eastAsia="宋体" w:hAnsi="Arial"/>
                  <w:b/>
                  <w:sz w:val="18"/>
                </w:rPr>
                <w:t>dB</w:t>
              </w:r>
            </w:ins>
          </w:p>
        </w:tc>
        <w:tc>
          <w:tcPr>
            <w:tcW w:w="1760" w:type="dxa"/>
            <w:vMerge w:val="restart"/>
            <w:shd w:val="clear" w:color="auto" w:fill="auto"/>
            <w:vAlign w:val="center"/>
          </w:tcPr>
          <w:p w:rsidR="0024545C" w:rsidRPr="00C32E45" w:rsidRDefault="0024545C" w:rsidP="00A872FD">
            <w:pPr>
              <w:keepNext/>
              <w:keepLines/>
              <w:spacing w:after="0"/>
              <w:jc w:val="center"/>
              <w:rPr>
                <w:ins w:id="724" w:author="Huawei" w:date="2020-11-10T21:47:00Z"/>
                <w:rFonts w:ascii="Arial" w:eastAsia="宋体" w:hAnsi="Arial"/>
                <w:b/>
                <w:sz w:val="18"/>
              </w:rPr>
            </w:pPr>
          </w:p>
        </w:tc>
        <w:tc>
          <w:tcPr>
            <w:tcW w:w="2098" w:type="dxa"/>
            <w:gridSpan w:val="3"/>
            <w:shd w:val="clear" w:color="auto" w:fill="auto"/>
            <w:vAlign w:val="center"/>
          </w:tcPr>
          <w:p w:rsidR="0024545C" w:rsidRPr="00C32E45" w:rsidRDefault="0024545C" w:rsidP="00A872FD">
            <w:pPr>
              <w:keepNext/>
              <w:keepLines/>
              <w:spacing w:after="0"/>
              <w:jc w:val="center"/>
              <w:rPr>
                <w:ins w:id="725" w:author="Huawei" w:date="2020-11-10T21:47:00Z"/>
                <w:rFonts w:ascii="Arial" w:eastAsia="宋体" w:hAnsi="Arial"/>
                <w:b/>
                <w:sz w:val="18"/>
              </w:rPr>
            </w:pPr>
            <w:proofErr w:type="spellStart"/>
            <w:ins w:id="726" w:author="Huawei" w:date="2020-11-10T21:47:00Z">
              <w:r w:rsidRPr="00C32E45">
                <w:rPr>
                  <w:rFonts w:ascii="Arial" w:eastAsia="宋体" w:hAnsi="Arial" w:cs="Arial"/>
                  <w:b/>
                  <w:sz w:val="18"/>
                </w:rPr>
                <w:t>dBm</w:t>
              </w:r>
              <w:proofErr w:type="spellEnd"/>
              <w:r w:rsidRPr="00C32E45">
                <w:rPr>
                  <w:rFonts w:ascii="Arial" w:eastAsia="宋体" w:hAnsi="Arial" w:cs="Arial"/>
                  <w:b/>
                  <w:sz w:val="18"/>
                </w:rPr>
                <w:t xml:space="preserve"> / </w:t>
              </w:r>
              <w:r w:rsidRPr="00C32E45">
                <w:rPr>
                  <w:rFonts w:ascii="Arial" w:eastAsia="宋体" w:hAnsi="Arial"/>
                  <w:b/>
                  <w:sz w:val="18"/>
                </w:rPr>
                <w:t>SCS</w:t>
              </w:r>
            </w:ins>
          </w:p>
        </w:tc>
        <w:tc>
          <w:tcPr>
            <w:tcW w:w="0" w:type="auto"/>
            <w:vMerge w:val="restart"/>
            <w:shd w:val="clear" w:color="auto" w:fill="auto"/>
            <w:vAlign w:val="center"/>
          </w:tcPr>
          <w:p w:rsidR="0024545C" w:rsidRPr="00C32E45" w:rsidRDefault="0024545C" w:rsidP="00A872FD">
            <w:pPr>
              <w:keepNext/>
              <w:keepLines/>
              <w:spacing w:after="0"/>
              <w:jc w:val="center"/>
              <w:rPr>
                <w:ins w:id="727" w:author="Huawei" w:date="2020-11-10T21:47:00Z"/>
                <w:rFonts w:ascii="Arial" w:eastAsia="宋体" w:hAnsi="Arial"/>
                <w:b/>
                <w:sz w:val="18"/>
              </w:rPr>
            </w:pPr>
            <w:proofErr w:type="spellStart"/>
            <w:ins w:id="728" w:author="Huawei" w:date="2020-11-10T21:47:00Z">
              <w:r w:rsidRPr="00C32E45">
                <w:rPr>
                  <w:rFonts w:ascii="Arial" w:eastAsia="宋体" w:hAnsi="Arial"/>
                  <w:b/>
                  <w:sz w:val="18"/>
                </w:rPr>
                <w:t>dBm</w:t>
              </w:r>
              <w:proofErr w:type="spellEnd"/>
              <w:r w:rsidRPr="00C32E45">
                <w:rPr>
                  <w:rFonts w:ascii="Arial" w:eastAsia="宋体" w:hAnsi="Arial"/>
                  <w:b/>
                  <w:sz w:val="18"/>
                </w:rPr>
                <w:t xml:space="preserve">/BW </w:t>
              </w:r>
              <w:r w:rsidRPr="00C32E45">
                <w:rPr>
                  <w:rFonts w:ascii="Arial" w:eastAsia="宋体" w:hAnsi="Arial"/>
                  <w:b/>
                  <w:sz w:val="18"/>
                  <w:vertAlign w:val="subscript"/>
                </w:rPr>
                <w:t>Channel</w:t>
              </w:r>
            </w:ins>
          </w:p>
        </w:tc>
        <w:tc>
          <w:tcPr>
            <w:tcW w:w="0" w:type="auto"/>
            <w:vMerge w:val="restart"/>
            <w:shd w:val="clear" w:color="auto" w:fill="auto"/>
            <w:vAlign w:val="center"/>
          </w:tcPr>
          <w:p w:rsidR="0024545C" w:rsidRPr="00C32E45" w:rsidRDefault="0024545C" w:rsidP="00A872FD">
            <w:pPr>
              <w:keepNext/>
              <w:keepLines/>
              <w:spacing w:after="0"/>
              <w:jc w:val="center"/>
              <w:rPr>
                <w:ins w:id="729" w:author="Huawei" w:date="2020-11-10T21:47:00Z"/>
                <w:rFonts w:ascii="Arial" w:eastAsia="宋体" w:hAnsi="Arial"/>
                <w:b/>
                <w:sz w:val="18"/>
              </w:rPr>
            </w:pPr>
            <w:proofErr w:type="spellStart"/>
            <w:ins w:id="730" w:author="Huawei" w:date="2020-11-10T21:47:00Z">
              <w:r w:rsidRPr="00C32E45">
                <w:rPr>
                  <w:rFonts w:ascii="Arial" w:eastAsia="宋体" w:hAnsi="Arial"/>
                  <w:b/>
                  <w:sz w:val="18"/>
                </w:rPr>
                <w:t>dBm</w:t>
              </w:r>
              <w:proofErr w:type="spellEnd"/>
              <w:r w:rsidRPr="00C32E45">
                <w:rPr>
                  <w:rFonts w:ascii="Arial" w:eastAsia="宋体" w:hAnsi="Arial"/>
                  <w:b/>
                  <w:sz w:val="18"/>
                </w:rPr>
                <w:t xml:space="preserve">/BW </w:t>
              </w:r>
              <w:r w:rsidRPr="00C32E45">
                <w:rPr>
                  <w:rFonts w:ascii="Arial" w:eastAsia="宋体" w:hAnsi="Arial"/>
                  <w:b/>
                  <w:sz w:val="18"/>
                  <w:vertAlign w:val="subscript"/>
                </w:rPr>
                <w:t>Channel</w:t>
              </w:r>
            </w:ins>
          </w:p>
        </w:tc>
      </w:tr>
      <w:tr w:rsidR="0024545C" w:rsidRPr="00C32E45" w:rsidTr="00A872FD">
        <w:trPr>
          <w:trHeight w:val="43"/>
          <w:jc w:val="center"/>
          <w:ins w:id="731" w:author="Huawei" w:date="2020-11-10T21:47:00Z"/>
        </w:trPr>
        <w:tc>
          <w:tcPr>
            <w:tcW w:w="0" w:type="auto"/>
            <w:vMerge/>
            <w:shd w:val="clear" w:color="auto" w:fill="auto"/>
            <w:vAlign w:val="center"/>
          </w:tcPr>
          <w:p w:rsidR="0024545C" w:rsidRPr="00C32E45" w:rsidRDefault="0024545C" w:rsidP="00A872FD">
            <w:pPr>
              <w:keepNext/>
              <w:keepLines/>
              <w:spacing w:after="0"/>
              <w:jc w:val="center"/>
              <w:rPr>
                <w:ins w:id="732" w:author="Huawei" w:date="2020-11-10T21:47: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733" w:author="Huawei" w:date="2020-11-10T21:47: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734" w:author="Huawei" w:date="2020-11-10T21:47:00Z"/>
                <w:rFonts w:ascii="Arial" w:eastAsia="宋体" w:hAnsi="Arial"/>
                <w:b/>
                <w:sz w:val="18"/>
              </w:rPr>
            </w:pPr>
          </w:p>
        </w:tc>
        <w:tc>
          <w:tcPr>
            <w:tcW w:w="1760" w:type="dxa"/>
            <w:vMerge/>
            <w:shd w:val="clear" w:color="auto" w:fill="auto"/>
            <w:vAlign w:val="center"/>
          </w:tcPr>
          <w:p w:rsidR="0024545C" w:rsidRPr="00C32E45" w:rsidRDefault="0024545C" w:rsidP="00A872FD">
            <w:pPr>
              <w:keepNext/>
              <w:keepLines/>
              <w:spacing w:after="0"/>
              <w:jc w:val="center"/>
              <w:rPr>
                <w:ins w:id="735" w:author="Huawei" w:date="2020-11-10T21:47:00Z"/>
                <w:rFonts w:ascii="Arial" w:eastAsia="宋体" w:hAnsi="Arial"/>
                <w:b/>
                <w:sz w:val="18"/>
              </w:rPr>
            </w:pPr>
          </w:p>
        </w:tc>
        <w:tc>
          <w:tcPr>
            <w:tcW w:w="2098" w:type="dxa"/>
            <w:gridSpan w:val="3"/>
            <w:shd w:val="clear" w:color="auto" w:fill="auto"/>
            <w:vAlign w:val="center"/>
          </w:tcPr>
          <w:p w:rsidR="0024545C" w:rsidRPr="00C32E45" w:rsidRDefault="0024545C" w:rsidP="00A872FD">
            <w:pPr>
              <w:keepNext/>
              <w:keepLines/>
              <w:spacing w:after="0"/>
              <w:jc w:val="center"/>
              <w:rPr>
                <w:ins w:id="736" w:author="Huawei" w:date="2020-11-10T21:47:00Z"/>
                <w:rFonts w:ascii="Arial" w:eastAsia="宋体" w:hAnsi="Arial" w:cs="Arial"/>
                <w:b/>
                <w:sz w:val="18"/>
              </w:rPr>
            </w:pPr>
            <w:ins w:id="737" w:author="Huawei" w:date="2020-11-10T21:47:00Z">
              <w:r w:rsidRPr="00C32E45">
                <w:rPr>
                  <w:rFonts w:ascii="Arial" w:eastAsia="宋体" w:hAnsi="Arial"/>
                  <w:b/>
                  <w:sz w:val="18"/>
                </w:rPr>
                <w:t>SCS (kHz)</w:t>
              </w:r>
            </w:ins>
          </w:p>
        </w:tc>
        <w:tc>
          <w:tcPr>
            <w:tcW w:w="0" w:type="auto"/>
            <w:vMerge/>
            <w:shd w:val="clear" w:color="auto" w:fill="auto"/>
            <w:vAlign w:val="center"/>
          </w:tcPr>
          <w:p w:rsidR="0024545C" w:rsidRPr="00C32E45" w:rsidRDefault="0024545C" w:rsidP="00A872FD">
            <w:pPr>
              <w:keepNext/>
              <w:keepLines/>
              <w:spacing w:after="0"/>
              <w:jc w:val="center"/>
              <w:rPr>
                <w:ins w:id="738" w:author="Huawei" w:date="2020-11-10T21:47:00Z"/>
                <w:rFonts w:ascii="Arial" w:eastAsia="宋体" w:hAnsi="Arial"/>
                <w:b/>
                <w:sz w:val="18"/>
              </w:rPr>
            </w:pPr>
          </w:p>
        </w:tc>
        <w:tc>
          <w:tcPr>
            <w:tcW w:w="0" w:type="auto"/>
            <w:vMerge/>
            <w:shd w:val="clear" w:color="auto" w:fill="auto"/>
            <w:vAlign w:val="center"/>
          </w:tcPr>
          <w:p w:rsidR="0024545C" w:rsidRPr="00C32E45" w:rsidRDefault="0024545C" w:rsidP="00A872FD">
            <w:pPr>
              <w:keepNext/>
              <w:keepLines/>
              <w:spacing w:after="0"/>
              <w:jc w:val="center"/>
              <w:rPr>
                <w:ins w:id="739" w:author="Huawei" w:date="2020-11-10T21:47:00Z"/>
                <w:rFonts w:ascii="Arial" w:eastAsia="宋体" w:hAnsi="Arial"/>
                <w:b/>
                <w:sz w:val="18"/>
              </w:rPr>
            </w:pPr>
          </w:p>
        </w:tc>
      </w:tr>
      <w:tr w:rsidR="0024545C" w:rsidRPr="00C32E45" w:rsidTr="00A872FD">
        <w:trPr>
          <w:trHeight w:val="315"/>
          <w:jc w:val="center"/>
          <w:ins w:id="740" w:author="Huawei" w:date="2020-11-10T21:47:00Z"/>
        </w:trPr>
        <w:tc>
          <w:tcPr>
            <w:tcW w:w="0" w:type="auto"/>
            <w:vMerge w:val="restart"/>
            <w:shd w:val="clear" w:color="auto" w:fill="auto"/>
            <w:vAlign w:val="center"/>
          </w:tcPr>
          <w:p w:rsidR="0024545C" w:rsidRPr="0024545C" w:rsidRDefault="0024545C" w:rsidP="00A872FD">
            <w:pPr>
              <w:keepNext/>
              <w:keepLines/>
              <w:spacing w:after="0"/>
              <w:jc w:val="center"/>
              <w:rPr>
                <w:ins w:id="741" w:author="Huawei" w:date="2020-11-10T21:47:00Z"/>
                <w:rFonts w:ascii="Arial" w:eastAsia="宋体" w:hAnsi="Arial"/>
                <w:sz w:val="18"/>
                <w:lang w:eastAsia="zh-CN"/>
              </w:rPr>
            </w:pPr>
            <w:ins w:id="742" w:author="Huawei" w:date="2020-11-10T21:47:00Z">
              <w:r>
                <w:rPr>
                  <w:rFonts w:ascii="Arial" w:eastAsia="宋体" w:hAnsi="Arial" w:hint="eastAsia"/>
                  <w:sz w:val="18"/>
                  <w:lang w:eastAsia="zh-CN"/>
                </w:rPr>
                <w:t>T</w:t>
              </w:r>
              <w:r>
                <w:rPr>
                  <w:rFonts w:ascii="Arial" w:eastAsia="宋体" w:hAnsi="Arial"/>
                  <w:sz w:val="18"/>
                  <w:lang w:eastAsia="zh-CN"/>
                </w:rPr>
                <w:t>BD</w:t>
              </w:r>
            </w:ins>
          </w:p>
        </w:tc>
        <w:tc>
          <w:tcPr>
            <w:tcW w:w="0" w:type="auto"/>
            <w:vMerge w:val="restart"/>
            <w:shd w:val="clear" w:color="auto" w:fill="auto"/>
            <w:vAlign w:val="center"/>
          </w:tcPr>
          <w:p w:rsidR="0024545C" w:rsidRPr="00C32E45" w:rsidRDefault="0024545C" w:rsidP="00A872FD">
            <w:pPr>
              <w:keepNext/>
              <w:keepLines/>
              <w:spacing w:after="0"/>
              <w:jc w:val="center"/>
              <w:rPr>
                <w:ins w:id="743" w:author="Huawei" w:date="2020-11-10T21:47:00Z"/>
                <w:rFonts w:ascii="Arial" w:eastAsia="宋体" w:hAnsi="Arial" w:hint="eastAsia"/>
                <w:b/>
                <w:sz w:val="18"/>
                <w:lang w:eastAsia="zh-CN"/>
              </w:rPr>
            </w:pPr>
            <w:ins w:id="744" w:author="Huawei" w:date="2020-11-10T21:47:00Z">
              <w:r>
                <w:rPr>
                  <w:rFonts w:ascii="Arial" w:eastAsia="宋体" w:hAnsi="Arial" w:hint="eastAsia"/>
                  <w:sz w:val="18"/>
                  <w:lang w:eastAsia="zh-CN"/>
                </w:rPr>
                <w:t>T</w:t>
              </w:r>
              <w:r>
                <w:rPr>
                  <w:rFonts w:ascii="Arial" w:eastAsia="宋体" w:hAnsi="Arial"/>
                  <w:sz w:val="18"/>
                  <w:lang w:eastAsia="zh-CN"/>
                </w:rPr>
                <w:t>BD</w:t>
              </w:r>
            </w:ins>
          </w:p>
        </w:tc>
        <w:tc>
          <w:tcPr>
            <w:tcW w:w="0" w:type="auto"/>
            <w:vMerge w:val="restart"/>
            <w:shd w:val="clear" w:color="auto" w:fill="auto"/>
            <w:vAlign w:val="center"/>
          </w:tcPr>
          <w:p w:rsidR="0024545C" w:rsidRPr="00C32E45" w:rsidRDefault="0024545C" w:rsidP="00A872FD">
            <w:pPr>
              <w:keepNext/>
              <w:keepLines/>
              <w:spacing w:after="0"/>
              <w:jc w:val="center"/>
              <w:rPr>
                <w:ins w:id="745" w:author="Huawei" w:date="2020-11-10T21:47:00Z"/>
                <w:rFonts w:ascii="Arial" w:eastAsia="宋体" w:hAnsi="Arial"/>
                <w:b/>
                <w:sz w:val="18"/>
              </w:rPr>
            </w:pPr>
            <w:ins w:id="746" w:author="Huawei" w:date="2020-11-10T21:47:00Z">
              <w:r w:rsidRPr="00C32E45">
                <w:rPr>
                  <w:rFonts w:ascii="Arial" w:eastAsia="宋体" w:hAnsi="Arial"/>
                  <w:sz w:val="16"/>
                  <w:szCs w:val="16"/>
                </w:rPr>
                <w:sym w:font="Symbol" w:char="F0B3"/>
              </w:r>
              <w:r w:rsidRPr="0098004A">
                <w:rPr>
                  <w:rFonts w:ascii="Arial" w:eastAsia="宋体" w:hAnsi="Arial"/>
                  <w:sz w:val="16"/>
                  <w:szCs w:val="16"/>
                </w:rPr>
                <w:t>-</w:t>
              </w:r>
              <w:r>
                <w:rPr>
                  <w:rFonts w:ascii="Arial" w:eastAsia="宋体" w:hAnsi="Arial"/>
                  <w:sz w:val="16"/>
                  <w:szCs w:val="16"/>
                </w:rPr>
                <w:t>3</w:t>
              </w:r>
            </w:ins>
          </w:p>
        </w:tc>
        <w:tc>
          <w:tcPr>
            <w:tcW w:w="1760" w:type="dxa"/>
            <w:vMerge/>
            <w:shd w:val="clear" w:color="auto" w:fill="auto"/>
            <w:vAlign w:val="center"/>
          </w:tcPr>
          <w:p w:rsidR="0024545C" w:rsidRPr="00C32E45" w:rsidRDefault="0024545C" w:rsidP="00A872FD">
            <w:pPr>
              <w:keepNext/>
              <w:keepLines/>
              <w:spacing w:after="0"/>
              <w:jc w:val="center"/>
              <w:rPr>
                <w:ins w:id="747" w:author="Huawei" w:date="2020-11-10T21:47:00Z"/>
                <w:rFonts w:ascii="Arial" w:eastAsia="宋体" w:hAnsi="Arial"/>
                <w:b/>
                <w:sz w:val="18"/>
              </w:rPr>
            </w:pPr>
          </w:p>
        </w:tc>
        <w:tc>
          <w:tcPr>
            <w:tcW w:w="714" w:type="dxa"/>
            <w:shd w:val="clear" w:color="auto" w:fill="auto"/>
            <w:vAlign w:val="center"/>
          </w:tcPr>
          <w:p w:rsidR="0024545C" w:rsidRPr="00C32E45" w:rsidRDefault="0024545C" w:rsidP="00A872FD">
            <w:pPr>
              <w:keepNext/>
              <w:keepLines/>
              <w:spacing w:after="0"/>
              <w:jc w:val="center"/>
              <w:rPr>
                <w:ins w:id="748" w:author="Huawei" w:date="2020-11-10T21:47:00Z"/>
                <w:rFonts w:ascii="Arial" w:eastAsia="宋体" w:hAnsi="Arial" w:cs="Arial"/>
                <w:b/>
                <w:sz w:val="18"/>
              </w:rPr>
            </w:pPr>
            <w:ins w:id="749" w:author="Huawei" w:date="2020-11-10T21:47:00Z">
              <w:r w:rsidRPr="00C32E45">
                <w:rPr>
                  <w:rFonts w:ascii="Arial" w:eastAsia="宋体" w:hAnsi="Arial" w:cs="Arial"/>
                  <w:b/>
                  <w:sz w:val="18"/>
                </w:rPr>
                <w:t xml:space="preserve">15 </w:t>
              </w:r>
            </w:ins>
          </w:p>
        </w:tc>
        <w:tc>
          <w:tcPr>
            <w:tcW w:w="745" w:type="dxa"/>
            <w:shd w:val="clear" w:color="auto" w:fill="auto"/>
            <w:vAlign w:val="center"/>
          </w:tcPr>
          <w:p w:rsidR="0024545C" w:rsidRPr="00C32E45" w:rsidRDefault="0024545C" w:rsidP="00A872FD">
            <w:pPr>
              <w:keepNext/>
              <w:keepLines/>
              <w:spacing w:after="0"/>
              <w:jc w:val="center"/>
              <w:rPr>
                <w:ins w:id="750" w:author="Huawei" w:date="2020-11-10T21:47:00Z"/>
                <w:rFonts w:ascii="Arial" w:eastAsia="宋体" w:hAnsi="Arial"/>
                <w:b/>
                <w:sz w:val="18"/>
              </w:rPr>
            </w:pPr>
            <w:ins w:id="751" w:author="Huawei" w:date="2020-11-10T21:47:00Z">
              <w:r w:rsidRPr="00C32E45">
                <w:rPr>
                  <w:rFonts w:ascii="Arial" w:eastAsia="宋体" w:hAnsi="Arial" w:hint="eastAsia"/>
                  <w:b/>
                  <w:sz w:val="18"/>
                  <w:lang w:eastAsia="zh-CN"/>
                </w:rPr>
                <w:t>3</w:t>
              </w:r>
              <w:r w:rsidRPr="00C32E45">
                <w:rPr>
                  <w:rFonts w:ascii="Arial" w:eastAsia="宋体" w:hAnsi="Arial"/>
                  <w:b/>
                  <w:sz w:val="18"/>
                  <w:lang w:eastAsia="zh-CN"/>
                </w:rPr>
                <w:t>0</w:t>
              </w:r>
            </w:ins>
          </w:p>
        </w:tc>
        <w:tc>
          <w:tcPr>
            <w:tcW w:w="0" w:type="auto"/>
            <w:shd w:val="clear" w:color="auto" w:fill="auto"/>
            <w:vAlign w:val="center"/>
          </w:tcPr>
          <w:p w:rsidR="0024545C" w:rsidRPr="00C32E45" w:rsidRDefault="0024545C" w:rsidP="00A872FD">
            <w:pPr>
              <w:keepNext/>
              <w:keepLines/>
              <w:spacing w:after="0"/>
              <w:jc w:val="center"/>
              <w:rPr>
                <w:ins w:id="752" w:author="Huawei" w:date="2020-11-10T21:47:00Z"/>
                <w:rFonts w:ascii="Arial" w:eastAsia="宋体" w:hAnsi="Arial"/>
                <w:b/>
                <w:sz w:val="18"/>
              </w:rPr>
            </w:pPr>
            <w:ins w:id="753" w:author="Huawei" w:date="2020-11-10T21:47:00Z">
              <w:r w:rsidRPr="00C32E45">
                <w:rPr>
                  <w:rFonts w:ascii="Arial" w:eastAsia="宋体" w:hAnsi="Arial" w:hint="eastAsia"/>
                  <w:b/>
                  <w:sz w:val="18"/>
                  <w:lang w:eastAsia="zh-CN"/>
                </w:rPr>
                <w:t>6</w:t>
              </w:r>
              <w:r w:rsidRPr="00C32E45">
                <w:rPr>
                  <w:rFonts w:ascii="Arial" w:eastAsia="宋体" w:hAnsi="Arial"/>
                  <w:b/>
                  <w:sz w:val="18"/>
                  <w:lang w:eastAsia="zh-CN"/>
                </w:rPr>
                <w:t>0</w:t>
              </w:r>
            </w:ins>
          </w:p>
        </w:tc>
        <w:tc>
          <w:tcPr>
            <w:tcW w:w="0" w:type="auto"/>
            <w:vMerge/>
            <w:shd w:val="clear" w:color="auto" w:fill="auto"/>
            <w:vAlign w:val="center"/>
          </w:tcPr>
          <w:p w:rsidR="0024545C" w:rsidRPr="00C32E45" w:rsidRDefault="0024545C" w:rsidP="00A872FD">
            <w:pPr>
              <w:keepNext/>
              <w:keepLines/>
              <w:spacing w:after="0"/>
              <w:jc w:val="center"/>
              <w:rPr>
                <w:ins w:id="754" w:author="Huawei" w:date="2020-11-10T21:47:00Z"/>
                <w:rFonts w:ascii="Arial" w:eastAsia="宋体" w:hAnsi="Arial"/>
                <w:b/>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55" w:author="Huawei" w:date="2020-11-10T21:47:00Z"/>
                <w:rFonts w:ascii="Arial" w:eastAsia="宋体" w:hAnsi="Arial"/>
                <w:b/>
                <w:sz w:val="16"/>
                <w:szCs w:val="16"/>
              </w:rPr>
            </w:pPr>
          </w:p>
        </w:tc>
      </w:tr>
      <w:tr w:rsidR="0024545C" w:rsidRPr="0098004A" w:rsidTr="00A872FD">
        <w:trPr>
          <w:jc w:val="center"/>
          <w:ins w:id="756" w:author="Huawei" w:date="2020-11-10T21:47:00Z"/>
        </w:trPr>
        <w:tc>
          <w:tcPr>
            <w:tcW w:w="0" w:type="auto"/>
            <w:vMerge/>
            <w:shd w:val="clear" w:color="auto" w:fill="auto"/>
            <w:vAlign w:val="center"/>
          </w:tcPr>
          <w:p w:rsidR="0024545C" w:rsidRPr="00C32E45" w:rsidRDefault="0024545C" w:rsidP="00A872FD">
            <w:pPr>
              <w:keepNext/>
              <w:keepLines/>
              <w:spacing w:after="0"/>
              <w:jc w:val="center"/>
              <w:rPr>
                <w:ins w:id="757"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58"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59" w:author="Huawei" w:date="2020-11-10T21:47: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760" w:author="Huawei" w:date="2020-11-10T21:47:00Z"/>
                <w:rFonts w:cs="Arial"/>
                <w:sz w:val="16"/>
                <w:szCs w:val="16"/>
              </w:rPr>
            </w:pPr>
            <w:ins w:id="761" w:author="Huawei" w:date="2020-11-10T21:47:00Z">
              <w:r w:rsidRPr="0098004A">
                <w:rPr>
                  <w:rFonts w:cs="Arial"/>
                  <w:sz w:val="16"/>
                  <w:szCs w:val="16"/>
                </w:rPr>
                <w:t>NR_FDD_FR1_A, NR_TDD_FR1_A,</w:t>
              </w:r>
            </w:ins>
          </w:p>
          <w:p w:rsidR="0024545C" w:rsidRPr="0098004A" w:rsidRDefault="0024545C" w:rsidP="00A872FD">
            <w:pPr>
              <w:pStyle w:val="TAC"/>
              <w:rPr>
                <w:ins w:id="762" w:author="Huawei" w:date="2020-11-10T21:47:00Z"/>
                <w:rFonts w:cs="Arial"/>
                <w:sz w:val="16"/>
                <w:szCs w:val="16"/>
              </w:rPr>
            </w:pPr>
            <w:ins w:id="763" w:author="Huawei" w:date="2020-11-10T21:47:00Z">
              <w:r w:rsidRPr="0098004A">
                <w:rPr>
                  <w:rFonts w:cs="Arial"/>
                  <w:sz w:val="16"/>
                  <w:szCs w:val="16"/>
                </w:rPr>
                <w:t>NR_SDL_FR1_A</w:t>
              </w:r>
            </w:ins>
          </w:p>
        </w:tc>
        <w:tc>
          <w:tcPr>
            <w:tcW w:w="714" w:type="dxa"/>
            <w:shd w:val="clear" w:color="auto" w:fill="auto"/>
            <w:vAlign w:val="center"/>
          </w:tcPr>
          <w:p w:rsidR="0024545C" w:rsidRPr="0098004A" w:rsidRDefault="0024545C" w:rsidP="00A872FD">
            <w:pPr>
              <w:pStyle w:val="TAC"/>
              <w:rPr>
                <w:ins w:id="764" w:author="Huawei" w:date="2020-11-10T21:47:00Z"/>
                <w:sz w:val="16"/>
                <w:szCs w:val="16"/>
              </w:rPr>
            </w:pPr>
            <w:ins w:id="765" w:author="Huawei" w:date="2020-11-10T21:47:00Z">
              <w:r w:rsidRPr="0098004A">
                <w:rPr>
                  <w:sz w:val="16"/>
                  <w:szCs w:val="16"/>
                </w:rPr>
                <w:t>-121</w:t>
              </w:r>
            </w:ins>
          </w:p>
        </w:tc>
        <w:tc>
          <w:tcPr>
            <w:tcW w:w="745" w:type="dxa"/>
            <w:shd w:val="clear" w:color="auto" w:fill="auto"/>
            <w:vAlign w:val="center"/>
          </w:tcPr>
          <w:p w:rsidR="0024545C" w:rsidRPr="0098004A" w:rsidRDefault="0024545C" w:rsidP="00A872FD">
            <w:pPr>
              <w:pStyle w:val="TAC"/>
              <w:rPr>
                <w:ins w:id="766" w:author="Huawei" w:date="2020-11-10T21:47:00Z"/>
                <w:sz w:val="16"/>
                <w:szCs w:val="16"/>
              </w:rPr>
            </w:pPr>
            <w:ins w:id="767" w:author="Huawei" w:date="2020-11-10T21:47:00Z">
              <w:r w:rsidRPr="0098004A">
                <w:rPr>
                  <w:sz w:val="16"/>
                  <w:szCs w:val="16"/>
                </w:rPr>
                <w:t>-118</w:t>
              </w:r>
            </w:ins>
          </w:p>
        </w:tc>
        <w:tc>
          <w:tcPr>
            <w:tcW w:w="0" w:type="auto"/>
            <w:shd w:val="clear" w:color="auto" w:fill="auto"/>
            <w:vAlign w:val="center"/>
          </w:tcPr>
          <w:p w:rsidR="0024545C" w:rsidRPr="00C32E45" w:rsidRDefault="0024545C" w:rsidP="00A872FD">
            <w:pPr>
              <w:keepNext/>
              <w:keepLines/>
              <w:spacing w:after="0"/>
              <w:jc w:val="center"/>
              <w:rPr>
                <w:ins w:id="768" w:author="Huawei" w:date="2020-11-10T21:47:00Z"/>
                <w:rFonts w:ascii="Arial" w:eastAsia="宋体" w:hAnsi="Arial"/>
                <w:sz w:val="16"/>
                <w:szCs w:val="16"/>
                <w:lang w:eastAsia="zh-CN"/>
              </w:rPr>
            </w:pPr>
            <w:ins w:id="769" w:author="Huawei" w:date="2020-11-10T21:47:00Z">
              <w:r w:rsidRPr="0098004A">
                <w:rPr>
                  <w:rFonts w:ascii="Arial" w:eastAsia="宋体" w:hAnsi="Arial" w:hint="eastAsia"/>
                  <w:sz w:val="16"/>
                  <w:szCs w:val="16"/>
                  <w:lang w:eastAsia="zh-CN"/>
                </w:rPr>
                <w:t>-</w:t>
              </w:r>
              <w:r w:rsidRPr="0098004A">
                <w:rPr>
                  <w:rFonts w:ascii="Arial" w:eastAsia="宋体" w:hAnsi="Arial"/>
                  <w:sz w:val="16"/>
                  <w:szCs w:val="16"/>
                  <w:lang w:eastAsia="zh-CN"/>
                </w:rPr>
                <w:t>115</w:t>
              </w:r>
            </w:ins>
          </w:p>
        </w:tc>
        <w:tc>
          <w:tcPr>
            <w:tcW w:w="0" w:type="auto"/>
            <w:shd w:val="clear" w:color="auto" w:fill="auto"/>
            <w:vAlign w:val="center"/>
          </w:tcPr>
          <w:p w:rsidR="0024545C" w:rsidRPr="00C32E45" w:rsidRDefault="0024545C" w:rsidP="00A872FD">
            <w:pPr>
              <w:keepNext/>
              <w:keepLines/>
              <w:spacing w:after="0"/>
              <w:jc w:val="center"/>
              <w:rPr>
                <w:ins w:id="770" w:author="Huawei" w:date="2020-11-10T21:47:00Z"/>
                <w:rFonts w:ascii="Arial" w:eastAsia="宋体" w:hAnsi="Arial"/>
                <w:sz w:val="16"/>
                <w:szCs w:val="16"/>
              </w:rPr>
            </w:pPr>
            <w:ins w:id="771"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772" w:author="Huawei" w:date="2020-11-10T21:47:00Z"/>
                <w:rFonts w:ascii="Arial" w:eastAsia="宋体" w:hAnsi="Arial"/>
                <w:sz w:val="16"/>
                <w:szCs w:val="16"/>
              </w:rPr>
            </w:pPr>
            <w:ins w:id="773" w:author="Huawei" w:date="2020-11-10T21:47:00Z">
              <w:r w:rsidRPr="00C32E45">
                <w:rPr>
                  <w:rFonts w:ascii="Arial" w:eastAsia="宋体" w:hAnsi="Arial"/>
                  <w:sz w:val="16"/>
                  <w:szCs w:val="16"/>
                </w:rPr>
                <w:t>-70</w:t>
              </w:r>
            </w:ins>
          </w:p>
        </w:tc>
      </w:tr>
      <w:tr w:rsidR="0024545C" w:rsidRPr="0098004A" w:rsidTr="00A872FD">
        <w:trPr>
          <w:jc w:val="center"/>
          <w:ins w:id="774" w:author="Huawei" w:date="2020-11-10T21:47:00Z"/>
        </w:trPr>
        <w:tc>
          <w:tcPr>
            <w:tcW w:w="0" w:type="auto"/>
            <w:vMerge/>
            <w:shd w:val="clear" w:color="auto" w:fill="auto"/>
            <w:vAlign w:val="center"/>
          </w:tcPr>
          <w:p w:rsidR="0024545C" w:rsidRPr="00C32E45" w:rsidRDefault="0024545C" w:rsidP="00A872FD">
            <w:pPr>
              <w:keepNext/>
              <w:keepLines/>
              <w:spacing w:after="0"/>
              <w:jc w:val="center"/>
              <w:rPr>
                <w:ins w:id="775"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76"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77" w:author="Huawei" w:date="2020-11-10T21:47: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778" w:author="Huawei" w:date="2020-11-10T21:47:00Z"/>
                <w:sz w:val="16"/>
                <w:szCs w:val="16"/>
              </w:rPr>
            </w:pPr>
            <w:ins w:id="779" w:author="Huawei" w:date="2020-11-10T21:47:00Z">
              <w:r w:rsidRPr="0098004A">
                <w:rPr>
                  <w:sz w:val="16"/>
                  <w:szCs w:val="16"/>
                </w:rPr>
                <w:t>NR_FDD_FR1_B</w:t>
              </w:r>
            </w:ins>
          </w:p>
        </w:tc>
        <w:tc>
          <w:tcPr>
            <w:tcW w:w="714" w:type="dxa"/>
            <w:shd w:val="clear" w:color="auto" w:fill="auto"/>
          </w:tcPr>
          <w:p w:rsidR="0024545C" w:rsidRPr="0098004A" w:rsidRDefault="0024545C" w:rsidP="00A872FD">
            <w:pPr>
              <w:pStyle w:val="TAC"/>
              <w:rPr>
                <w:ins w:id="780" w:author="Huawei" w:date="2020-11-10T21:47:00Z"/>
                <w:sz w:val="16"/>
                <w:szCs w:val="16"/>
              </w:rPr>
            </w:pPr>
            <w:ins w:id="781" w:author="Huawei" w:date="2020-11-10T21:47:00Z">
              <w:r w:rsidRPr="0098004A">
                <w:rPr>
                  <w:sz w:val="16"/>
                  <w:szCs w:val="16"/>
                </w:rPr>
                <w:t>-120.5</w:t>
              </w:r>
            </w:ins>
          </w:p>
        </w:tc>
        <w:tc>
          <w:tcPr>
            <w:tcW w:w="745" w:type="dxa"/>
            <w:shd w:val="clear" w:color="auto" w:fill="auto"/>
            <w:vAlign w:val="center"/>
          </w:tcPr>
          <w:p w:rsidR="0024545C" w:rsidRPr="0098004A" w:rsidRDefault="0024545C" w:rsidP="00A872FD">
            <w:pPr>
              <w:pStyle w:val="TAC"/>
              <w:rPr>
                <w:ins w:id="782" w:author="Huawei" w:date="2020-11-10T21:47:00Z"/>
                <w:sz w:val="16"/>
                <w:szCs w:val="16"/>
                <w:lang w:val="sv-SE"/>
              </w:rPr>
            </w:pPr>
            <w:ins w:id="783" w:author="Huawei" w:date="2020-11-10T21:47:00Z">
              <w:r w:rsidRPr="0098004A">
                <w:rPr>
                  <w:sz w:val="16"/>
                  <w:szCs w:val="16"/>
                </w:rPr>
                <w:t>-117.5</w:t>
              </w:r>
            </w:ins>
          </w:p>
        </w:tc>
        <w:tc>
          <w:tcPr>
            <w:tcW w:w="0" w:type="auto"/>
            <w:shd w:val="clear" w:color="auto" w:fill="auto"/>
            <w:vAlign w:val="center"/>
          </w:tcPr>
          <w:p w:rsidR="0024545C" w:rsidRPr="00C32E45" w:rsidRDefault="0024545C" w:rsidP="00A872FD">
            <w:pPr>
              <w:keepNext/>
              <w:keepLines/>
              <w:spacing w:after="0"/>
              <w:jc w:val="center"/>
              <w:rPr>
                <w:ins w:id="784" w:author="Huawei" w:date="2020-11-10T21:47:00Z"/>
                <w:rFonts w:ascii="Arial" w:eastAsia="宋体" w:hAnsi="Arial"/>
                <w:sz w:val="16"/>
                <w:szCs w:val="16"/>
                <w:lang w:val="sv-SE" w:eastAsia="zh-CN"/>
              </w:rPr>
            </w:pPr>
            <w:ins w:id="785" w:author="Huawei" w:date="2020-11-10T21:47:00Z">
              <w:r w:rsidRPr="0098004A">
                <w:rPr>
                  <w:rFonts w:ascii="Arial" w:eastAsia="宋体" w:hAnsi="Arial" w:hint="eastAsia"/>
                  <w:sz w:val="16"/>
                  <w:szCs w:val="16"/>
                  <w:lang w:val="sv-SE" w:eastAsia="zh-CN"/>
                </w:rPr>
                <w:t>-</w:t>
              </w:r>
              <w:r w:rsidRPr="0098004A">
                <w:rPr>
                  <w:rFonts w:ascii="Arial" w:eastAsia="宋体" w:hAnsi="Arial"/>
                  <w:sz w:val="16"/>
                  <w:szCs w:val="16"/>
                  <w:lang w:val="sv-SE" w:eastAsia="zh-CN"/>
                </w:rPr>
                <w:t>114.5</w:t>
              </w:r>
            </w:ins>
          </w:p>
        </w:tc>
        <w:tc>
          <w:tcPr>
            <w:tcW w:w="0" w:type="auto"/>
            <w:shd w:val="clear" w:color="auto" w:fill="auto"/>
            <w:vAlign w:val="center"/>
          </w:tcPr>
          <w:p w:rsidR="0024545C" w:rsidRPr="00C32E45" w:rsidRDefault="0024545C" w:rsidP="00A872FD">
            <w:pPr>
              <w:keepNext/>
              <w:keepLines/>
              <w:spacing w:after="0"/>
              <w:jc w:val="center"/>
              <w:rPr>
                <w:ins w:id="786" w:author="Huawei" w:date="2020-11-10T21:47:00Z"/>
                <w:rFonts w:ascii="Arial" w:eastAsia="宋体" w:hAnsi="Arial"/>
                <w:sz w:val="16"/>
                <w:szCs w:val="16"/>
              </w:rPr>
            </w:pPr>
            <w:ins w:id="787"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788" w:author="Huawei" w:date="2020-11-10T21:47:00Z"/>
                <w:rFonts w:ascii="Arial" w:eastAsia="宋体" w:hAnsi="Arial"/>
                <w:sz w:val="16"/>
                <w:szCs w:val="16"/>
              </w:rPr>
            </w:pPr>
            <w:ins w:id="789" w:author="Huawei" w:date="2020-11-10T21:47:00Z">
              <w:r w:rsidRPr="00C32E45">
                <w:rPr>
                  <w:rFonts w:ascii="Arial" w:eastAsia="宋体" w:hAnsi="Arial"/>
                  <w:sz w:val="16"/>
                  <w:szCs w:val="16"/>
                </w:rPr>
                <w:t>-70</w:t>
              </w:r>
            </w:ins>
          </w:p>
        </w:tc>
      </w:tr>
      <w:tr w:rsidR="0024545C" w:rsidRPr="0098004A" w:rsidTr="00A872FD">
        <w:trPr>
          <w:jc w:val="center"/>
          <w:ins w:id="790" w:author="Huawei" w:date="2020-11-10T21:47:00Z"/>
        </w:trPr>
        <w:tc>
          <w:tcPr>
            <w:tcW w:w="0" w:type="auto"/>
            <w:vMerge/>
            <w:shd w:val="clear" w:color="auto" w:fill="auto"/>
            <w:vAlign w:val="center"/>
          </w:tcPr>
          <w:p w:rsidR="0024545C" w:rsidRPr="00C32E45" w:rsidRDefault="0024545C" w:rsidP="00A872FD">
            <w:pPr>
              <w:keepNext/>
              <w:keepLines/>
              <w:spacing w:after="0"/>
              <w:jc w:val="center"/>
              <w:rPr>
                <w:ins w:id="791"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92"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793" w:author="Huawei" w:date="2020-11-10T21:47: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794" w:author="Huawei" w:date="2020-11-10T21:47:00Z"/>
                <w:sz w:val="16"/>
                <w:szCs w:val="16"/>
              </w:rPr>
            </w:pPr>
            <w:ins w:id="795" w:author="Huawei" w:date="2020-11-10T21:47:00Z">
              <w:r w:rsidRPr="0098004A">
                <w:rPr>
                  <w:sz w:val="16"/>
                  <w:szCs w:val="16"/>
                </w:rPr>
                <w:t>NR_TDD_FR1_C</w:t>
              </w:r>
            </w:ins>
          </w:p>
        </w:tc>
        <w:tc>
          <w:tcPr>
            <w:tcW w:w="714" w:type="dxa"/>
            <w:shd w:val="clear" w:color="auto" w:fill="auto"/>
            <w:vAlign w:val="center"/>
          </w:tcPr>
          <w:p w:rsidR="0024545C" w:rsidRPr="0098004A" w:rsidRDefault="0024545C" w:rsidP="00A872FD">
            <w:pPr>
              <w:pStyle w:val="TAC"/>
              <w:rPr>
                <w:ins w:id="796" w:author="Huawei" w:date="2020-11-10T21:47:00Z"/>
                <w:sz w:val="16"/>
                <w:szCs w:val="16"/>
              </w:rPr>
            </w:pPr>
            <w:ins w:id="797" w:author="Huawei" w:date="2020-11-10T21:47:00Z">
              <w:r w:rsidRPr="0098004A">
                <w:rPr>
                  <w:sz w:val="16"/>
                  <w:szCs w:val="16"/>
                </w:rPr>
                <w:t>-120</w:t>
              </w:r>
            </w:ins>
          </w:p>
        </w:tc>
        <w:tc>
          <w:tcPr>
            <w:tcW w:w="745" w:type="dxa"/>
            <w:shd w:val="clear" w:color="auto" w:fill="auto"/>
            <w:vAlign w:val="center"/>
          </w:tcPr>
          <w:p w:rsidR="0024545C" w:rsidRPr="0098004A" w:rsidRDefault="0024545C" w:rsidP="00A872FD">
            <w:pPr>
              <w:pStyle w:val="TAC"/>
              <w:rPr>
                <w:ins w:id="798" w:author="Huawei" w:date="2020-11-10T21:47:00Z"/>
                <w:sz w:val="16"/>
                <w:szCs w:val="16"/>
                <w:lang w:val="sv-SE"/>
              </w:rPr>
            </w:pPr>
            <w:ins w:id="799" w:author="Huawei" w:date="2020-11-10T21:47:00Z">
              <w:r w:rsidRPr="0098004A">
                <w:rPr>
                  <w:sz w:val="16"/>
                  <w:szCs w:val="16"/>
                </w:rPr>
                <w:t>-117</w:t>
              </w:r>
            </w:ins>
          </w:p>
        </w:tc>
        <w:tc>
          <w:tcPr>
            <w:tcW w:w="0" w:type="auto"/>
            <w:shd w:val="clear" w:color="auto" w:fill="auto"/>
            <w:vAlign w:val="center"/>
          </w:tcPr>
          <w:p w:rsidR="0024545C" w:rsidRPr="00C32E45" w:rsidDel="00FA4A82" w:rsidRDefault="0024545C" w:rsidP="00A872FD">
            <w:pPr>
              <w:keepNext/>
              <w:keepLines/>
              <w:spacing w:after="0"/>
              <w:jc w:val="center"/>
              <w:rPr>
                <w:ins w:id="800" w:author="Huawei" w:date="2020-11-10T21:47:00Z"/>
                <w:rFonts w:ascii="Arial" w:eastAsia="宋体" w:hAnsi="Arial"/>
                <w:sz w:val="16"/>
                <w:szCs w:val="16"/>
                <w:lang w:eastAsia="zh-CN"/>
              </w:rPr>
            </w:pPr>
            <w:ins w:id="801" w:author="Huawei" w:date="2020-11-10T21:47:00Z">
              <w:r w:rsidRPr="0098004A">
                <w:rPr>
                  <w:rFonts w:ascii="Arial" w:eastAsia="宋体" w:hAnsi="Arial" w:hint="eastAsia"/>
                  <w:sz w:val="16"/>
                  <w:szCs w:val="16"/>
                  <w:lang w:eastAsia="zh-CN"/>
                </w:rPr>
                <w:t>-</w:t>
              </w:r>
              <w:r w:rsidRPr="0098004A">
                <w:rPr>
                  <w:rFonts w:ascii="Arial" w:eastAsia="宋体" w:hAnsi="Arial"/>
                  <w:sz w:val="16"/>
                  <w:szCs w:val="16"/>
                  <w:lang w:eastAsia="zh-CN"/>
                </w:rPr>
                <w:t>114</w:t>
              </w:r>
            </w:ins>
          </w:p>
        </w:tc>
        <w:tc>
          <w:tcPr>
            <w:tcW w:w="0" w:type="auto"/>
            <w:shd w:val="clear" w:color="auto" w:fill="auto"/>
            <w:vAlign w:val="center"/>
          </w:tcPr>
          <w:p w:rsidR="0024545C" w:rsidRPr="00C32E45" w:rsidRDefault="0024545C" w:rsidP="00A872FD">
            <w:pPr>
              <w:keepNext/>
              <w:keepLines/>
              <w:spacing w:after="0"/>
              <w:jc w:val="center"/>
              <w:rPr>
                <w:ins w:id="802" w:author="Huawei" w:date="2020-11-10T21:47:00Z"/>
                <w:rFonts w:ascii="Arial" w:eastAsia="宋体" w:hAnsi="Arial"/>
                <w:sz w:val="16"/>
                <w:szCs w:val="16"/>
              </w:rPr>
            </w:pPr>
            <w:ins w:id="803"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804" w:author="Huawei" w:date="2020-11-10T21:47:00Z"/>
                <w:rFonts w:ascii="Arial" w:eastAsia="宋体" w:hAnsi="Arial"/>
                <w:sz w:val="16"/>
                <w:szCs w:val="16"/>
              </w:rPr>
            </w:pPr>
            <w:ins w:id="805" w:author="Huawei" w:date="2020-11-10T21:47:00Z">
              <w:r w:rsidRPr="00C32E45">
                <w:rPr>
                  <w:rFonts w:ascii="Arial" w:eastAsia="宋体" w:hAnsi="Arial"/>
                  <w:sz w:val="16"/>
                  <w:szCs w:val="16"/>
                </w:rPr>
                <w:t>-70</w:t>
              </w:r>
            </w:ins>
          </w:p>
        </w:tc>
      </w:tr>
      <w:tr w:rsidR="0024545C" w:rsidRPr="0098004A" w:rsidTr="00A872FD">
        <w:trPr>
          <w:jc w:val="center"/>
          <w:ins w:id="806" w:author="Huawei" w:date="2020-11-10T21:47:00Z"/>
        </w:trPr>
        <w:tc>
          <w:tcPr>
            <w:tcW w:w="0" w:type="auto"/>
            <w:vMerge/>
            <w:shd w:val="clear" w:color="auto" w:fill="auto"/>
            <w:vAlign w:val="center"/>
          </w:tcPr>
          <w:p w:rsidR="0024545C" w:rsidRPr="00C32E45" w:rsidRDefault="0024545C" w:rsidP="00A872FD">
            <w:pPr>
              <w:keepNext/>
              <w:keepLines/>
              <w:spacing w:after="0"/>
              <w:jc w:val="center"/>
              <w:rPr>
                <w:ins w:id="807"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808" w:author="Huawei" w:date="2020-11-10T21:47:00Z"/>
                <w:rFonts w:ascii="Arial" w:eastAsia="宋体" w:hAnsi="Arial"/>
                <w:sz w:val="16"/>
                <w:szCs w:val="16"/>
              </w:rPr>
            </w:pPr>
          </w:p>
        </w:tc>
        <w:tc>
          <w:tcPr>
            <w:tcW w:w="0" w:type="auto"/>
            <w:vMerge/>
            <w:shd w:val="clear" w:color="auto" w:fill="auto"/>
            <w:vAlign w:val="center"/>
          </w:tcPr>
          <w:p w:rsidR="0024545C" w:rsidRPr="00C32E45" w:rsidRDefault="0024545C" w:rsidP="00A872FD">
            <w:pPr>
              <w:keepNext/>
              <w:keepLines/>
              <w:spacing w:after="0"/>
              <w:jc w:val="center"/>
              <w:rPr>
                <w:ins w:id="809" w:author="Huawei" w:date="2020-11-10T21:47: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810" w:author="Huawei" w:date="2020-11-10T21:47:00Z"/>
                <w:sz w:val="16"/>
                <w:szCs w:val="16"/>
                <w:lang w:val="sv-SE"/>
              </w:rPr>
            </w:pPr>
            <w:ins w:id="811" w:author="Huawei" w:date="2020-11-10T21:47:00Z">
              <w:r w:rsidRPr="0098004A">
                <w:rPr>
                  <w:sz w:val="16"/>
                  <w:szCs w:val="16"/>
                  <w:lang w:val="sv-SE"/>
                </w:rPr>
                <w:t>NR_FDD_FR1_D, NR_TDD_FR1_D</w:t>
              </w:r>
            </w:ins>
          </w:p>
        </w:tc>
        <w:tc>
          <w:tcPr>
            <w:tcW w:w="714" w:type="dxa"/>
            <w:shd w:val="clear" w:color="auto" w:fill="auto"/>
            <w:vAlign w:val="center"/>
          </w:tcPr>
          <w:p w:rsidR="0024545C" w:rsidRPr="0098004A" w:rsidDel="00FA4A82" w:rsidRDefault="0024545C" w:rsidP="00A872FD">
            <w:pPr>
              <w:pStyle w:val="TAC"/>
              <w:rPr>
                <w:ins w:id="812" w:author="Huawei" w:date="2020-11-10T21:47:00Z"/>
                <w:sz w:val="16"/>
                <w:szCs w:val="16"/>
              </w:rPr>
            </w:pPr>
            <w:ins w:id="813" w:author="Huawei" w:date="2020-11-10T21:47:00Z">
              <w:r w:rsidRPr="0098004A">
                <w:rPr>
                  <w:sz w:val="16"/>
                  <w:szCs w:val="16"/>
                </w:rPr>
                <w:t>-119.5</w:t>
              </w:r>
            </w:ins>
          </w:p>
        </w:tc>
        <w:tc>
          <w:tcPr>
            <w:tcW w:w="745" w:type="dxa"/>
            <w:shd w:val="clear" w:color="auto" w:fill="auto"/>
            <w:vAlign w:val="center"/>
          </w:tcPr>
          <w:p w:rsidR="0024545C" w:rsidRPr="0098004A" w:rsidDel="00FA4A82" w:rsidRDefault="0024545C" w:rsidP="00A872FD">
            <w:pPr>
              <w:pStyle w:val="TAC"/>
              <w:rPr>
                <w:ins w:id="814" w:author="Huawei" w:date="2020-11-10T21:47:00Z"/>
                <w:sz w:val="16"/>
                <w:szCs w:val="16"/>
              </w:rPr>
            </w:pPr>
            <w:ins w:id="815" w:author="Huawei" w:date="2020-11-10T21:47:00Z">
              <w:r w:rsidRPr="0098004A">
                <w:rPr>
                  <w:sz w:val="16"/>
                  <w:szCs w:val="16"/>
                </w:rPr>
                <w:t>-116.5</w:t>
              </w:r>
            </w:ins>
          </w:p>
        </w:tc>
        <w:tc>
          <w:tcPr>
            <w:tcW w:w="0" w:type="auto"/>
            <w:shd w:val="clear" w:color="auto" w:fill="auto"/>
            <w:vAlign w:val="center"/>
          </w:tcPr>
          <w:p w:rsidR="0024545C" w:rsidRPr="00C32E45" w:rsidRDefault="0024545C" w:rsidP="00A872FD">
            <w:pPr>
              <w:keepNext/>
              <w:keepLines/>
              <w:spacing w:after="0"/>
              <w:jc w:val="center"/>
              <w:rPr>
                <w:ins w:id="816" w:author="Huawei" w:date="2020-11-10T21:47:00Z"/>
                <w:rFonts w:ascii="Arial" w:eastAsia="宋体" w:hAnsi="Arial"/>
                <w:sz w:val="16"/>
                <w:szCs w:val="16"/>
                <w:lang w:val="sv-SE" w:eastAsia="zh-CN"/>
              </w:rPr>
            </w:pPr>
            <w:ins w:id="817" w:author="Huawei" w:date="2020-11-10T21:47:00Z">
              <w:r w:rsidRPr="0098004A">
                <w:rPr>
                  <w:rFonts w:ascii="Arial" w:eastAsia="宋体" w:hAnsi="Arial" w:hint="eastAsia"/>
                  <w:sz w:val="16"/>
                  <w:szCs w:val="16"/>
                  <w:lang w:val="sv-SE" w:eastAsia="zh-CN"/>
                </w:rPr>
                <w:t>-</w:t>
              </w:r>
              <w:r w:rsidRPr="0098004A">
                <w:rPr>
                  <w:rFonts w:ascii="Arial" w:eastAsia="宋体" w:hAnsi="Arial"/>
                  <w:sz w:val="16"/>
                  <w:szCs w:val="16"/>
                  <w:lang w:val="sv-SE" w:eastAsia="zh-CN"/>
                </w:rPr>
                <w:t>113.5</w:t>
              </w:r>
            </w:ins>
          </w:p>
        </w:tc>
        <w:tc>
          <w:tcPr>
            <w:tcW w:w="0" w:type="auto"/>
            <w:shd w:val="clear" w:color="auto" w:fill="auto"/>
            <w:vAlign w:val="center"/>
          </w:tcPr>
          <w:p w:rsidR="0024545C" w:rsidRPr="00C32E45" w:rsidRDefault="0024545C" w:rsidP="00A872FD">
            <w:pPr>
              <w:keepNext/>
              <w:keepLines/>
              <w:spacing w:after="0"/>
              <w:jc w:val="center"/>
              <w:rPr>
                <w:ins w:id="818" w:author="Huawei" w:date="2020-11-10T21:47:00Z"/>
                <w:rFonts w:ascii="Arial" w:eastAsia="宋体" w:hAnsi="Arial"/>
                <w:sz w:val="16"/>
                <w:szCs w:val="16"/>
              </w:rPr>
            </w:pPr>
            <w:ins w:id="819"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820" w:author="Huawei" w:date="2020-11-10T21:47:00Z"/>
                <w:rFonts w:ascii="Arial" w:eastAsia="宋体" w:hAnsi="Arial"/>
                <w:sz w:val="16"/>
                <w:szCs w:val="16"/>
              </w:rPr>
            </w:pPr>
            <w:ins w:id="821" w:author="Huawei" w:date="2020-11-10T21:47:00Z">
              <w:r w:rsidRPr="00C32E45">
                <w:rPr>
                  <w:rFonts w:ascii="Arial" w:eastAsia="宋体" w:hAnsi="Arial"/>
                  <w:sz w:val="16"/>
                  <w:szCs w:val="16"/>
                </w:rPr>
                <w:t>-70</w:t>
              </w:r>
            </w:ins>
          </w:p>
        </w:tc>
      </w:tr>
      <w:tr w:rsidR="0024545C" w:rsidRPr="0098004A" w:rsidTr="00A872FD">
        <w:trPr>
          <w:jc w:val="center"/>
          <w:ins w:id="822" w:author="Huawei" w:date="2020-11-10T21:47:00Z"/>
        </w:trPr>
        <w:tc>
          <w:tcPr>
            <w:tcW w:w="0" w:type="auto"/>
            <w:vMerge/>
            <w:shd w:val="clear" w:color="auto" w:fill="auto"/>
            <w:vAlign w:val="center"/>
          </w:tcPr>
          <w:p w:rsidR="0024545C" w:rsidRPr="0098004A" w:rsidRDefault="0024545C" w:rsidP="00A872FD">
            <w:pPr>
              <w:keepNext/>
              <w:keepLines/>
              <w:spacing w:after="0"/>
              <w:jc w:val="center"/>
              <w:rPr>
                <w:ins w:id="823"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24"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25" w:author="Huawei" w:date="2020-11-10T21:47:00Z"/>
                <w:rFonts w:ascii="Arial" w:eastAsia="宋体" w:hAnsi="Arial"/>
                <w:sz w:val="16"/>
                <w:szCs w:val="16"/>
              </w:rPr>
            </w:pPr>
          </w:p>
        </w:tc>
        <w:tc>
          <w:tcPr>
            <w:tcW w:w="1760" w:type="dxa"/>
            <w:shd w:val="clear" w:color="auto" w:fill="auto"/>
            <w:vAlign w:val="center"/>
          </w:tcPr>
          <w:p w:rsidR="0024545C" w:rsidRPr="0098004A" w:rsidDel="00836998" w:rsidRDefault="0024545C" w:rsidP="00A872FD">
            <w:pPr>
              <w:pStyle w:val="TAC"/>
              <w:rPr>
                <w:ins w:id="826" w:author="Huawei" w:date="2020-11-10T21:47:00Z"/>
                <w:sz w:val="16"/>
                <w:szCs w:val="16"/>
                <w:lang w:val="sv-SE"/>
              </w:rPr>
            </w:pPr>
            <w:ins w:id="827" w:author="Huawei" w:date="2020-11-10T21:47:00Z">
              <w:r w:rsidRPr="0098004A">
                <w:rPr>
                  <w:sz w:val="16"/>
                  <w:szCs w:val="16"/>
                  <w:lang w:val="sv-SE"/>
                </w:rPr>
                <w:t>NR_FDD_FR1_E, NR_TDD_FR1_E</w:t>
              </w:r>
            </w:ins>
          </w:p>
        </w:tc>
        <w:tc>
          <w:tcPr>
            <w:tcW w:w="714" w:type="dxa"/>
            <w:shd w:val="clear" w:color="auto" w:fill="auto"/>
            <w:vAlign w:val="center"/>
          </w:tcPr>
          <w:p w:rsidR="0024545C" w:rsidRPr="0098004A" w:rsidRDefault="0024545C" w:rsidP="00A872FD">
            <w:pPr>
              <w:pStyle w:val="TAC"/>
              <w:rPr>
                <w:ins w:id="828" w:author="Huawei" w:date="2020-11-10T21:47:00Z"/>
                <w:sz w:val="16"/>
                <w:szCs w:val="16"/>
              </w:rPr>
            </w:pPr>
            <w:ins w:id="829" w:author="Huawei" w:date="2020-11-10T21:47:00Z">
              <w:r w:rsidRPr="0098004A">
                <w:rPr>
                  <w:sz w:val="16"/>
                  <w:szCs w:val="16"/>
                </w:rPr>
                <w:t>-119</w:t>
              </w:r>
            </w:ins>
          </w:p>
        </w:tc>
        <w:tc>
          <w:tcPr>
            <w:tcW w:w="745" w:type="dxa"/>
            <w:shd w:val="clear" w:color="auto" w:fill="auto"/>
            <w:vAlign w:val="center"/>
          </w:tcPr>
          <w:p w:rsidR="0024545C" w:rsidRPr="0098004A" w:rsidRDefault="0024545C" w:rsidP="00A872FD">
            <w:pPr>
              <w:pStyle w:val="TAC"/>
              <w:rPr>
                <w:ins w:id="830" w:author="Huawei" w:date="2020-11-10T21:47:00Z"/>
                <w:sz w:val="16"/>
                <w:szCs w:val="16"/>
                <w:lang w:val="sv-SE"/>
              </w:rPr>
            </w:pPr>
            <w:ins w:id="831" w:author="Huawei" w:date="2020-11-10T21:47:00Z">
              <w:r w:rsidRPr="0098004A">
                <w:rPr>
                  <w:sz w:val="16"/>
                  <w:szCs w:val="16"/>
                </w:rPr>
                <w:t>-116</w:t>
              </w:r>
            </w:ins>
          </w:p>
        </w:tc>
        <w:tc>
          <w:tcPr>
            <w:tcW w:w="0" w:type="auto"/>
            <w:shd w:val="clear" w:color="auto" w:fill="auto"/>
            <w:vAlign w:val="center"/>
          </w:tcPr>
          <w:p w:rsidR="0024545C" w:rsidRPr="0098004A" w:rsidRDefault="0024545C" w:rsidP="00A872FD">
            <w:pPr>
              <w:keepNext/>
              <w:keepLines/>
              <w:spacing w:after="0"/>
              <w:jc w:val="center"/>
              <w:rPr>
                <w:ins w:id="832" w:author="Huawei" w:date="2020-11-10T21:47:00Z"/>
                <w:rFonts w:ascii="Arial" w:eastAsia="宋体" w:hAnsi="Arial" w:cs="Arial"/>
                <w:sz w:val="16"/>
                <w:szCs w:val="16"/>
                <w:lang w:eastAsia="zh-CN"/>
              </w:rPr>
            </w:pPr>
            <w:ins w:id="833" w:author="Huawei" w:date="2020-11-10T21:47: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113</w:t>
              </w:r>
            </w:ins>
          </w:p>
        </w:tc>
        <w:tc>
          <w:tcPr>
            <w:tcW w:w="0" w:type="auto"/>
            <w:shd w:val="clear" w:color="auto" w:fill="auto"/>
            <w:vAlign w:val="center"/>
          </w:tcPr>
          <w:p w:rsidR="0024545C" w:rsidRPr="00C32E45" w:rsidRDefault="0024545C" w:rsidP="00A872FD">
            <w:pPr>
              <w:keepNext/>
              <w:keepLines/>
              <w:spacing w:after="0"/>
              <w:jc w:val="center"/>
              <w:rPr>
                <w:ins w:id="834" w:author="Huawei" w:date="2020-11-10T21:47:00Z"/>
                <w:rFonts w:ascii="Arial" w:eastAsia="宋体" w:hAnsi="Arial"/>
                <w:sz w:val="16"/>
                <w:szCs w:val="16"/>
              </w:rPr>
            </w:pPr>
            <w:ins w:id="835"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836" w:author="Huawei" w:date="2020-11-10T21:47:00Z"/>
                <w:rFonts w:ascii="Arial" w:eastAsia="宋体" w:hAnsi="Arial"/>
                <w:sz w:val="16"/>
                <w:szCs w:val="16"/>
              </w:rPr>
            </w:pPr>
            <w:ins w:id="837" w:author="Huawei" w:date="2020-11-10T21:47:00Z">
              <w:r w:rsidRPr="00C32E45">
                <w:rPr>
                  <w:rFonts w:ascii="Arial" w:eastAsia="宋体" w:hAnsi="Arial"/>
                  <w:sz w:val="16"/>
                  <w:szCs w:val="16"/>
                </w:rPr>
                <w:t>-70</w:t>
              </w:r>
            </w:ins>
          </w:p>
        </w:tc>
      </w:tr>
      <w:tr w:rsidR="0024545C" w:rsidRPr="0098004A" w:rsidTr="00A872FD">
        <w:trPr>
          <w:jc w:val="center"/>
          <w:ins w:id="838" w:author="Huawei" w:date="2020-11-10T21:47:00Z"/>
        </w:trPr>
        <w:tc>
          <w:tcPr>
            <w:tcW w:w="0" w:type="auto"/>
            <w:vMerge/>
            <w:shd w:val="clear" w:color="auto" w:fill="auto"/>
            <w:vAlign w:val="center"/>
          </w:tcPr>
          <w:p w:rsidR="0024545C" w:rsidRPr="0098004A" w:rsidRDefault="0024545C" w:rsidP="00A872FD">
            <w:pPr>
              <w:keepNext/>
              <w:keepLines/>
              <w:spacing w:after="0"/>
              <w:jc w:val="center"/>
              <w:rPr>
                <w:ins w:id="839"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40"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41" w:author="Huawei" w:date="2020-11-10T21:47: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842" w:author="Huawei" w:date="2020-11-10T21:47:00Z"/>
                <w:sz w:val="16"/>
                <w:szCs w:val="16"/>
                <w:lang w:val="sv-SE"/>
              </w:rPr>
            </w:pPr>
            <w:ins w:id="843" w:author="Huawei" w:date="2020-11-10T21:47:00Z">
              <w:r w:rsidRPr="0098004A">
                <w:rPr>
                  <w:sz w:val="16"/>
                  <w:szCs w:val="16"/>
                  <w:lang w:eastAsia="zh-CN"/>
                </w:rPr>
                <w:t>NR_FDD_FR1_F</w:t>
              </w:r>
            </w:ins>
          </w:p>
        </w:tc>
        <w:tc>
          <w:tcPr>
            <w:tcW w:w="714" w:type="dxa"/>
            <w:shd w:val="clear" w:color="auto" w:fill="auto"/>
            <w:vAlign w:val="center"/>
          </w:tcPr>
          <w:p w:rsidR="0024545C" w:rsidRPr="0098004A" w:rsidRDefault="0024545C" w:rsidP="00A872FD">
            <w:pPr>
              <w:pStyle w:val="TAC"/>
              <w:rPr>
                <w:ins w:id="844" w:author="Huawei" w:date="2020-11-10T21:47:00Z"/>
                <w:sz w:val="16"/>
                <w:szCs w:val="16"/>
              </w:rPr>
            </w:pPr>
            <w:ins w:id="845" w:author="Huawei" w:date="2020-11-10T21:47:00Z">
              <w:r w:rsidRPr="0098004A">
                <w:rPr>
                  <w:sz w:val="16"/>
                  <w:szCs w:val="16"/>
                </w:rPr>
                <w:t>-118.5</w:t>
              </w:r>
            </w:ins>
          </w:p>
        </w:tc>
        <w:tc>
          <w:tcPr>
            <w:tcW w:w="745" w:type="dxa"/>
            <w:shd w:val="clear" w:color="auto" w:fill="auto"/>
            <w:vAlign w:val="center"/>
          </w:tcPr>
          <w:p w:rsidR="0024545C" w:rsidRPr="0098004A" w:rsidRDefault="0024545C" w:rsidP="00A872FD">
            <w:pPr>
              <w:pStyle w:val="TAC"/>
              <w:rPr>
                <w:ins w:id="846" w:author="Huawei" w:date="2020-11-10T21:47:00Z"/>
                <w:sz w:val="16"/>
                <w:szCs w:val="16"/>
              </w:rPr>
            </w:pPr>
            <w:ins w:id="847" w:author="Huawei" w:date="2020-11-10T21:47:00Z">
              <w:r w:rsidRPr="0098004A">
                <w:rPr>
                  <w:rFonts w:cs="Arial"/>
                  <w:sz w:val="16"/>
                  <w:szCs w:val="16"/>
                </w:rPr>
                <w:t>-115.5</w:t>
              </w:r>
            </w:ins>
          </w:p>
        </w:tc>
        <w:tc>
          <w:tcPr>
            <w:tcW w:w="0" w:type="auto"/>
            <w:shd w:val="clear" w:color="auto" w:fill="auto"/>
            <w:vAlign w:val="center"/>
          </w:tcPr>
          <w:p w:rsidR="0024545C" w:rsidRPr="0098004A" w:rsidRDefault="0024545C" w:rsidP="00A872FD">
            <w:pPr>
              <w:keepNext/>
              <w:keepLines/>
              <w:spacing w:after="0"/>
              <w:jc w:val="center"/>
              <w:rPr>
                <w:ins w:id="848" w:author="Huawei" w:date="2020-11-10T21:47:00Z"/>
                <w:rFonts w:ascii="Arial" w:eastAsia="宋体" w:hAnsi="Arial" w:cs="Arial"/>
                <w:sz w:val="16"/>
                <w:szCs w:val="16"/>
                <w:lang w:eastAsia="zh-CN"/>
              </w:rPr>
            </w:pPr>
            <w:ins w:id="849" w:author="Huawei" w:date="2020-11-10T21:47: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112.5</w:t>
              </w:r>
            </w:ins>
          </w:p>
        </w:tc>
        <w:tc>
          <w:tcPr>
            <w:tcW w:w="0" w:type="auto"/>
            <w:shd w:val="clear" w:color="auto" w:fill="auto"/>
            <w:vAlign w:val="center"/>
          </w:tcPr>
          <w:p w:rsidR="0024545C" w:rsidRPr="00C32E45" w:rsidRDefault="0024545C" w:rsidP="00A872FD">
            <w:pPr>
              <w:keepNext/>
              <w:keepLines/>
              <w:spacing w:after="0"/>
              <w:jc w:val="center"/>
              <w:rPr>
                <w:ins w:id="850" w:author="Huawei" w:date="2020-11-10T21:47:00Z"/>
                <w:rFonts w:ascii="Arial" w:eastAsia="宋体" w:hAnsi="Arial"/>
                <w:sz w:val="16"/>
                <w:szCs w:val="16"/>
              </w:rPr>
            </w:pPr>
            <w:ins w:id="851"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852" w:author="Huawei" w:date="2020-11-10T21:47:00Z"/>
                <w:rFonts w:ascii="Arial" w:eastAsia="宋体" w:hAnsi="Arial"/>
                <w:sz w:val="16"/>
                <w:szCs w:val="16"/>
              </w:rPr>
            </w:pPr>
            <w:ins w:id="853" w:author="Huawei" w:date="2020-11-10T21:47:00Z">
              <w:r w:rsidRPr="00C32E45">
                <w:rPr>
                  <w:rFonts w:ascii="Arial" w:eastAsia="宋体" w:hAnsi="Arial"/>
                  <w:sz w:val="16"/>
                  <w:szCs w:val="16"/>
                </w:rPr>
                <w:t>-70</w:t>
              </w:r>
            </w:ins>
          </w:p>
        </w:tc>
      </w:tr>
      <w:tr w:rsidR="0024545C" w:rsidRPr="0098004A" w:rsidTr="00A872FD">
        <w:trPr>
          <w:jc w:val="center"/>
          <w:ins w:id="854" w:author="Huawei" w:date="2020-11-10T21:47:00Z"/>
        </w:trPr>
        <w:tc>
          <w:tcPr>
            <w:tcW w:w="0" w:type="auto"/>
            <w:vMerge/>
            <w:shd w:val="clear" w:color="auto" w:fill="auto"/>
            <w:vAlign w:val="center"/>
          </w:tcPr>
          <w:p w:rsidR="0024545C" w:rsidRPr="0098004A" w:rsidRDefault="0024545C" w:rsidP="00A872FD">
            <w:pPr>
              <w:keepNext/>
              <w:keepLines/>
              <w:spacing w:after="0"/>
              <w:jc w:val="center"/>
              <w:rPr>
                <w:ins w:id="855"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56"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57" w:author="Huawei" w:date="2020-11-10T21:47:00Z"/>
                <w:rFonts w:ascii="Arial" w:eastAsia="宋体" w:hAnsi="Arial"/>
                <w:sz w:val="16"/>
                <w:szCs w:val="16"/>
              </w:rPr>
            </w:pPr>
          </w:p>
        </w:tc>
        <w:tc>
          <w:tcPr>
            <w:tcW w:w="1760" w:type="dxa"/>
            <w:shd w:val="clear" w:color="auto" w:fill="auto"/>
            <w:vAlign w:val="center"/>
          </w:tcPr>
          <w:p w:rsidR="0024545C" w:rsidRPr="0098004A" w:rsidDel="00836998" w:rsidRDefault="0024545C" w:rsidP="00A872FD">
            <w:pPr>
              <w:pStyle w:val="TAC"/>
              <w:rPr>
                <w:ins w:id="858" w:author="Huawei" w:date="2020-11-10T21:47:00Z"/>
                <w:sz w:val="16"/>
                <w:szCs w:val="16"/>
                <w:lang w:eastAsia="zh-CN"/>
              </w:rPr>
            </w:pPr>
            <w:ins w:id="859" w:author="Huawei" w:date="2020-11-10T21:47:00Z">
              <w:r w:rsidRPr="0098004A">
                <w:rPr>
                  <w:sz w:val="16"/>
                  <w:szCs w:val="16"/>
                  <w:lang w:eastAsia="zh-CN"/>
                </w:rPr>
                <w:t>NR</w:t>
              </w:r>
              <w:r w:rsidRPr="0098004A">
                <w:rPr>
                  <w:sz w:val="16"/>
                  <w:szCs w:val="16"/>
                </w:rPr>
                <w:t>_</w:t>
              </w:r>
              <w:r w:rsidRPr="0098004A">
                <w:rPr>
                  <w:sz w:val="16"/>
                  <w:szCs w:val="16"/>
                  <w:lang w:eastAsia="zh-CN"/>
                </w:rPr>
                <w:t>FDD_FR1_G</w:t>
              </w:r>
            </w:ins>
          </w:p>
        </w:tc>
        <w:tc>
          <w:tcPr>
            <w:tcW w:w="714" w:type="dxa"/>
            <w:shd w:val="clear" w:color="auto" w:fill="auto"/>
            <w:vAlign w:val="center"/>
          </w:tcPr>
          <w:p w:rsidR="0024545C" w:rsidRPr="0098004A" w:rsidRDefault="0024545C" w:rsidP="00A872FD">
            <w:pPr>
              <w:pStyle w:val="TAC"/>
              <w:rPr>
                <w:ins w:id="860" w:author="Huawei" w:date="2020-11-10T21:47:00Z"/>
                <w:sz w:val="16"/>
                <w:szCs w:val="16"/>
              </w:rPr>
            </w:pPr>
            <w:ins w:id="861" w:author="Huawei" w:date="2020-11-10T21:47:00Z">
              <w:r w:rsidRPr="0098004A">
                <w:rPr>
                  <w:sz w:val="16"/>
                  <w:szCs w:val="16"/>
                </w:rPr>
                <w:t>-118</w:t>
              </w:r>
            </w:ins>
          </w:p>
        </w:tc>
        <w:tc>
          <w:tcPr>
            <w:tcW w:w="745" w:type="dxa"/>
            <w:shd w:val="clear" w:color="auto" w:fill="auto"/>
            <w:vAlign w:val="center"/>
          </w:tcPr>
          <w:p w:rsidR="0024545C" w:rsidRPr="0098004A" w:rsidRDefault="0024545C" w:rsidP="00A872FD">
            <w:pPr>
              <w:pStyle w:val="TAC"/>
              <w:rPr>
                <w:ins w:id="862" w:author="Huawei" w:date="2020-11-10T21:47:00Z"/>
                <w:rFonts w:cs="Arial"/>
                <w:sz w:val="16"/>
                <w:szCs w:val="16"/>
                <w:lang w:val="sv-SE"/>
              </w:rPr>
            </w:pPr>
            <w:ins w:id="863" w:author="Huawei" w:date="2020-11-10T21:47:00Z">
              <w:r w:rsidRPr="0098004A">
                <w:rPr>
                  <w:rFonts w:cs="Arial"/>
                  <w:sz w:val="16"/>
                  <w:szCs w:val="16"/>
                </w:rPr>
                <w:t>-115</w:t>
              </w:r>
            </w:ins>
          </w:p>
        </w:tc>
        <w:tc>
          <w:tcPr>
            <w:tcW w:w="0" w:type="auto"/>
            <w:shd w:val="clear" w:color="auto" w:fill="auto"/>
            <w:vAlign w:val="center"/>
          </w:tcPr>
          <w:p w:rsidR="0024545C" w:rsidRPr="0098004A" w:rsidRDefault="0024545C" w:rsidP="00A872FD">
            <w:pPr>
              <w:keepNext/>
              <w:keepLines/>
              <w:spacing w:after="0"/>
              <w:jc w:val="center"/>
              <w:rPr>
                <w:ins w:id="864" w:author="Huawei" w:date="2020-11-10T21:47:00Z"/>
                <w:rFonts w:ascii="Arial" w:eastAsia="宋体" w:hAnsi="Arial" w:cs="Arial"/>
                <w:sz w:val="16"/>
                <w:szCs w:val="16"/>
                <w:lang w:eastAsia="zh-CN"/>
              </w:rPr>
            </w:pPr>
            <w:ins w:id="865" w:author="Huawei" w:date="2020-11-10T21:47: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112</w:t>
              </w:r>
            </w:ins>
          </w:p>
        </w:tc>
        <w:tc>
          <w:tcPr>
            <w:tcW w:w="0" w:type="auto"/>
            <w:shd w:val="clear" w:color="auto" w:fill="auto"/>
            <w:vAlign w:val="center"/>
          </w:tcPr>
          <w:p w:rsidR="0024545C" w:rsidRPr="00C32E45" w:rsidRDefault="0024545C" w:rsidP="00A872FD">
            <w:pPr>
              <w:keepNext/>
              <w:keepLines/>
              <w:spacing w:after="0"/>
              <w:jc w:val="center"/>
              <w:rPr>
                <w:ins w:id="866" w:author="Huawei" w:date="2020-11-10T21:47:00Z"/>
                <w:rFonts w:ascii="Arial" w:eastAsia="宋体" w:hAnsi="Arial"/>
                <w:sz w:val="16"/>
                <w:szCs w:val="16"/>
              </w:rPr>
            </w:pPr>
            <w:ins w:id="867"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868" w:author="Huawei" w:date="2020-11-10T21:47:00Z"/>
                <w:rFonts w:ascii="Arial" w:eastAsia="宋体" w:hAnsi="Arial"/>
                <w:sz w:val="16"/>
                <w:szCs w:val="16"/>
              </w:rPr>
            </w:pPr>
            <w:ins w:id="869" w:author="Huawei" w:date="2020-11-10T21:47:00Z">
              <w:r w:rsidRPr="00C32E45">
                <w:rPr>
                  <w:rFonts w:ascii="Arial" w:eastAsia="宋体" w:hAnsi="Arial"/>
                  <w:sz w:val="16"/>
                  <w:szCs w:val="16"/>
                </w:rPr>
                <w:t>-70</w:t>
              </w:r>
            </w:ins>
          </w:p>
        </w:tc>
      </w:tr>
      <w:tr w:rsidR="0024545C" w:rsidRPr="0098004A" w:rsidTr="00A872FD">
        <w:trPr>
          <w:jc w:val="center"/>
          <w:ins w:id="870" w:author="Huawei" w:date="2020-11-10T21:47:00Z"/>
        </w:trPr>
        <w:tc>
          <w:tcPr>
            <w:tcW w:w="0" w:type="auto"/>
            <w:vMerge/>
            <w:shd w:val="clear" w:color="auto" w:fill="auto"/>
            <w:vAlign w:val="center"/>
          </w:tcPr>
          <w:p w:rsidR="0024545C" w:rsidRPr="0098004A" w:rsidRDefault="0024545C" w:rsidP="00A872FD">
            <w:pPr>
              <w:keepNext/>
              <w:keepLines/>
              <w:spacing w:after="0"/>
              <w:jc w:val="center"/>
              <w:rPr>
                <w:ins w:id="871"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72" w:author="Huawei" w:date="2020-11-10T21:47:00Z"/>
                <w:rFonts w:ascii="Arial" w:eastAsia="宋体" w:hAnsi="Arial"/>
                <w:sz w:val="16"/>
                <w:szCs w:val="16"/>
              </w:rPr>
            </w:pPr>
          </w:p>
        </w:tc>
        <w:tc>
          <w:tcPr>
            <w:tcW w:w="0" w:type="auto"/>
            <w:vMerge/>
            <w:shd w:val="clear" w:color="auto" w:fill="auto"/>
            <w:vAlign w:val="center"/>
          </w:tcPr>
          <w:p w:rsidR="0024545C" w:rsidRPr="0098004A" w:rsidRDefault="0024545C" w:rsidP="00A872FD">
            <w:pPr>
              <w:keepNext/>
              <w:keepLines/>
              <w:spacing w:after="0"/>
              <w:jc w:val="center"/>
              <w:rPr>
                <w:ins w:id="873" w:author="Huawei" w:date="2020-11-10T21:47:00Z"/>
                <w:rFonts w:ascii="Arial" w:eastAsia="宋体" w:hAnsi="Arial"/>
                <w:sz w:val="16"/>
                <w:szCs w:val="16"/>
              </w:rPr>
            </w:pPr>
          </w:p>
        </w:tc>
        <w:tc>
          <w:tcPr>
            <w:tcW w:w="1760" w:type="dxa"/>
            <w:shd w:val="clear" w:color="auto" w:fill="auto"/>
            <w:vAlign w:val="center"/>
          </w:tcPr>
          <w:p w:rsidR="0024545C" w:rsidRPr="0098004A" w:rsidRDefault="0024545C" w:rsidP="00A872FD">
            <w:pPr>
              <w:pStyle w:val="TAC"/>
              <w:rPr>
                <w:ins w:id="874" w:author="Huawei" w:date="2020-11-10T21:47:00Z"/>
                <w:sz w:val="16"/>
                <w:szCs w:val="16"/>
                <w:lang w:eastAsia="zh-CN"/>
              </w:rPr>
            </w:pPr>
            <w:ins w:id="875" w:author="Huawei" w:date="2020-11-10T21:47:00Z">
              <w:r w:rsidRPr="0098004A">
                <w:rPr>
                  <w:sz w:val="16"/>
                  <w:szCs w:val="16"/>
                  <w:lang w:eastAsia="zh-CN"/>
                </w:rPr>
                <w:t>NR</w:t>
              </w:r>
              <w:r w:rsidRPr="0098004A">
                <w:rPr>
                  <w:sz w:val="16"/>
                  <w:szCs w:val="16"/>
                </w:rPr>
                <w:t>_</w:t>
              </w:r>
              <w:r w:rsidRPr="0098004A">
                <w:rPr>
                  <w:sz w:val="16"/>
                  <w:szCs w:val="16"/>
                  <w:lang w:eastAsia="zh-CN"/>
                </w:rPr>
                <w:t>FDD_FR1_H</w:t>
              </w:r>
            </w:ins>
          </w:p>
        </w:tc>
        <w:tc>
          <w:tcPr>
            <w:tcW w:w="714" w:type="dxa"/>
            <w:shd w:val="clear" w:color="auto" w:fill="auto"/>
            <w:vAlign w:val="center"/>
          </w:tcPr>
          <w:p w:rsidR="0024545C" w:rsidRPr="0098004A" w:rsidRDefault="0024545C" w:rsidP="00A872FD">
            <w:pPr>
              <w:pStyle w:val="TAC"/>
              <w:rPr>
                <w:ins w:id="876" w:author="Huawei" w:date="2020-11-10T21:47:00Z"/>
                <w:sz w:val="16"/>
                <w:szCs w:val="16"/>
              </w:rPr>
            </w:pPr>
            <w:ins w:id="877" w:author="Huawei" w:date="2020-11-10T21:47:00Z">
              <w:r w:rsidRPr="0098004A">
                <w:rPr>
                  <w:sz w:val="16"/>
                  <w:szCs w:val="16"/>
                </w:rPr>
                <w:t>-117.5</w:t>
              </w:r>
            </w:ins>
          </w:p>
        </w:tc>
        <w:tc>
          <w:tcPr>
            <w:tcW w:w="745" w:type="dxa"/>
            <w:shd w:val="clear" w:color="auto" w:fill="auto"/>
            <w:vAlign w:val="center"/>
          </w:tcPr>
          <w:p w:rsidR="0024545C" w:rsidRPr="0098004A" w:rsidRDefault="0024545C" w:rsidP="00A872FD">
            <w:pPr>
              <w:pStyle w:val="TAC"/>
              <w:rPr>
                <w:ins w:id="878" w:author="Huawei" w:date="2020-11-10T21:47:00Z"/>
                <w:rFonts w:cs="Arial"/>
                <w:sz w:val="16"/>
                <w:szCs w:val="16"/>
                <w:lang w:val="sv-SE"/>
              </w:rPr>
            </w:pPr>
            <w:ins w:id="879" w:author="Huawei" w:date="2020-11-10T21:47:00Z">
              <w:r w:rsidRPr="0098004A">
                <w:rPr>
                  <w:rFonts w:cs="Arial"/>
                  <w:sz w:val="16"/>
                  <w:szCs w:val="16"/>
                </w:rPr>
                <w:t>-114.5</w:t>
              </w:r>
            </w:ins>
          </w:p>
        </w:tc>
        <w:tc>
          <w:tcPr>
            <w:tcW w:w="0" w:type="auto"/>
            <w:shd w:val="clear" w:color="auto" w:fill="auto"/>
            <w:vAlign w:val="center"/>
          </w:tcPr>
          <w:p w:rsidR="0024545C" w:rsidRPr="0098004A" w:rsidRDefault="0024545C" w:rsidP="00A872FD">
            <w:pPr>
              <w:keepNext/>
              <w:keepLines/>
              <w:spacing w:after="0"/>
              <w:jc w:val="center"/>
              <w:rPr>
                <w:ins w:id="880" w:author="Huawei" w:date="2020-11-10T21:47:00Z"/>
                <w:rFonts w:ascii="Arial" w:eastAsia="宋体" w:hAnsi="Arial" w:cs="Arial"/>
                <w:sz w:val="16"/>
                <w:szCs w:val="16"/>
                <w:lang w:eastAsia="zh-CN"/>
              </w:rPr>
            </w:pPr>
            <w:ins w:id="881" w:author="Huawei" w:date="2020-11-10T21:47:00Z">
              <w:r w:rsidRPr="0098004A">
                <w:rPr>
                  <w:rFonts w:ascii="Arial" w:eastAsia="宋体" w:hAnsi="Arial" w:cs="Arial" w:hint="eastAsia"/>
                  <w:sz w:val="16"/>
                  <w:szCs w:val="16"/>
                  <w:lang w:eastAsia="zh-CN"/>
                </w:rPr>
                <w:t>-</w:t>
              </w:r>
              <w:r w:rsidRPr="0098004A">
                <w:rPr>
                  <w:rFonts w:ascii="Arial" w:eastAsia="宋体" w:hAnsi="Arial" w:cs="Arial"/>
                  <w:sz w:val="16"/>
                  <w:szCs w:val="16"/>
                  <w:lang w:eastAsia="zh-CN"/>
                </w:rPr>
                <w:t>111.5</w:t>
              </w:r>
            </w:ins>
          </w:p>
        </w:tc>
        <w:tc>
          <w:tcPr>
            <w:tcW w:w="0" w:type="auto"/>
            <w:shd w:val="clear" w:color="auto" w:fill="auto"/>
            <w:vAlign w:val="center"/>
          </w:tcPr>
          <w:p w:rsidR="0024545C" w:rsidRPr="00C32E45" w:rsidRDefault="0024545C" w:rsidP="00A872FD">
            <w:pPr>
              <w:keepNext/>
              <w:keepLines/>
              <w:spacing w:after="0"/>
              <w:jc w:val="center"/>
              <w:rPr>
                <w:ins w:id="882" w:author="Huawei" w:date="2020-11-10T21:47:00Z"/>
                <w:rFonts w:ascii="Arial" w:eastAsia="宋体" w:hAnsi="Arial"/>
                <w:sz w:val="16"/>
                <w:szCs w:val="16"/>
              </w:rPr>
            </w:pPr>
            <w:ins w:id="883" w:author="Huawei" w:date="2020-11-10T21:47:00Z">
              <w:r w:rsidRPr="00C32E45">
                <w:rPr>
                  <w:rFonts w:ascii="Arial" w:eastAsia="宋体" w:hAnsi="Arial"/>
                  <w:sz w:val="16"/>
                  <w:szCs w:val="16"/>
                </w:rPr>
                <w:t>N/A</w:t>
              </w:r>
            </w:ins>
          </w:p>
        </w:tc>
        <w:tc>
          <w:tcPr>
            <w:tcW w:w="0" w:type="auto"/>
            <w:shd w:val="clear" w:color="auto" w:fill="auto"/>
            <w:vAlign w:val="center"/>
          </w:tcPr>
          <w:p w:rsidR="0024545C" w:rsidRPr="00C32E45" w:rsidRDefault="0024545C" w:rsidP="00A872FD">
            <w:pPr>
              <w:keepNext/>
              <w:keepLines/>
              <w:spacing w:after="0"/>
              <w:jc w:val="center"/>
              <w:rPr>
                <w:ins w:id="884" w:author="Huawei" w:date="2020-11-10T21:47:00Z"/>
                <w:rFonts w:ascii="Arial" w:eastAsia="宋体" w:hAnsi="Arial"/>
                <w:sz w:val="16"/>
                <w:szCs w:val="16"/>
              </w:rPr>
            </w:pPr>
            <w:ins w:id="885" w:author="Huawei" w:date="2020-11-10T21:47:00Z">
              <w:r w:rsidRPr="00C32E45">
                <w:rPr>
                  <w:rFonts w:ascii="Arial" w:eastAsia="宋体" w:hAnsi="Arial"/>
                  <w:sz w:val="16"/>
                  <w:szCs w:val="16"/>
                </w:rPr>
                <w:t>-70</w:t>
              </w:r>
            </w:ins>
          </w:p>
        </w:tc>
      </w:tr>
      <w:tr w:rsidR="0024545C" w:rsidRPr="00C32E45" w:rsidTr="00A872FD">
        <w:trPr>
          <w:jc w:val="center"/>
          <w:ins w:id="886" w:author="Huawei" w:date="2020-11-10T21:47:00Z"/>
        </w:trPr>
        <w:tc>
          <w:tcPr>
            <w:tcW w:w="0" w:type="auto"/>
            <w:shd w:val="clear" w:color="auto" w:fill="auto"/>
            <w:vAlign w:val="center"/>
          </w:tcPr>
          <w:p w:rsidR="0024545C" w:rsidRPr="00C32E45" w:rsidRDefault="0024545C" w:rsidP="00A872FD">
            <w:pPr>
              <w:keepNext/>
              <w:keepLines/>
              <w:spacing w:after="0"/>
              <w:jc w:val="center"/>
              <w:rPr>
                <w:ins w:id="887" w:author="Huawei" w:date="2020-11-10T21:47:00Z"/>
                <w:rFonts w:ascii="Arial" w:eastAsia="宋体" w:hAnsi="Arial"/>
                <w:sz w:val="16"/>
                <w:szCs w:val="16"/>
              </w:rPr>
            </w:pPr>
            <w:ins w:id="888" w:author="Huawei" w:date="2020-11-10T21:47:00Z">
              <w:r>
                <w:rPr>
                  <w:rFonts w:ascii="Arial" w:eastAsia="宋体" w:hAnsi="Arial" w:hint="eastAsia"/>
                  <w:sz w:val="18"/>
                  <w:lang w:eastAsia="zh-CN"/>
                </w:rPr>
                <w:t>T</w:t>
              </w:r>
              <w:r>
                <w:rPr>
                  <w:rFonts w:ascii="Arial" w:eastAsia="宋体" w:hAnsi="Arial"/>
                  <w:sz w:val="18"/>
                  <w:lang w:eastAsia="zh-CN"/>
                </w:rPr>
                <w:t>BD</w:t>
              </w:r>
            </w:ins>
          </w:p>
        </w:tc>
        <w:tc>
          <w:tcPr>
            <w:tcW w:w="0" w:type="auto"/>
            <w:shd w:val="clear" w:color="auto" w:fill="auto"/>
            <w:vAlign w:val="center"/>
          </w:tcPr>
          <w:p w:rsidR="0024545C" w:rsidRPr="00C32E45" w:rsidRDefault="0024545C" w:rsidP="00A872FD">
            <w:pPr>
              <w:keepNext/>
              <w:keepLines/>
              <w:spacing w:after="0"/>
              <w:jc w:val="center"/>
              <w:rPr>
                <w:ins w:id="889" w:author="Huawei" w:date="2020-11-10T21:47:00Z"/>
                <w:rFonts w:ascii="Arial" w:eastAsia="宋体" w:hAnsi="Arial"/>
                <w:sz w:val="16"/>
                <w:szCs w:val="16"/>
              </w:rPr>
            </w:pPr>
            <w:ins w:id="890" w:author="Huawei" w:date="2020-11-10T21:47:00Z">
              <w:r>
                <w:rPr>
                  <w:rFonts w:ascii="Arial" w:eastAsia="宋体" w:hAnsi="Arial" w:hint="eastAsia"/>
                  <w:sz w:val="18"/>
                  <w:lang w:eastAsia="zh-CN"/>
                </w:rPr>
                <w:t>T</w:t>
              </w:r>
              <w:r>
                <w:rPr>
                  <w:rFonts w:ascii="Arial" w:eastAsia="宋体" w:hAnsi="Arial"/>
                  <w:sz w:val="18"/>
                  <w:lang w:eastAsia="zh-CN"/>
                </w:rPr>
                <w:t>BD</w:t>
              </w:r>
            </w:ins>
          </w:p>
        </w:tc>
        <w:tc>
          <w:tcPr>
            <w:tcW w:w="0" w:type="auto"/>
            <w:shd w:val="clear" w:color="auto" w:fill="auto"/>
            <w:vAlign w:val="center"/>
          </w:tcPr>
          <w:p w:rsidR="0024545C" w:rsidRPr="00C32E45" w:rsidRDefault="0024545C" w:rsidP="00A872FD">
            <w:pPr>
              <w:keepNext/>
              <w:keepLines/>
              <w:spacing w:after="0"/>
              <w:jc w:val="center"/>
              <w:rPr>
                <w:ins w:id="891" w:author="Huawei" w:date="2020-11-10T21:47:00Z"/>
                <w:rFonts w:ascii="Arial" w:eastAsia="宋体" w:hAnsi="Arial"/>
                <w:sz w:val="16"/>
                <w:szCs w:val="16"/>
              </w:rPr>
            </w:pPr>
            <w:ins w:id="892" w:author="Huawei" w:date="2020-11-10T21:47:00Z">
              <w:r w:rsidRPr="00C32E45">
                <w:rPr>
                  <w:rFonts w:ascii="Arial" w:eastAsia="宋体" w:hAnsi="Arial"/>
                  <w:sz w:val="16"/>
                  <w:szCs w:val="16"/>
                </w:rPr>
                <w:sym w:font="Symbol" w:char="F0B3"/>
              </w:r>
              <w:r w:rsidRPr="0098004A">
                <w:rPr>
                  <w:rFonts w:ascii="Arial" w:eastAsia="宋体" w:hAnsi="Arial"/>
                  <w:sz w:val="16"/>
                  <w:szCs w:val="16"/>
                </w:rPr>
                <w:t>-6</w:t>
              </w:r>
            </w:ins>
          </w:p>
        </w:tc>
        <w:tc>
          <w:tcPr>
            <w:tcW w:w="1760" w:type="dxa"/>
            <w:shd w:val="clear" w:color="auto" w:fill="auto"/>
            <w:vAlign w:val="center"/>
          </w:tcPr>
          <w:p w:rsidR="0024545C" w:rsidRPr="00C32E45" w:rsidRDefault="0024545C" w:rsidP="00A872FD">
            <w:pPr>
              <w:keepNext/>
              <w:keepLines/>
              <w:spacing w:after="0"/>
              <w:jc w:val="center"/>
              <w:rPr>
                <w:ins w:id="893" w:author="Huawei" w:date="2020-11-10T21:47:00Z"/>
                <w:rFonts w:ascii="Arial" w:eastAsia="宋体" w:hAnsi="Arial"/>
                <w:sz w:val="16"/>
                <w:szCs w:val="16"/>
              </w:rPr>
            </w:pPr>
            <w:ins w:id="894" w:author="Huawei" w:date="2020-11-10T21:47:00Z">
              <w:r w:rsidRPr="003631EC">
                <w:rPr>
                  <w:rFonts w:ascii="Arial" w:eastAsia="宋体" w:hAnsi="Arial"/>
                  <w:sz w:val="16"/>
                  <w:szCs w:val="16"/>
                </w:rPr>
                <w:t>Note 2</w:t>
              </w:r>
            </w:ins>
          </w:p>
        </w:tc>
        <w:tc>
          <w:tcPr>
            <w:tcW w:w="714" w:type="dxa"/>
            <w:shd w:val="clear" w:color="auto" w:fill="auto"/>
            <w:vAlign w:val="center"/>
          </w:tcPr>
          <w:p w:rsidR="0024545C" w:rsidRPr="00C32E45" w:rsidRDefault="0024545C" w:rsidP="00A872FD">
            <w:pPr>
              <w:keepNext/>
              <w:keepLines/>
              <w:spacing w:after="0"/>
              <w:jc w:val="center"/>
              <w:rPr>
                <w:ins w:id="895" w:author="Huawei" w:date="2020-11-10T21:47:00Z"/>
                <w:rFonts w:ascii="Arial" w:eastAsia="宋体" w:hAnsi="Arial"/>
                <w:sz w:val="16"/>
                <w:szCs w:val="16"/>
              </w:rPr>
            </w:pPr>
            <w:ins w:id="896" w:author="Huawei" w:date="2020-11-10T21:47:00Z">
              <w:r w:rsidRPr="003631EC">
                <w:rPr>
                  <w:rFonts w:ascii="Arial" w:eastAsia="宋体" w:hAnsi="Arial"/>
                  <w:sz w:val="16"/>
                  <w:szCs w:val="16"/>
                </w:rPr>
                <w:t>Note 2</w:t>
              </w:r>
            </w:ins>
          </w:p>
        </w:tc>
        <w:tc>
          <w:tcPr>
            <w:tcW w:w="745" w:type="dxa"/>
            <w:shd w:val="clear" w:color="auto" w:fill="auto"/>
            <w:vAlign w:val="center"/>
          </w:tcPr>
          <w:p w:rsidR="0024545C" w:rsidRPr="00C32E45" w:rsidRDefault="0024545C" w:rsidP="00A872FD">
            <w:pPr>
              <w:keepNext/>
              <w:keepLines/>
              <w:spacing w:after="0"/>
              <w:jc w:val="center"/>
              <w:rPr>
                <w:ins w:id="897" w:author="Huawei" w:date="2020-11-10T21:47:00Z"/>
                <w:rFonts w:ascii="Arial" w:eastAsia="宋体" w:hAnsi="Arial"/>
                <w:sz w:val="16"/>
                <w:szCs w:val="16"/>
                <w:lang w:eastAsia="zh-CN"/>
              </w:rPr>
            </w:pPr>
            <w:ins w:id="898" w:author="Huawei" w:date="2020-11-10T21:47:00Z">
              <w:r w:rsidRPr="003631EC">
                <w:rPr>
                  <w:rFonts w:ascii="Arial" w:eastAsia="宋体" w:hAnsi="Arial"/>
                  <w:sz w:val="16"/>
                  <w:szCs w:val="16"/>
                </w:rPr>
                <w:t>Note 2</w:t>
              </w:r>
            </w:ins>
          </w:p>
        </w:tc>
        <w:tc>
          <w:tcPr>
            <w:tcW w:w="0" w:type="auto"/>
            <w:shd w:val="clear" w:color="auto" w:fill="auto"/>
            <w:vAlign w:val="center"/>
          </w:tcPr>
          <w:p w:rsidR="0024545C" w:rsidRPr="00C32E45" w:rsidRDefault="0024545C" w:rsidP="00A872FD">
            <w:pPr>
              <w:keepNext/>
              <w:keepLines/>
              <w:spacing w:after="0"/>
              <w:jc w:val="center"/>
              <w:rPr>
                <w:ins w:id="899" w:author="Huawei" w:date="2020-11-10T21:47:00Z"/>
                <w:rFonts w:ascii="Arial" w:eastAsia="宋体" w:hAnsi="Arial"/>
                <w:sz w:val="16"/>
                <w:szCs w:val="16"/>
                <w:lang w:eastAsia="zh-CN"/>
              </w:rPr>
            </w:pPr>
            <w:ins w:id="900" w:author="Huawei" w:date="2020-11-10T21:47:00Z">
              <w:r w:rsidRPr="003631EC">
                <w:rPr>
                  <w:rFonts w:ascii="Arial" w:eastAsia="宋体" w:hAnsi="Arial"/>
                  <w:sz w:val="16"/>
                  <w:szCs w:val="16"/>
                </w:rPr>
                <w:t>Note 2</w:t>
              </w:r>
            </w:ins>
          </w:p>
        </w:tc>
        <w:tc>
          <w:tcPr>
            <w:tcW w:w="0" w:type="auto"/>
            <w:shd w:val="clear" w:color="auto" w:fill="auto"/>
            <w:vAlign w:val="center"/>
          </w:tcPr>
          <w:p w:rsidR="0024545C" w:rsidRPr="00C32E45" w:rsidRDefault="0024545C" w:rsidP="00A872FD">
            <w:pPr>
              <w:keepNext/>
              <w:keepLines/>
              <w:spacing w:after="0"/>
              <w:jc w:val="center"/>
              <w:rPr>
                <w:ins w:id="901" w:author="Huawei" w:date="2020-11-10T21:47:00Z"/>
                <w:rFonts w:ascii="Arial" w:eastAsia="宋体" w:hAnsi="Arial"/>
                <w:sz w:val="16"/>
                <w:szCs w:val="16"/>
                <w:lang w:eastAsia="zh-CN"/>
              </w:rPr>
            </w:pPr>
            <w:ins w:id="902" w:author="Huawei" w:date="2020-11-10T21:47:00Z">
              <w:r>
                <w:rPr>
                  <w:rFonts w:ascii="Arial" w:eastAsia="宋体" w:hAnsi="Arial" w:hint="eastAsia"/>
                  <w:sz w:val="16"/>
                  <w:szCs w:val="16"/>
                  <w:lang w:eastAsia="zh-CN"/>
                </w:rPr>
                <w:t>N</w:t>
              </w:r>
              <w:r>
                <w:rPr>
                  <w:rFonts w:ascii="Arial" w:eastAsia="宋体" w:hAnsi="Arial"/>
                  <w:sz w:val="16"/>
                  <w:szCs w:val="16"/>
                  <w:lang w:eastAsia="zh-CN"/>
                </w:rPr>
                <w:t>/A</w:t>
              </w:r>
            </w:ins>
          </w:p>
        </w:tc>
        <w:tc>
          <w:tcPr>
            <w:tcW w:w="0" w:type="auto"/>
            <w:shd w:val="clear" w:color="auto" w:fill="auto"/>
            <w:vAlign w:val="center"/>
          </w:tcPr>
          <w:p w:rsidR="0024545C" w:rsidRPr="00C32E45" w:rsidRDefault="0024545C" w:rsidP="00A872FD">
            <w:pPr>
              <w:keepNext/>
              <w:keepLines/>
              <w:spacing w:after="0"/>
              <w:jc w:val="center"/>
              <w:rPr>
                <w:ins w:id="903" w:author="Huawei" w:date="2020-11-10T21:47:00Z"/>
                <w:rFonts w:ascii="Arial" w:eastAsia="宋体" w:hAnsi="Arial"/>
                <w:sz w:val="16"/>
                <w:szCs w:val="16"/>
              </w:rPr>
            </w:pPr>
            <w:ins w:id="904" w:author="Huawei" w:date="2020-11-10T21:47:00Z">
              <w:r w:rsidRPr="003631EC">
                <w:rPr>
                  <w:rFonts w:ascii="Arial" w:eastAsia="宋体" w:hAnsi="Arial"/>
                  <w:sz w:val="16"/>
                  <w:szCs w:val="16"/>
                </w:rPr>
                <w:t>Note 2</w:t>
              </w:r>
            </w:ins>
          </w:p>
        </w:tc>
      </w:tr>
      <w:tr w:rsidR="0024545C" w:rsidRPr="00C32E45" w:rsidTr="00A872FD">
        <w:trPr>
          <w:jc w:val="center"/>
          <w:ins w:id="905" w:author="Huawei" w:date="2020-11-10T21:47:00Z"/>
        </w:trPr>
        <w:tc>
          <w:tcPr>
            <w:tcW w:w="0" w:type="auto"/>
            <w:gridSpan w:val="9"/>
            <w:shd w:val="clear" w:color="auto" w:fill="auto"/>
            <w:vAlign w:val="center"/>
          </w:tcPr>
          <w:p w:rsidR="0024545C" w:rsidRDefault="0024545C" w:rsidP="00A872FD">
            <w:pPr>
              <w:keepNext/>
              <w:keepLines/>
              <w:spacing w:after="0"/>
              <w:ind w:left="851" w:hanging="851"/>
              <w:rPr>
                <w:ins w:id="906" w:author="Huawei" w:date="2020-11-10T21:47:00Z"/>
                <w:rFonts w:ascii="Arial" w:eastAsia="宋体" w:hAnsi="Arial"/>
                <w:sz w:val="18"/>
              </w:rPr>
            </w:pPr>
            <w:ins w:id="907" w:author="Huawei" w:date="2020-11-10T21:47:00Z">
              <w:r w:rsidRPr="00C32E45">
                <w:rPr>
                  <w:rFonts w:ascii="Arial" w:eastAsia="宋体" w:hAnsi="Arial"/>
                  <w:sz w:val="18"/>
                </w:rPr>
                <w:t>NOTE 1:</w:t>
              </w:r>
              <w:r w:rsidRPr="00C32E45">
                <w:rPr>
                  <w:rFonts w:ascii="Arial" w:eastAsia="宋体" w:hAnsi="Arial"/>
                  <w:sz w:val="18"/>
                </w:rPr>
                <w:tab/>
                <w:t>Io is assumed to have constant EPRE across the bandwidth.</w:t>
              </w:r>
            </w:ins>
          </w:p>
          <w:p w:rsidR="0024545C" w:rsidRDefault="0024545C" w:rsidP="0024545C">
            <w:pPr>
              <w:pStyle w:val="TAN"/>
              <w:rPr>
                <w:ins w:id="908" w:author="Huawei" w:date="2020-11-10T21:48:00Z"/>
                <w:rFonts w:cs="Arial"/>
              </w:rPr>
            </w:pPr>
            <w:ins w:id="909" w:author="Huawei" w:date="2020-11-10T21:47:00Z">
              <w:r w:rsidRPr="009C5807">
                <w:rPr>
                  <w:rFonts w:cs="Arial"/>
                </w:rPr>
                <w:t>N</w:t>
              </w:r>
              <w:r w:rsidRPr="009C5807">
                <w:rPr>
                  <w:rFonts w:cs="Arial"/>
                  <w:lang w:eastAsia="zh-CN"/>
                </w:rPr>
                <w:t>OTE</w:t>
              </w:r>
              <w:r w:rsidRPr="009C5807">
                <w:rPr>
                  <w:rFonts w:cs="Arial"/>
                </w:rPr>
                <w:t xml:space="preserve"> </w:t>
              </w:r>
            </w:ins>
            <w:ins w:id="910" w:author="Huawei" w:date="2020-11-10T21:48:00Z">
              <w:r>
                <w:rPr>
                  <w:rFonts w:cs="Arial"/>
                </w:rPr>
                <w:t>2</w:t>
              </w:r>
            </w:ins>
            <w:ins w:id="911" w:author="Huawei" w:date="2020-11-10T21:47:00Z">
              <w:r w:rsidRPr="009C5807">
                <w:rPr>
                  <w:rFonts w:cs="Arial"/>
                </w:rPr>
                <w:t>:</w:t>
              </w:r>
              <w:r w:rsidRPr="009C5807">
                <w:rPr>
                  <w:rFonts w:cs="Arial"/>
                </w:rPr>
                <w:tab/>
                <w:t>The same bands and the same Io conditions for each band apply for this requirement as for the corresponding highest accuracy requirement.</w:t>
              </w:r>
            </w:ins>
          </w:p>
          <w:p w:rsidR="0024545C" w:rsidRPr="0024545C" w:rsidRDefault="0024545C" w:rsidP="0024545C">
            <w:pPr>
              <w:pStyle w:val="TAN"/>
              <w:rPr>
                <w:ins w:id="912" w:author="Huawei" w:date="2020-11-10T21:47:00Z"/>
                <w:rFonts w:eastAsia="宋体"/>
              </w:rPr>
            </w:pPr>
            <w:ins w:id="913" w:author="Huawei" w:date="2020-11-10T21:48:00Z">
              <w:r w:rsidRPr="009C5807">
                <w:t>N</w:t>
              </w:r>
              <w:r w:rsidRPr="009C5807">
                <w:rPr>
                  <w:lang w:eastAsia="zh-CN"/>
                </w:rPr>
                <w:t>OTE</w:t>
              </w:r>
              <w:r w:rsidRPr="009C5807">
                <w:t xml:space="preserve"> </w:t>
              </w:r>
              <w:r>
                <w:t>3</w:t>
              </w:r>
              <w:r w:rsidRPr="009C5807">
                <w:t>:</w:t>
              </w:r>
              <w:r w:rsidRPr="009C5807">
                <w:tab/>
              </w:r>
              <w:r w:rsidRPr="009C5807">
                <w:rPr>
                  <w:lang w:eastAsia="zh-CN"/>
                </w:rPr>
                <w:t xml:space="preserve">The parameter </w:t>
              </w:r>
              <w:r>
                <w:t>CSI-RS</w:t>
              </w:r>
              <w:r w:rsidRPr="009C5807">
                <w:t xml:space="preserve"> </w:t>
              </w:r>
              <w:proofErr w:type="spellStart"/>
              <w:r w:rsidRPr="009C5807">
                <w:t>Ês</w:t>
              </w:r>
              <w:proofErr w:type="spellEnd"/>
              <w:r w:rsidRPr="009C5807">
                <w:t>/</w:t>
              </w:r>
              <w:proofErr w:type="spellStart"/>
              <w:r w:rsidRPr="009C5807">
                <w:t>Iot</w:t>
              </w:r>
              <w:proofErr w:type="spellEnd"/>
              <w:r w:rsidRPr="009C5807">
                <w:rPr>
                  <w:lang w:eastAsia="zh-CN"/>
                </w:rPr>
                <w:t xml:space="preserve"> is the minimum </w:t>
              </w:r>
              <w:r>
                <w:t>CSI-RS</w:t>
              </w:r>
              <w:r w:rsidRPr="009C5807">
                <w:t xml:space="preserve"> </w:t>
              </w:r>
              <w:proofErr w:type="spellStart"/>
              <w:r w:rsidRPr="009C5807">
                <w:t>Ês</w:t>
              </w:r>
              <w:proofErr w:type="spellEnd"/>
              <w:r w:rsidRPr="009C5807">
                <w:t>/</w:t>
              </w:r>
              <w:proofErr w:type="spellStart"/>
              <w:r w:rsidRPr="009C5807">
                <w:t>Iot</w:t>
              </w:r>
              <w:proofErr w:type="spellEnd"/>
              <w:r w:rsidRPr="009C5807">
                <w:rPr>
                  <w:lang w:eastAsia="zh-CN"/>
                </w:rPr>
                <w:t xml:space="preserve"> of the pair of cells to which the requirement applies.</w:t>
              </w:r>
            </w:ins>
          </w:p>
          <w:p w:rsidR="0024545C" w:rsidRPr="00632CF5" w:rsidRDefault="0024545C" w:rsidP="0024545C">
            <w:pPr>
              <w:keepNext/>
              <w:keepLines/>
              <w:spacing w:after="0"/>
              <w:ind w:left="851" w:hanging="851"/>
              <w:rPr>
                <w:ins w:id="914" w:author="Huawei" w:date="2020-11-10T21:47:00Z"/>
                <w:rFonts w:ascii="Arial" w:eastAsia="宋体" w:hAnsi="Arial"/>
                <w:sz w:val="18"/>
              </w:rPr>
            </w:pPr>
            <w:ins w:id="915" w:author="Huawei" w:date="2020-11-10T21:47:00Z">
              <w:r w:rsidRPr="00C32E45">
                <w:rPr>
                  <w:rFonts w:ascii="Arial" w:eastAsia="宋体" w:hAnsi="Arial"/>
                  <w:sz w:val="18"/>
                </w:rPr>
                <w:t xml:space="preserve">NOTE </w:t>
              </w:r>
            </w:ins>
            <w:ins w:id="916" w:author="Huawei" w:date="2020-11-10T21:48:00Z">
              <w:r>
                <w:rPr>
                  <w:rFonts w:ascii="Arial" w:eastAsia="宋体" w:hAnsi="Arial"/>
                  <w:sz w:val="18"/>
                </w:rPr>
                <w:t>4</w:t>
              </w:r>
            </w:ins>
            <w:ins w:id="917" w:author="Huawei" w:date="2020-11-10T21:47:00Z">
              <w:r w:rsidRPr="00C32E45">
                <w:rPr>
                  <w:rFonts w:ascii="Arial" w:eastAsia="宋体" w:hAnsi="Arial"/>
                  <w:sz w:val="18"/>
                </w:rPr>
                <w:t>:</w:t>
              </w:r>
              <w:r w:rsidRPr="00C32E45">
                <w:rPr>
                  <w:rFonts w:ascii="Arial" w:eastAsia="宋体" w:hAnsi="Arial"/>
                  <w:sz w:val="18"/>
                </w:rPr>
                <w:tab/>
                <w:t>NR operating band groups in FR1 are as defined in clause 3.5.2.</w:t>
              </w:r>
            </w:ins>
          </w:p>
        </w:tc>
      </w:tr>
    </w:tbl>
    <w:p w:rsidR="003631EC" w:rsidRPr="00BC0C54" w:rsidRDefault="003631EC" w:rsidP="003631EC">
      <w:pPr>
        <w:rPr>
          <w:rFonts w:eastAsia="宋体"/>
          <w:noProof/>
          <w:lang w:eastAsia="zh-CN"/>
        </w:rPr>
      </w:pPr>
    </w:p>
    <w:p w:rsidR="001A22EC" w:rsidRPr="00B77B05" w:rsidRDefault="001A22EC" w:rsidP="001A22E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3</w:t>
      </w:r>
      <w:r w:rsidRPr="00207960">
        <w:rPr>
          <w:rFonts w:eastAsia="宋体" w:hint="eastAsia"/>
          <w:noProof/>
          <w:highlight w:val="yellow"/>
          <w:lang w:eastAsia="zh-CN"/>
        </w:rPr>
        <w:t>&gt;</w:t>
      </w:r>
    </w:p>
    <w:p w:rsidR="00C32E45" w:rsidRDefault="00C32E45" w:rsidP="00B77B05">
      <w:pPr>
        <w:jc w:val="center"/>
        <w:rPr>
          <w:rFonts w:eastAsia="宋体"/>
          <w:noProof/>
          <w:lang w:eastAsia="zh-CN"/>
        </w:rPr>
      </w:pPr>
    </w:p>
    <w:p w:rsidR="001A22EC" w:rsidRDefault="001A22EC" w:rsidP="00B77B05">
      <w:pPr>
        <w:jc w:val="center"/>
        <w:rPr>
          <w:rFonts w:eastAsia="宋体"/>
          <w:noProof/>
          <w:lang w:eastAsia="zh-CN"/>
        </w:rPr>
      </w:pPr>
    </w:p>
    <w:p w:rsidR="001A22EC" w:rsidRDefault="001A22EC" w:rsidP="001A22E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Start</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4</w:t>
      </w:r>
      <w:r w:rsidRPr="00207960">
        <w:rPr>
          <w:rFonts w:eastAsia="宋体" w:hint="eastAsia"/>
          <w:noProof/>
          <w:highlight w:val="yellow"/>
          <w:lang w:eastAsia="zh-CN"/>
        </w:rPr>
        <w:t>&gt;</w:t>
      </w:r>
    </w:p>
    <w:p w:rsidR="00632CF5" w:rsidRPr="009C5807" w:rsidRDefault="00591747" w:rsidP="00632CF5">
      <w:pPr>
        <w:keepNext/>
        <w:keepLines/>
        <w:overflowPunct w:val="0"/>
        <w:autoSpaceDE w:val="0"/>
        <w:autoSpaceDN w:val="0"/>
        <w:adjustRightInd w:val="0"/>
        <w:spacing w:before="120"/>
        <w:ind w:left="1418" w:hanging="1418"/>
        <w:textAlignment w:val="baseline"/>
        <w:outlineLvl w:val="3"/>
        <w:rPr>
          <w:ins w:id="918" w:author="Huawei" w:date="2020-10-14T19:17:00Z"/>
          <w:rFonts w:ascii="Arial" w:hAnsi="Arial"/>
          <w:sz w:val="24"/>
          <w:lang w:val="en-US" w:eastAsia="zh-CN"/>
        </w:rPr>
      </w:pPr>
      <w:ins w:id="919" w:author="Huawei" w:date="2020-10-14T19:31:00Z">
        <w:r>
          <w:rPr>
            <w:rFonts w:ascii="Arial" w:hAnsi="Arial"/>
            <w:sz w:val="24"/>
            <w:lang w:val="en-US" w:eastAsia="zh-CN"/>
          </w:rPr>
          <w:t>10.1.15.2</w:t>
        </w:r>
      </w:ins>
      <w:ins w:id="920" w:author="Huawei" w:date="2020-10-14T19:17:00Z">
        <w:r w:rsidR="00632CF5" w:rsidRPr="009C5807">
          <w:rPr>
            <w:rFonts w:ascii="Arial" w:hAnsi="Arial"/>
            <w:sz w:val="24"/>
            <w:lang w:val="en-US" w:eastAsia="zh-CN"/>
          </w:rPr>
          <w:tab/>
        </w:r>
        <w:r w:rsidR="00632CF5" w:rsidRPr="009C5807">
          <w:rPr>
            <w:rFonts w:ascii="Arial" w:hAnsi="Arial"/>
            <w:sz w:val="24"/>
            <w:lang w:val="en-US" w:eastAsia="ko-KR"/>
          </w:rPr>
          <w:t xml:space="preserve">Inter-frequency </w:t>
        </w:r>
      </w:ins>
      <w:ins w:id="921" w:author="Huawei" w:date="2020-10-14T19:32:00Z">
        <w:r>
          <w:rPr>
            <w:rFonts w:ascii="Arial" w:hAnsi="Arial"/>
            <w:sz w:val="24"/>
            <w:lang w:val="en-US" w:eastAsia="ko-KR"/>
          </w:rPr>
          <w:t>CSI-SINR</w:t>
        </w:r>
      </w:ins>
      <w:ins w:id="922" w:author="Huawei" w:date="2020-10-14T19:17:00Z">
        <w:r w:rsidR="00632CF5" w:rsidRPr="009C5807">
          <w:rPr>
            <w:rFonts w:ascii="Arial" w:hAnsi="Arial"/>
            <w:sz w:val="24"/>
            <w:lang w:val="en-US" w:eastAsia="ko-KR"/>
          </w:rPr>
          <w:t xml:space="preserve"> accuracy requirements</w:t>
        </w:r>
        <w:r w:rsidR="00632CF5" w:rsidRPr="009C5807">
          <w:rPr>
            <w:rFonts w:ascii="Arial" w:hAnsi="Arial"/>
            <w:sz w:val="24"/>
            <w:lang w:val="en-US" w:eastAsia="zh-CN"/>
          </w:rPr>
          <w:t xml:space="preserve"> in FR2</w:t>
        </w:r>
      </w:ins>
    </w:p>
    <w:p w:rsidR="00632CF5" w:rsidRPr="009C5807" w:rsidRDefault="00591747" w:rsidP="00632CF5">
      <w:pPr>
        <w:keepNext/>
        <w:keepLines/>
        <w:spacing w:before="120"/>
        <w:ind w:left="1701" w:hanging="1701"/>
        <w:outlineLvl w:val="4"/>
        <w:rPr>
          <w:ins w:id="923" w:author="Huawei" w:date="2020-10-14T19:17:00Z"/>
          <w:rFonts w:ascii="Arial" w:hAnsi="Arial"/>
          <w:sz w:val="22"/>
          <w:lang w:val="en-US" w:eastAsia="zh-CN"/>
        </w:rPr>
      </w:pPr>
      <w:ins w:id="924" w:author="Huawei" w:date="2020-10-14T19:31:00Z">
        <w:r>
          <w:rPr>
            <w:rFonts w:ascii="Arial" w:hAnsi="Arial"/>
            <w:sz w:val="22"/>
            <w:lang w:val="en-US" w:eastAsia="zh-CN"/>
          </w:rPr>
          <w:t>10.1.15.2</w:t>
        </w:r>
      </w:ins>
      <w:ins w:id="925" w:author="Huawei" w:date="2020-10-14T19:17:00Z">
        <w:r w:rsidR="00632CF5" w:rsidRPr="009C5807">
          <w:rPr>
            <w:rFonts w:ascii="Arial" w:hAnsi="Arial"/>
            <w:sz w:val="22"/>
            <w:lang w:val="en-US" w:eastAsia="zh-CN"/>
          </w:rPr>
          <w:t>.1</w:t>
        </w:r>
        <w:r w:rsidR="00632CF5" w:rsidRPr="009C5807">
          <w:rPr>
            <w:rFonts w:ascii="Arial" w:hAnsi="Arial"/>
            <w:sz w:val="22"/>
            <w:lang w:val="en-US" w:eastAsia="zh-CN"/>
          </w:rPr>
          <w:tab/>
        </w:r>
        <w:proofErr w:type="spellStart"/>
        <w:r w:rsidR="00632CF5" w:rsidRPr="009C5807">
          <w:rPr>
            <w:rFonts w:ascii="Arial" w:hAnsi="Arial"/>
            <w:sz w:val="22"/>
            <w:lang w:eastAsia="zh-CN"/>
          </w:rPr>
          <w:t>Aboslute</w:t>
        </w:r>
        <w:proofErr w:type="spellEnd"/>
        <w:r w:rsidR="00632CF5" w:rsidRPr="009C5807">
          <w:rPr>
            <w:rFonts w:ascii="Arial" w:hAnsi="Arial"/>
            <w:sz w:val="22"/>
          </w:rPr>
          <w:t xml:space="preserve"> Accuracy of </w:t>
        </w:r>
      </w:ins>
      <w:ins w:id="926" w:author="Huawei" w:date="2020-10-14T19:32:00Z">
        <w:r>
          <w:rPr>
            <w:rFonts w:ascii="Arial" w:hAnsi="Arial"/>
            <w:sz w:val="22"/>
            <w:lang w:eastAsia="zh-CN"/>
          </w:rPr>
          <w:t>CSI-SINR</w:t>
        </w:r>
      </w:ins>
      <w:ins w:id="927" w:author="Huawei" w:date="2020-10-14T19:17:00Z">
        <w:r w:rsidR="00632CF5" w:rsidRPr="009C5807">
          <w:rPr>
            <w:rFonts w:ascii="Arial" w:hAnsi="Arial"/>
            <w:sz w:val="22"/>
            <w:lang w:val="en-US" w:eastAsia="zh-CN"/>
          </w:rPr>
          <w:t xml:space="preserve"> in FR2</w:t>
        </w:r>
      </w:ins>
    </w:p>
    <w:p w:rsidR="00BC0C54" w:rsidRDefault="00BC0C54" w:rsidP="00BC0C54">
      <w:pPr>
        <w:rPr>
          <w:ins w:id="928" w:author="Huawei" w:date="2020-11-10T21:55:00Z"/>
          <w:rFonts w:cs="v4.2.0"/>
          <w:lang w:eastAsia="zh-CN"/>
        </w:rPr>
      </w:pPr>
      <w:ins w:id="929" w:author="Huawei" w:date="2020-11-10T21:55:00Z">
        <w:r>
          <w:rPr>
            <w:rFonts w:cs="v4.2.0" w:hint="eastAsia"/>
            <w:lang w:eastAsia="zh-CN"/>
          </w:rPr>
          <w:t>E</w:t>
        </w:r>
        <w:r>
          <w:rPr>
            <w:rFonts w:cs="v4.2.0"/>
            <w:lang w:eastAsia="zh-CN"/>
          </w:rPr>
          <w:t xml:space="preserve">ditor’s note: </w:t>
        </w:r>
        <w:r w:rsidRPr="001E5A3C">
          <w:rPr>
            <w:rFonts w:cs="v4.2.0"/>
            <w:lang w:eastAsia="zh-CN"/>
          </w:rPr>
          <w:t>FFS</w:t>
        </w:r>
        <w:r>
          <w:rPr>
            <w:rFonts w:cs="v4.2.0"/>
            <w:lang w:eastAsia="zh-CN"/>
          </w:rPr>
          <w:t xml:space="preserve"> whether and how the accuracy </w:t>
        </w:r>
        <w:proofErr w:type="spellStart"/>
        <w:r>
          <w:rPr>
            <w:rFonts w:cs="v4.2.0"/>
            <w:lang w:eastAsia="zh-CN"/>
          </w:rPr>
          <w:t>requriements</w:t>
        </w:r>
        <w:proofErr w:type="spellEnd"/>
        <w:r>
          <w:rPr>
            <w:rFonts w:cs="v4.2.0"/>
            <w:lang w:eastAsia="zh-CN"/>
          </w:rPr>
          <w:t xml:space="preserve"> are to be defined for the case where</w:t>
        </w:r>
        <w:r w:rsidRPr="001E5A3C">
          <w:rPr>
            <w:rFonts w:cs="v4.2.0"/>
            <w:lang w:eastAsia="zh-CN"/>
          </w:rPr>
          <w:t xml:space="preserve"> the timing offset between UE’s FFT window and the target CSI-RS is larger than [CP]</w:t>
        </w:r>
        <w:r>
          <w:rPr>
            <w:rFonts w:cs="v4.2.0"/>
            <w:lang w:eastAsia="zh-CN"/>
          </w:rPr>
          <w:t xml:space="preserve">. </w:t>
        </w:r>
      </w:ins>
    </w:p>
    <w:p w:rsidR="00BC0C54" w:rsidRPr="00BC0C54" w:rsidRDefault="00BC0C54" w:rsidP="00632CF5">
      <w:pPr>
        <w:rPr>
          <w:ins w:id="930" w:author="Huawei" w:date="2020-11-10T21:55:00Z"/>
          <w:rFonts w:cs="v4.2.0"/>
        </w:rPr>
      </w:pPr>
      <w:ins w:id="931" w:author="Huawei" w:date="2020-11-10T21:55:00Z">
        <w:r>
          <w:rPr>
            <w:rFonts w:cs="v4.2.0"/>
            <w:lang w:eastAsia="zh-CN"/>
          </w:rPr>
          <w:t>Editor’s note: FFS</w:t>
        </w:r>
        <w:r w:rsidRPr="00CC119E">
          <w:rPr>
            <w:rFonts w:cs="v4.2.0"/>
            <w:lang w:eastAsia="zh-CN"/>
          </w:rPr>
          <w:t xml:space="preserve"> how to handle the upper limit of </w:t>
        </w:r>
        <w:proofErr w:type="spellStart"/>
        <w:r w:rsidRPr="00CC119E">
          <w:rPr>
            <w:rFonts w:cs="v4.2.0"/>
            <w:lang w:eastAsia="zh-CN"/>
          </w:rPr>
          <w:t>Ês</w:t>
        </w:r>
        <w:proofErr w:type="spellEnd"/>
        <w:r w:rsidRPr="00CC119E">
          <w:rPr>
            <w:rFonts w:cs="v4.2.0"/>
            <w:lang w:eastAsia="zh-CN"/>
          </w:rPr>
          <w:t>/</w:t>
        </w:r>
        <w:proofErr w:type="spellStart"/>
        <w:r w:rsidRPr="00CC119E">
          <w:rPr>
            <w:rFonts w:cs="v4.2.0"/>
            <w:lang w:eastAsia="zh-CN"/>
          </w:rPr>
          <w:t>Iot</w:t>
        </w:r>
        <w:proofErr w:type="spellEnd"/>
        <w:r w:rsidRPr="00CC119E">
          <w:rPr>
            <w:rFonts w:cs="v4.2.0"/>
            <w:lang w:eastAsia="zh-CN"/>
          </w:rPr>
          <w:t xml:space="preserve"> in the CSI-SINR accuracy requirement together with the timing offset.</w:t>
        </w:r>
        <w:bookmarkStart w:id="932" w:name="_GoBack"/>
        <w:bookmarkEnd w:id="932"/>
      </w:ins>
    </w:p>
    <w:p w:rsidR="00632CF5" w:rsidRPr="009C5807" w:rsidRDefault="00632CF5" w:rsidP="00632CF5">
      <w:pPr>
        <w:rPr>
          <w:ins w:id="933" w:author="Huawei" w:date="2020-10-14T19:17:00Z"/>
          <w:rFonts w:cs="v4.2.0"/>
          <w:i/>
        </w:rPr>
      </w:pPr>
      <w:ins w:id="934" w:author="Huawei" w:date="2020-10-14T19:17:00Z">
        <w:r w:rsidRPr="009C5807">
          <w:rPr>
            <w:rFonts w:cs="v4.2.0"/>
          </w:rPr>
          <w:t>The requirements for absolute accuracy of</w:t>
        </w:r>
        <w:r w:rsidRPr="009C5807">
          <w:rPr>
            <w:rFonts w:cs="v4.2.0"/>
            <w:lang w:eastAsia="zh-CN"/>
          </w:rPr>
          <w:t xml:space="preserve"> </w:t>
        </w:r>
      </w:ins>
      <w:ins w:id="935" w:author="Huawei" w:date="2020-10-14T19:32:00Z">
        <w:r w:rsidR="00591747">
          <w:rPr>
            <w:rFonts w:cs="v4.2.0"/>
            <w:lang w:eastAsia="zh-CN"/>
          </w:rPr>
          <w:t>CSI-SINR</w:t>
        </w:r>
      </w:ins>
      <w:ins w:id="936" w:author="Huawei" w:date="2020-10-14T19:17:00Z">
        <w:r w:rsidRPr="009C5807">
          <w:rPr>
            <w:rFonts w:cs="v4.2.0"/>
          </w:rPr>
          <w:t xml:space="preserve"> in this clause apply to a cell on a frequency in FR2 that has different carrier frequency from the serving cell.</w:t>
        </w:r>
      </w:ins>
    </w:p>
    <w:p w:rsidR="00632CF5" w:rsidRPr="009C5807" w:rsidRDefault="00632CF5" w:rsidP="00632CF5">
      <w:pPr>
        <w:rPr>
          <w:ins w:id="937" w:author="Huawei" w:date="2020-10-14T19:17:00Z"/>
          <w:rFonts w:cs="v4.2.0"/>
        </w:rPr>
      </w:pPr>
      <w:ins w:id="938" w:author="Huawei" w:date="2020-10-14T19:17:00Z">
        <w:r w:rsidRPr="009C5807">
          <w:rPr>
            <w:rFonts w:cs="v4.2.0"/>
          </w:rPr>
          <w:t xml:space="preserve">The accuracy requirements in Table </w:t>
        </w:r>
      </w:ins>
      <w:ins w:id="939" w:author="Huawei" w:date="2020-10-14T19:31:00Z">
        <w:r w:rsidR="00591747">
          <w:rPr>
            <w:rFonts w:cs="v4.2.0"/>
            <w:lang w:eastAsia="zh-CN"/>
          </w:rPr>
          <w:t>10.1.15.2</w:t>
        </w:r>
      </w:ins>
      <w:ins w:id="940" w:author="Huawei" w:date="2020-10-14T19:17:00Z">
        <w:r w:rsidRPr="009C5807">
          <w:rPr>
            <w:rFonts w:cs="v4.2.0"/>
            <w:lang w:eastAsia="zh-CN"/>
          </w:rPr>
          <w:t>.1</w:t>
        </w:r>
        <w:r w:rsidRPr="009C5807">
          <w:rPr>
            <w:rFonts w:cs="v4.2.0"/>
          </w:rPr>
          <w:t>-1 are valid under the following conditions:</w:t>
        </w:r>
      </w:ins>
    </w:p>
    <w:p w:rsidR="00632CF5" w:rsidRPr="009C5807" w:rsidRDefault="00632CF5" w:rsidP="00632CF5">
      <w:pPr>
        <w:pStyle w:val="B1"/>
        <w:rPr>
          <w:ins w:id="941" w:author="Huawei" w:date="2020-10-14T19:17:00Z"/>
          <w:rFonts w:cs="v4.2.0"/>
        </w:rPr>
      </w:pPr>
      <w:ins w:id="942" w:author="Huawei" w:date="2020-10-14T19:17:00Z">
        <w:r w:rsidRPr="009C5807">
          <w:t>-</w:t>
        </w:r>
        <w:r w:rsidRPr="009C5807">
          <w:rPr>
            <w:rFonts w:ascii="Arial" w:hAnsi="Arial"/>
            <w:sz w:val="28"/>
            <w:lang w:val="en-US"/>
          </w:rPr>
          <w:tab/>
        </w:r>
        <w:r w:rsidRPr="009C5807">
          <w:t>Conditions defined in clause 7.3 of TS 38.101-2 [19] for reference sensitivity are fulfilled.</w:t>
        </w:r>
      </w:ins>
    </w:p>
    <w:p w:rsidR="00632CF5" w:rsidRPr="009C5807" w:rsidRDefault="00632CF5" w:rsidP="00632CF5">
      <w:pPr>
        <w:pStyle w:val="B1"/>
        <w:rPr>
          <w:ins w:id="943" w:author="Huawei" w:date="2020-10-14T19:17:00Z"/>
        </w:rPr>
      </w:pPr>
      <w:ins w:id="944" w:author="Huawei" w:date="2020-10-14T19:17:00Z">
        <w:r w:rsidRPr="009C5807">
          <w:t>-</w:t>
        </w:r>
        <w:r w:rsidRPr="009C5807">
          <w:rPr>
            <w:rFonts w:ascii="Arial" w:hAnsi="Arial"/>
            <w:sz w:val="28"/>
            <w:lang w:val="en-US"/>
          </w:rPr>
          <w:tab/>
        </w:r>
        <w:r w:rsidRPr="009C5807">
          <w:t>Conditions for inter-frequency measurements are fulfilled according to Annex B.2.3 for a corresponding Band.</w:t>
        </w:r>
      </w:ins>
    </w:p>
    <w:p w:rsidR="00632CF5" w:rsidRDefault="00632CF5" w:rsidP="00632CF5">
      <w:pPr>
        <w:pStyle w:val="B1"/>
        <w:rPr>
          <w:ins w:id="945" w:author="Huawei" w:date="2020-10-14T19:18:00Z"/>
        </w:rPr>
      </w:pPr>
      <w:ins w:id="946" w:author="Huawei" w:date="2020-10-14T19:17:00Z">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ins>
    </w:p>
    <w:p w:rsidR="00632CF5" w:rsidRDefault="00632CF5" w:rsidP="00632CF5">
      <w:pPr>
        <w:pStyle w:val="B1"/>
        <w:rPr>
          <w:ins w:id="947" w:author="Huawei" w:date="2020-10-14T19:18:00Z"/>
        </w:rPr>
      </w:pPr>
      <w:ins w:id="948" w:author="Huawei" w:date="2020-10-14T19:18:00Z">
        <w:r w:rsidRPr="009C5807">
          <w:t>-</w:t>
        </w:r>
        <w:r w:rsidRPr="009C5807">
          <w:tab/>
          <w:t xml:space="preserve">The time difference between </w:t>
        </w:r>
        <w:r>
          <w:t xml:space="preserve">the </w:t>
        </w:r>
        <w:r w:rsidRPr="009C5807">
          <w:t xml:space="preserve">reference timing </w:t>
        </w:r>
        <w:r>
          <w:t>for measurement</w:t>
        </w:r>
        <w:r w:rsidRPr="009C5807">
          <w:t xml:space="preserve"> and </w:t>
        </w:r>
        <w:r>
          <w:t>the receive</w:t>
        </w:r>
        <w:r w:rsidRPr="009C5807">
          <w:t xml:space="preserve"> </w:t>
        </w:r>
        <w:r>
          <w:t xml:space="preserve">timing of the target CSI-RS resource </w:t>
        </w:r>
        <w:r w:rsidRPr="009C5807">
          <w:t xml:space="preserve">is </w:t>
        </w:r>
      </w:ins>
      <w:ins w:id="949" w:author="Huawei" w:date="2020-11-10T21:23:00Z">
        <w:r w:rsidR="001E5A3C">
          <w:t>no larger than [CP length]</w:t>
        </w:r>
      </w:ins>
    </w:p>
    <w:p w:rsidR="00632CF5" w:rsidRDefault="00632CF5" w:rsidP="00632CF5">
      <w:pPr>
        <w:pStyle w:val="B1"/>
        <w:rPr>
          <w:ins w:id="950" w:author="Huawei" w:date="2020-10-14T19:18:00Z"/>
          <w:lang w:eastAsia="zh-CN"/>
        </w:rPr>
      </w:pPr>
      <w:ins w:id="951" w:author="Huawei" w:date="2020-10-14T19:18:00Z">
        <w:r w:rsidRPr="009C5807">
          <w:lastRenderedPageBreak/>
          <w:t>-</w:t>
        </w:r>
        <w:r w:rsidRPr="009C5807">
          <w:tab/>
        </w:r>
        <w:r w:rsidRPr="009C5807">
          <w:rPr>
            <w:lang w:eastAsia="zh-CN"/>
          </w:rPr>
          <w:t xml:space="preserve">The bandwidth of the </w:t>
        </w:r>
        <w:r>
          <w:rPr>
            <w:lang w:eastAsia="zh-CN"/>
          </w:rPr>
          <w:t>CSI-RS</w:t>
        </w:r>
        <w:r w:rsidRPr="009C5807">
          <w:rPr>
            <w:lang w:eastAsia="zh-CN"/>
          </w:rPr>
          <w:t xml:space="preserve"> resource is </w:t>
        </w:r>
        <w:r>
          <w:rPr>
            <w:lang w:eastAsia="zh-CN"/>
          </w:rPr>
          <w:t>no less than 48 PRBs</w:t>
        </w:r>
      </w:ins>
    </w:p>
    <w:p w:rsidR="00632CF5" w:rsidRPr="009C5807" w:rsidRDefault="00632CF5" w:rsidP="00632CF5">
      <w:pPr>
        <w:pStyle w:val="B1"/>
        <w:rPr>
          <w:ins w:id="952" w:author="Huawei" w:date="2020-10-14T19:17:00Z"/>
        </w:rPr>
      </w:pPr>
      <w:ins w:id="953" w:author="Huawei" w:date="2020-10-14T19:18:00Z">
        <w:r w:rsidRPr="009C5807">
          <w:t>-</w:t>
        </w:r>
        <w:r w:rsidRPr="009C5807">
          <w:tab/>
        </w:r>
        <w:r w:rsidRPr="009C5807">
          <w:rPr>
            <w:lang w:eastAsia="zh-CN"/>
          </w:rPr>
          <w:t xml:space="preserve">The </w:t>
        </w:r>
        <w:r>
          <w:rPr>
            <w:lang w:eastAsia="zh-CN"/>
          </w:rPr>
          <w:t>resource density</w:t>
        </w:r>
        <w:r w:rsidRPr="009C5807">
          <w:rPr>
            <w:lang w:eastAsia="zh-CN"/>
          </w:rPr>
          <w:t xml:space="preserve"> of the </w:t>
        </w:r>
        <w:r>
          <w:rPr>
            <w:lang w:eastAsia="zh-CN"/>
          </w:rPr>
          <w:t>CSI-RS</w:t>
        </w:r>
        <w:r w:rsidRPr="009C5807">
          <w:rPr>
            <w:lang w:eastAsia="zh-CN"/>
          </w:rPr>
          <w:t xml:space="preserve"> resource </w:t>
        </w:r>
        <w:r>
          <w:rPr>
            <w:lang w:eastAsia="zh-CN"/>
          </w:rPr>
          <w:t>in frequency domain D=3</w:t>
        </w:r>
      </w:ins>
    </w:p>
    <w:p w:rsidR="00632CF5" w:rsidRDefault="00632CF5" w:rsidP="00632CF5">
      <w:pPr>
        <w:pStyle w:val="TH"/>
        <w:rPr>
          <w:ins w:id="954" w:author="Huawei" w:date="2020-11-10T21:53:00Z"/>
          <w:lang w:eastAsia="zh-CN"/>
        </w:rPr>
      </w:pPr>
      <w:ins w:id="955" w:author="Huawei" w:date="2020-10-14T19:17:00Z">
        <w:r w:rsidRPr="009C5807">
          <w:t xml:space="preserve">Table </w:t>
        </w:r>
      </w:ins>
      <w:ins w:id="956" w:author="Huawei" w:date="2020-10-14T19:31:00Z">
        <w:r w:rsidR="00591747">
          <w:rPr>
            <w:lang w:eastAsia="zh-CN"/>
          </w:rPr>
          <w:t>10.1.15.2</w:t>
        </w:r>
      </w:ins>
      <w:ins w:id="957" w:author="Huawei" w:date="2020-10-14T19:17:00Z">
        <w:r w:rsidRPr="009C5807">
          <w:rPr>
            <w:lang w:eastAsia="zh-CN"/>
          </w:rPr>
          <w:t>.1</w:t>
        </w:r>
        <w:r w:rsidRPr="009C5807">
          <w:t xml:space="preserve">-1: </w:t>
        </w:r>
      </w:ins>
      <w:ins w:id="958" w:author="Huawei" w:date="2020-10-14T19:32:00Z">
        <w:r w:rsidR="00591747">
          <w:rPr>
            <w:lang w:eastAsia="zh-CN"/>
          </w:rPr>
          <w:t>CSI-SINR</w:t>
        </w:r>
      </w:ins>
      <w:ins w:id="959" w:author="Huawei" w:date="2020-10-14T19:17:00Z">
        <w:r w:rsidRPr="009C5807">
          <w:t xml:space="preserve"> Inter frequency absolute accuracy</w:t>
        </w:r>
        <w:r w:rsidRPr="009C5807">
          <w:rPr>
            <w:lang w:eastAsia="zh-CN"/>
          </w:rPr>
          <w:t xml:space="preserve"> in FR2</w:t>
        </w:r>
      </w:ins>
    </w:p>
    <w:tbl>
      <w:tblPr>
        <w:tblW w:w="8789" w:type="dxa"/>
        <w:jc w:val="center"/>
        <w:tblLook w:val="01E0" w:firstRow="1" w:lastRow="1" w:firstColumn="1" w:lastColumn="1" w:noHBand="0" w:noVBand="0"/>
      </w:tblPr>
      <w:tblGrid>
        <w:gridCol w:w="1122"/>
        <w:gridCol w:w="1119"/>
        <w:gridCol w:w="1119"/>
        <w:gridCol w:w="1580"/>
        <w:gridCol w:w="1581"/>
        <w:gridCol w:w="2268"/>
      </w:tblGrid>
      <w:tr w:rsidR="00BC0C54" w:rsidTr="00A872FD">
        <w:trPr>
          <w:jc w:val="center"/>
          <w:ins w:id="960" w:author="Huawei" w:date="2020-11-10T21:53:00Z"/>
        </w:trPr>
        <w:tc>
          <w:tcPr>
            <w:tcW w:w="2241" w:type="dxa"/>
            <w:gridSpan w:val="2"/>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H"/>
              <w:rPr>
                <w:ins w:id="961" w:author="Huawei" w:date="2020-11-10T21:53:00Z"/>
              </w:rPr>
            </w:pPr>
            <w:ins w:id="962" w:author="Huawei" w:date="2020-11-10T21:53:00Z">
              <w:r>
                <w:t>Accuracy</w:t>
              </w:r>
            </w:ins>
          </w:p>
        </w:tc>
        <w:tc>
          <w:tcPr>
            <w:tcW w:w="6548" w:type="dxa"/>
            <w:gridSpan w:val="4"/>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H"/>
              <w:rPr>
                <w:ins w:id="963" w:author="Huawei" w:date="2020-11-10T21:53:00Z"/>
              </w:rPr>
            </w:pPr>
            <w:ins w:id="964" w:author="Huawei" w:date="2020-11-10T21:53:00Z">
              <w:r>
                <w:t>Conditions</w:t>
              </w:r>
            </w:ins>
          </w:p>
        </w:tc>
      </w:tr>
      <w:tr w:rsidR="00BC0C54" w:rsidTr="00A872FD">
        <w:trPr>
          <w:jc w:val="center"/>
          <w:ins w:id="965" w:author="Huawei" w:date="2020-11-10T21:53:00Z"/>
        </w:trPr>
        <w:tc>
          <w:tcPr>
            <w:tcW w:w="1122" w:type="dxa"/>
            <w:tcBorders>
              <w:top w:val="nil"/>
              <w:left w:val="single" w:sz="4" w:space="0" w:color="auto"/>
              <w:bottom w:val="nil"/>
              <w:right w:val="single" w:sz="4" w:space="0" w:color="auto"/>
            </w:tcBorders>
            <w:vAlign w:val="center"/>
            <w:hideMark/>
          </w:tcPr>
          <w:p w:rsidR="00BC0C54" w:rsidRDefault="00BC0C54" w:rsidP="00A872FD">
            <w:pPr>
              <w:pStyle w:val="TAH"/>
              <w:rPr>
                <w:ins w:id="966" w:author="Huawei" w:date="2020-11-10T21:53:00Z"/>
              </w:rPr>
            </w:pPr>
            <w:ins w:id="967" w:author="Huawei" w:date="2020-11-10T21:53:00Z">
              <w:r>
                <w:t>Normal condition</w:t>
              </w:r>
            </w:ins>
          </w:p>
        </w:tc>
        <w:tc>
          <w:tcPr>
            <w:tcW w:w="1119" w:type="dxa"/>
            <w:tcBorders>
              <w:top w:val="nil"/>
              <w:left w:val="single" w:sz="4" w:space="0" w:color="auto"/>
              <w:bottom w:val="nil"/>
              <w:right w:val="single" w:sz="4" w:space="0" w:color="auto"/>
            </w:tcBorders>
            <w:vAlign w:val="center"/>
            <w:hideMark/>
          </w:tcPr>
          <w:p w:rsidR="00BC0C54" w:rsidRDefault="00BC0C54" w:rsidP="00A872FD">
            <w:pPr>
              <w:pStyle w:val="TAH"/>
              <w:rPr>
                <w:ins w:id="968" w:author="Huawei" w:date="2020-11-10T21:53:00Z"/>
              </w:rPr>
            </w:pPr>
            <w:ins w:id="969" w:author="Huawei" w:date="2020-11-10T21:53:00Z">
              <w:r>
                <w:t>Extreme condition</w:t>
              </w:r>
            </w:ins>
          </w:p>
        </w:tc>
        <w:tc>
          <w:tcPr>
            <w:tcW w:w="1119" w:type="dxa"/>
            <w:tcBorders>
              <w:top w:val="nil"/>
              <w:left w:val="single" w:sz="4" w:space="0" w:color="auto"/>
              <w:bottom w:val="nil"/>
              <w:right w:val="single" w:sz="4" w:space="0" w:color="auto"/>
            </w:tcBorders>
            <w:hideMark/>
          </w:tcPr>
          <w:p w:rsidR="00BC0C54" w:rsidRDefault="00BC0C54" w:rsidP="00A872FD">
            <w:pPr>
              <w:pStyle w:val="TAH"/>
              <w:rPr>
                <w:ins w:id="970" w:author="Huawei" w:date="2020-11-10T21:53:00Z"/>
              </w:rPr>
            </w:pPr>
            <w:ins w:id="971" w:author="Huawei" w:date="2020-11-10T21:53:00Z">
              <w:r>
                <w:rPr>
                  <w:rFonts w:cs="Arial"/>
                  <w:lang w:eastAsia="zh-CN"/>
                </w:rPr>
                <w:t>CSI-RS</w:t>
              </w:r>
              <w:r>
                <w:rPr>
                  <w:rFonts w:cs="Arial"/>
                </w:rPr>
                <w:t xml:space="preserve"> </w:t>
              </w:r>
              <w:proofErr w:type="spellStart"/>
              <w:r>
                <w:rPr>
                  <w:rFonts w:cs="Arial"/>
                </w:rPr>
                <w:t>Ês</w:t>
              </w:r>
              <w:proofErr w:type="spellEnd"/>
              <w:r>
                <w:rPr>
                  <w:rFonts w:cs="Arial"/>
                </w:rPr>
                <w:t>/</w:t>
              </w:r>
              <w:proofErr w:type="spellStart"/>
              <w:r>
                <w:rPr>
                  <w:rFonts w:cs="Arial"/>
                </w:rPr>
                <w:t>Iot</w:t>
              </w:r>
              <w:proofErr w:type="spellEnd"/>
            </w:ins>
          </w:p>
        </w:tc>
        <w:tc>
          <w:tcPr>
            <w:tcW w:w="5429" w:type="dxa"/>
            <w:gridSpan w:val="3"/>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H"/>
              <w:rPr>
                <w:ins w:id="972" w:author="Huawei" w:date="2020-11-10T21:53:00Z"/>
              </w:rPr>
            </w:pPr>
            <w:ins w:id="973" w:author="Huawei" w:date="2020-11-10T21:53:00Z">
              <w:r>
                <w:t>Io</w:t>
              </w:r>
              <w:r>
                <w:rPr>
                  <w:vertAlign w:val="superscript"/>
                </w:rPr>
                <w:t xml:space="preserve"> Note 2</w:t>
              </w:r>
              <w:r>
                <w:t xml:space="preserve"> range</w:t>
              </w:r>
            </w:ins>
          </w:p>
        </w:tc>
      </w:tr>
      <w:tr w:rsidR="00BC0C54" w:rsidTr="00A872FD">
        <w:trPr>
          <w:jc w:val="center"/>
          <w:ins w:id="974" w:author="Huawei" w:date="2020-11-10T21:53:00Z"/>
        </w:trPr>
        <w:tc>
          <w:tcPr>
            <w:tcW w:w="1122" w:type="dxa"/>
            <w:tcBorders>
              <w:top w:val="nil"/>
              <w:left w:val="single" w:sz="4" w:space="0" w:color="auto"/>
              <w:bottom w:val="single" w:sz="4" w:space="0" w:color="auto"/>
              <w:right w:val="single" w:sz="4" w:space="0" w:color="auto"/>
            </w:tcBorders>
          </w:tcPr>
          <w:p w:rsidR="00BC0C54" w:rsidRDefault="00BC0C54" w:rsidP="00A872FD">
            <w:pPr>
              <w:pStyle w:val="TAH"/>
              <w:rPr>
                <w:ins w:id="975"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976"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977" w:author="Huawei" w:date="2020-11-10T21:53:00Z"/>
              </w:rPr>
            </w:pPr>
          </w:p>
        </w:tc>
        <w:tc>
          <w:tcPr>
            <w:tcW w:w="3161" w:type="dxa"/>
            <w:gridSpan w:val="2"/>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978" w:author="Huawei" w:date="2020-11-10T21:53:00Z"/>
              </w:rPr>
            </w:pPr>
            <w:ins w:id="979" w:author="Huawei" w:date="2020-11-10T21:53:00Z">
              <w:r>
                <w:t>Minimum Io</w:t>
              </w:r>
            </w:ins>
          </w:p>
        </w:tc>
        <w:tc>
          <w:tcPr>
            <w:tcW w:w="2268"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980" w:author="Huawei" w:date="2020-11-10T21:53:00Z"/>
              </w:rPr>
            </w:pPr>
            <w:ins w:id="981" w:author="Huawei" w:date="2020-11-10T21:53:00Z">
              <w:r>
                <w:t>Maximum Io</w:t>
              </w:r>
            </w:ins>
          </w:p>
        </w:tc>
      </w:tr>
      <w:tr w:rsidR="00BC0C54" w:rsidTr="00A872FD">
        <w:trPr>
          <w:jc w:val="center"/>
          <w:ins w:id="982" w:author="Huawei" w:date="2020-11-10T21:53:00Z"/>
        </w:trPr>
        <w:tc>
          <w:tcPr>
            <w:tcW w:w="1122" w:type="dxa"/>
            <w:tcBorders>
              <w:top w:val="single" w:sz="4" w:space="0" w:color="auto"/>
              <w:left w:val="single" w:sz="4" w:space="0" w:color="auto"/>
              <w:bottom w:val="nil"/>
              <w:right w:val="single" w:sz="4" w:space="0" w:color="auto"/>
            </w:tcBorders>
            <w:hideMark/>
          </w:tcPr>
          <w:p w:rsidR="00BC0C54" w:rsidRDefault="00BC0C54" w:rsidP="00A872FD">
            <w:pPr>
              <w:pStyle w:val="TAH"/>
              <w:rPr>
                <w:ins w:id="983" w:author="Huawei" w:date="2020-11-10T21:53:00Z"/>
              </w:rPr>
            </w:pPr>
            <w:ins w:id="984" w:author="Huawei" w:date="2020-11-10T21:53:00Z">
              <w:r>
                <w:t>dB</w:t>
              </w:r>
            </w:ins>
          </w:p>
        </w:tc>
        <w:tc>
          <w:tcPr>
            <w:tcW w:w="1119" w:type="dxa"/>
            <w:tcBorders>
              <w:top w:val="single" w:sz="4" w:space="0" w:color="auto"/>
              <w:left w:val="single" w:sz="4" w:space="0" w:color="auto"/>
              <w:bottom w:val="nil"/>
              <w:right w:val="single" w:sz="4" w:space="0" w:color="auto"/>
            </w:tcBorders>
            <w:hideMark/>
          </w:tcPr>
          <w:p w:rsidR="00BC0C54" w:rsidRDefault="00BC0C54" w:rsidP="00A872FD">
            <w:pPr>
              <w:pStyle w:val="TAH"/>
              <w:rPr>
                <w:ins w:id="985" w:author="Huawei" w:date="2020-11-10T21:53:00Z"/>
              </w:rPr>
            </w:pPr>
            <w:ins w:id="986" w:author="Huawei" w:date="2020-11-10T21:53:00Z">
              <w:r>
                <w:t>dB</w:t>
              </w:r>
            </w:ins>
          </w:p>
        </w:tc>
        <w:tc>
          <w:tcPr>
            <w:tcW w:w="1119" w:type="dxa"/>
            <w:tcBorders>
              <w:top w:val="single" w:sz="4" w:space="0" w:color="auto"/>
              <w:left w:val="single" w:sz="4" w:space="0" w:color="auto"/>
              <w:bottom w:val="nil"/>
              <w:right w:val="single" w:sz="4" w:space="0" w:color="auto"/>
            </w:tcBorders>
            <w:hideMark/>
          </w:tcPr>
          <w:p w:rsidR="00BC0C54" w:rsidRDefault="00BC0C54" w:rsidP="00A872FD">
            <w:pPr>
              <w:pStyle w:val="TAH"/>
              <w:rPr>
                <w:ins w:id="987" w:author="Huawei" w:date="2020-11-10T21:53:00Z"/>
                <w:rFonts w:cs="Arial"/>
              </w:rPr>
            </w:pPr>
            <w:ins w:id="988" w:author="Huawei" w:date="2020-11-10T21:53:00Z">
              <w:r>
                <w:t>dB</w:t>
              </w:r>
            </w:ins>
          </w:p>
        </w:tc>
        <w:tc>
          <w:tcPr>
            <w:tcW w:w="3161" w:type="dxa"/>
            <w:gridSpan w:val="2"/>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989" w:author="Huawei" w:date="2020-11-10T21:53:00Z"/>
              </w:rPr>
            </w:pPr>
            <w:proofErr w:type="spellStart"/>
            <w:ins w:id="990" w:author="Huawei" w:date="2020-11-10T21:53:00Z">
              <w:r>
                <w:rPr>
                  <w:rFonts w:cs="Arial"/>
                </w:rPr>
                <w:t>dBm</w:t>
              </w:r>
              <w:proofErr w:type="spellEnd"/>
              <w:r>
                <w:rPr>
                  <w:rFonts w:cs="Arial"/>
                </w:rPr>
                <w:t xml:space="preserve"> / </w:t>
              </w:r>
              <w:r>
                <w:t>SCS</w:t>
              </w:r>
              <w:r>
                <w:rPr>
                  <w:vertAlign w:val="subscript"/>
                  <w:lang w:eastAsia="zh-CN"/>
                </w:rPr>
                <w:t>CSI-RS</w:t>
              </w:r>
              <w:r>
                <w:rPr>
                  <w:vertAlign w:val="superscript"/>
                </w:rPr>
                <w:t xml:space="preserve"> Note 1</w:t>
              </w:r>
            </w:ins>
          </w:p>
        </w:tc>
        <w:tc>
          <w:tcPr>
            <w:tcW w:w="2268" w:type="dxa"/>
            <w:tcBorders>
              <w:top w:val="single" w:sz="4" w:space="0" w:color="auto"/>
              <w:left w:val="single" w:sz="4" w:space="0" w:color="auto"/>
              <w:bottom w:val="nil"/>
              <w:right w:val="single" w:sz="4" w:space="0" w:color="auto"/>
            </w:tcBorders>
            <w:hideMark/>
          </w:tcPr>
          <w:p w:rsidR="00BC0C54" w:rsidRDefault="00BC0C54" w:rsidP="00A872FD">
            <w:pPr>
              <w:pStyle w:val="TAH"/>
              <w:rPr>
                <w:ins w:id="991" w:author="Huawei" w:date="2020-11-10T21:53:00Z"/>
              </w:rPr>
            </w:pPr>
            <w:proofErr w:type="spellStart"/>
            <w:ins w:id="992" w:author="Huawei" w:date="2020-11-10T21:53:00Z">
              <w:r>
                <w:t>dBm</w:t>
              </w:r>
              <w:proofErr w:type="spellEnd"/>
              <w:r>
                <w:t>/</w:t>
              </w:r>
              <w:proofErr w:type="spellStart"/>
              <w:r>
                <w:t>BW</w:t>
              </w:r>
              <w:r>
                <w:rPr>
                  <w:vertAlign w:val="subscript"/>
                </w:rPr>
                <w:t>Channel</w:t>
              </w:r>
              <w:proofErr w:type="spellEnd"/>
            </w:ins>
          </w:p>
        </w:tc>
      </w:tr>
      <w:tr w:rsidR="00BC0C54" w:rsidTr="00A872FD">
        <w:trPr>
          <w:jc w:val="center"/>
          <w:ins w:id="993" w:author="Huawei" w:date="2020-11-10T21:53:00Z"/>
        </w:trPr>
        <w:tc>
          <w:tcPr>
            <w:tcW w:w="1122" w:type="dxa"/>
            <w:tcBorders>
              <w:top w:val="nil"/>
              <w:left w:val="single" w:sz="4" w:space="0" w:color="auto"/>
              <w:bottom w:val="single" w:sz="4" w:space="0" w:color="auto"/>
              <w:right w:val="single" w:sz="4" w:space="0" w:color="auto"/>
            </w:tcBorders>
          </w:tcPr>
          <w:p w:rsidR="00BC0C54" w:rsidRDefault="00BC0C54" w:rsidP="00A872FD">
            <w:pPr>
              <w:pStyle w:val="TAH"/>
              <w:rPr>
                <w:ins w:id="994"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995"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996" w:author="Huawei" w:date="2020-11-10T21:53:00Z"/>
              </w:rPr>
            </w:pPr>
          </w:p>
        </w:tc>
        <w:tc>
          <w:tcPr>
            <w:tcW w:w="1580"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997" w:author="Huawei" w:date="2020-11-10T21:53:00Z"/>
              </w:rPr>
            </w:pPr>
            <w:ins w:id="998" w:author="Huawei" w:date="2020-11-10T21:53:00Z">
              <w:r>
                <w:t>SCS</w:t>
              </w:r>
              <w:r>
                <w:rPr>
                  <w:vertAlign w:val="subscript"/>
                  <w:lang w:eastAsia="zh-CN"/>
                </w:rPr>
                <w:t>CSI-RS</w:t>
              </w:r>
              <w:r>
                <w:rPr>
                  <w:rFonts w:cs="Arial"/>
                </w:rPr>
                <w:t xml:space="preserve"> = 60kHz</w:t>
              </w:r>
            </w:ins>
          </w:p>
        </w:tc>
        <w:tc>
          <w:tcPr>
            <w:tcW w:w="1581"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999" w:author="Huawei" w:date="2020-11-10T21:53:00Z"/>
              </w:rPr>
            </w:pPr>
            <w:ins w:id="1000" w:author="Huawei" w:date="2020-11-10T21:53:00Z">
              <w:r>
                <w:t>SCS</w:t>
              </w:r>
              <w:r>
                <w:rPr>
                  <w:vertAlign w:val="subscript"/>
                  <w:lang w:eastAsia="zh-CN"/>
                </w:rPr>
                <w:t>CSI-RS</w:t>
              </w:r>
              <w:r>
                <w:rPr>
                  <w:rFonts w:cs="Arial"/>
                </w:rPr>
                <w:t xml:space="preserve"> = 120kHz</w:t>
              </w:r>
            </w:ins>
          </w:p>
        </w:tc>
        <w:tc>
          <w:tcPr>
            <w:tcW w:w="2268" w:type="dxa"/>
            <w:tcBorders>
              <w:top w:val="nil"/>
              <w:left w:val="single" w:sz="4" w:space="0" w:color="auto"/>
              <w:bottom w:val="single" w:sz="4" w:space="0" w:color="auto"/>
              <w:right w:val="single" w:sz="4" w:space="0" w:color="auto"/>
            </w:tcBorders>
          </w:tcPr>
          <w:p w:rsidR="00BC0C54" w:rsidRDefault="00BC0C54" w:rsidP="00A872FD">
            <w:pPr>
              <w:pStyle w:val="TAH"/>
              <w:rPr>
                <w:ins w:id="1001" w:author="Huawei" w:date="2020-11-10T21:53:00Z"/>
              </w:rPr>
            </w:pPr>
          </w:p>
        </w:tc>
      </w:tr>
      <w:tr w:rsidR="00BC0C54" w:rsidTr="00A872FD">
        <w:trPr>
          <w:trHeight w:val="465"/>
          <w:jc w:val="center"/>
          <w:ins w:id="1002" w:author="Huawei" w:date="2020-11-10T21:53:00Z"/>
        </w:trPr>
        <w:tc>
          <w:tcPr>
            <w:tcW w:w="1122"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003" w:author="Huawei" w:date="2020-11-10T21:53:00Z"/>
              </w:rPr>
            </w:pPr>
            <w:ins w:id="1004"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005" w:author="Huawei" w:date="2020-11-10T21:53:00Z"/>
              </w:rPr>
            </w:pPr>
            <w:ins w:id="1006"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007" w:author="Huawei" w:date="2020-11-10T21:53:00Z"/>
              </w:rPr>
            </w:pPr>
            <w:ins w:id="1008" w:author="Huawei" w:date="2020-11-10T21:53:00Z">
              <w:r>
                <w:rPr>
                  <w:rFonts w:eastAsia="Yu Mincho" w:cs="Arial"/>
                  <w:lang w:eastAsia="ja-JP"/>
                </w:rPr>
                <w:t>≥</w:t>
              </w:r>
              <w:r>
                <w:t>-3</w:t>
              </w:r>
            </w:ins>
          </w:p>
        </w:tc>
        <w:tc>
          <w:tcPr>
            <w:tcW w:w="3161" w:type="dxa"/>
            <w:gridSpan w:val="2"/>
            <w:vMerge w:val="restart"/>
            <w:tcBorders>
              <w:top w:val="single" w:sz="4" w:space="0" w:color="auto"/>
              <w:left w:val="single" w:sz="4" w:space="0" w:color="auto"/>
              <w:right w:val="single" w:sz="4" w:space="0" w:color="auto"/>
            </w:tcBorders>
            <w:hideMark/>
          </w:tcPr>
          <w:p w:rsidR="00BC0C54" w:rsidRDefault="00BC0C54" w:rsidP="00A872FD">
            <w:pPr>
              <w:pStyle w:val="TAL"/>
              <w:jc w:val="center"/>
              <w:rPr>
                <w:ins w:id="1009" w:author="Huawei" w:date="2020-11-10T21:53:00Z"/>
                <w:rFonts w:eastAsia="Yu Mincho"/>
                <w:lang w:eastAsia="ja-JP"/>
              </w:rPr>
            </w:pPr>
            <w:ins w:id="1010" w:author="Huawei" w:date="2020-11-10T21:53:00Z">
              <w:r>
                <w:t xml:space="preserve">Same value as </w:t>
              </w:r>
              <w:r>
                <w:rPr>
                  <w:lang w:eastAsia="zh-CN"/>
                </w:rPr>
                <w:t>CSI</w:t>
              </w:r>
              <w:r>
                <w:t>_RP in Table B.2.2-2, according to UE Power class, operating band and angle of arrival</w:t>
              </w:r>
            </w:ins>
          </w:p>
        </w:tc>
        <w:tc>
          <w:tcPr>
            <w:tcW w:w="2268" w:type="dxa"/>
            <w:vMerge w:val="restart"/>
            <w:tcBorders>
              <w:top w:val="single" w:sz="4" w:space="0" w:color="auto"/>
              <w:left w:val="single" w:sz="4" w:space="0" w:color="auto"/>
              <w:right w:val="single" w:sz="4" w:space="0" w:color="auto"/>
            </w:tcBorders>
            <w:hideMark/>
          </w:tcPr>
          <w:p w:rsidR="00BC0C54" w:rsidRDefault="00BC0C54" w:rsidP="00A872FD">
            <w:pPr>
              <w:pStyle w:val="TAC"/>
              <w:rPr>
                <w:ins w:id="1011" w:author="Huawei" w:date="2020-11-10T21:53:00Z"/>
              </w:rPr>
            </w:pPr>
            <w:ins w:id="1012" w:author="Huawei" w:date="2020-11-10T21:53:00Z">
              <w:r>
                <w:t>-50</w:t>
              </w:r>
            </w:ins>
          </w:p>
        </w:tc>
      </w:tr>
      <w:tr w:rsidR="00BC0C54" w:rsidTr="00A872FD">
        <w:trPr>
          <w:trHeight w:val="465"/>
          <w:jc w:val="center"/>
          <w:ins w:id="1013" w:author="Huawei" w:date="2020-11-10T21:53:00Z"/>
        </w:trPr>
        <w:tc>
          <w:tcPr>
            <w:tcW w:w="1122"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014" w:author="Huawei" w:date="2020-11-10T21:53:00Z"/>
              </w:rPr>
            </w:pPr>
            <w:ins w:id="1015"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016" w:author="Huawei" w:date="2020-11-10T21:53:00Z"/>
              </w:rPr>
            </w:pPr>
            <w:ins w:id="1017"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BC0C54">
            <w:pPr>
              <w:pStyle w:val="TAC"/>
              <w:rPr>
                <w:ins w:id="1018" w:author="Huawei" w:date="2020-11-10T21:53:00Z"/>
              </w:rPr>
            </w:pPr>
            <w:ins w:id="1019" w:author="Huawei" w:date="2020-11-10T21:53:00Z">
              <w:r>
                <w:rPr>
                  <w:rFonts w:eastAsia="Yu Mincho" w:cs="Arial"/>
                  <w:lang w:eastAsia="ja-JP"/>
                </w:rPr>
                <w:t>≥-</w:t>
              </w:r>
              <w:r>
                <w:rPr>
                  <w:rFonts w:eastAsia="Yu Mincho" w:cs="Arial"/>
                  <w:lang w:eastAsia="ja-JP"/>
                </w:rPr>
                <w:t>4</w:t>
              </w:r>
            </w:ins>
          </w:p>
        </w:tc>
        <w:tc>
          <w:tcPr>
            <w:tcW w:w="3161" w:type="dxa"/>
            <w:gridSpan w:val="2"/>
            <w:vMerge/>
            <w:tcBorders>
              <w:left w:val="single" w:sz="4" w:space="0" w:color="auto"/>
              <w:bottom w:val="single" w:sz="4" w:space="0" w:color="auto"/>
              <w:right w:val="single" w:sz="4" w:space="0" w:color="auto"/>
            </w:tcBorders>
          </w:tcPr>
          <w:p w:rsidR="00BC0C54" w:rsidRDefault="00BC0C54" w:rsidP="00A872FD">
            <w:pPr>
              <w:keepNext/>
              <w:keepLines/>
              <w:spacing w:after="0"/>
              <w:jc w:val="center"/>
              <w:rPr>
                <w:ins w:id="1020" w:author="Huawei" w:date="2020-11-10T21:53:00Z"/>
                <w:rFonts w:ascii="Arial" w:hAnsi="Arial"/>
                <w:sz w:val="18"/>
              </w:rPr>
            </w:pPr>
          </w:p>
        </w:tc>
        <w:tc>
          <w:tcPr>
            <w:tcW w:w="2268" w:type="dxa"/>
            <w:vMerge/>
            <w:tcBorders>
              <w:left w:val="single" w:sz="4" w:space="0" w:color="auto"/>
              <w:bottom w:val="single" w:sz="4" w:space="0" w:color="auto"/>
              <w:right w:val="single" w:sz="4" w:space="0" w:color="auto"/>
            </w:tcBorders>
          </w:tcPr>
          <w:p w:rsidR="00BC0C54" w:rsidRDefault="00BC0C54" w:rsidP="00A872FD">
            <w:pPr>
              <w:keepNext/>
              <w:keepLines/>
              <w:spacing w:after="0"/>
              <w:jc w:val="center"/>
              <w:rPr>
                <w:ins w:id="1021" w:author="Huawei" w:date="2020-11-10T21:53:00Z"/>
                <w:rFonts w:ascii="Arial" w:hAnsi="Arial"/>
                <w:sz w:val="18"/>
              </w:rPr>
            </w:pPr>
          </w:p>
        </w:tc>
      </w:tr>
      <w:tr w:rsidR="00BC0C54" w:rsidTr="00A872FD">
        <w:trPr>
          <w:jc w:val="center"/>
          <w:ins w:id="1022" w:author="Huawei" w:date="2020-11-10T21:53:00Z"/>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N"/>
              <w:rPr>
                <w:ins w:id="1023" w:author="Huawei" w:date="2020-11-10T21:53:00Z"/>
              </w:rPr>
            </w:pPr>
            <w:ins w:id="1024" w:author="Huawei" w:date="2020-11-10T21:53:00Z">
              <w:r>
                <w:t>Note 1:</w:t>
              </w:r>
              <w:r>
                <w:tab/>
                <w:t xml:space="preserve">Values based on </w:t>
              </w:r>
              <w:proofErr w:type="spellStart"/>
              <w:r>
                <w:t>Refsens</w:t>
              </w:r>
              <w:proofErr w:type="spellEnd"/>
              <w:r>
                <w:t xml:space="preserve"> and EIS spherical coverage as defined in clauses 7.3.2 and 7.3.4 of TS 38.101-2 [19]. Applicable side condition selected depending on angle of arrival.</w:t>
              </w:r>
            </w:ins>
          </w:p>
          <w:p w:rsidR="00BC0C54" w:rsidRDefault="00BC0C54" w:rsidP="00A872FD">
            <w:pPr>
              <w:pStyle w:val="TAN"/>
              <w:rPr>
                <w:ins w:id="1025" w:author="Huawei" w:date="2020-11-10T21:53:00Z"/>
              </w:rPr>
            </w:pPr>
            <w:ins w:id="1026" w:author="Huawei" w:date="2020-11-10T21:53:00Z">
              <w:r>
                <w:t>Note 2:</w:t>
              </w:r>
              <w:r>
                <w:tab/>
              </w:r>
              <w:r>
                <w:rPr>
                  <w:rFonts w:eastAsia="MS Mincho"/>
                </w:rPr>
                <w:t>Io specified at the Reference point, and assumed to have constant EPRE across the bandwidth</w:t>
              </w:r>
              <w:r>
                <w:t>.</w:t>
              </w:r>
            </w:ins>
          </w:p>
          <w:p w:rsidR="00BC0C54" w:rsidRDefault="00BC0C54" w:rsidP="00A872FD">
            <w:pPr>
              <w:pStyle w:val="TAN"/>
              <w:rPr>
                <w:ins w:id="1027" w:author="Huawei" w:date="2020-11-10T21:53:00Z"/>
              </w:rPr>
            </w:pPr>
            <w:ins w:id="1028" w:author="Huawei" w:date="2020-11-10T21:53:00Z">
              <w:r>
                <w:t>Note 3:</w:t>
              </w:r>
              <w:r>
                <w:tab/>
                <w:t xml:space="preserve">In the test cases, the SSB </w:t>
              </w:r>
              <w:proofErr w:type="spellStart"/>
              <w:r>
                <w:t>Ês</w:t>
              </w:r>
              <w:proofErr w:type="spellEnd"/>
              <w:r>
                <w:t>/</w:t>
              </w:r>
              <w:proofErr w:type="spellStart"/>
              <w:r>
                <w:t>Iot</w:t>
              </w:r>
              <w:proofErr w:type="spellEnd"/>
              <w:r>
                <w:t xml:space="preserve"> and related parameters may need to be adjusted to ensure </w:t>
              </w:r>
              <w:proofErr w:type="spellStart"/>
              <w:r>
                <w:t>Ês</w:t>
              </w:r>
              <w:proofErr w:type="spellEnd"/>
              <w:r>
                <w:t>/</w:t>
              </w:r>
              <w:proofErr w:type="spellStart"/>
              <w:r>
                <w:t>Iot</w:t>
              </w:r>
              <w:proofErr w:type="spellEnd"/>
              <w:r>
                <w:t xml:space="preserve"> at UE baseband is above the value defined in this table.</w:t>
              </w:r>
            </w:ins>
          </w:p>
        </w:tc>
      </w:tr>
    </w:tbl>
    <w:p w:rsidR="00632CF5" w:rsidRPr="009C5807" w:rsidRDefault="00632CF5" w:rsidP="00632CF5">
      <w:pPr>
        <w:rPr>
          <w:ins w:id="1029" w:author="Huawei" w:date="2020-10-14T19:17:00Z"/>
          <w:lang w:eastAsia="zh-CN"/>
        </w:rPr>
      </w:pPr>
    </w:p>
    <w:p w:rsidR="00632CF5" w:rsidRPr="009C5807" w:rsidRDefault="00591747" w:rsidP="00632CF5">
      <w:pPr>
        <w:keepNext/>
        <w:keepLines/>
        <w:spacing w:before="120"/>
        <w:ind w:left="1701" w:hanging="1701"/>
        <w:outlineLvl w:val="4"/>
        <w:rPr>
          <w:ins w:id="1030" w:author="Huawei" w:date="2020-10-14T19:17:00Z"/>
          <w:rFonts w:ascii="Arial" w:hAnsi="Arial"/>
          <w:sz w:val="22"/>
        </w:rPr>
      </w:pPr>
      <w:ins w:id="1031" w:author="Huawei" w:date="2020-10-14T19:31:00Z">
        <w:r>
          <w:rPr>
            <w:rFonts w:ascii="Arial" w:hAnsi="Arial"/>
            <w:sz w:val="22"/>
            <w:lang w:eastAsia="zh-CN"/>
          </w:rPr>
          <w:t>10.1.15.2</w:t>
        </w:r>
      </w:ins>
      <w:ins w:id="1032" w:author="Huawei" w:date="2020-10-14T19:17:00Z">
        <w:r w:rsidR="00632CF5" w:rsidRPr="009C5807">
          <w:rPr>
            <w:rFonts w:ascii="Arial" w:hAnsi="Arial"/>
            <w:sz w:val="22"/>
            <w:lang w:eastAsia="zh-CN"/>
          </w:rPr>
          <w:t>.2</w:t>
        </w:r>
        <w:r w:rsidR="00632CF5" w:rsidRPr="009C5807">
          <w:rPr>
            <w:rFonts w:ascii="Arial" w:hAnsi="Arial"/>
            <w:sz w:val="22"/>
          </w:rPr>
          <w:tab/>
          <w:t xml:space="preserve">Relative Accuracy of </w:t>
        </w:r>
      </w:ins>
      <w:ins w:id="1033" w:author="Huawei" w:date="2020-10-14T19:32:00Z">
        <w:r>
          <w:rPr>
            <w:rFonts w:ascii="Arial" w:hAnsi="Arial"/>
            <w:sz w:val="22"/>
            <w:lang w:eastAsia="zh-CN"/>
          </w:rPr>
          <w:t>CSI-SINR</w:t>
        </w:r>
      </w:ins>
      <w:ins w:id="1034" w:author="Huawei" w:date="2020-10-14T19:17:00Z">
        <w:r w:rsidR="00632CF5" w:rsidRPr="009C5807">
          <w:rPr>
            <w:rFonts w:ascii="Arial" w:hAnsi="Arial"/>
            <w:sz w:val="22"/>
          </w:rPr>
          <w:t xml:space="preserve"> in FR2</w:t>
        </w:r>
      </w:ins>
    </w:p>
    <w:p w:rsidR="00632CF5" w:rsidRPr="009C5807" w:rsidRDefault="00632CF5" w:rsidP="00632CF5">
      <w:pPr>
        <w:rPr>
          <w:ins w:id="1035" w:author="Huawei" w:date="2020-10-14T19:17:00Z"/>
          <w:i/>
        </w:rPr>
      </w:pPr>
      <w:ins w:id="1036" w:author="Huawei" w:date="2020-10-14T19:17:00Z">
        <w:r w:rsidRPr="009C5807">
          <w:t xml:space="preserve">The relative accuracy of </w:t>
        </w:r>
      </w:ins>
      <w:ins w:id="1037" w:author="Huawei" w:date="2020-10-14T19:32:00Z">
        <w:r w:rsidR="00591747">
          <w:rPr>
            <w:lang w:eastAsia="zh-CN"/>
          </w:rPr>
          <w:t>CSI-SINR</w:t>
        </w:r>
      </w:ins>
      <w:ins w:id="1038" w:author="Huawei" w:date="2020-10-14T19:17:00Z">
        <w:r w:rsidRPr="009C5807">
          <w:t xml:space="preserve"> in inter frequency case is defined as the </w:t>
        </w:r>
      </w:ins>
      <w:ins w:id="1039" w:author="Huawei" w:date="2020-10-14T19:32:00Z">
        <w:r w:rsidR="00591747">
          <w:t>CSI-SINR</w:t>
        </w:r>
      </w:ins>
      <w:ins w:id="1040" w:author="Huawei" w:date="2020-10-14T19:17:00Z">
        <w:r w:rsidRPr="009C5807">
          <w:t xml:space="preserve"> measured from one cell on a frequency in FR2 compared to the </w:t>
        </w:r>
      </w:ins>
      <w:ins w:id="1041" w:author="Huawei" w:date="2020-10-14T19:32:00Z">
        <w:r w:rsidR="00591747">
          <w:t>CSI-SINR</w:t>
        </w:r>
      </w:ins>
      <w:ins w:id="1042" w:author="Huawei" w:date="2020-10-14T19:17:00Z">
        <w:r w:rsidRPr="009C5807">
          <w:t xml:space="preserve"> measured from another cell on a different frequency in FR2.</w:t>
        </w:r>
      </w:ins>
    </w:p>
    <w:p w:rsidR="00632CF5" w:rsidRPr="009C5807" w:rsidRDefault="00632CF5" w:rsidP="00632CF5">
      <w:pPr>
        <w:rPr>
          <w:ins w:id="1043" w:author="Huawei" w:date="2020-10-14T19:17:00Z"/>
          <w:rFonts w:cs="v4.2.0"/>
        </w:rPr>
      </w:pPr>
      <w:ins w:id="1044" w:author="Huawei" w:date="2020-10-14T19:17:00Z">
        <w:r w:rsidRPr="009C5807">
          <w:rPr>
            <w:rFonts w:cs="v4.2.0"/>
          </w:rPr>
          <w:t xml:space="preserve">The accuracy requirements in Table </w:t>
        </w:r>
      </w:ins>
      <w:ins w:id="1045" w:author="Huawei" w:date="2020-10-14T19:31:00Z">
        <w:r w:rsidR="00591747">
          <w:rPr>
            <w:rFonts w:cs="v4.2.0"/>
            <w:lang w:eastAsia="zh-CN"/>
          </w:rPr>
          <w:t>10.1.15.2</w:t>
        </w:r>
      </w:ins>
      <w:ins w:id="1046" w:author="Huawei" w:date="2020-10-14T19:17:00Z">
        <w:r w:rsidRPr="009C5807">
          <w:rPr>
            <w:rFonts w:cs="v4.2.0"/>
            <w:lang w:eastAsia="zh-CN"/>
          </w:rPr>
          <w:t>.2</w:t>
        </w:r>
        <w:r w:rsidRPr="009C5807">
          <w:rPr>
            <w:rFonts w:cs="v4.2.0"/>
          </w:rPr>
          <w:t>-1 are valid under the following conditions:</w:t>
        </w:r>
      </w:ins>
    </w:p>
    <w:p w:rsidR="00632CF5" w:rsidRPr="009C5807" w:rsidRDefault="00632CF5" w:rsidP="00632CF5">
      <w:pPr>
        <w:pStyle w:val="B1"/>
        <w:rPr>
          <w:ins w:id="1047" w:author="Huawei" w:date="2020-10-14T19:17:00Z"/>
          <w:rFonts w:cs="v4.2.0"/>
        </w:rPr>
      </w:pPr>
      <w:ins w:id="1048" w:author="Huawei" w:date="2020-10-14T19:17:00Z">
        <w:r w:rsidRPr="009C5807">
          <w:t>-</w:t>
        </w:r>
        <w:r w:rsidRPr="009C5807">
          <w:rPr>
            <w:rFonts w:ascii="Arial" w:hAnsi="Arial"/>
            <w:sz w:val="28"/>
            <w:lang w:val="en-US"/>
          </w:rPr>
          <w:tab/>
        </w:r>
        <w:r w:rsidRPr="009C5807">
          <w:t>Conditions defined in clause 7.3 of TS 38.101-2 [19] for reference sensitivity are fulfilled.</w:t>
        </w:r>
      </w:ins>
    </w:p>
    <w:p w:rsidR="00632CF5" w:rsidRPr="009C5807" w:rsidRDefault="00632CF5" w:rsidP="00632CF5">
      <w:pPr>
        <w:pStyle w:val="B1"/>
        <w:rPr>
          <w:ins w:id="1049" w:author="Huawei" w:date="2020-10-14T19:17:00Z"/>
        </w:rPr>
      </w:pPr>
      <w:ins w:id="1050" w:author="Huawei" w:date="2020-10-14T19:17:00Z">
        <w:r w:rsidRPr="009C5807">
          <w:t>-</w:t>
        </w:r>
        <w:r w:rsidRPr="009C5807">
          <w:rPr>
            <w:rFonts w:ascii="Arial" w:hAnsi="Arial"/>
            <w:sz w:val="28"/>
            <w:lang w:val="en-US"/>
          </w:rPr>
          <w:tab/>
        </w:r>
        <w:r w:rsidRPr="009C5807">
          <w:t>Conditions for inter-frequency measurements are fulfilled according to Annex B.2.3 for a corresponding Band.</w:t>
        </w:r>
      </w:ins>
    </w:p>
    <w:p w:rsidR="00632CF5" w:rsidRPr="009C5807" w:rsidRDefault="00632CF5" w:rsidP="00632CF5">
      <w:pPr>
        <w:pStyle w:val="B1"/>
        <w:rPr>
          <w:ins w:id="1051" w:author="Huawei" w:date="2020-10-14T19:17:00Z"/>
          <w:rFonts w:cs="v4.2.0"/>
          <w:sz w:val="18"/>
        </w:rPr>
      </w:pPr>
      <w:ins w:id="1052" w:author="Huawei" w:date="2020-10-14T19:17:00Z">
        <w:r w:rsidRPr="009C5807">
          <w:t>-</w:t>
        </w:r>
        <w:r w:rsidRPr="009C5807">
          <w:rPr>
            <w:rFonts w:ascii="Arial" w:hAnsi="Arial"/>
            <w:sz w:val="28"/>
            <w:lang w:val="en-US"/>
          </w:rPr>
          <w:tab/>
        </w:r>
        <w:r w:rsidRPr="009C5807">
          <w:t>|</w:t>
        </w:r>
      </w:ins>
      <w:ins w:id="1053" w:author="Huawei" w:date="2020-10-14T19:32:00Z">
        <w:r w:rsidR="00591747">
          <w:t>CSI-RS</w:t>
        </w:r>
      </w:ins>
      <w:ins w:id="1054" w:author="Huawei" w:date="2020-10-14T19:17:00Z">
        <w:r w:rsidRPr="009C5807">
          <w:t>_RP1</w:t>
        </w:r>
        <w:r w:rsidRPr="009C5807">
          <w:rPr>
            <w:vertAlign w:val="subscript"/>
          </w:rPr>
          <w:t>dBm</w:t>
        </w:r>
        <w:r w:rsidRPr="009C5807">
          <w:t xml:space="preserve"> - </w:t>
        </w:r>
      </w:ins>
      <w:ins w:id="1055" w:author="Huawei" w:date="2020-10-14T19:32:00Z">
        <w:r w:rsidR="00591747">
          <w:t>CSI-RS</w:t>
        </w:r>
      </w:ins>
      <w:ins w:id="1056" w:author="Huawei" w:date="2020-10-14T19:17:00Z">
        <w:r w:rsidRPr="009C5807">
          <w:t>_RP2</w:t>
        </w:r>
        <w:r w:rsidRPr="009C5807">
          <w:rPr>
            <w:vertAlign w:val="subscript"/>
          </w:rPr>
          <w:t>dBm</w:t>
        </w:r>
        <w:r w:rsidRPr="009C5807">
          <w:t xml:space="preserve">| </w:t>
        </w:r>
        <w:r w:rsidRPr="009C5807">
          <w:sym w:font="Symbol" w:char="F0A3"/>
        </w:r>
        <w:r w:rsidRPr="009C5807">
          <w:t xml:space="preserve"> 27 dB</w:t>
        </w:r>
      </w:ins>
    </w:p>
    <w:p w:rsidR="00632CF5" w:rsidRPr="009C5807" w:rsidRDefault="00632CF5" w:rsidP="00632CF5">
      <w:pPr>
        <w:pStyle w:val="B1"/>
        <w:rPr>
          <w:ins w:id="1057" w:author="Huawei" w:date="2020-10-14T19:17:00Z"/>
        </w:rPr>
      </w:pPr>
      <w:ins w:id="1058" w:author="Huawei" w:date="2020-10-14T19:17:00Z">
        <w:r w:rsidRPr="009C5807">
          <w:t>-</w:t>
        </w:r>
        <w:r w:rsidRPr="009C5807">
          <w:rPr>
            <w:rFonts w:ascii="Arial" w:hAnsi="Arial"/>
            <w:sz w:val="28"/>
            <w:lang w:val="en-US"/>
          </w:rPr>
          <w:tab/>
        </w:r>
        <w:r w:rsidRPr="009C5807">
          <w:t xml:space="preserve">| Channel 1_Io </w:t>
        </w:r>
        <w:r w:rsidRPr="009C5807">
          <w:noBreakHyphen/>
          <w:t xml:space="preserve">Channel 2_Io | </w:t>
        </w:r>
        <w:r w:rsidRPr="009C5807">
          <w:sym w:font="Symbol" w:char="F0A3"/>
        </w:r>
        <w:r w:rsidRPr="009C5807">
          <w:t xml:space="preserve"> 20 dB</w:t>
        </w:r>
      </w:ins>
    </w:p>
    <w:p w:rsidR="00632CF5" w:rsidRDefault="00632CF5" w:rsidP="00632CF5">
      <w:pPr>
        <w:pStyle w:val="B1"/>
        <w:rPr>
          <w:ins w:id="1059" w:author="Huawei" w:date="2020-10-14T19:18:00Z"/>
        </w:rPr>
      </w:pPr>
      <w:ins w:id="1060" w:author="Huawei" w:date="2020-10-14T19:17:00Z">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ins>
    </w:p>
    <w:p w:rsidR="00632CF5" w:rsidRDefault="00632CF5" w:rsidP="00632CF5">
      <w:pPr>
        <w:pStyle w:val="B1"/>
        <w:rPr>
          <w:ins w:id="1061" w:author="Huawei" w:date="2020-10-14T19:18:00Z"/>
        </w:rPr>
      </w:pPr>
      <w:ins w:id="1062" w:author="Huawei" w:date="2020-10-14T19:18:00Z">
        <w:r w:rsidRPr="009C5807">
          <w:t>-</w:t>
        </w:r>
        <w:r w:rsidRPr="009C5807">
          <w:tab/>
          <w:t xml:space="preserve">The time difference between </w:t>
        </w:r>
        <w:r>
          <w:t xml:space="preserve">the </w:t>
        </w:r>
        <w:r w:rsidRPr="009C5807">
          <w:t xml:space="preserve">reference timing </w:t>
        </w:r>
        <w:r>
          <w:t>for measurement</w:t>
        </w:r>
        <w:r w:rsidRPr="009C5807">
          <w:t xml:space="preserve"> and </w:t>
        </w:r>
        <w:r>
          <w:t>the receive</w:t>
        </w:r>
        <w:r w:rsidRPr="009C5807">
          <w:t xml:space="preserve"> </w:t>
        </w:r>
        <w:r>
          <w:t xml:space="preserve">timing of the target CSI-RS resource </w:t>
        </w:r>
        <w:r w:rsidRPr="009C5807">
          <w:t xml:space="preserve">is </w:t>
        </w:r>
      </w:ins>
      <w:ins w:id="1063" w:author="Huawei" w:date="2020-11-10T21:23:00Z">
        <w:r w:rsidR="001E5A3C">
          <w:t>no larger than [CP length]</w:t>
        </w:r>
      </w:ins>
    </w:p>
    <w:p w:rsidR="00632CF5" w:rsidRDefault="00632CF5" w:rsidP="00632CF5">
      <w:pPr>
        <w:pStyle w:val="B1"/>
        <w:rPr>
          <w:ins w:id="1064" w:author="Huawei" w:date="2020-10-14T19:18:00Z"/>
          <w:lang w:eastAsia="zh-CN"/>
        </w:rPr>
      </w:pPr>
      <w:ins w:id="1065" w:author="Huawei" w:date="2020-10-14T19:18:00Z">
        <w:r w:rsidRPr="009C5807">
          <w:t>-</w:t>
        </w:r>
        <w:r w:rsidRPr="009C5807">
          <w:tab/>
        </w:r>
        <w:r w:rsidRPr="009C5807">
          <w:rPr>
            <w:lang w:eastAsia="zh-CN"/>
          </w:rPr>
          <w:t xml:space="preserve">The bandwidth of the </w:t>
        </w:r>
        <w:r>
          <w:rPr>
            <w:lang w:eastAsia="zh-CN"/>
          </w:rPr>
          <w:t>CSI-RS</w:t>
        </w:r>
        <w:r w:rsidRPr="009C5807">
          <w:rPr>
            <w:lang w:eastAsia="zh-CN"/>
          </w:rPr>
          <w:t xml:space="preserve"> resource is </w:t>
        </w:r>
        <w:r>
          <w:rPr>
            <w:lang w:eastAsia="zh-CN"/>
          </w:rPr>
          <w:t>no less than 48 PRBs</w:t>
        </w:r>
      </w:ins>
    </w:p>
    <w:p w:rsidR="00632CF5" w:rsidRPr="009C5807" w:rsidRDefault="00632CF5" w:rsidP="00632CF5">
      <w:pPr>
        <w:pStyle w:val="B1"/>
        <w:rPr>
          <w:ins w:id="1066" w:author="Huawei" w:date="2020-10-14T19:17:00Z"/>
        </w:rPr>
      </w:pPr>
      <w:ins w:id="1067" w:author="Huawei" w:date="2020-10-14T19:18:00Z">
        <w:r w:rsidRPr="009C5807">
          <w:t>-</w:t>
        </w:r>
        <w:r w:rsidRPr="009C5807">
          <w:tab/>
        </w:r>
        <w:r w:rsidRPr="009C5807">
          <w:rPr>
            <w:lang w:eastAsia="zh-CN"/>
          </w:rPr>
          <w:t xml:space="preserve">The </w:t>
        </w:r>
        <w:r>
          <w:rPr>
            <w:lang w:eastAsia="zh-CN"/>
          </w:rPr>
          <w:t>resource density</w:t>
        </w:r>
        <w:r w:rsidRPr="009C5807">
          <w:rPr>
            <w:lang w:eastAsia="zh-CN"/>
          </w:rPr>
          <w:t xml:space="preserve"> of the </w:t>
        </w:r>
        <w:r>
          <w:rPr>
            <w:lang w:eastAsia="zh-CN"/>
          </w:rPr>
          <w:t>CSI-RS</w:t>
        </w:r>
        <w:r w:rsidRPr="009C5807">
          <w:rPr>
            <w:lang w:eastAsia="zh-CN"/>
          </w:rPr>
          <w:t xml:space="preserve"> resource </w:t>
        </w:r>
        <w:r>
          <w:rPr>
            <w:lang w:eastAsia="zh-CN"/>
          </w:rPr>
          <w:t>in frequency domain D=3</w:t>
        </w:r>
      </w:ins>
    </w:p>
    <w:p w:rsidR="00632CF5" w:rsidRDefault="00632CF5" w:rsidP="00632CF5">
      <w:pPr>
        <w:pStyle w:val="TH"/>
        <w:rPr>
          <w:ins w:id="1068" w:author="Huawei" w:date="2020-11-10T21:53:00Z"/>
          <w:sz w:val="22"/>
          <w:szCs w:val="22"/>
          <w:lang w:eastAsia="zh-CN"/>
        </w:rPr>
      </w:pPr>
      <w:ins w:id="1069" w:author="Huawei" w:date="2020-10-14T19:17:00Z">
        <w:r w:rsidRPr="009C5807">
          <w:lastRenderedPageBreak/>
          <w:t xml:space="preserve">Table </w:t>
        </w:r>
      </w:ins>
      <w:ins w:id="1070" w:author="Huawei" w:date="2020-10-14T19:31:00Z">
        <w:r w:rsidR="00591747">
          <w:rPr>
            <w:lang w:eastAsia="zh-CN"/>
          </w:rPr>
          <w:t>10.1.15.2</w:t>
        </w:r>
      </w:ins>
      <w:ins w:id="1071" w:author="Huawei" w:date="2020-10-14T19:17:00Z">
        <w:r w:rsidRPr="009C5807">
          <w:rPr>
            <w:lang w:eastAsia="zh-CN"/>
          </w:rPr>
          <w:t>.2</w:t>
        </w:r>
        <w:r w:rsidRPr="009C5807">
          <w:t xml:space="preserve">-1: </w:t>
        </w:r>
      </w:ins>
      <w:ins w:id="1072" w:author="Huawei" w:date="2020-10-14T19:32:00Z">
        <w:r w:rsidR="00591747">
          <w:rPr>
            <w:lang w:eastAsia="zh-CN"/>
          </w:rPr>
          <w:t>CSI-SINR</w:t>
        </w:r>
      </w:ins>
      <w:ins w:id="1073" w:author="Huawei" w:date="2020-10-14T19:17:00Z">
        <w:r w:rsidRPr="009C5807">
          <w:t xml:space="preserve"> Inter frequency relative accuracy</w:t>
        </w:r>
        <w:r w:rsidRPr="009C5807">
          <w:rPr>
            <w:sz w:val="22"/>
            <w:szCs w:val="22"/>
            <w:lang w:eastAsia="zh-CN"/>
          </w:rPr>
          <w:t xml:space="preserve"> in FR2</w:t>
        </w:r>
      </w:ins>
    </w:p>
    <w:tbl>
      <w:tblPr>
        <w:tblW w:w="8789" w:type="dxa"/>
        <w:jc w:val="center"/>
        <w:tblLook w:val="01E0" w:firstRow="1" w:lastRow="1" w:firstColumn="1" w:lastColumn="1" w:noHBand="0" w:noVBand="0"/>
      </w:tblPr>
      <w:tblGrid>
        <w:gridCol w:w="1122"/>
        <w:gridCol w:w="1119"/>
        <w:gridCol w:w="1119"/>
        <w:gridCol w:w="1580"/>
        <w:gridCol w:w="1581"/>
        <w:gridCol w:w="2268"/>
      </w:tblGrid>
      <w:tr w:rsidR="00BC0C54" w:rsidTr="00A872FD">
        <w:trPr>
          <w:jc w:val="center"/>
          <w:ins w:id="1074" w:author="Huawei" w:date="2020-11-10T21:53:00Z"/>
        </w:trPr>
        <w:tc>
          <w:tcPr>
            <w:tcW w:w="2241" w:type="dxa"/>
            <w:gridSpan w:val="2"/>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H"/>
              <w:rPr>
                <w:ins w:id="1075" w:author="Huawei" w:date="2020-11-10T21:53:00Z"/>
              </w:rPr>
            </w:pPr>
            <w:ins w:id="1076" w:author="Huawei" w:date="2020-11-10T21:53:00Z">
              <w:r>
                <w:t>Accuracy</w:t>
              </w:r>
            </w:ins>
          </w:p>
        </w:tc>
        <w:tc>
          <w:tcPr>
            <w:tcW w:w="6548" w:type="dxa"/>
            <w:gridSpan w:val="4"/>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H"/>
              <w:rPr>
                <w:ins w:id="1077" w:author="Huawei" w:date="2020-11-10T21:53:00Z"/>
              </w:rPr>
            </w:pPr>
            <w:ins w:id="1078" w:author="Huawei" w:date="2020-11-10T21:53:00Z">
              <w:r>
                <w:t>Conditions</w:t>
              </w:r>
            </w:ins>
          </w:p>
        </w:tc>
      </w:tr>
      <w:tr w:rsidR="00BC0C54" w:rsidTr="00A872FD">
        <w:trPr>
          <w:jc w:val="center"/>
          <w:ins w:id="1079" w:author="Huawei" w:date="2020-11-10T21:53:00Z"/>
        </w:trPr>
        <w:tc>
          <w:tcPr>
            <w:tcW w:w="1122" w:type="dxa"/>
            <w:tcBorders>
              <w:top w:val="nil"/>
              <w:left w:val="single" w:sz="4" w:space="0" w:color="auto"/>
              <w:bottom w:val="nil"/>
              <w:right w:val="single" w:sz="4" w:space="0" w:color="auto"/>
            </w:tcBorders>
            <w:vAlign w:val="center"/>
            <w:hideMark/>
          </w:tcPr>
          <w:p w:rsidR="00BC0C54" w:rsidRDefault="00BC0C54" w:rsidP="00A872FD">
            <w:pPr>
              <w:pStyle w:val="TAH"/>
              <w:rPr>
                <w:ins w:id="1080" w:author="Huawei" w:date="2020-11-10T21:53:00Z"/>
              </w:rPr>
            </w:pPr>
            <w:ins w:id="1081" w:author="Huawei" w:date="2020-11-10T21:53:00Z">
              <w:r>
                <w:t>Normal condition</w:t>
              </w:r>
            </w:ins>
          </w:p>
        </w:tc>
        <w:tc>
          <w:tcPr>
            <w:tcW w:w="1119" w:type="dxa"/>
            <w:tcBorders>
              <w:top w:val="nil"/>
              <w:left w:val="single" w:sz="4" w:space="0" w:color="auto"/>
              <w:bottom w:val="nil"/>
              <w:right w:val="single" w:sz="4" w:space="0" w:color="auto"/>
            </w:tcBorders>
            <w:vAlign w:val="center"/>
            <w:hideMark/>
          </w:tcPr>
          <w:p w:rsidR="00BC0C54" w:rsidRDefault="00BC0C54" w:rsidP="00A872FD">
            <w:pPr>
              <w:pStyle w:val="TAH"/>
              <w:rPr>
                <w:ins w:id="1082" w:author="Huawei" w:date="2020-11-10T21:53:00Z"/>
              </w:rPr>
            </w:pPr>
            <w:ins w:id="1083" w:author="Huawei" w:date="2020-11-10T21:53:00Z">
              <w:r>
                <w:t>Extreme condition</w:t>
              </w:r>
            </w:ins>
          </w:p>
        </w:tc>
        <w:tc>
          <w:tcPr>
            <w:tcW w:w="1119" w:type="dxa"/>
            <w:tcBorders>
              <w:top w:val="nil"/>
              <w:left w:val="single" w:sz="4" w:space="0" w:color="auto"/>
              <w:bottom w:val="nil"/>
              <w:right w:val="single" w:sz="4" w:space="0" w:color="auto"/>
            </w:tcBorders>
            <w:hideMark/>
          </w:tcPr>
          <w:p w:rsidR="00BC0C54" w:rsidRDefault="00BC0C54" w:rsidP="00A872FD">
            <w:pPr>
              <w:pStyle w:val="TAH"/>
              <w:rPr>
                <w:ins w:id="1084" w:author="Huawei" w:date="2020-11-10T21:53:00Z"/>
              </w:rPr>
            </w:pPr>
            <w:ins w:id="1085" w:author="Huawei" w:date="2020-11-10T21:53:00Z">
              <w:r>
                <w:rPr>
                  <w:rFonts w:cs="Arial"/>
                  <w:lang w:eastAsia="zh-CN"/>
                </w:rPr>
                <w:t>CSI-RS</w:t>
              </w:r>
              <w:r>
                <w:rPr>
                  <w:rFonts w:cs="Arial"/>
                </w:rPr>
                <w:t xml:space="preserve"> </w:t>
              </w:r>
              <w:proofErr w:type="spellStart"/>
              <w:r>
                <w:rPr>
                  <w:rFonts w:cs="Arial"/>
                </w:rPr>
                <w:t>Ês</w:t>
              </w:r>
              <w:proofErr w:type="spellEnd"/>
              <w:r>
                <w:rPr>
                  <w:rFonts w:cs="Arial"/>
                </w:rPr>
                <w:t>/</w:t>
              </w:r>
              <w:proofErr w:type="spellStart"/>
              <w:r>
                <w:rPr>
                  <w:rFonts w:cs="Arial"/>
                </w:rPr>
                <w:t>Iot</w:t>
              </w:r>
              <w:proofErr w:type="spellEnd"/>
            </w:ins>
          </w:p>
        </w:tc>
        <w:tc>
          <w:tcPr>
            <w:tcW w:w="5429" w:type="dxa"/>
            <w:gridSpan w:val="3"/>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H"/>
              <w:rPr>
                <w:ins w:id="1086" w:author="Huawei" w:date="2020-11-10T21:53:00Z"/>
              </w:rPr>
            </w:pPr>
            <w:ins w:id="1087" w:author="Huawei" w:date="2020-11-10T21:53:00Z">
              <w:r>
                <w:t>Io</w:t>
              </w:r>
              <w:r>
                <w:rPr>
                  <w:vertAlign w:val="superscript"/>
                </w:rPr>
                <w:t xml:space="preserve"> Note 2</w:t>
              </w:r>
              <w:r>
                <w:t xml:space="preserve"> range</w:t>
              </w:r>
            </w:ins>
          </w:p>
        </w:tc>
      </w:tr>
      <w:tr w:rsidR="00BC0C54" w:rsidTr="00A872FD">
        <w:trPr>
          <w:jc w:val="center"/>
          <w:ins w:id="1088" w:author="Huawei" w:date="2020-11-10T21:53:00Z"/>
        </w:trPr>
        <w:tc>
          <w:tcPr>
            <w:tcW w:w="1122" w:type="dxa"/>
            <w:tcBorders>
              <w:top w:val="nil"/>
              <w:left w:val="single" w:sz="4" w:space="0" w:color="auto"/>
              <w:bottom w:val="single" w:sz="4" w:space="0" w:color="auto"/>
              <w:right w:val="single" w:sz="4" w:space="0" w:color="auto"/>
            </w:tcBorders>
          </w:tcPr>
          <w:p w:rsidR="00BC0C54" w:rsidRDefault="00BC0C54" w:rsidP="00A872FD">
            <w:pPr>
              <w:pStyle w:val="TAH"/>
              <w:rPr>
                <w:ins w:id="1089"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1090"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1091" w:author="Huawei" w:date="2020-11-10T21:53:00Z"/>
              </w:rPr>
            </w:pPr>
          </w:p>
        </w:tc>
        <w:tc>
          <w:tcPr>
            <w:tcW w:w="3161" w:type="dxa"/>
            <w:gridSpan w:val="2"/>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1092" w:author="Huawei" w:date="2020-11-10T21:53:00Z"/>
              </w:rPr>
            </w:pPr>
            <w:ins w:id="1093" w:author="Huawei" w:date="2020-11-10T21:53:00Z">
              <w:r>
                <w:t>Minimum Io</w:t>
              </w:r>
            </w:ins>
          </w:p>
        </w:tc>
        <w:tc>
          <w:tcPr>
            <w:tcW w:w="2268"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1094" w:author="Huawei" w:date="2020-11-10T21:53:00Z"/>
              </w:rPr>
            </w:pPr>
            <w:ins w:id="1095" w:author="Huawei" w:date="2020-11-10T21:53:00Z">
              <w:r>
                <w:t>Maximum Io</w:t>
              </w:r>
            </w:ins>
          </w:p>
        </w:tc>
      </w:tr>
      <w:tr w:rsidR="00BC0C54" w:rsidTr="00A872FD">
        <w:trPr>
          <w:jc w:val="center"/>
          <w:ins w:id="1096" w:author="Huawei" w:date="2020-11-10T21:53:00Z"/>
        </w:trPr>
        <w:tc>
          <w:tcPr>
            <w:tcW w:w="1122" w:type="dxa"/>
            <w:tcBorders>
              <w:top w:val="single" w:sz="4" w:space="0" w:color="auto"/>
              <w:left w:val="single" w:sz="4" w:space="0" w:color="auto"/>
              <w:bottom w:val="nil"/>
              <w:right w:val="single" w:sz="4" w:space="0" w:color="auto"/>
            </w:tcBorders>
            <w:hideMark/>
          </w:tcPr>
          <w:p w:rsidR="00BC0C54" w:rsidRDefault="00BC0C54" w:rsidP="00A872FD">
            <w:pPr>
              <w:pStyle w:val="TAH"/>
              <w:rPr>
                <w:ins w:id="1097" w:author="Huawei" w:date="2020-11-10T21:53:00Z"/>
              </w:rPr>
            </w:pPr>
            <w:ins w:id="1098" w:author="Huawei" w:date="2020-11-10T21:53:00Z">
              <w:r>
                <w:t>dB</w:t>
              </w:r>
            </w:ins>
          </w:p>
        </w:tc>
        <w:tc>
          <w:tcPr>
            <w:tcW w:w="1119" w:type="dxa"/>
            <w:tcBorders>
              <w:top w:val="single" w:sz="4" w:space="0" w:color="auto"/>
              <w:left w:val="single" w:sz="4" w:space="0" w:color="auto"/>
              <w:bottom w:val="nil"/>
              <w:right w:val="single" w:sz="4" w:space="0" w:color="auto"/>
            </w:tcBorders>
            <w:hideMark/>
          </w:tcPr>
          <w:p w:rsidR="00BC0C54" w:rsidRDefault="00BC0C54" w:rsidP="00A872FD">
            <w:pPr>
              <w:pStyle w:val="TAH"/>
              <w:rPr>
                <w:ins w:id="1099" w:author="Huawei" w:date="2020-11-10T21:53:00Z"/>
              </w:rPr>
            </w:pPr>
            <w:ins w:id="1100" w:author="Huawei" w:date="2020-11-10T21:53:00Z">
              <w:r>
                <w:t>dB</w:t>
              </w:r>
            </w:ins>
          </w:p>
        </w:tc>
        <w:tc>
          <w:tcPr>
            <w:tcW w:w="1119" w:type="dxa"/>
            <w:tcBorders>
              <w:top w:val="single" w:sz="4" w:space="0" w:color="auto"/>
              <w:left w:val="single" w:sz="4" w:space="0" w:color="auto"/>
              <w:bottom w:val="nil"/>
              <w:right w:val="single" w:sz="4" w:space="0" w:color="auto"/>
            </w:tcBorders>
            <w:hideMark/>
          </w:tcPr>
          <w:p w:rsidR="00BC0C54" w:rsidRDefault="00BC0C54" w:rsidP="00A872FD">
            <w:pPr>
              <w:pStyle w:val="TAH"/>
              <w:rPr>
                <w:ins w:id="1101" w:author="Huawei" w:date="2020-11-10T21:53:00Z"/>
                <w:rFonts w:cs="Arial"/>
              </w:rPr>
            </w:pPr>
            <w:ins w:id="1102" w:author="Huawei" w:date="2020-11-10T21:53:00Z">
              <w:r>
                <w:t>dB</w:t>
              </w:r>
            </w:ins>
          </w:p>
        </w:tc>
        <w:tc>
          <w:tcPr>
            <w:tcW w:w="3161" w:type="dxa"/>
            <w:gridSpan w:val="2"/>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1103" w:author="Huawei" w:date="2020-11-10T21:53:00Z"/>
              </w:rPr>
            </w:pPr>
            <w:proofErr w:type="spellStart"/>
            <w:ins w:id="1104" w:author="Huawei" w:date="2020-11-10T21:53:00Z">
              <w:r>
                <w:rPr>
                  <w:rFonts w:cs="Arial"/>
                </w:rPr>
                <w:t>dBm</w:t>
              </w:r>
              <w:proofErr w:type="spellEnd"/>
              <w:r>
                <w:rPr>
                  <w:rFonts w:cs="Arial"/>
                </w:rPr>
                <w:t xml:space="preserve"> / </w:t>
              </w:r>
              <w:r>
                <w:t>SCS</w:t>
              </w:r>
              <w:r>
                <w:rPr>
                  <w:vertAlign w:val="subscript"/>
                  <w:lang w:eastAsia="zh-CN"/>
                </w:rPr>
                <w:t>CSI-RS</w:t>
              </w:r>
              <w:r>
                <w:rPr>
                  <w:vertAlign w:val="superscript"/>
                </w:rPr>
                <w:t xml:space="preserve"> Note 1</w:t>
              </w:r>
            </w:ins>
          </w:p>
        </w:tc>
        <w:tc>
          <w:tcPr>
            <w:tcW w:w="2268" w:type="dxa"/>
            <w:tcBorders>
              <w:top w:val="single" w:sz="4" w:space="0" w:color="auto"/>
              <w:left w:val="single" w:sz="4" w:space="0" w:color="auto"/>
              <w:bottom w:val="nil"/>
              <w:right w:val="single" w:sz="4" w:space="0" w:color="auto"/>
            </w:tcBorders>
            <w:hideMark/>
          </w:tcPr>
          <w:p w:rsidR="00BC0C54" w:rsidRDefault="00BC0C54" w:rsidP="00A872FD">
            <w:pPr>
              <w:pStyle w:val="TAH"/>
              <w:rPr>
                <w:ins w:id="1105" w:author="Huawei" w:date="2020-11-10T21:53:00Z"/>
              </w:rPr>
            </w:pPr>
            <w:proofErr w:type="spellStart"/>
            <w:ins w:id="1106" w:author="Huawei" w:date="2020-11-10T21:53:00Z">
              <w:r>
                <w:t>dBm</w:t>
              </w:r>
              <w:proofErr w:type="spellEnd"/>
              <w:r>
                <w:t>/</w:t>
              </w:r>
              <w:proofErr w:type="spellStart"/>
              <w:r>
                <w:t>BW</w:t>
              </w:r>
              <w:r>
                <w:rPr>
                  <w:vertAlign w:val="subscript"/>
                </w:rPr>
                <w:t>Channel</w:t>
              </w:r>
              <w:proofErr w:type="spellEnd"/>
            </w:ins>
          </w:p>
        </w:tc>
      </w:tr>
      <w:tr w:rsidR="00BC0C54" w:rsidTr="00A872FD">
        <w:trPr>
          <w:jc w:val="center"/>
          <w:ins w:id="1107" w:author="Huawei" w:date="2020-11-10T21:53:00Z"/>
        </w:trPr>
        <w:tc>
          <w:tcPr>
            <w:tcW w:w="1122" w:type="dxa"/>
            <w:tcBorders>
              <w:top w:val="nil"/>
              <w:left w:val="single" w:sz="4" w:space="0" w:color="auto"/>
              <w:bottom w:val="single" w:sz="4" w:space="0" w:color="auto"/>
              <w:right w:val="single" w:sz="4" w:space="0" w:color="auto"/>
            </w:tcBorders>
          </w:tcPr>
          <w:p w:rsidR="00BC0C54" w:rsidRDefault="00BC0C54" w:rsidP="00A872FD">
            <w:pPr>
              <w:pStyle w:val="TAH"/>
              <w:rPr>
                <w:ins w:id="1108"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1109" w:author="Huawei" w:date="2020-11-10T21:53:00Z"/>
              </w:rPr>
            </w:pPr>
          </w:p>
        </w:tc>
        <w:tc>
          <w:tcPr>
            <w:tcW w:w="1119" w:type="dxa"/>
            <w:tcBorders>
              <w:top w:val="nil"/>
              <w:left w:val="single" w:sz="4" w:space="0" w:color="auto"/>
              <w:bottom w:val="single" w:sz="4" w:space="0" w:color="auto"/>
              <w:right w:val="single" w:sz="4" w:space="0" w:color="auto"/>
            </w:tcBorders>
          </w:tcPr>
          <w:p w:rsidR="00BC0C54" w:rsidRDefault="00BC0C54" w:rsidP="00A872FD">
            <w:pPr>
              <w:pStyle w:val="TAH"/>
              <w:rPr>
                <w:ins w:id="1110" w:author="Huawei" w:date="2020-11-10T21:53:00Z"/>
              </w:rPr>
            </w:pPr>
          </w:p>
        </w:tc>
        <w:tc>
          <w:tcPr>
            <w:tcW w:w="1580"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1111" w:author="Huawei" w:date="2020-11-10T21:53:00Z"/>
              </w:rPr>
            </w:pPr>
            <w:ins w:id="1112" w:author="Huawei" w:date="2020-11-10T21:53:00Z">
              <w:r>
                <w:t>SCS</w:t>
              </w:r>
              <w:r>
                <w:rPr>
                  <w:vertAlign w:val="subscript"/>
                  <w:lang w:eastAsia="zh-CN"/>
                </w:rPr>
                <w:t>CSI-RS</w:t>
              </w:r>
              <w:r>
                <w:rPr>
                  <w:rFonts w:cs="Arial"/>
                </w:rPr>
                <w:t xml:space="preserve"> = 60kHz</w:t>
              </w:r>
            </w:ins>
          </w:p>
        </w:tc>
        <w:tc>
          <w:tcPr>
            <w:tcW w:w="1581"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H"/>
              <w:rPr>
                <w:ins w:id="1113" w:author="Huawei" w:date="2020-11-10T21:53:00Z"/>
              </w:rPr>
            </w:pPr>
            <w:ins w:id="1114" w:author="Huawei" w:date="2020-11-10T21:53:00Z">
              <w:r>
                <w:t>SCS</w:t>
              </w:r>
              <w:r>
                <w:rPr>
                  <w:vertAlign w:val="subscript"/>
                  <w:lang w:eastAsia="zh-CN"/>
                </w:rPr>
                <w:t>CSI-RS</w:t>
              </w:r>
              <w:r>
                <w:rPr>
                  <w:rFonts w:cs="Arial"/>
                </w:rPr>
                <w:t xml:space="preserve"> = 120kHz</w:t>
              </w:r>
            </w:ins>
          </w:p>
        </w:tc>
        <w:tc>
          <w:tcPr>
            <w:tcW w:w="2268" w:type="dxa"/>
            <w:tcBorders>
              <w:top w:val="nil"/>
              <w:left w:val="single" w:sz="4" w:space="0" w:color="auto"/>
              <w:bottom w:val="single" w:sz="4" w:space="0" w:color="auto"/>
              <w:right w:val="single" w:sz="4" w:space="0" w:color="auto"/>
            </w:tcBorders>
          </w:tcPr>
          <w:p w:rsidR="00BC0C54" w:rsidRDefault="00BC0C54" w:rsidP="00A872FD">
            <w:pPr>
              <w:pStyle w:val="TAH"/>
              <w:rPr>
                <w:ins w:id="1115" w:author="Huawei" w:date="2020-11-10T21:53:00Z"/>
              </w:rPr>
            </w:pPr>
          </w:p>
        </w:tc>
      </w:tr>
      <w:tr w:rsidR="00BC0C54" w:rsidTr="00A872FD">
        <w:trPr>
          <w:trHeight w:val="465"/>
          <w:jc w:val="center"/>
          <w:ins w:id="1116" w:author="Huawei" w:date="2020-11-10T21:53:00Z"/>
        </w:trPr>
        <w:tc>
          <w:tcPr>
            <w:tcW w:w="1122"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117" w:author="Huawei" w:date="2020-11-10T21:53:00Z"/>
              </w:rPr>
            </w:pPr>
            <w:ins w:id="1118"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119" w:author="Huawei" w:date="2020-11-10T21:53:00Z"/>
              </w:rPr>
            </w:pPr>
            <w:ins w:id="1120"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121" w:author="Huawei" w:date="2020-11-10T21:53:00Z"/>
              </w:rPr>
            </w:pPr>
            <w:ins w:id="1122" w:author="Huawei" w:date="2020-11-10T21:53:00Z">
              <w:r>
                <w:rPr>
                  <w:rFonts w:eastAsia="Yu Mincho" w:cs="Arial"/>
                  <w:lang w:eastAsia="ja-JP"/>
                </w:rPr>
                <w:t>≥</w:t>
              </w:r>
              <w:r>
                <w:t>-3</w:t>
              </w:r>
            </w:ins>
          </w:p>
        </w:tc>
        <w:tc>
          <w:tcPr>
            <w:tcW w:w="3161" w:type="dxa"/>
            <w:gridSpan w:val="2"/>
            <w:vMerge w:val="restart"/>
            <w:tcBorders>
              <w:top w:val="single" w:sz="4" w:space="0" w:color="auto"/>
              <w:left w:val="single" w:sz="4" w:space="0" w:color="auto"/>
              <w:right w:val="single" w:sz="4" w:space="0" w:color="auto"/>
            </w:tcBorders>
            <w:hideMark/>
          </w:tcPr>
          <w:p w:rsidR="00BC0C54" w:rsidRDefault="00BC0C54" w:rsidP="00A872FD">
            <w:pPr>
              <w:pStyle w:val="TAL"/>
              <w:jc w:val="center"/>
              <w:rPr>
                <w:ins w:id="1123" w:author="Huawei" w:date="2020-11-10T21:53:00Z"/>
                <w:rFonts w:eastAsia="Yu Mincho"/>
                <w:lang w:eastAsia="ja-JP"/>
              </w:rPr>
            </w:pPr>
            <w:ins w:id="1124" w:author="Huawei" w:date="2020-11-10T21:53:00Z">
              <w:r>
                <w:t xml:space="preserve">Same value as </w:t>
              </w:r>
              <w:r>
                <w:rPr>
                  <w:lang w:eastAsia="zh-CN"/>
                </w:rPr>
                <w:t>CSI</w:t>
              </w:r>
              <w:r>
                <w:t>_RP in Table B.2.2-2, according to UE Power class, operating band and angle of arrival</w:t>
              </w:r>
            </w:ins>
          </w:p>
        </w:tc>
        <w:tc>
          <w:tcPr>
            <w:tcW w:w="2268" w:type="dxa"/>
            <w:vMerge w:val="restart"/>
            <w:tcBorders>
              <w:top w:val="single" w:sz="4" w:space="0" w:color="auto"/>
              <w:left w:val="single" w:sz="4" w:space="0" w:color="auto"/>
              <w:right w:val="single" w:sz="4" w:space="0" w:color="auto"/>
            </w:tcBorders>
            <w:hideMark/>
          </w:tcPr>
          <w:p w:rsidR="00BC0C54" w:rsidRDefault="00BC0C54" w:rsidP="00A872FD">
            <w:pPr>
              <w:pStyle w:val="TAC"/>
              <w:rPr>
                <w:ins w:id="1125" w:author="Huawei" w:date="2020-11-10T21:53:00Z"/>
              </w:rPr>
            </w:pPr>
            <w:ins w:id="1126" w:author="Huawei" w:date="2020-11-10T21:53:00Z">
              <w:r>
                <w:t>-50</w:t>
              </w:r>
            </w:ins>
          </w:p>
        </w:tc>
      </w:tr>
      <w:tr w:rsidR="00BC0C54" w:rsidTr="00A872FD">
        <w:trPr>
          <w:trHeight w:val="465"/>
          <w:jc w:val="center"/>
          <w:ins w:id="1127" w:author="Huawei" w:date="2020-11-10T21:53:00Z"/>
        </w:trPr>
        <w:tc>
          <w:tcPr>
            <w:tcW w:w="1122"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128" w:author="Huawei" w:date="2020-11-10T21:53:00Z"/>
              </w:rPr>
            </w:pPr>
            <w:ins w:id="1129"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130" w:author="Huawei" w:date="2020-11-10T21:53:00Z"/>
              </w:rPr>
            </w:pPr>
            <w:ins w:id="1131" w:author="Huawei" w:date="2020-11-10T21:53:00Z">
              <w:r>
                <w:t>TBD</w:t>
              </w:r>
            </w:ins>
          </w:p>
        </w:tc>
        <w:tc>
          <w:tcPr>
            <w:tcW w:w="1119" w:type="dxa"/>
            <w:tcBorders>
              <w:top w:val="single" w:sz="4" w:space="0" w:color="auto"/>
              <w:left w:val="single" w:sz="4" w:space="0" w:color="auto"/>
              <w:bottom w:val="single" w:sz="4" w:space="0" w:color="auto"/>
              <w:right w:val="single" w:sz="4" w:space="0" w:color="auto"/>
            </w:tcBorders>
            <w:hideMark/>
          </w:tcPr>
          <w:p w:rsidR="00BC0C54" w:rsidRDefault="00BC0C54" w:rsidP="00A872FD">
            <w:pPr>
              <w:pStyle w:val="TAC"/>
              <w:rPr>
                <w:ins w:id="1132" w:author="Huawei" w:date="2020-11-10T21:53:00Z"/>
              </w:rPr>
            </w:pPr>
            <w:ins w:id="1133" w:author="Huawei" w:date="2020-11-10T21:53:00Z">
              <w:r>
                <w:rPr>
                  <w:rFonts w:eastAsia="Yu Mincho" w:cs="Arial"/>
                  <w:lang w:eastAsia="ja-JP"/>
                </w:rPr>
                <w:t>≥-6</w:t>
              </w:r>
            </w:ins>
          </w:p>
        </w:tc>
        <w:tc>
          <w:tcPr>
            <w:tcW w:w="3161" w:type="dxa"/>
            <w:gridSpan w:val="2"/>
            <w:vMerge/>
            <w:tcBorders>
              <w:left w:val="single" w:sz="4" w:space="0" w:color="auto"/>
              <w:bottom w:val="single" w:sz="4" w:space="0" w:color="auto"/>
              <w:right w:val="single" w:sz="4" w:space="0" w:color="auto"/>
            </w:tcBorders>
          </w:tcPr>
          <w:p w:rsidR="00BC0C54" w:rsidRDefault="00BC0C54" w:rsidP="00A872FD">
            <w:pPr>
              <w:keepNext/>
              <w:keepLines/>
              <w:spacing w:after="0"/>
              <w:jc w:val="center"/>
              <w:rPr>
                <w:ins w:id="1134" w:author="Huawei" w:date="2020-11-10T21:53:00Z"/>
                <w:rFonts w:ascii="Arial" w:hAnsi="Arial"/>
                <w:sz w:val="18"/>
              </w:rPr>
            </w:pPr>
          </w:p>
        </w:tc>
        <w:tc>
          <w:tcPr>
            <w:tcW w:w="2268" w:type="dxa"/>
            <w:vMerge/>
            <w:tcBorders>
              <w:left w:val="single" w:sz="4" w:space="0" w:color="auto"/>
              <w:bottom w:val="single" w:sz="4" w:space="0" w:color="auto"/>
              <w:right w:val="single" w:sz="4" w:space="0" w:color="auto"/>
            </w:tcBorders>
          </w:tcPr>
          <w:p w:rsidR="00BC0C54" w:rsidRDefault="00BC0C54" w:rsidP="00A872FD">
            <w:pPr>
              <w:keepNext/>
              <w:keepLines/>
              <w:spacing w:after="0"/>
              <w:jc w:val="center"/>
              <w:rPr>
                <w:ins w:id="1135" w:author="Huawei" w:date="2020-11-10T21:53:00Z"/>
                <w:rFonts w:ascii="Arial" w:hAnsi="Arial"/>
                <w:sz w:val="18"/>
              </w:rPr>
            </w:pPr>
          </w:p>
        </w:tc>
      </w:tr>
      <w:tr w:rsidR="00BC0C54" w:rsidTr="00A872FD">
        <w:trPr>
          <w:jc w:val="center"/>
          <w:ins w:id="1136" w:author="Huawei" w:date="2020-11-10T21:53:00Z"/>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BC0C54" w:rsidRDefault="00BC0C54" w:rsidP="00A872FD">
            <w:pPr>
              <w:pStyle w:val="TAN"/>
              <w:rPr>
                <w:ins w:id="1137" w:author="Huawei" w:date="2020-11-10T21:53:00Z"/>
              </w:rPr>
            </w:pPr>
            <w:ins w:id="1138" w:author="Huawei" w:date="2020-11-10T21:53:00Z">
              <w:r>
                <w:t>Note 1:</w:t>
              </w:r>
              <w:r>
                <w:tab/>
                <w:t xml:space="preserve">Values based on </w:t>
              </w:r>
              <w:proofErr w:type="spellStart"/>
              <w:r>
                <w:t>Refsens</w:t>
              </w:r>
              <w:proofErr w:type="spellEnd"/>
              <w:r>
                <w:t xml:space="preserve"> and EIS spherical coverage as defined in clauses 7.3.2 and 7.3.4 of TS 38.101-2 [19]. Applicable side condition selected depending on angle of arrival.</w:t>
              </w:r>
            </w:ins>
          </w:p>
          <w:p w:rsidR="00BC0C54" w:rsidRDefault="00BC0C54" w:rsidP="00A872FD">
            <w:pPr>
              <w:pStyle w:val="TAN"/>
              <w:rPr>
                <w:ins w:id="1139" w:author="Huawei" w:date="2020-11-10T21:53:00Z"/>
              </w:rPr>
            </w:pPr>
            <w:ins w:id="1140" w:author="Huawei" w:date="2020-11-10T21:53:00Z">
              <w:r>
                <w:t>Note 2:</w:t>
              </w:r>
              <w:r>
                <w:tab/>
              </w:r>
              <w:r>
                <w:rPr>
                  <w:rFonts w:eastAsia="MS Mincho"/>
                </w:rPr>
                <w:t>Io specified at the Reference point, and assumed to have constant EPRE across the bandwidth</w:t>
              </w:r>
              <w:r>
                <w:t>.</w:t>
              </w:r>
            </w:ins>
          </w:p>
          <w:p w:rsidR="00BC0C54" w:rsidRDefault="00BC0C54" w:rsidP="00A872FD">
            <w:pPr>
              <w:pStyle w:val="TAN"/>
              <w:rPr>
                <w:ins w:id="1141" w:author="Huawei" w:date="2020-11-10T21:53:00Z"/>
              </w:rPr>
            </w:pPr>
            <w:ins w:id="1142" w:author="Huawei" w:date="2020-11-10T21:53:00Z">
              <w:r>
                <w:t>Note 3:</w:t>
              </w:r>
              <w:r>
                <w:tab/>
                <w:t xml:space="preserve">In the test cases, the SSB </w:t>
              </w:r>
              <w:proofErr w:type="spellStart"/>
              <w:r>
                <w:t>Ês</w:t>
              </w:r>
              <w:proofErr w:type="spellEnd"/>
              <w:r>
                <w:t>/</w:t>
              </w:r>
              <w:proofErr w:type="spellStart"/>
              <w:r>
                <w:t>Iot</w:t>
              </w:r>
              <w:proofErr w:type="spellEnd"/>
              <w:r>
                <w:t xml:space="preserve"> and related parameters may need to be adjusted to ensure </w:t>
              </w:r>
              <w:proofErr w:type="spellStart"/>
              <w:r>
                <w:t>Ês</w:t>
              </w:r>
              <w:proofErr w:type="spellEnd"/>
              <w:r>
                <w:t>/</w:t>
              </w:r>
              <w:proofErr w:type="spellStart"/>
              <w:r>
                <w:t>Iot</w:t>
              </w:r>
              <w:proofErr w:type="spellEnd"/>
              <w:r>
                <w:t xml:space="preserve"> at UE baseband is above the value defined in this table.</w:t>
              </w:r>
            </w:ins>
          </w:p>
        </w:tc>
      </w:tr>
    </w:tbl>
    <w:p w:rsidR="003631EC" w:rsidRPr="00632CF5" w:rsidRDefault="003631EC" w:rsidP="003631EC">
      <w:pPr>
        <w:rPr>
          <w:rFonts w:eastAsia="宋体"/>
          <w:noProof/>
          <w:lang w:eastAsia="zh-CN"/>
        </w:rPr>
      </w:pPr>
    </w:p>
    <w:p w:rsidR="001A22EC" w:rsidRPr="00B77B05" w:rsidRDefault="001A22EC" w:rsidP="001A22E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4</w:t>
      </w:r>
      <w:r w:rsidRPr="00207960">
        <w:rPr>
          <w:rFonts w:eastAsia="宋体" w:hint="eastAsia"/>
          <w:noProof/>
          <w:highlight w:val="yellow"/>
          <w:lang w:eastAsia="zh-CN"/>
        </w:rPr>
        <w:t>&gt;</w:t>
      </w:r>
    </w:p>
    <w:p w:rsidR="001A22EC" w:rsidRDefault="001A22EC" w:rsidP="00B77B05">
      <w:pPr>
        <w:jc w:val="center"/>
        <w:rPr>
          <w:rFonts w:eastAsia="宋体"/>
          <w:noProof/>
          <w:lang w:eastAsia="zh-CN"/>
        </w:rPr>
      </w:pPr>
    </w:p>
    <w:p w:rsidR="001A22EC" w:rsidRDefault="001A22EC" w:rsidP="00B77B05">
      <w:pPr>
        <w:jc w:val="center"/>
        <w:rPr>
          <w:rFonts w:eastAsia="宋体"/>
          <w:noProof/>
          <w:lang w:eastAsia="zh-CN"/>
        </w:rPr>
      </w:pPr>
    </w:p>
    <w:p w:rsidR="001A22EC" w:rsidRDefault="001A22EC" w:rsidP="001A22E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Start</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5</w:t>
      </w:r>
      <w:r w:rsidRPr="00207960">
        <w:rPr>
          <w:rFonts w:eastAsia="宋体" w:hint="eastAsia"/>
          <w:noProof/>
          <w:highlight w:val="yellow"/>
          <w:lang w:eastAsia="zh-CN"/>
        </w:rPr>
        <w:t>&gt;</w:t>
      </w:r>
    </w:p>
    <w:p w:rsidR="00591747" w:rsidRPr="009C5807" w:rsidRDefault="00591747" w:rsidP="00591747">
      <w:pPr>
        <w:pStyle w:val="30"/>
        <w:rPr>
          <w:lang w:val="en-US" w:eastAsia="ko-KR"/>
        </w:rPr>
      </w:pPr>
      <w:r w:rsidRPr="009C5807">
        <w:rPr>
          <w:lang w:val="en-US" w:eastAsia="ko-KR"/>
        </w:rPr>
        <w:t>10.1.16</w:t>
      </w:r>
      <w:r w:rsidRPr="009C5807">
        <w:rPr>
          <w:lang w:val="en-US" w:eastAsia="ko-KR"/>
        </w:rPr>
        <w:tab/>
        <w:t>SINR report mapping</w:t>
      </w:r>
    </w:p>
    <w:p w:rsidR="00591747" w:rsidRPr="009C5807" w:rsidRDefault="00591747" w:rsidP="00591747">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sidRPr="009C5807">
        <w:rPr>
          <w:rFonts w:ascii="Arial" w:hAnsi="Arial"/>
          <w:sz w:val="24"/>
          <w:lang w:val="en-US" w:eastAsia="zh-CN"/>
        </w:rPr>
        <w:t>10.1.16.1</w:t>
      </w:r>
      <w:r w:rsidRPr="009C5807">
        <w:rPr>
          <w:rFonts w:ascii="Arial" w:hAnsi="Arial"/>
          <w:sz w:val="24"/>
          <w:lang w:val="en-US" w:eastAsia="zh-CN"/>
        </w:rPr>
        <w:tab/>
      </w:r>
      <w:r w:rsidRPr="009C5807">
        <w:rPr>
          <w:rFonts w:ascii="Arial" w:hAnsi="Arial"/>
          <w:sz w:val="24"/>
          <w:lang w:val="en-US" w:eastAsia="ko-KR"/>
        </w:rPr>
        <w:t>SS-SINR and CSI-SINR measurement report mapping</w:t>
      </w:r>
    </w:p>
    <w:p w:rsidR="00591747" w:rsidRPr="009C5807" w:rsidRDefault="00591747" w:rsidP="00591747">
      <w:pPr>
        <w:rPr>
          <w:rFonts w:cs="v4.2.0"/>
        </w:rPr>
      </w:pPr>
      <w:r w:rsidRPr="009C5807">
        <w:rPr>
          <w:sz w:val="22"/>
          <w:szCs w:val="22"/>
        </w:rPr>
        <w:t>T</w:t>
      </w:r>
      <w:r w:rsidRPr="009C5807">
        <w:rPr>
          <w:rFonts w:cs="v4.2.0"/>
        </w:rPr>
        <w:t xml:space="preserve">he reporting range of SS-SINR and CSI-SINR </w:t>
      </w:r>
      <w:ins w:id="1143" w:author="Huawei" w:date="2020-10-14T19:41:00Z">
        <w:r w:rsidR="002864C5">
          <w:rPr>
            <w:rFonts w:cs="v4.2.0"/>
          </w:rPr>
          <w:t xml:space="preserve">for L3 reporting </w:t>
        </w:r>
      </w:ins>
      <w:r w:rsidRPr="009C5807">
        <w:rPr>
          <w:rFonts w:cs="v4.2.0"/>
        </w:rPr>
        <w:t>is defined from -</w:t>
      </w:r>
      <w:r w:rsidRPr="009C5807">
        <w:rPr>
          <w:rFonts w:cs="v4.2.0"/>
          <w:lang w:eastAsia="zh-CN"/>
        </w:rPr>
        <w:t>23</w:t>
      </w:r>
      <w:r w:rsidRPr="009C5807">
        <w:rPr>
          <w:rFonts w:cs="v4.2.0"/>
        </w:rPr>
        <w:t xml:space="preserve"> dB to 40 dB with 0.5 dB resolution. The mapping of measured quantity is defined in Table 10.1.16.1-1. The range in the signalling may be larger than the guaranteed accuracy range.</w:t>
      </w:r>
    </w:p>
    <w:p w:rsidR="00591747" w:rsidRPr="009C5807" w:rsidRDefault="00591747" w:rsidP="00591747">
      <w:pPr>
        <w:rPr>
          <w:rFonts w:cs="v4.2.0"/>
        </w:rPr>
      </w:pPr>
      <w:r w:rsidRPr="009C5807">
        <w:rPr>
          <w:rFonts w:cs="v4.2.0"/>
        </w:rPr>
        <w:t>The reporting range of differential SS-SINR and CSI-SINR for L1 reporting is defined from -15 dB to 0 dB with 1 dB resolution.</w:t>
      </w:r>
    </w:p>
    <w:p w:rsidR="00591747" w:rsidRPr="009C5807" w:rsidRDefault="00591747" w:rsidP="00591747">
      <w:pPr>
        <w:rPr>
          <w:rFonts w:cs="v4.2.0"/>
        </w:rPr>
      </w:pPr>
      <w:r w:rsidRPr="009C5807">
        <w:rPr>
          <w:rFonts w:cs="v4.2.0"/>
        </w:rPr>
        <w:t>The mapping of measured quantity is defined in Table 10.1.16.1-2. The range in the signalling may be larger than the guaranteed accuracy range.</w:t>
      </w:r>
    </w:p>
    <w:p w:rsidR="00591747" w:rsidRPr="009C5807" w:rsidRDefault="00591747" w:rsidP="00591747">
      <w:pPr>
        <w:pStyle w:val="TH"/>
      </w:pPr>
      <w:r w:rsidRPr="009C5807">
        <w:t>Table 10.1.16.1-1: SS-SINR and CSI-RSRP measurement report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154"/>
        <w:gridCol w:w="2155"/>
        <w:gridCol w:w="567"/>
      </w:tblGrid>
      <w:tr w:rsidR="00591747" w:rsidRPr="009C5807" w:rsidTr="00591747">
        <w:trPr>
          <w:trHeight w:val="300"/>
          <w:jc w:val="center"/>
        </w:trPr>
        <w:tc>
          <w:tcPr>
            <w:tcW w:w="1640" w:type="dxa"/>
            <w:shd w:val="clear" w:color="auto" w:fill="auto"/>
            <w:noWrap/>
            <w:vAlign w:val="center"/>
            <w:hideMark/>
          </w:tcPr>
          <w:p w:rsidR="00591747" w:rsidRPr="009C5807" w:rsidRDefault="00591747" w:rsidP="00591747">
            <w:pPr>
              <w:pStyle w:val="TAH"/>
              <w:rPr>
                <w:lang w:eastAsia="ko-KR"/>
              </w:rPr>
            </w:pPr>
            <w:r w:rsidRPr="009C5807">
              <w:rPr>
                <w:lang w:eastAsia="ko-KR"/>
              </w:rPr>
              <w:t>Reported value</w:t>
            </w:r>
          </w:p>
        </w:tc>
        <w:tc>
          <w:tcPr>
            <w:tcW w:w="2154" w:type="dxa"/>
            <w:shd w:val="clear" w:color="auto" w:fill="auto"/>
            <w:noWrap/>
            <w:vAlign w:val="center"/>
            <w:hideMark/>
          </w:tcPr>
          <w:p w:rsidR="00591747" w:rsidRPr="009C5807" w:rsidRDefault="00591747" w:rsidP="00591747">
            <w:pPr>
              <w:pStyle w:val="TAH"/>
              <w:rPr>
                <w:lang w:eastAsia="ko-KR"/>
              </w:rPr>
            </w:pPr>
            <w:r w:rsidRPr="009C5807">
              <w:rPr>
                <w:lang w:eastAsia="ko-KR"/>
              </w:rPr>
              <w:t>Measured quantity value (L3 SS-SINR</w:t>
            </w:r>
            <w:ins w:id="1144" w:author="Huawei" w:date="2020-10-14T19:34:00Z">
              <w:r>
                <w:rPr>
                  <w:lang w:eastAsia="ko-KR"/>
                </w:rPr>
                <w:t xml:space="preserve"> and L3 CSI-SINR</w:t>
              </w:r>
            </w:ins>
            <w:r w:rsidRPr="009C5807">
              <w:rPr>
                <w:lang w:eastAsia="ko-KR"/>
              </w:rPr>
              <w:t>)</w:t>
            </w:r>
          </w:p>
        </w:tc>
        <w:tc>
          <w:tcPr>
            <w:tcW w:w="2155" w:type="dxa"/>
            <w:vAlign w:val="center"/>
          </w:tcPr>
          <w:p w:rsidR="00591747" w:rsidRPr="009C5807" w:rsidRDefault="00591747" w:rsidP="00591747">
            <w:pPr>
              <w:pStyle w:val="TAH"/>
              <w:rPr>
                <w:lang w:eastAsia="ko-KR"/>
              </w:rPr>
            </w:pPr>
            <w:r w:rsidRPr="009C5807">
              <w:rPr>
                <w:lang w:eastAsia="ko-KR"/>
              </w:rPr>
              <w:t>Measured quantity value (L1 SS-SINR and L1 CSI-SINR)</w:t>
            </w:r>
          </w:p>
        </w:tc>
        <w:tc>
          <w:tcPr>
            <w:tcW w:w="567" w:type="dxa"/>
            <w:shd w:val="clear" w:color="auto" w:fill="auto"/>
            <w:noWrap/>
            <w:vAlign w:val="center"/>
            <w:hideMark/>
          </w:tcPr>
          <w:p w:rsidR="00591747" w:rsidRPr="009C5807" w:rsidRDefault="00591747" w:rsidP="00591747">
            <w:pPr>
              <w:pStyle w:val="TAH"/>
              <w:rPr>
                <w:lang w:eastAsia="ko-KR"/>
              </w:rPr>
            </w:pPr>
            <w:r w:rsidRPr="009C5807">
              <w:rPr>
                <w:lang w:eastAsia="ko-KR"/>
              </w:rPr>
              <w:t>Unit</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SINR_0</w:t>
            </w:r>
          </w:p>
        </w:tc>
        <w:tc>
          <w:tcPr>
            <w:tcW w:w="2154" w:type="dxa"/>
            <w:shd w:val="clear" w:color="auto" w:fill="auto"/>
            <w:noWrap/>
            <w:hideMark/>
          </w:tcPr>
          <w:p w:rsidR="00591747" w:rsidRPr="009C5807" w:rsidRDefault="00591747" w:rsidP="00591747">
            <w:pPr>
              <w:pStyle w:val="TAL"/>
              <w:rPr>
                <w:lang w:eastAsia="ko-KR"/>
              </w:rPr>
            </w:pPr>
            <w:del w:id="1145" w:author="Huawei" w:date="2020-10-14T19:34:00Z">
              <w:r w:rsidRPr="009C5807" w:rsidDel="002864C5">
                <w:delText>SS-</w:delText>
              </w:r>
            </w:del>
            <w:r w:rsidRPr="009C5807">
              <w:t>SINR&lt;-23</w:t>
            </w:r>
          </w:p>
        </w:tc>
        <w:tc>
          <w:tcPr>
            <w:tcW w:w="2155" w:type="dxa"/>
          </w:tcPr>
          <w:p w:rsidR="00591747" w:rsidRPr="009C5807" w:rsidRDefault="00591747" w:rsidP="00591747">
            <w:pPr>
              <w:pStyle w:val="TAL"/>
            </w:pPr>
            <w:r w:rsidRPr="009C5807">
              <w:t>SINR&lt;-23</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SINR_1</w:t>
            </w:r>
          </w:p>
        </w:tc>
        <w:tc>
          <w:tcPr>
            <w:tcW w:w="2154" w:type="dxa"/>
            <w:shd w:val="clear" w:color="auto" w:fill="auto"/>
            <w:noWrap/>
            <w:hideMark/>
          </w:tcPr>
          <w:p w:rsidR="00591747" w:rsidRPr="009C5807" w:rsidRDefault="00591747" w:rsidP="002864C5">
            <w:pPr>
              <w:pStyle w:val="TAL"/>
              <w:rPr>
                <w:lang w:eastAsia="ko-KR"/>
              </w:rPr>
            </w:pPr>
            <w:r w:rsidRPr="009C5807">
              <w:t>-23</w:t>
            </w:r>
            <w:r w:rsidRPr="009C5807">
              <w:rPr>
                <w:rFonts w:hint="eastAsia"/>
              </w:rPr>
              <w:t>≤</w:t>
            </w:r>
            <w:del w:id="1146" w:author="Huawei" w:date="2020-10-14T19:34:00Z">
              <w:r w:rsidRPr="009C5807" w:rsidDel="002864C5">
                <w:delText xml:space="preserve"> SS-</w:delText>
              </w:r>
            </w:del>
            <w:r w:rsidRPr="009C5807">
              <w:t>SINR&lt;-22.5</w:t>
            </w:r>
          </w:p>
        </w:tc>
        <w:tc>
          <w:tcPr>
            <w:tcW w:w="2155" w:type="dxa"/>
          </w:tcPr>
          <w:p w:rsidR="00591747" w:rsidRPr="009C5807" w:rsidRDefault="00591747" w:rsidP="00591747">
            <w:pPr>
              <w:pStyle w:val="TAL"/>
            </w:pPr>
            <w:r w:rsidRPr="009C5807">
              <w:t>-23</w:t>
            </w:r>
            <w:r w:rsidRPr="009C5807">
              <w:rPr>
                <w:rFonts w:hint="eastAsia"/>
              </w:rPr>
              <w:t>≤</w:t>
            </w:r>
            <w:r w:rsidRPr="009C5807">
              <w:t>SINR&lt;-22.5</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SINR_2</w:t>
            </w:r>
          </w:p>
        </w:tc>
        <w:tc>
          <w:tcPr>
            <w:tcW w:w="2154" w:type="dxa"/>
            <w:shd w:val="clear" w:color="auto" w:fill="auto"/>
            <w:noWrap/>
            <w:hideMark/>
          </w:tcPr>
          <w:p w:rsidR="00591747" w:rsidRPr="009C5807" w:rsidRDefault="00591747" w:rsidP="002864C5">
            <w:pPr>
              <w:pStyle w:val="TAL"/>
              <w:rPr>
                <w:lang w:eastAsia="ko-KR"/>
              </w:rPr>
            </w:pPr>
            <w:r w:rsidRPr="009C5807">
              <w:t>-22.5</w:t>
            </w:r>
            <w:r w:rsidRPr="009C5807">
              <w:rPr>
                <w:rFonts w:hint="eastAsia"/>
              </w:rPr>
              <w:t>≤</w:t>
            </w:r>
            <w:del w:id="1147" w:author="Huawei" w:date="2020-10-14T19:34:00Z">
              <w:r w:rsidRPr="009C5807" w:rsidDel="002864C5">
                <w:delText xml:space="preserve"> SS-</w:delText>
              </w:r>
            </w:del>
            <w:r w:rsidRPr="009C5807">
              <w:t>SINR&lt;-22</w:t>
            </w:r>
          </w:p>
        </w:tc>
        <w:tc>
          <w:tcPr>
            <w:tcW w:w="2155" w:type="dxa"/>
          </w:tcPr>
          <w:p w:rsidR="00591747" w:rsidRPr="009C5807" w:rsidRDefault="00591747" w:rsidP="00591747">
            <w:pPr>
              <w:pStyle w:val="TAL"/>
            </w:pPr>
            <w:r w:rsidRPr="009C5807">
              <w:t>-22.5</w:t>
            </w:r>
            <w:r w:rsidRPr="009C5807">
              <w:rPr>
                <w:rFonts w:hint="eastAsia"/>
              </w:rPr>
              <w:t>≤</w:t>
            </w:r>
            <w:r w:rsidRPr="009C5807">
              <w:t>SINR&lt;-22</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SINR_3</w:t>
            </w:r>
          </w:p>
        </w:tc>
        <w:tc>
          <w:tcPr>
            <w:tcW w:w="2154" w:type="dxa"/>
            <w:shd w:val="clear" w:color="auto" w:fill="auto"/>
            <w:noWrap/>
            <w:hideMark/>
          </w:tcPr>
          <w:p w:rsidR="00591747" w:rsidRPr="009C5807" w:rsidRDefault="00591747" w:rsidP="002864C5">
            <w:pPr>
              <w:pStyle w:val="TAL"/>
              <w:rPr>
                <w:lang w:eastAsia="ko-KR"/>
              </w:rPr>
            </w:pPr>
            <w:r w:rsidRPr="009C5807">
              <w:t>-22</w:t>
            </w:r>
            <w:r w:rsidRPr="009C5807">
              <w:rPr>
                <w:rFonts w:hint="eastAsia"/>
              </w:rPr>
              <w:t>≤</w:t>
            </w:r>
            <w:del w:id="1148" w:author="Huawei" w:date="2020-10-14T19:34:00Z">
              <w:r w:rsidRPr="009C5807" w:rsidDel="002864C5">
                <w:delText xml:space="preserve"> SS-</w:delText>
              </w:r>
            </w:del>
            <w:r w:rsidRPr="009C5807">
              <w:t>SINR&lt;-21.5</w:t>
            </w:r>
          </w:p>
        </w:tc>
        <w:tc>
          <w:tcPr>
            <w:tcW w:w="2155" w:type="dxa"/>
          </w:tcPr>
          <w:p w:rsidR="00591747" w:rsidRPr="009C5807" w:rsidRDefault="00591747" w:rsidP="00591747">
            <w:pPr>
              <w:pStyle w:val="TAL"/>
            </w:pPr>
            <w:r w:rsidRPr="009C5807">
              <w:t>-22</w:t>
            </w:r>
            <w:r w:rsidRPr="009C5807">
              <w:rPr>
                <w:rFonts w:hint="eastAsia"/>
              </w:rPr>
              <w:t>≤</w:t>
            </w:r>
            <w:r w:rsidRPr="009C5807">
              <w:t>SINR&lt;-21.5</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SINR_4</w:t>
            </w:r>
          </w:p>
        </w:tc>
        <w:tc>
          <w:tcPr>
            <w:tcW w:w="2154" w:type="dxa"/>
            <w:shd w:val="clear" w:color="auto" w:fill="auto"/>
            <w:noWrap/>
            <w:hideMark/>
          </w:tcPr>
          <w:p w:rsidR="00591747" w:rsidRPr="009C5807" w:rsidRDefault="00591747" w:rsidP="002864C5">
            <w:pPr>
              <w:pStyle w:val="TAL"/>
              <w:rPr>
                <w:lang w:eastAsia="ko-KR"/>
              </w:rPr>
            </w:pPr>
            <w:r w:rsidRPr="009C5807">
              <w:t>-21.5</w:t>
            </w:r>
            <w:r w:rsidRPr="009C5807">
              <w:rPr>
                <w:rFonts w:hint="eastAsia"/>
              </w:rPr>
              <w:t>≤</w:t>
            </w:r>
            <w:del w:id="1149" w:author="Huawei" w:date="2020-10-14T19:34:00Z">
              <w:r w:rsidRPr="009C5807" w:rsidDel="002864C5">
                <w:delText xml:space="preserve"> SS-</w:delText>
              </w:r>
            </w:del>
            <w:r w:rsidRPr="009C5807">
              <w:t>SINR&lt;-21</w:t>
            </w:r>
          </w:p>
        </w:tc>
        <w:tc>
          <w:tcPr>
            <w:tcW w:w="2155" w:type="dxa"/>
          </w:tcPr>
          <w:p w:rsidR="00591747" w:rsidRPr="009C5807" w:rsidRDefault="00591747" w:rsidP="00591747">
            <w:pPr>
              <w:pStyle w:val="TAL"/>
            </w:pPr>
            <w:r w:rsidRPr="009C5807">
              <w:t>-21.5</w:t>
            </w:r>
            <w:r w:rsidRPr="009C5807">
              <w:rPr>
                <w:rFonts w:hint="eastAsia"/>
              </w:rPr>
              <w:t>≤</w:t>
            </w:r>
            <w:r w:rsidRPr="009C5807">
              <w:t>SINR&lt;-21</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rPr>
                <w:lang w:eastAsia="ko-KR"/>
              </w:rPr>
              <w:t>..</w:t>
            </w:r>
          </w:p>
        </w:tc>
        <w:tc>
          <w:tcPr>
            <w:tcW w:w="2154" w:type="dxa"/>
            <w:shd w:val="clear" w:color="auto" w:fill="auto"/>
            <w:noWrap/>
            <w:hideMark/>
          </w:tcPr>
          <w:p w:rsidR="00591747" w:rsidRPr="009C5807" w:rsidRDefault="00591747" w:rsidP="00591747">
            <w:pPr>
              <w:pStyle w:val="TAL"/>
              <w:rPr>
                <w:lang w:eastAsia="ko-KR"/>
              </w:rPr>
            </w:pPr>
            <w:r w:rsidRPr="009C5807">
              <w:rPr>
                <w:lang w:eastAsia="ko-KR"/>
              </w:rPr>
              <w:t>..</w:t>
            </w:r>
          </w:p>
        </w:tc>
        <w:tc>
          <w:tcPr>
            <w:tcW w:w="2155" w:type="dxa"/>
          </w:tcPr>
          <w:p w:rsidR="00591747" w:rsidRPr="009C5807" w:rsidRDefault="00591747" w:rsidP="00591747">
            <w:pPr>
              <w:pStyle w:val="TAL"/>
              <w:rPr>
                <w:lang w:eastAsia="ko-KR"/>
              </w:rPr>
            </w:pPr>
            <w:r w:rsidRPr="009C5807">
              <w:rPr>
                <w:lang w:eastAsia="ko-KR"/>
              </w:rPr>
              <w:t>..</w:t>
            </w:r>
          </w:p>
        </w:tc>
        <w:tc>
          <w:tcPr>
            <w:tcW w:w="567" w:type="dxa"/>
            <w:shd w:val="clear" w:color="auto" w:fill="auto"/>
            <w:noWrap/>
            <w:hideMark/>
          </w:tcPr>
          <w:p w:rsidR="00591747" w:rsidRPr="009C5807" w:rsidRDefault="00591747" w:rsidP="00591747">
            <w:pPr>
              <w:pStyle w:val="TAL"/>
              <w:rPr>
                <w:lang w:eastAsia="ko-KR"/>
              </w:rPr>
            </w:pPr>
            <w:r w:rsidRPr="009C5807">
              <w:rPr>
                <w:lang w:eastAsia="ko-KR"/>
              </w:rPr>
              <w:t>…</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SINR_123</w:t>
            </w:r>
          </w:p>
        </w:tc>
        <w:tc>
          <w:tcPr>
            <w:tcW w:w="2154" w:type="dxa"/>
            <w:shd w:val="clear" w:color="auto" w:fill="auto"/>
            <w:noWrap/>
            <w:hideMark/>
          </w:tcPr>
          <w:p w:rsidR="00591747" w:rsidRPr="009C5807" w:rsidRDefault="00591747" w:rsidP="002864C5">
            <w:pPr>
              <w:pStyle w:val="TAL"/>
              <w:rPr>
                <w:lang w:eastAsia="ko-KR"/>
              </w:rPr>
            </w:pPr>
            <w:r w:rsidRPr="009C5807">
              <w:t>38</w:t>
            </w:r>
            <w:r w:rsidRPr="009C5807">
              <w:rPr>
                <w:rFonts w:hint="eastAsia"/>
              </w:rPr>
              <w:t>≤</w:t>
            </w:r>
            <w:del w:id="1150" w:author="Huawei" w:date="2020-10-14T19:34:00Z">
              <w:r w:rsidRPr="009C5807" w:rsidDel="002864C5">
                <w:delText xml:space="preserve"> SS-</w:delText>
              </w:r>
            </w:del>
            <w:r w:rsidRPr="009C5807">
              <w:t>SINR&lt;38.5</w:t>
            </w:r>
          </w:p>
        </w:tc>
        <w:tc>
          <w:tcPr>
            <w:tcW w:w="2155" w:type="dxa"/>
          </w:tcPr>
          <w:p w:rsidR="00591747" w:rsidRPr="009C5807" w:rsidRDefault="00591747" w:rsidP="00591747">
            <w:pPr>
              <w:pStyle w:val="TAL"/>
            </w:pPr>
            <w:r w:rsidRPr="009C5807">
              <w:t>38</w:t>
            </w:r>
            <w:r w:rsidRPr="009C5807">
              <w:rPr>
                <w:rFonts w:hint="eastAsia"/>
              </w:rPr>
              <w:t>≤</w:t>
            </w:r>
            <w:r w:rsidRPr="009C5807">
              <w:t>SINR&lt;38.5</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SINR_124</w:t>
            </w:r>
          </w:p>
        </w:tc>
        <w:tc>
          <w:tcPr>
            <w:tcW w:w="2154" w:type="dxa"/>
            <w:shd w:val="clear" w:color="auto" w:fill="auto"/>
            <w:noWrap/>
            <w:hideMark/>
          </w:tcPr>
          <w:p w:rsidR="00591747" w:rsidRPr="009C5807" w:rsidRDefault="00591747" w:rsidP="002864C5">
            <w:pPr>
              <w:pStyle w:val="TAL"/>
              <w:rPr>
                <w:lang w:eastAsia="ko-KR"/>
              </w:rPr>
            </w:pPr>
            <w:r w:rsidRPr="009C5807">
              <w:t>38.5</w:t>
            </w:r>
            <w:r w:rsidRPr="009C5807">
              <w:rPr>
                <w:rFonts w:hint="eastAsia"/>
              </w:rPr>
              <w:t>≤</w:t>
            </w:r>
            <w:del w:id="1151" w:author="Huawei" w:date="2020-10-14T19:34:00Z">
              <w:r w:rsidRPr="009C5807" w:rsidDel="002864C5">
                <w:delText xml:space="preserve"> SS-</w:delText>
              </w:r>
            </w:del>
            <w:r w:rsidRPr="009C5807">
              <w:t>SINR&lt;39</w:t>
            </w:r>
          </w:p>
        </w:tc>
        <w:tc>
          <w:tcPr>
            <w:tcW w:w="2155" w:type="dxa"/>
          </w:tcPr>
          <w:p w:rsidR="00591747" w:rsidRPr="009C5807" w:rsidRDefault="00591747" w:rsidP="00591747">
            <w:pPr>
              <w:pStyle w:val="TAL"/>
            </w:pPr>
            <w:r w:rsidRPr="009C5807">
              <w:t>38.5</w:t>
            </w:r>
            <w:r w:rsidRPr="009C5807">
              <w:rPr>
                <w:rFonts w:hint="eastAsia"/>
              </w:rPr>
              <w:t>≤</w:t>
            </w:r>
            <w:r w:rsidRPr="009C5807">
              <w:t>SINR&lt;39</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SINR_125</w:t>
            </w:r>
          </w:p>
        </w:tc>
        <w:tc>
          <w:tcPr>
            <w:tcW w:w="2154" w:type="dxa"/>
            <w:shd w:val="clear" w:color="auto" w:fill="auto"/>
            <w:noWrap/>
            <w:hideMark/>
          </w:tcPr>
          <w:p w:rsidR="00591747" w:rsidRPr="009C5807" w:rsidRDefault="00591747" w:rsidP="002864C5">
            <w:pPr>
              <w:pStyle w:val="TAL"/>
              <w:rPr>
                <w:lang w:eastAsia="ko-KR"/>
              </w:rPr>
            </w:pPr>
            <w:r w:rsidRPr="009C5807">
              <w:t>39</w:t>
            </w:r>
            <w:r w:rsidRPr="009C5807">
              <w:rPr>
                <w:rFonts w:hint="eastAsia"/>
              </w:rPr>
              <w:t>≤</w:t>
            </w:r>
            <w:del w:id="1152" w:author="Huawei" w:date="2020-10-14T19:34:00Z">
              <w:r w:rsidRPr="009C5807" w:rsidDel="002864C5">
                <w:delText xml:space="preserve"> SS-</w:delText>
              </w:r>
            </w:del>
            <w:r w:rsidRPr="009C5807">
              <w:t>SINR&lt;39.5</w:t>
            </w:r>
          </w:p>
        </w:tc>
        <w:tc>
          <w:tcPr>
            <w:tcW w:w="2155" w:type="dxa"/>
          </w:tcPr>
          <w:p w:rsidR="00591747" w:rsidRPr="009C5807" w:rsidRDefault="00591747" w:rsidP="00591747">
            <w:pPr>
              <w:pStyle w:val="TAL"/>
            </w:pPr>
            <w:r w:rsidRPr="009C5807">
              <w:t>39</w:t>
            </w:r>
            <w:r w:rsidRPr="009C5807">
              <w:rPr>
                <w:rFonts w:hint="eastAsia"/>
              </w:rPr>
              <w:t>≤</w:t>
            </w:r>
            <w:r w:rsidRPr="009C5807">
              <w:t>SINR&lt;39.5</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SINR_126</w:t>
            </w:r>
          </w:p>
        </w:tc>
        <w:tc>
          <w:tcPr>
            <w:tcW w:w="2154" w:type="dxa"/>
            <w:shd w:val="clear" w:color="auto" w:fill="auto"/>
            <w:noWrap/>
            <w:hideMark/>
          </w:tcPr>
          <w:p w:rsidR="00591747" w:rsidRPr="009C5807" w:rsidRDefault="00591747" w:rsidP="002864C5">
            <w:pPr>
              <w:pStyle w:val="TAL"/>
              <w:rPr>
                <w:lang w:eastAsia="ko-KR"/>
              </w:rPr>
            </w:pPr>
            <w:r w:rsidRPr="009C5807">
              <w:t>39.5</w:t>
            </w:r>
            <w:r w:rsidRPr="009C5807">
              <w:rPr>
                <w:rFonts w:hint="eastAsia"/>
              </w:rPr>
              <w:t>≤</w:t>
            </w:r>
            <w:del w:id="1153" w:author="Huawei" w:date="2020-10-14T19:35:00Z">
              <w:r w:rsidRPr="009C5807" w:rsidDel="002864C5">
                <w:delText xml:space="preserve"> SS-</w:delText>
              </w:r>
            </w:del>
            <w:r w:rsidRPr="009C5807">
              <w:t>SINR&lt;40</w:t>
            </w:r>
          </w:p>
        </w:tc>
        <w:tc>
          <w:tcPr>
            <w:tcW w:w="2155" w:type="dxa"/>
          </w:tcPr>
          <w:p w:rsidR="00591747" w:rsidRPr="009C5807" w:rsidRDefault="00591747" w:rsidP="00591747">
            <w:pPr>
              <w:pStyle w:val="TAL"/>
            </w:pPr>
            <w:r w:rsidRPr="009C5807">
              <w:t>39.5</w:t>
            </w:r>
            <w:r w:rsidRPr="009C5807">
              <w:rPr>
                <w:rFonts w:hint="eastAsia"/>
              </w:rPr>
              <w:t>≤</w:t>
            </w:r>
            <w:r w:rsidRPr="009C5807">
              <w:t>SINR&lt;40</w:t>
            </w:r>
          </w:p>
        </w:tc>
        <w:tc>
          <w:tcPr>
            <w:tcW w:w="567" w:type="dxa"/>
            <w:shd w:val="clear" w:color="auto" w:fill="auto"/>
            <w:noWrap/>
            <w:hideMark/>
          </w:tcPr>
          <w:p w:rsidR="00591747" w:rsidRPr="009C5807" w:rsidRDefault="00591747" w:rsidP="00591747">
            <w:pPr>
              <w:pStyle w:val="TAL"/>
              <w:rPr>
                <w:lang w:eastAsia="ko-KR"/>
              </w:rPr>
            </w:pPr>
            <w:r w:rsidRPr="009C5807">
              <w:t>dB</w:t>
            </w:r>
          </w:p>
        </w:tc>
      </w:tr>
      <w:tr w:rsidR="00591747" w:rsidRPr="009C5807" w:rsidTr="00591747">
        <w:trPr>
          <w:trHeight w:val="300"/>
          <w:jc w:val="center"/>
        </w:trPr>
        <w:tc>
          <w:tcPr>
            <w:tcW w:w="1640" w:type="dxa"/>
            <w:shd w:val="clear" w:color="auto" w:fill="auto"/>
            <w:noWrap/>
            <w:hideMark/>
          </w:tcPr>
          <w:p w:rsidR="00591747" w:rsidRPr="009C5807" w:rsidRDefault="00591747" w:rsidP="00591747">
            <w:pPr>
              <w:pStyle w:val="TAL"/>
              <w:rPr>
                <w:lang w:eastAsia="ko-KR"/>
              </w:rPr>
            </w:pPr>
            <w:r w:rsidRPr="009C5807">
              <w:t>SINR_127</w:t>
            </w:r>
          </w:p>
        </w:tc>
        <w:tc>
          <w:tcPr>
            <w:tcW w:w="2154" w:type="dxa"/>
            <w:shd w:val="clear" w:color="auto" w:fill="auto"/>
            <w:noWrap/>
            <w:hideMark/>
          </w:tcPr>
          <w:p w:rsidR="00591747" w:rsidRPr="009C5807" w:rsidRDefault="00591747" w:rsidP="002864C5">
            <w:pPr>
              <w:pStyle w:val="TAL"/>
              <w:rPr>
                <w:lang w:eastAsia="ko-KR"/>
              </w:rPr>
            </w:pPr>
            <w:r w:rsidRPr="009C5807">
              <w:t>40</w:t>
            </w:r>
            <w:r w:rsidRPr="009C5807">
              <w:rPr>
                <w:rFonts w:hint="eastAsia"/>
              </w:rPr>
              <w:t>≤</w:t>
            </w:r>
            <w:del w:id="1154" w:author="Huawei" w:date="2020-10-14T19:35:00Z">
              <w:r w:rsidRPr="009C5807" w:rsidDel="002864C5">
                <w:delText xml:space="preserve"> SS-</w:delText>
              </w:r>
            </w:del>
            <w:r w:rsidRPr="009C5807">
              <w:t>SINR</w:t>
            </w:r>
          </w:p>
        </w:tc>
        <w:tc>
          <w:tcPr>
            <w:tcW w:w="2155" w:type="dxa"/>
          </w:tcPr>
          <w:p w:rsidR="00591747" w:rsidRPr="009C5807" w:rsidRDefault="00591747" w:rsidP="00591747">
            <w:pPr>
              <w:pStyle w:val="TAL"/>
            </w:pPr>
            <w:r w:rsidRPr="009C5807">
              <w:t>40</w:t>
            </w:r>
            <w:r w:rsidRPr="009C5807">
              <w:rPr>
                <w:rFonts w:hint="eastAsia"/>
              </w:rPr>
              <w:t>≤</w:t>
            </w:r>
            <w:r w:rsidRPr="009C5807">
              <w:t>SINR</w:t>
            </w:r>
          </w:p>
        </w:tc>
        <w:tc>
          <w:tcPr>
            <w:tcW w:w="567" w:type="dxa"/>
            <w:shd w:val="clear" w:color="auto" w:fill="auto"/>
            <w:noWrap/>
            <w:hideMark/>
          </w:tcPr>
          <w:p w:rsidR="00591747" w:rsidRPr="009C5807" w:rsidRDefault="00591747" w:rsidP="00591747">
            <w:pPr>
              <w:pStyle w:val="TAL"/>
              <w:rPr>
                <w:lang w:eastAsia="ko-KR"/>
              </w:rPr>
            </w:pPr>
            <w:r w:rsidRPr="009C5807">
              <w:t>dB</w:t>
            </w:r>
          </w:p>
        </w:tc>
      </w:tr>
    </w:tbl>
    <w:p w:rsidR="00385070" w:rsidRPr="008E4E7B" w:rsidRDefault="00385070" w:rsidP="00385070">
      <w:pPr>
        <w:rPr>
          <w:rFonts w:eastAsia="宋体"/>
          <w:noProof/>
          <w:lang w:val="en-US" w:eastAsia="zh-CN"/>
        </w:rPr>
      </w:pPr>
    </w:p>
    <w:p w:rsidR="001A22EC" w:rsidRPr="00B77B05" w:rsidRDefault="001A22EC" w:rsidP="001A22E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5</w:t>
      </w:r>
      <w:r w:rsidRPr="00207960">
        <w:rPr>
          <w:rFonts w:eastAsia="宋体" w:hint="eastAsia"/>
          <w:noProof/>
          <w:highlight w:val="yellow"/>
          <w:lang w:eastAsia="zh-CN"/>
        </w:rPr>
        <w:t>&gt;</w:t>
      </w:r>
    </w:p>
    <w:p w:rsidR="001A22EC" w:rsidRPr="001A22EC" w:rsidRDefault="001A22EC" w:rsidP="00B77B05">
      <w:pPr>
        <w:jc w:val="center"/>
        <w:rPr>
          <w:rFonts w:eastAsia="宋体"/>
          <w:noProof/>
          <w:lang w:eastAsia="zh-CN"/>
        </w:rPr>
      </w:pPr>
    </w:p>
    <w:sectPr w:rsidR="001A22EC" w:rsidRPr="001A22E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83" w:rsidRDefault="00745C83">
      <w:r>
        <w:separator/>
      </w:r>
    </w:p>
  </w:endnote>
  <w:endnote w:type="continuationSeparator" w:id="0">
    <w:p w:rsidR="00745C83" w:rsidRDefault="0074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83" w:rsidRDefault="00745C83">
      <w:r>
        <w:separator/>
      </w:r>
    </w:p>
  </w:footnote>
  <w:footnote w:type="continuationSeparator" w:id="0">
    <w:p w:rsidR="00745C83" w:rsidRDefault="00745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3C" w:rsidRDefault="001E5A3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3C" w:rsidRDefault="001E5A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3C" w:rsidRDefault="001E5A3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3C" w:rsidRDefault="001E5A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B27026"/>
    <w:lvl w:ilvl="0">
      <w:numFmt w:val="bullet"/>
      <w:lvlText w:val="*"/>
      <w:lvlJc w:val="left"/>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16C5"/>
    <w:multiLevelType w:val="hybridMultilevel"/>
    <w:tmpl w:val="68DC2EB6"/>
    <w:lvl w:ilvl="0" w:tplc="B09E1D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153EA"/>
    <w:multiLevelType w:val="hybridMultilevel"/>
    <w:tmpl w:val="855C968C"/>
    <w:lvl w:ilvl="0" w:tplc="D0A85350">
      <w:start w:val="201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6224217"/>
    <w:multiLevelType w:val="hybridMultilevel"/>
    <w:tmpl w:val="488E0572"/>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1AD92B0D"/>
    <w:multiLevelType w:val="hybridMultilevel"/>
    <w:tmpl w:val="BA3AEA54"/>
    <w:lvl w:ilvl="0" w:tplc="08090005">
      <w:start w:val="8"/>
      <w:numFmt w:val="bullet"/>
      <w:lvlText w:val="-"/>
      <w:lvlJc w:val="left"/>
      <w:pPr>
        <w:ind w:left="987" w:hanging="420"/>
      </w:pPr>
      <w:rPr>
        <w:rFonts w:ascii="Times New Roman" w:eastAsia="MS Mincho" w:hAnsi="Times New Roman" w:cs="Times New Roman"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CE1D3B"/>
    <w:multiLevelType w:val="hybridMultilevel"/>
    <w:tmpl w:val="211A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A6CBE"/>
    <w:multiLevelType w:val="hybridMultilevel"/>
    <w:tmpl w:val="E2940046"/>
    <w:lvl w:ilvl="0" w:tplc="5726DF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4DD6D0C"/>
    <w:multiLevelType w:val="hybridMultilevel"/>
    <w:tmpl w:val="F6526744"/>
    <w:lvl w:ilvl="0" w:tplc="D61A43A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2B0E07"/>
    <w:multiLevelType w:val="hybridMultilevel"/>
    <w:tmpl w:val="8F16DFE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6216078"/>
    <w:multiLevelType w:val="hybridMultilevel"/>
    <w:tmpl w:val="77AC5F4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8F0172A"/>
    <w:multiLevelType w:val="hybridMultilevel"/>
    <w:tmpl w:val="3D60E092"/>
    <w:lvl w:ilvl="0" w:tplc="11DCA624">
      <w:start w:val="13"/>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3C68205B"/>
    <w:multiLevelType w:val="hybridMultilevel"/>
    <w:tmpl w:val="77AC5F4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0A52FED"/>
    <w:multiLevelType w:val="hybridMultilevel"/>
    <w:tmpl w:val="4948BB42"/>
    <w:lvl w:ilvl="0" w:tplc="7E506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892768"/>
    <w:multiLevelType w:val="hybridMultilevel"/>
    <w:tmpl w:val="3CE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7" w15:restartNumberingAfterBreak="0">
    <w:nsid w:val="48400F2C"/>
    <w:multiLevelType w:val="hybridMultilevel"/>
    <w:tmpl w:val="7936AD00"/>
    <w:lvl w:ilvl="0" w:tplc="4404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E2B70"/>
    <w:multiLevelType w:val="hybridMultilevel"/>
    <w:tmpl w:val="E022F742"/>
    <w:lvl w:ilvl="0" w:tplc="FB6027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1" w15:restartNumberingAfterBreak="0">
    <w:nsid w:val="51700F1A"/>
    <w:multiLevelType w:val="hybridMultilevel"/>
    <w:tmpl w:val="D72EBC30"/>
    <w:lvl w:ilvl="0" w:tplc="FB663F6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19A36BC"/>
    <w:multiLevelType w:val="hybridMultilevel"/>
    <w:tmpl w:val="A4ACFB7C"/>
    <w:lvl w:ilvl="0" w:tplc="25CA02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25E3104"/>
    <w:multiLevelType w:val="hybridMultilevel"/>
    <w:tmpl w:val="ABC66F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45620D"/>
    <w:multiLevelType w:val="hybridMultilevel"/>
    <w:tmpl w:val="36D6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7793C"/>
    <w:multiLevelType w:val="hybridMultilevel"/>
    <w:tmpl w:val="B3D09ECE"/>
    <w:lvl w:ilvl="0" w:tplc="D22436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5E0C320A"/>
    <w:multiLevelType w:val="hybridMultilevel"/>
    <w:tmpl w:val="1096A2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573F5"/>
    <w:multiLevelType w:val="hybridMultilevel"/>
    <w:tmpl w:val="7214E0C2"/>
    <w:lvl w:ilvl="0" w:tplc="9656D226">
      <w:start w:val="1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660F1B70"/>
    <w:multiLevelType w:val="hybridMultilevel"/>
    <w:tmpl w:val="BB7036AE"/>
    <w:lvl w:ilvl="0" w:tplc="1EAC225A">
      <w:start w:val="1"/>
      <w:numFmt w:val="bullet"/>
      <w:lvlText w:val="•"/>
      <w:lvlJc w:val="left"/>
      <w:pPr>
        <w:tabs>
          <w:tab w:val="num" w:pos="720"/>
        </w:tabs>
        <w:ind w:left="720" w:hanging="360"/>
      </w:pPr>
      <w:rPr>
        <w:rFonts w:ascii="Arial" w:hAnsi="Arial" w:hint="default"/>
      </w:rPr>
    </w:lvl>
    <w:lvl w:ilvl="1" w:tplc="2B863E00" w:tentative="1">
      <w:start w:val="1"/>
      <w:numFmt w:val="bullet"/>
      <w:lvlText w:val="•"/>
      <w:lvlJc w:val="left"/>
      <w:pPr>
        <w:tabs>
          <w:tab w:val="num" w:pos="1440"/>
        </w:tabs>
        <w:ind w:left="1440" w:hanging="360"/>
      </w:pPr>
      <w:rPr>
        <w:rFonts w:ascii="Arial" w:hAnsi="Arial" w:hint="default"/>
      </w:rPr>
    </w:lvl>
    <w:lvl w:ilvl="2" w:tplc="F5EAC186" w:tentative="1">
      <w:start w:val="1"/>
      <w:numFmt w:val="bullet"/>
      <w:lvlText w:val="•"/>
      <w:lvlJc w:val="left"/>
      <w:pPr>
        <w:tabs>
          <w:tab w:val="num" w:pos="2160"/>
        </w:tabs>
        <w:ind w:left="2160" w:hanging="360"/>
      </w:pPr>
      <w:rPr>
        <w:rFonts w:ascii="Arial" w:hAnsi="Arial" w:hint="default"/>
      </w:rPr>
    </w:lvl>
    <w:lvl w:ilvl="3" w:tplc="E5AEE0EE" w:tentative="1">
      <w:start w:val="1"/>
      <w:numFmt w:val="bullet"/>
      <w:lvlText w:val="•"/>
      <w:lvlJc w:val="left"/>
      <w:pPr>
        <w:tabs>
          <w:tab w:val="num" w:pos="2880"/>
        </w:tabs>
        <w:ind w:left="2880" w:hanging="360"/>
      </w:pPr>
      <w:rPr>
        <w:rFonts w:ascii="Arial" w:hAnsi="Arial" w:hint="default"/>
      </w:rPr>
    </w:lvl>
    <w:lvl w:ilvl="4" w:tplc="BE5C624E" w:tentative="1">
      <w:start w:val="1"/>
      <w:numFmt w:val="bullet"/>
      <w:lvlText w:val="•"/>
      <w:lvlJc w:val="left"/>
      <w:pPr>
        <w:tabs>
          <w:tab w:val="num" w:pos="3600"/>
        </w:tabs>
        <w:ind w:left="3600" w:hanging="360"/>
      </w:pPr>
      <w:rPr>
        <w:rFonts w:ascii="Arial" w:hAnsi="Arial" w:hint="default"/>
      </w:rPr>
    </w:lvl>
    <w:lvl w:ilvl="5" w:tplc="D0F000EC" w:tentative="1">
      <w:start w:val="1"/>
      <w:numFmt w:val="bullet"/>
      <w:lvlText w:val="•"/>
      <w:lvlJc w:val="left"/>
      <w:pPr>
        <w:tabs>
          <w:tab w:val="num" w:pos="4320"/>
        </w:tabs>
        <w:ind w:left="4320" w:hanging="360"/>
      </w:pPr>
      <w:rPr>
        <w:rFonts w:ascii="Arial" w:hAnsi="Arial" w:hint="default"/>
      </w:rPr>
    </w:lvl>
    <w:lvl w:ilvl="6" w:tplc="987C682A" w:tentative="1">
      <w:start w:val="1"/>
      <w:numFmt w:val="bullet"/>
      <w:lvlText w:val="•"/>
      <w:lvlJc w:val="left"/>
      <w:pPr>
        <w:tabs>
          <w:tab w:val="num" w:pos="5040"/>
        </w:tabs>
        <w:ind w:left="5040" w:hanging="360"/>
      </w:pPr>
      <w:rPr>
        <w:rFonts w:ascii="Arial" w:hAnsi="Arial" w:hint="default"/>
      </w:rPr>
    </w:lvl>
    <w:lvl w:ilvl="7" w:tplc="82C2BBE0" w:tentative="1">
      <w:start w:val="1"/>
      <w:numFmt w:val="bullet"/>
      <w:lvlText w:val="•"/>
      <w:lvlJc w:val="left"/>
      <w:pPr>
        <w:tabs>
          <w:tab w:val="num" w:pos="5760"/>
        </w:tabs>
        <w:ind w:left="5760" w:hanging="360"/>
      </w:pPr>
      <w:rPr>
        <w:rFonts w:ascii="Arial" w:hAnsi="Arial" w:hint="default"/>
      </w:rPr>
    </w:lvl>
    <w:lvl w:ilvl="8" w:tplc="24AADB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3056B0"/>
    <w:multiLevelType w:val="hybridMultilevel"/>
    <w:tmpl w:val="ED6AAFC8"/>
    <w:lvl w:ilvl="0" w:tplc="A68E4988">
      <w:start w:val="1"/>
      <w:numFmt w:val="bullet"/>
      <w:lvlText w:val="﷐"/>
      <w:lvlJc w:val="left"/>
      <w:pPr>
        <w:ind w:left="360" w:hanging="360"/>
      </w:pPr>
      <w:rPr>
        <w:rFonts w:ascii="Arial" w:eastAsia="?? ??" w:hAnsi="Arial" w:cs="Arial"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40" w15:restartNumberingAfterBreak="0">
    <w:nsid w:val="73E56F14"/>
    <w:multiLevelType w:val="hybridMultilevel"/>
    <w:tmpl w:val="15E44A8E"/>
    <w:lvl w:ilvl="0" w:tplc="796A6338">
      <w:start w:val="1"/>
      <w:numFmt w:val="decimal"/>
      <w:pStyle w:val="Reference"/>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41" w15:restartNumberingAfterBreak="0">
    <w:nsid w:val="77B40B2A"/>
    <w:multiLevelType w:val="hybridMultilevel"/>
    <w:tmpl w:val="6396DE80"/>
    <w:lvl w:ilvl="0" w:tplc="FFFFFFFF">
      <w:start w:val="2"/>
      <w:numFmt w:val="bullet"/>
      <w:lvlText w:val="-"/>
      <w:lvlJc w:val="left"/>
      <w:pPr>
        <w:ind w:left="645" w:hanging="360"/>
      </w:pPr>
      <w:rPr>
        <w:rFonts w:ascii="Times New Roman" w:eastAsia="Times New Roman" w:hAnsi="Times New Roman" w:cs="Times New Roman"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42" w15:restartNumberingAfterBreak="0">
    <w:nsid w:val="78F94DCA"/>
    <w:multiLevelType w:val="hybridMultilevel"/>
    <w:tmpl w:val="3F865C9A"/>
    <w:lvl w:ilvl="0" w:tplc="4614F3F8">
      <w:start w:val="8"/>
      <w:numFmt w:val="bullet"/>
      <w:lvlText w:val="-"/>
      <w:lvlJc w:val="left"/>
      <w:pPr>
        <w:ind w:left="1214" w:hanging="360"/>
      </w:pPr>
      <w:rPr>
        <w:rFonts w:ascii="Times New Roman" w:eastAsia="Times New Roman"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3" w15:restartNumberingAfterBreak="0">
    <w:nsid w:val="790E508D"/>
    <w:multiLevelType w:val="hybridMultilevel"/>
    <w:tmpl w:val="E2D476E6"/>
    <w:lvl w:ilvl="0" w:tplc="E3DAB420">
      <w:start w:val="1"/>
      <w:numFmt w:val="bullet"/>
      <w:lvlText w:val="–"/>
      <w:lvlJc w:val="left"/>
      <w:pPr>
        <w:tabs>
          <w:tab w:val="num" w:pos="720"/>
        </w:tabs>
        <w:ind w:left="720" w:hanging="360"/>
      </w:pPr>
      <w:rPr>
        <w:rFonts w:ascii="Arial" w:hAnsi="Arial" w:hint="default"/>
      </w:rPr>
    </w:lvl>
    <w:lvl w:ilvl="1" w:tplc="A2041F2C">
      <w:start w:val="1"/>
      <w:numFmt w:val="bullet"/>
      <w:lvlText w:val="–"/>
      <w:lvlJc w:val="left"/>
      <w:pPr>
        <w:tabs>
          <w:tab w:val="num" w:pos="1440"/>
        </w:tabs>
        <w:ind w:left="1440" w:hanging="360"/>
      </w:pPr>
      <w:rPr>
        <w:rFonts w:ascii="Arial" w:hAnsi="Arial" w:hint="default"/>
      </w:rPr>
    </w:lvl>
    <w:lvl w:ilvl="2" w:tplc="5AD0713E" w:tentative="1">
      <w:start w:val="1"/>
      <w:numFmt w:val="bullet"/>
      <w:lvlText w:val="–"/>
      <w:lvlJc w:val="left"/>
      <w:pPr>
        <w:tabs>
          <w:tab w:val="num" w:pos="2160"/>
        </w:tabs>
        <w:ind w:left="2160" w:hanging="360"/>
      </w:pPr>
      <w:rPr>
        <w:rFonts w:ascii="Arial" w:hAnsi="Arial" w:hint="default"/>
      </w:rPr>
    </w:lvl>
    <w:lvl w:ilvl="3" w:tplc="B70AAA44" w:tentative="1">
      <w:start w:val="1"/>
      <w:numFmt w:val="bullet"/>
      <w:lvlText w:val="–"/>
      <w:lvlJc w:val="left"/>
      <w:pPr>
        <w:tabs>
          <w:tab w:val="num" w:pos="2880"/>
        </w:tabs>
        <w:ind w:left="2880" w:hanging="360"/>
      </w:pPr>
      <w:rPr>
        <w:rFonts w:ascii="Arial" w:hAnsi="Arial" w:hint="default"/>
      </w:rPr>
    </w:lvl>
    <w:lvl w:ilvl="4" w:tplc="927E83DA" w:tentative="1">
      <w:start w:val="1"/>
      <w:numFmt w:val="bullet"/>
      <w:lvlText w:val="–"/>
      <w:lvlJc w:val="left"/>
      <w:pPr>
        <w:tabs>
          <w:tab w:val="num" w:pos="3600"/>
        </w:tabs>
        <w:ind w:left="3600" w:hanging="360"/>
      </w:pPr>
      <w:rPr>
        <w:rFonts w:ascii="Arial" w:hAnsi="Arial" w:hint="default"/>
      </w:rPr>
    </w:lvl>
    <w:lvl w:ilvl="5" w:tplc="BCE2E580" w:tentative="1">
      <w:start w:val="1"/>
      <w:numFmt w:val="bullet"/>
      <w:lvlText w:val="–"/>
      <w:lvlJc w:val="left"/>
      <w:pPr>
        <w:tabs>
          <w:tab w:val="num" w:pos="4320"/>
        </w:tabs>
        <w:ind w:left="4320" w:hanging="360"/>
      </w:pPr>
      <w:rPr>
        <w:rFonts w:ascii="Arial" w:hAnsi="Arial" w:hint="default"/>
      </w:rPr>
    </w:lvl>
    <w:lvl w:ilvl="6" w:tplc="10726B7A" w:tentative="1">
      <w:start w:val="1"/>
      <w:numFmt w:val="bullet"/>
      <w:lvlText w:val="–"/>
      <w:lvlJc w:val="left"/>
      <w:pPr>
        <w:tabs>
          <w:tab w:val="num" w:pos="5040"/>
        </w:tabs>
        <w:ind w:left="5040" w:hanging="360"/>
      </w:pPr>
      <w:rPr>
        <w:rFonts w:ascii="Arial" w:hAnsi="Arial" w:hint="default"/>
      </w:rPr>
    </w:lvl>
    <w:lvl w:ilvl="7" w:tplc="84DA1B66" w:tentative="1">
      <w:start w:val="1"/>
      <w:numFmt w:val="bullet"/>
      <w:lvlText w:val="–"/>
      <w:lvlJc w:val="left"/>
      <w:pPr>
        <w:tabs>
          <w:tab w:val="num" w:pos="5760"/>
        </w:tabs>
        <w:ind w:left="5760" w:hanging="360"/>
      </w:pPr>
      <w:rPr>
        <w:rFonts w:ascii="Arial" w:hAnsi="Arial" w:hint="default"/>
      </w:rPr>
    </w:lvl>
    <w:lvl w:ilvl="8" w:tplc="66206D2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40431"/>
    <w:multiLevelType w:val="hybridMultilevel"/>
    <w:tmpl w:val="2DB0165E"/>
    <w:lvl w:ilvl="0" w:tplc="FCA6EE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CD43738"/>
    <w:multiLevelType w:val="hybridMultilevel"/>
    <w:tmpl w:val="226E3EE2"/>
    <w:lvl w:ilvl="0" w:tplc="AA0ABAEC">
      <w:start w:val="13"/>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D8D5755"/>
    <w:multiLevelType w:val="hybridMultilevel"/>
    <w:tmpl w:val="5F48D018"/>
    <w:lvl w:ilvl="0" w:tplc="E264B514">
      <w:start w:val="1"/>
      <w:numFmt w:val="bullet"/>
      <w:lvlText w:val="•"/>
      <w:lvlJc w:val="left"/>
      <w:pPr>
        <w:tabs>
          <w:tab w:val="num" w:pos="720"/>
        </w:tabs>
        <w:ind w:left="720" w:hanging="360"/>
      </w:pPr>
      <w:rPr>
        <w:rFonts w:ascii="Arial" w:hAnsi="Arial" w:hint="default"/>
      </w:rPr>
    </w:lvl>
    <w:lvl w:ilvl="1" w:tplc="3190A6B8" w:tentative="1">
      <w:start w:val="1"/>
      <w:numFmt w:val="bullet"/>
      <w:lvlText w:val="•"/>
      <w:lvlJc w:val="left"/>
      <w:pPr>
        <w:tabs>
          <w:tab w:val="num" w:pos="1440"/>
        </w:tabs>
        <w:ind w:left="1440" w:hanging="360"/>
      </w:pPr>
      <w:rPr>
        <w:rFonts w:ascii="Arial" w:hAnsi="Arial" w:hint="default"/>
      </w:rPr>
    </w:lvl>
    <w:lvl w:ilvl="2" w:tplc="5C24508C" w:tentative="1">
      <w:start w:val="1"/>
      <w:numFmt w:val="bullet"/>
      <w:lvlText w:val="•"/>
      <w:lvlJc w:val="left"/>
      <w:pPr>
        <w:tabs>
          <w:tab w:val="num" w:pos="2160"/>
        </w:tabs>
        <w:ind w:left="2160" w:hanging="360"/>
      </w:pPr>
      <w:rPr>
        <w:rFonts w:ascii="Arial" w:hAnsi="Arial" w:hint="default"/>
      </w:rPr>
    </w:lvl>
    <w:lvl w:ilvl="3" w:tplc="93300D26" w:tentative="1">
      <w:start w:val="1"/>
      <w:numFmt w:val="bullet"/>
      <w:lvlText w:val="•"/>
      <w:lvlJc w:val="left"/>
      <w:pPr>
        <w:tabs>
          <w:tab w:val="num" w:pos="2880"/>
        </w:tabs>
        <w:ind w:left="2880" w:hanging="360"/>
      </w:pPr>
      <w:rPr>
        <w:rFonts w:ascii="Arial" w:hAnsi="Arial" w:hint="default"/>
      </w:rPr>
    </w:lvl>
    <w:lvl w:ilvl="4" w:tplc="A8DC7D8E" w:tentative="1">
      <w:start w:val="1"/>
      <w:numFmt w:val="bullet"/>
      <w:lvlText w:val="•"/>
      <w:lvlJc w:val="left"/>
      <w:pPr>
        <w:tabs>
          <w:tab w:val="num" w:pos="3600"/>
        </w:tabs>
        <w:ind w:left="3600" w:hanging="360"/>
      </w:pPr>
      <w:rPr>
        <w:rFonts w:ascii="Arial" w:hAnsi="Arial" w:hint="default"/>
      </w:rPr>
    </w:lvl>
    <w:lvl w:ilvl="5" w:tplc="1BA85EDE" w:tentative="1">
      <w:start w:val="1"/>
      <w:numFmt w:val="bullet"/>
      <w:lvlText w:val="•"/>
      <w:lvlJc w:val="left"/>
      <w:pPr>
        <w:tabs>
          <w:tab w:val="num" w:pos="4320"/>
        </w:tabs>
        <w:ind w:left="4320" w:hanging="360"/>
      </w:pPr>
      <w:rPr>
        <w:rFonts w:ascii="Arial" w:hAnsi="Arial" w:hint="default"/>
      </w:rPr>
    </w:lvl>
    <w:lvl w:ilvl="6" w:tplc="E296273C" w:tentative="1">
      <w:start w:val="1"/>
      <w:numFmt w:val="bullet"/>
      <w:lvlText w:val="•"/>
      <w:lvlJc w:val="left"/>
      <w:pPr>
        <w:tabs>
          <w:tab w:val="num" w:pos="5040"/>
        </w:tabs>
        <w:ind w:left="5040" w:hanging="360"/>
      </w:pPr>
      <w:rPr>
        <w:rFonts w:ascii="Arial" w:hAnsi="Arial" w:hint="default"/>
      </w:rPr>
    </w:lvl>
    <w:lvl w:ilvl="7" w:tplc="9D84652A" w:tentative="1">
      <w:start w:val="1"/>
      <w:numFmt w:val="bullet"/>
      <w:lvlText w:val="•"/>
      <w:lvlJc w:val="left"/>
      <w:pPr>
        <w:tabs>
          <w:tab w:val="num" w:pos="5760"/>
        </w:tabs>
        <w:ind w:left="5760" w:hanging="360"/>
      </w:pPr>
      <w:rPr>
        <w:rFonts w:ascii="Arial" w:hAnsi="Arial" w:hint="default"/>
      </w:rPr>
    </w:lvl>
    <w:lvl w:ilvl="8" w:tplc="63B6AFA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40"/>
  </w:num>
  <w:num w:numId="7">
    <w:abstractNumId w:val="2"/>
  </w:num>
  <w:num w:numId="8">
    <w:abstractNumId w:val="31"/>
  </w:num>
  <w:num w:numId="9">
    <w:abstractNumId w:val="33"/>
  </w:num>
  <w:num w:numId="10">
    <w:abstractNumId w:val="41"/>
  </w:num>
  <w:num w:numId="11">
    <w:abstractNumId w:val="42"/>
  </w:num>
  <w:num w:numId="12">
    <w:abstractNumId w:val="36"/>
  </w:num>
  <w:num w:numId="13">
    <w:abstractNumId w:val="35"/>
  </w:num>
  <w:num w:numId="14">
    <w:abstractNumId w:val="45"/>
  </w:num>
  <w:num w:numId="15">
    <w:abstractNumId w:val="13"/>
  </w:num>
  <w:num w:numId="16">
    <w:abstractNumId w:val="34"/>
  </w:num>
  <w:num w:numId="17">
    <w:abstractNumId w:val="27"/>
  </w:num>
  <w:num w:numId="18">
    <w:abstractNumId w:val="25"/>
  </w:num>
  <w:num w:numId="19">
    <w:abstractNumId w:val="46"/>
  </w:num>
  <w:num w:numId="20">
    <w:abstractNumId w:val="14"/>
  </w:num>
  <w:num w:numId="21">
    <w:abstractNumId w:val="9"/>
  </w:num>
  <w:num w:numId="22">
    <w:abstractNumId w:val="8"/>
  </w:num>
  <w:num w:numId="23">
    <w:abstractNumId w:val="21"/>
  </w:num>
  <w:num w:numId="24">
    <w:abstractNumId w:val="10"/>
  </w:num>
  <w:num w:numId="25">
    <w:abstractNumId w:val="44"/>
  </w:num>
  <w:num w:numId="26">
    <w:abstractNumId w:val="18"/>
  </w:num>
  <w:num w:numId="27">
    <w:abstractNumId w:val="6"/>
  </w:num>
  <w:num w:numId="28">
    <w:abstractNumId w:val="16"/>
  </w:num>
  <w:num w:numId="29">
    <w:abstractNumId w:val="1"/>
  </w:num>
  <w:num w:numId="30">
    <w:abstractNumId w:val="7"/>
  </w:num>
  <w:num w:numId="31">
    <w:abstractNumId w:val="39"/>
  </w:num>
  <w:num w:numId="32">
    <w:abstractNumId w:val="24"/>
  </w:num>
  <w:num w:numId="33">
    <w:abstractNumId w:val="4"/>
  </w:num>
  <w:num w:numId="34">
    <w:abstractNumId w:val="3"/>
  </w:num>
  <w:num w:numId="35">
    <w:abstractNumId w:val="26"/>
  </w:num>
  <w:num w:numId="36">
    <w:abstractNumId w:val="30"/>
  </w:num>
  <w:num w:numId="37">
    <w:abstractNumId w:val="5"/>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5"/>
  </w:num>
  <w:num w:numId="41">
    <w:abstractNumId w:val="47"/>
  </w:num>
  <w:num w:numId="42">
    <w:abstractNumId w:val="38"/>
  </w:num>
  <w:num w:numId="43">
    <w:abstractNumId w:val="23"/>
  </w:num>
  <w:num w:numId="44">
    <w:abstractNumId w:val="19"/>
  </w:num>
  <w:num w:numId="45">
    <w:abstractNumId w:val="32"/>
  </w:num>
  <w:num w:numId="46">
    <w:abstractNumId w:val="20"/>
  </w:num>
  <w:num w:numId="47">
    <w:abstractNumId w:val="43"/>
  </w:num>
  <w:num w:numId="4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5"/>
    <w:rsid w:val="00003541"/>
    <w:rsid w:val="000124C3"/>
    <w:rsid w:val="00014548"/>
    <w:rsid w:val="00022E4A"/>
    <w:rsid w:val="00036736"/>
    <w:rsid w:val="00036F34"/>
    <w:rsid w:val="0005231E"/>
    <w:rsid w:val="000577ED"/>
    <w:rsid w:val="000663BC"/>
    <w:rsid w:val="00070989"/>
    <w:rsid w:val="00086436"/>
    <w:rsid w:val="00092937"/>
    <w:rsid w:val="000A3EE0"/>
    <w:rsid w:val="000A6394"/>
    <w:rsid w:val="000B41E3"/>
    <w:rsid w:val="000B7FED"/>
    <w:rsid w:val="000C038A"/>
    <w:rsid w:val="000C6598"/>
    <w:rsid w:val="0010656F"/>
    <w:rsid w:val="00145D43"/>
    <w:rsid w:val="00150AA6"/>
    <w:rsid w:val="00160EC9"/>
    <w:rsid w:val="0017153C"/>
    <w:rsid w:val="0017471F"/>
    <w:rsid w:val="00192C46"/>
    <w:rsid w:val="001A08B3"/>
    <w:rsid w:val="001A22EC"/>
    <w:rsid w:val="001A7B60"/>
    <w:rsid w:val="001B52F0"/>
    <w:rsid w:val="001B6C26"/>
    <w:rsid w:val="001B7A65"/>
    <w:rsid w:val="001E41F3"/>
    <w:rsid w:val="001E4789"/>
    <w:rsid w:val="001E5A3C"/>
    <w:rsid w:val="001E681B"/>
    <w:rsid w:val="001F32F9"/>
    <w:rsid w:val="0020214E"/>
    <w:rsid w:val="00213B1C"/>
    <w:rsid w:val="0022247E"/>
    <w:rsid w:val="0023172C"/>
    <w:rsid w:val="0024545C"/>
    <w:rsid w:val="0026004D"/>
    <w:rsid w:val="002640DD"/>
    <w:rsid w:val="002649C8"/>
    <w:rsid w:val="0027526D"/>
    <w:rsid w:val="00275D12"/>
    <w:rsid w:val="00284FEB"/>
    <w:rsid w:val="002860C4"/>
    <w:rsid w:val="002864C5"/>
    <w:rsid w:val="00295579"/>
    <w:rsid w:val="002A4D34"/>
    <w:rsid w:val="002B0186"/>
    <w:rsid w:val="002B5741"/>
    <w:rsid w:val="002C047F"/>
    <w:rsid w:val="002C57C8"/>
    <w:rsid w:val="002E6D60"/>
    <w:rsid w:val="002F372D"/>
    <w:rsid w:val="00305409"/>
    <w:rsid w:val="00357837"/>
    <w:rsid w:val="003609EF"/>
    <w:rsid w:val="0036231A"/>
    <w:rsid w:val="003631EC"/>
    <w:rsid w:val="00374DD4"/>
    <w:rsid w:val="00385070"/>
    <w:rsid w:val="00385E24"/>
    <w:rsid w:val="003D5448"/>
    <w:rsid w:val="003E0238"/>
    <w:rsid w:val="003E1A36"/>
    <w:rsid w:val="003E39BB"/>
    <w:rsid w:val="003F767E"/>
    <w:rsid w:val="00410371"/>
    <w:rsid w:val="00411B37"/>
    <w:rsid w:val="00415D32"/>
    <w:rsid w:val="0041667E"/>
    <w:rsid w:val="0042038B"/>
    <w:rsid w:val="004242F1"/>
    <w:rsid w:val="004342D8"/>
    <w:rsid w:val="00460E56"/>
    <w:rsid w:val="00464B3A"/>
    <w:rsid w:val="00467589"/>
    <w:rsid w:val="00482950"/>
    <w:rsid w:val="00490BA3"/>
    <w:rsid w:val="004A11A7"/>
    <w:rsid w:val="004A61E0"/>
    <w:rsid w:val="004B3EDF"/>
    <w:rsid w:val="004B75B7"/>
    <w:rsid w:val="004C1728"/>
    <w:rsid w:val="004C557A"/>
    <w:rsid w:val="005074A3"/>
    <w:rsid w:val="0051443D"/>
    <w:rsid w:val="0051580D"/>
    <w:rsid w:val="00522846"/>
    <w:rsid w:val="0052478D"/>
    <w:rsid w:val="0052655E"/>
    <w:rsid w:val="00530911"/>
    <w:rsid w:val="005432AF"/>
    <w:rsid w:val="00547111"/>
    <w:rsid w:val="00551931"/>
    <w:rsid w:val="00572080"/>
    <w:rsid w:val="00577295"/>
    <w:rsid w:val="00581431"/>
    <w:rsid w:val="00584F77"/>
    <w:rsid w:val="00587470"/>
    <w:rsid w:val="00591747"/>
    <w:rsid w:val="00592D74"/>
    <w:rsid w:val="005954BF"/>
    <w:rsid w:val="005A5CD4"/>
    <w:rsid w:val="005C1A99"/>
    <w:rsid w:val="005C3421"/>
    <w:rsid w:val="005D361E"/>
    <w:rsid w:val="005E2C44"/>
    <w:rsid w:val="005F6A5E"/>
    <w:rsid w:val="00607BFA"/>
    <w:rsid w:val="00621188"/>
    <w:rsid w:val="006257ED"/>
    <w:rsid w:val="00630225"/>
    <w:rsid w:val="00632AC7"/>
    <w:rsid w:val="00632CF5"/>
    <w:rsid w:val="006355D6"/>
    <w:rsid w:val="0064017D"/>
    <w:rsid w:val="00646968"/>
    <w:rsid w:val="006547EB"/>
    <w:rsid w:val="00662081"/>
    <w:rsid w:val="00662CF2"/>
    <w:rsid w:val="00680D4E"/>
    <w:rsid w:val="00683512"/>
    <w:rsid w:val="00690CCA"/>
    <w:rsid w:val="00695808"/>
    <w:rsid w:val="006A0A6D"/>
    <w:rsid w:val="006B15DF"/>
    <w:rsid w:val="006B2A28"/>
    <w:rsid w:val="006B46FB"/>
    <w:rsid w:val="006C184B"/>
    <w:rsid w:val="006D6764"/>
    <w:rsid w:val="006D7A46"/>
    <w:rsid w:val="006E21FB"/>
    <w:rsid w:val="0071403E"/>
    <w:rsid w:val="0072799D"/>
    <w:rsid w:val="0073218C"/>
    <w:rsid w:val="00745C83"/>
    <w:rsid w:val="00753828"/>
    <w:rsid w:val="00753BFB"/>
    <w:rsid w:val="00763913"/>
    <w:rsid w:val="0076673A"/>
    <w:rsid w:val="00766873"/>
    <w:rsid w:val="00792342"/>
    <w:rsid w:val="007977A8"/>
    <w:rsid w:val="007B512A"/>
    <w:rsid w:val="007B63CD"/>
    <w:rsid w:val="007C0BDF"/>
    <w:rsid w:val="007C2097"/>
    <w:rsid w:val="007D6A07"/>
    <w:rsid w:val="007F51E8"/>
    <w:rsid w:val="007F7259"/>
    <w:rsid w:val="008040A8"/>
    <w:rsid w:val="0080662C"/>
    <w:rsid w:val="008279FA"/>
    <w:rsid w:val="00841B26"/>
    <w:rsid w:val="008433D9"/>
    <w:rsid w:val="00843A1C"/>
    <w:rsid w:val="008626E7"/>
    <w:rsid w:val="00870EE7"/>
    <w:rsid w:val="00872278"/>
    <w:rsid w:val="008863B9"/>
    <w:rsid w:val="008A2D80"/>
    <w:rsid w:val="008A45A6"/>
    <w:rsid w:val="008B1C68"/>
    <w:rsid w:val="008E25C2"/>
    <w:rsid w:val="008E2B3A"/>
    <w:rsid w:val="008E4E7B"/>
    <w:rsid w:val="008E4F54"/>
    <w:rsid w:val="008E5D02"/>
    <w:rsid w:val="008E61BB"/>
    <w:rsid w:val="008F686C"/>
    <w:rsid w:val="008F79A8"/>
    <w:rsid w:val="009148DE"/>
    <w:rsid w:val="00916AD4"/>
    <w:rsid w:val="00925B03"/>
    <w:rsid w:val="00927C3F"/>
    <w:rsid w:val="00940371"/>
    <w:rsid w:val="00941E30"/>
    <w:rsid w:val="00946B41"/>
    <w:rsid w:val="00971BE1"/>
    <w:rsid w:val="009777D9"/>
    <w:rsid w:val="0098004A"/>
    <w:rsid w:val="00990228"/>
    <w:rsid w:val="00990962"/>
    <w:rsid w:val="00991B88"/>
    <w:rsid w:val="009A22EE"/>
    <w:rsid w:val="009A4297"/>
    <w:rsid w:val="009A5753"/>
    <w:rsid w:val="009A579D"/>
    <w:rsid w:val="009B63BA"/>
    <w:rsid w:val="009C5B7F"/>
    <w:rsid w:val="009D10D7"/>
    <w:rsid w:val="009E3297"/>
    <w:rsid w:val="009E36D8"/>
    <w:rsid w:val="009F19B6"/>
    <w:rsid w:val="009F1CB6"/>
    <w:rsid w:val="009F734F"/>
    <w:rsid w:val="009F74D6"/>
    <w:rsid w:val="00A20901"/>
    <w:rsid w:val="00A246B6"/>
    <w:rsid w:val="00A2497B"/>
    <w:rsid w:val="00A47E70"/>
    <w:rsid w:val="00A50CF0"/>
    <w:rsid w:val="00A73A47"/>
    <w:rsid w:val="00A7671C"/>
    <w:rsid w:val="00A83EEB"/>
    <w:rsid w:val="00A85BB7"/>
    <w:rsid w:val="00A91F31"/>
    <w:rsid w:val="00AA2CBC"/>
    <w:rsid w:val="00AB5797"/>
    <w:rsid w:val="00AC5820"/>
    <w:rsid w:val="00AD1CD8"/>
    <w:rsid w:val="00AD4AE8"/>
    <w:rsid w:val="00AD53C4"/>
    <w:rsid w:val="00AD630B"/>
    <w:rsid w:val="00AD7843"/>
    <w:rsid w:val="00AF0DF0"/>
    <w:rsid w:val="00B02955"/>
    <w:rsid w:val="00B1684C"/>
    <w:rsid w:val="00B17531"/>
    <w:rsid w:val="00B258BB"/>
    <w:rsid w:val="00B33CAD"/>
    <w:rsid w:val="00B54F1E"/>
    <w:rsid w:val="00B5775E"/>
    <w:rsid w:val="00B67B97"/>
    <w:rsid w:val="00B77A2E"/>
    <w:rsid w:val="00B77B05"/>
    <w:rsid w:val="00B92647"/>
    <w:rsid w:val="00B968C8"/>
    <w:rsid w:val="00BA3EC5"/>
    <w:rsid w:val="00BA51D9"/>
    <w:rsid w:val="00BB5DFC"/>
    <w:rsid w:val="00BC0C54"/>
    <w:rsid w:val="00BC2DCA"/>
    <w:rsid w:val="00BC7AFB"/>
    <w:rsid w:val="00BD279D"/>
    <w:rsid w:val="00BD6BB8"/>
    <w:rsid w:val="00BF00B3"/>
    <w:rsid w:val="00BF2913"/>
    <w:rsid w:val="00BF7393"/>
    <w:rsid w:val="00C02622"/>
    <w:rsid w:val="00C0491E"/>
    <w:rsid w:val="00C05746"/>
    <w:rsid w:val="00C120D8"/>
    <w:rsid w:val="00C129B7"/>
    <w:rsid w:val="00C26376"/>
    <w:rsid w:val="00C32E45"/>
    <w:rsid w:val="00C66BA2"/>
    <w:rsid w:val="00C71D68"/>
    <w:rsid w:val="00C8293B"/>
    <w:rsid w:val="00C832B5"/>
    <w:rsid w:val="00C95985"/>
    <w:rsid w:val="00CB2B7D"/>
    <w:rsid w:val="00CB5892"/>
    <w:rsid w:val="00CC119E"/>
    <w:rsid w:val="00CC5026"/>
    <w:rsid w:val="00CC68D0"/>
    <w:rsid w:val="00CD43A6"/>
    <w:rsid w:val="00D03F9A"/>
    <w:rsid w:val="00D06D51"/>
    <w:rsid w:val="00D151A5"/>
    <w:rsid w:val="00D234C9"/>
    <w:rsid w:val="00D23B3F"/>
    <w:rsid w:val="00D24991"/>
    <w:rsid w:val="00D3694A"/>
    <w:rsid w:val="00D50255"/>
    <w:rsid w:val="00D66520"/>
    <w:rsid w:val="00D85A73"/>
    <w:rsid w:val="00D9224D"/>
    <w:rsid w:val="00DA34DF"/>
    <w:rsid w:val="00DA68A2"/>
    <w:rsid w:val="00DE34CF"/>
    <w:rsid w:val="00DE6144"/>
    <w:rsid w:val="00E0084F"/>
    <w:rsid w:val="00E13F3D"/>
    <w:rsid w:val="00E15D12"/>
    <w:rsid w:val="00E30FB5"/>
    <w:rsid w:val="00E34898"/>
    <w:rsid w:val="00E57811"/>
    <w:rsid w:val="00E633E8"/>
    <w:rsid w:val="00E8349B"/>
    <w:rsid w:val="00E8412A"/>
    <w:rsid w:val="00E9263D"/>
    <w:rsid w:val="00EB09B7"/>
    <w:rsid w:val="00EB1123"/>
    <w:rsid w:val="00EB33E9"/>
    <w:rsid w:val="00EC2BD7"/>
    <w:rsid w:val="00ED055A"/>
    <w:rsid w:val="00EE7D7C"/>
    <w:rsid w:val="00F01A2E"/>
    <w:rsid w:val="00F1502D"/>
    <w:rsid w:val="00F22128"/>
    <w:rsid w:val="00F25D98"/>
    <w:rsid w:val="00F300FB"/>
    <w:rsid w:val="00F33338"/>
    <w:rsid w:val="00F35882"/>
    <w:rsid w:val="00F43002"/>
    <w:rsid w:val="00F6561B"/>
    <w:rsid w:val="00F74E52"/>
    <w:rsid w:val="00F942BA"/>
    <w:rsid w:val="00FA4629"/>
    <w:rsid w:val="00FA547E"/>
    <w:rsid w:val="00FB5667"/>
    <w:rsid w:val="00FB6386"/>
    <w:rsid w:val="00FC783D"/>
    <w:rsid w:val="00FD1C16"/>
    <w:rsid w:val="00FE1B8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Heading 2 3GPP,level 2,H21,Head 2,l2,TitreProp,Header 2,ITT t2,PA Major Section,Livello 2,R2,Heading 2 Hidden,Head1,2nd level,heading 2,I2,Section Title,Heading2,list2,H2-Heading 2,Header&#10;2,22"/>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semiHidden/>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basedOn w:val="a"/>
    <w:link w:val="Char7"/>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basedOn w:val="a0"/>
    <w:link w:val="30"/>
    <w:rsid w:val="00A85BB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0"/>
    <w:link w:val="40"/>
    <w:rsid w:val="00A85BB7"/>
    <w:rPr>
      <w:rFonts w:ascii="Arial" w:hAnsi="Arial"/>
      <w:sz w:val="24"/>
      <w:lang w:val="en-GB" w:eastAsia="en-US"/>
    </w:rPr>
  </w:style>
  <w:style w:type="character" w:customStyle="1" w:styleId="EQChar">
    <w:name w:val="EQ Char"/>
    <w:link w:val="EQ"/>
    <w:rsid w:val="00070989"/>
    <w:rPr>
      <w:rFonts w:ascii="Times New Roman" w:hAnsi="Times New Roman"/>
      <w:noProof/>
      <w:lang w:val="en-GB" w:eastAsia="en-US"/>
    </w:rPr>
  </w:style>
  <w:style w:type="character" w:customStyle="1" w:styleId="EXChar">
    <w:name w:val="EX Char"/>
    <w:link w:val="EX"/>
    <w:rsid w:val="00F35882"/>
    <w:rPr>
      <w:rFonts w:ascii="Times New Roman" w:hAnsi="Times New Roman"/>
      <w:lang w:val="en-GB" w:eastAsia="en-US"/>
    </w:rPr>
  </w:style>
  <w:style w:type="paragraph" w:styleId="af3">
    <w:name w:val="Normal (Web)"/>
    <w:basedOn w:val="a"/>
    <w:uiPriority w:val="99"/>
    <w:unhideWhenUsed/>
    <w:rsid w:val="00763913"/>
    <w:pPr>
      <w:spacing w:before="100" w:beforeAutospacing="1" w:after="100" w:afterAutospacing="1"/>
    </w:pPr>
    <w:rPr>
      <w:rFonts w:ascii="宋体" w:eastAsia="宋体" w:hAnsi="宋体" w:cs="宋体"/>
      <w:sz w:val="24"/>
      <w:szCs w:val="24"/>
      <w:lang w:val="en-US" w:eastAsia="zh-CN"/>
    </w:rPr>
  </w:style>
  <w:style w:type="character" w:customStyle="1" w:styleId="2Char">
    <w:name w:val="标题 2 Char"/>
    <w:aliases w:val="DO NOT USE_h2 Char,h2 Char,h21 Char,H2 Char,Head2A Char,2 Char,UNDERRUBRIK 1-2 Char,Heading 2 3GPP Char,level 2 Char,H21 Char,Head 2 Char,l2 Char,TitreProp Char,Header 2 Char,ITT t2 Char,PA Major Section Char,Livello 2 Char,R2 Char,Head1 Char"/>
    <w:basedOn w:val="a0"/>
    <w:link w:val="2"/>
    <w:rsid w:val="00763913"/>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763913"/>
    <w:rPr>
      <w:rFonts w:ascii="Arial" w:hAnsi="Arial"/>
      <w:sz w:val="22"/>
      <w:lang w:val="en-GB" w:eastAsia="en-US"/>
    </w:rPr>
  </w:style>
  <w:style w:type="character" w:customStyle="1" w:styleId="6Char">
    <w:name w:val="标题 6 Char"/>
    <w:aliases w:val="T1 Char4,Header 6 Char"/>
    <w:basedOn w:val="a0"/>
    <w:link w:val="6"/>
    <w:rsid w:val="00763913"/>
    <w:rPr>
      <w:rFonts w:ascii="Arial" w:hAnsi="Arial"/>
      <w:lang w:val="en-GB" w:eastAsia="en-US"/>
    </w:rPr>
  </w:style>
  <w:style w:type="character" w:customStyle="1" w:styleId="7Char">
    <w:name w:val="标题 7 Char"/>
    <w:basedOn w:val="a0"/>
    <w:link w:val="7"/>
    <w:rsid w:val="00763913"/>
    <w:rPr>
      <w:rFonts w:ascii="Arial" w:hAnsi="Arial"/>
      <w:lang w:val="en-GB" w:eastAsia="en-US"/>
    </w:rPr>
  </w:style>
  <w:style w:type="character" w:customStyle="1" w:styleId="8Char">
    <w:name w:val="标题 8 Char"/>
    <w:basedOn w:val="a0"/>
    <w:link w:val="8"/>
    <w:rsid w:val="00763913"/>
    <w:rPr>
      <w:rFonts w:ascii="Arial" w:hAnsi="Arial"/>
      <w:sz w:val="36"/>
      <w:lang w:val="en-GB" w:eastAsia="en-US"/>
    </w:rPr>
  </w:style>
  <w:style w:type="character" w:customStyle="1" w:styleId="9Char">
    <w:name w:val="标题 9 Char"/>
    <w:aliases w:val="Figure Heading Char,FH Char"/>
    <w:basedOn w:val="a0"/>
    <w:link w:val="9"/>
    <w:rsid w:val="00763913"/>
    <w:rPr>
      <w:rFonts w:ascii="Arial" w:hAnsi="Arial"/>
      <w:sz w:val="36"/>
      <w:lang w:val="en-GB" w:eastAsia="en-US"/>
    </w:rPr>
  </w:style>
  <w:style w:type="character" w:customStyle="1" w:styleId="NOChar">
    <w:name w:val="NO Char"/>
    <w:link w:val="NO"/>
    <w:qFormat/>
    <w:rsid w:val="00763913"/>
    <w:rPr>
      <w:rFonts w:ascii="Times New Roman" w:hAnsi="Times New Roman"/>
      <w:lang w:val="en-GB" w:eastAsia="en-US"/>
    </w:rPr>
  </w:style>
  <w:style w:type="character" w:customStyle="1" w:styleId="PLChar">
    <w:name w:val="PL Char"/>
    <w:link w:val="PL"/>
    <w:rsid w:val="00763913"/>
    <w:rPr>
      <w:rFonts w:ascii="Courier New" w:hAnsi="Courier New"/>
      <w:noProof/>
      <w:sz w:val="16"/>
      <w:lang w:val="en-GB" w:eastAsia="en-US"/>
    </w:rPr>
  </w:style>
  <w:style w:type="character" w:customStyle="1" w:styleId="Char6">
    <w:name w:val="文档结构图 Char"/>
    <w:basedOn w:val="a0"/>
    <w:link w:val="af0"/>
    <w:semiHidden/>
    <w:rsid w:val="00763913"/>
    <w:rPr>
      <w:rFonts w:ascii="Tahoma" w:hAnsi="Tahoma" w:cs="Tahoma"/>
      <w:shd w:val="clear" w:color="auto" w:fill="000080"/>
      <w:lang w:val="en-GB" w:eastAsia="en-US"/>
    </w:rPr>
  </w:style>
  <w:style w:type="character" w:styleId="af4">
    <w:name w:val="page number"/>
    <w:basedOn w:val="a0"/>
    <w:rsid w:val="00763913"/>
  </w:style>
  <w:style w:type="character" w:customStyle="1" w:styleId="Char2">
    <w:name w:val="页脚 Char"/>
    <w:basedOn w:val="a0"/>
    <w:link w:val="a9"/>
    <w:rsid w:val="00763913"/>
    <w:rPr>
      <w:rFonts w:ascii="Arial" w:hAnsi="Arial"/>
      <w:b/>
      <w:i/>
      <w:noProof/>
      <w:sz w:val="18"/>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763913"/>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rsid w:val="00763913"/>
    <w:rPr>
      <w:rFonts w:ascii="Times New Roman" w:hAnsi="Times New Roman"/>
      <w:sz w:val="16"/>
      <w:lang w:val="en-GB" w:eastAsia="en-US"/>
    </w:rPr>
  </w:style>
  <w:style w:type="character" w:customStyle="1" w:styleId="Char4">
    <w:name w:val="批注框文本 Char"/>
    <w:basedOn w:val="a0"/>
    <w:link w:val="ae"/>
    <w:semiHidden/>
    <w:rsid w:val="00763913"/>
    <w:rPr>
      <w:rFonts w:ascii="Tahoma" w:hAnsi="Tahoma" w:cs="Tahoma"/>
      <w:sz w:val="16"/>
      <w:szCs w:val="16"/>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763913"/>
    <w:rPr>
      <w:rFonts w:ascii="Arial" w:hAnsi="Arial"/>
      <w:sz w:val="24"/>
      <w:lang w:val="en-GB" w:eastAsia="ko-KR" w:bidi="ar-SA"/>
    </w:rPr>
  </w:style>
  <w:style w:type="character" w:customStyle="1" w:styleId="TAL0">
    <w:name w:val="TAL (文字)"/>
    <w:rsid w:val="00763913"/>
    <w:rPr>
      <w:rFonts w:ascii="Arial" w:hAnsi="Arial"/>
      <w:sz w:val="18"/>
      <w:lang w:val="en-GB" w:eastAsia="ko-KR" w:bidi="ar-SA"/>
    </w:rPr>
  </w:style>
  <w:style w:type="character" w:customStyle="1" w:styleId="TALChar">
    <w:name w:val="TAL Char"/>
    <w:rsid w:val="00763913"/>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763913"/>
    <w:rPr>
      <w:rFonts w:ascii="Arial" w:hAnsi="Arial"/>
      <w:sz w:val="28"/>
      <w:lang w:val="en-GB" w:eastAsia="ko-KR" w:bidi="ar-SA"/>
    </w:rPr>
  </w:style>
  <w:style w:type="character" w:customStyle="1" w:styleId="CharChar3">
    <w:name w:val="Char Char3"/>
    <w:rsid w:val="0076391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63913"/>
    <w:rPr>
      <w:lang w:val="en-GB" w:eastAsia="en-US" w:bidi="ar-SA"/>
    </w:rPr>
  </w:style>
  <w:style w:type="character" w:customStyle="1" w:styleId="msoins0">
    <w:name w:val="msoins0"/>
    <w:rsid w:val="0076391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6391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63913"/>
    <w:rPr>
      <w:rFonts w:ascii="Arial" w:hAnsi="Arial"/>
      <w:sz w:val="24"/>
      <w:lang w:val="en-GB" w:eastAsia="en-US" w:bidi="ar-SA"/>
    </w:rPr>
  </w:style>
  <w:style w:type="paragraph" w:customStyle="1" w:styleId="no0">
    <w:name w:val="no"/>
    <w:basedOn w:val="a"/>
    <w:rsid w:val="00763913"/>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rsid w:val="00763913"/>
    <w:pPr>
      <w:numPr>
        <w:numId w:val="6"/>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63913"/>
    <w:rPr>
      <w:sz w:val="24"/>
      <w:lang w:val="en-US" w:eastAsia="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763913"/>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63913"/>
    <w:rPr>
      <w:rFonts w:ascii="Times New Roman" w:eastAsia="MS Mincho" w:hAnsi="Times New Roman"/>
      <w:lang w:val="en-GB" w:eastAsia="en-GB"/>
    </w:rPr>
  </w:style>
  <w:style w:type="character" w:customStyle="1" w:styleId="Char3">
    <w:name w:val="批注文字 Char"/>
    <w:basedOn w:val="a0"/>
    <w:link w:val="ac"/>
    <w:rsid w:val="00763913"/>
    <w:rPr>
      <w:rFonts w:ascii="Times New Roman" w:hAnsi="Times New Roman"/>
      <w:lang w:val="en-GB" w:eastAsia="en-US"/>
    </w:rPr>
  </w:style>
  <w:style w:type="character" w:customStyle="1" w:styleId="Char5">
    <w:name w:val="批注主题 Char"/>
    <w:basedOn w:val="Char3"/>
    <w:link w:val="af"/>
    <w:rsid w:val="00763913"/>
    <w:rPr>
      <w:rFonts w:ascii="Times New Roman" w:hAnsi="Times New Roman"/>
      <w:b/>
      <w:bCs/>
      <w:lang w:val="en-GB" w:eastAsia="en-US"/>
    </w:rPr>
  </w:style>
  <w:style w:type="character" w:customStyle="1" w:styleId="B1Char1">
    <w:name w:val="B1 Char1"/>
    <w:basedOn w:val="a0"/>
    <w:rsid w:val="00763913"/>
    <w:rPr>
      <w:sz w:val="22"/>
      <w:lang w:val="en-GB" w:eastAsia="en-US"/>
    </w:rPr>
  </w:style>
  <w:style w:type="paragraph" w:customStyle="1" w:styleId="IvDbodytext">
    <w:name w:val="IvD bodytext"/>
    <w:basedOn w:val="af5"/>
    <w:link w:val="IvDbodytextChar"/>
    <w:qFormat/>
    <w:rsid w:val="0076391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eastAsia="en-US"/>
    </w:rPr>
  </w:style>
  <w:style w:type="character" w:customStyle="1" w:styleId="IvDbodytextChar">
    <w:name w:val="IvD bodytext Char"/>
    <w:link w:val="IvDbodytext"/>
    <w:rsid w:val="00763913"/>
    <w:rPr>
      <w:rFonts w:ascii="Arial" w:eastAsia="Malgun Gothic" w:hAnsi="Arial"/>
      <w:spacing w:val="2"/>
      <w:lang w:val="en-US" w:eastAsia="en-US"/>
    </w:rPr>
  </w:style>
  <w:style w:type="paragraph" w:styleId="af6">
    <w:name w:val="Revision"/>
    <w:hidden/>
    <w:uiPriority w:val="99"/>
    <w:semiHidden/>
    <w:rsid w:val="00763913"/>
    <w:rPr>
      <w:rFonts w:ascii="Times New Roman" w:eastAsia="Malgun Gothic" w:hAnsi="Times New Roman"/>
      <w:lang w:val="en-GB" w:eastAsia="en-US"/>
    </w:rPr>
  </w:style>
  <w:style w:type="table" w:styleId="af7">
    <w:name w:val="Table Grid"/>
    <w:basedOn w:val="a1"/>
    <w:rsid w:val="0076391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63913"/>
  </w:style>
  <w:style w:type="paragraph" w:styleId="af8">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autoRedefine/>
    <w:rsid w:val="00763913"/>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8"/>
    <w:locked/>
    <w:rsid w:val="00763913"/>
    <w:rPr>
      <w:rFonts w:ascii="Arial" w:eastAsia="Arial Unicode MS" w:hAnsi="Arial" w:cs="Arial"/>
      <w:bCs/>
      <w:kern w:val="2"/>
      <w:sz w:val="21"/>
      <w:szCs w:val="21"/>
      <w:lang w:val="en-GB" w:eastAsia="zh-CN" w:bidi="bn-IN"/>
    </w:rPr>
  </w:style>
  <w:style w:type="paragraph" w:styleId="af9">
    <w:name w:val="caption"/>
    <w:aliases w:val="cap,cap Char,Caption Char1 Char,cap Char Char1,Caption Char Char1 Char,cap Char2 Char,Ca"/>
    <w:basedOn w:val="a"/>
    <w:next w:val="a"/>
    <w:link w:val="Char9"/>
    <w:unhideWhenUsed/>
    <w:qFormat/>
    <w:rsid w:val="00763913"/>
    <w:pPr>
      <w:overflowPunct w:val="0"/>
      <w:autoSpaceDE w:val="0"/>
      <w:autoSpaceDN w:val="0"/>
      <w:adjustRightInd w:val="0"/>
      <w:textAlignment w:val="baseline"/>
    </w:pPr>
    <w:rPr>
      <w:rFonts w:eastAsia="Times New Roman"/>
      <w:b/>
      <w:bCs/>
      <w:lang w:eastAsia="en-GB"/>
    </w:rPr>
  </w:style>
  <w:style w:type="paragraph" w:customStyle="1" w:styleId="25">
    <w:name w:val="(文字) (文字)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fa">
    <w:name w:val="参考资料列表"/>
    <w:basedOn w:val="a8"/>
    <w:link w:val="Chara"/>
    <w:rsid w:val="0076391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a">
    <w:name w:val="参考资料列表 Char"/>
    <w:link w:val="afa"/>
    <w:rsid w:val="00763913"/>
    <w:rPr>
      <w:rFonts w:ascii="Times New Roman" w:eastAsia="宋体" w:hAnsi="Times New Roman"/>
      <w:sz w:val="21"/>
      <w:szCs w:val="22"/>
      <w:lang w:val="en-GB" w:eastAsia="en-GB"/>
    </w:rPr>
  </w:style>
  <w:style w:type="paragraph" w:styleId="afb">
    <w:name w:val="index heading"/>
    <w:basedOn w:val="a"/>
    <w:next w:val="a"/>
    <w:rsid w:val="00763913"/>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customStyle="1" w:styleId="FigureTitle">
    <w:name w:val="Figure_Title"/>
    <w:basedOn w:val="a"/>
    <w:next w:val="a"/>
    <w:rsid w:val="0076391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styleId="afc">
    <w:name w:val="Plain Text"/>
    <w:basedOn w:val="a"/>
    <w:link w:val="Charb"/>
    <w:rsid w:val="00763913"/>
    <w:pPr>
      <w:overflowPunct w:val="0"/>
      <w:autoSpaceDE w:val="0"/>
      <w:autoSpaceDN w:val="0"/>
      <w:adjustRightInd w:val="0"/>
      <w:spacing w:before="80" w:after="80"/>
      <w:jc w:val="both"/>
      <w:textAlignment w:val="baseline"/>
    </w:pPr>
    <w:rPr>
      <w:rFonts w:ascii="Courier New" w:eastAsia="宋体" w:hAnsi="Courier New"/>
      <w:sz w:val="21"/>
      <w:szCs w:val="22"/>
      <w:lang w:val="nb-NO" w:eastAsia="en-GB"/>
    </w:rPr>
  </w:style>
  <w:style w:type="character" w:customStyle="1" w:styleId="Charb">
    <w:name w:val="纯文本 Char"/>
    <w:basedOn w:val="a0"/>
    <w:link w:val="afc"/>
    <w:rsid w:val="00763913"/>
    <w:rPr>
      <w:rFonts w:ascii="Courier New" w:eastAsia="宋体" w:hAnsi="Courier New"/>
      <w:sz w:val="21"/>
      <w:szCs w:val="22"/>
      <w:lang w:val="nb-NO" w:eastAsia="en-GB"/>
    </w:rPr>
  </w:style>
  <w:style w:type="paragraph" w:customStyle="1" w:styleId="TableText">
    <w:name w:val="TableText"/>
    <w:basedOn w:val="a"/>
    <w:rsid w:val="00763913"/>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rsid w:val="00763913"/>
    <w:pPr>
      <w:overflowPunct w:val="0"/>
      <w:autoSpaceDE w:val="0"/>
      <w:autoSpaceDN w:val="0"/>
      <w:adjustRightInd w:val="0"/>
      <w:spacing w:before="80" w:after="0"/>
      <w:jc w:val="center"/>
      <w:textAlignment w:val="baseline"/>
    </w:pPr>
    <w:rPr>
      <w:rFonts w:ascii="Arial" w:eastAsia="宋体" w:hAnsi="Arial"/>
      <w:b/>
      <w:sz w:val="16"/>
      <w:szCs w:val="22"/>
      <w:lang w:eastAsia="en-GB"/>
    </w:rPr>
  </w:style>
  <w:style w:type="paragraph" w:customStyle="1" w:styleId="CarCar">
    <w:name w:val="Car C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d">
    <w:name w:val="文稿抬头"/>
    <w:rsid w:val="00763913"/>
    <w:rPr>
      <w:rFonts w:eastAsia="MS Mincho"/>
      <w:b/>
      <w:bCs/>
      <w:sz w:val="24"/>
    </w:rPr>
  </w:style>
  <w:style w:type="paragraph" w:customStyle="1" w:styleId="44">
    <w:name w:val="(文字) (文字)4"/>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rsid w:val="00763913"/>
    <w:pPr>
      <w:spacing w:before="180" w:after="180"/>
      <w:ind w:left="1134" w:hanging="1134"/>
      <w:jc w:val="both"/>
    </w:pPr>
    <w:rPr>
      <w:rFonts w:ascii="Times New Roman" w:eastAsia="宋体" w:hAnsi="Times New Roman"/>
      <w:lang w:val="en-GB" w:eastAsia="en-US"/>
    </w:rPr>
  </w:style>
  <w:style w:type="paragraph" w:customStyle="1" w:styleId="afe">
    <w:name w:val="文稿标题"/>
    <w:basedOn w:val="a"/>
    <w:rsid w:val="0076391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
    <w:name w:val="标题线"/>
    <w:basedOn w:val="a"/>
    <w:rsid w:val="0076391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763913"/>
    <w:rPr>
      <w:rFonts w:ascii="Times New Roman" w:hAnsi="Times New Roman"/>
      <w:lang w:val="en-GB" w:eastAsia="en-US"/>
    </w:rPr>
  </w:style>
  <w:style w:type="character" w:customStyle="1" w:styleId="Char9">
    <w:name w:val="题注 Char"/>
    <w:aliases w:val="cap Char3,cap Char Char3,Caption Char1 Char Char2,cap Char Char1 Char2,Caption Char Char1 Char Char2,cap Char2 Char Char1,Ca Char1"/>
    <w:link w:val="af9"/>
    <w:rsid w:val="00763913"/>
    <w:rPr>
      <w:rFonts w:ascii="Times New Roman" w:eastAsia="Times New Roman" w:hAnsi="Times New Roman"/>
      <w:b/>
      <w:bCs/>
      <w:lang w:val="en-GB" w:eastAsia="en-GB"/>
    </w:rPr>
  </w:style>
  <w:style w:type="character" w:customStyle="1" w:styleId="B3Char2">
    <w:name w:val="B3 Char2"/>
    <w:rsid w:val="00763913"/>
    <w:rPr>
      <w:lang w:val="en-GB" w:eastAsia="en-GB" w:bidi="ar-SA"/>
    </w:rPr>
  </w:style>
  <w:style w:type="paragraph" w:customStyle="1" w:styleId="Doc-text2">
    <w:name w:val="Doc-text2"/>
    <w:basedOn w:val="a"/>
    <w:link w:val="Doc-text2Char"/>
    <w:qFormat/>
    <w:rsid w:val="0076391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3913"/>
    <w:rPr>
      <w:rFonts w:ascii="Arial" w:eastAsia="MS Mincho" w:hAnsi="Arial"/>
      <w:szCs w:val="24"/>
      <w:lang w:val="en-GB" w:eastAsia="en-GB"/>
    </w:rPr>
  </w:style>
  <w:style w:type="paragraph" w:customStyle="1" w:styleId="Doc-titleJK">
    <w:name w:val="Doc-title_JK"/>
    <w:basedOn w:val="a"/>
    <w:next w:val="Doc-text2JK"/>
    <w:link w:val="Doc-titleJKChar"/>
    <w:rsid w:val="0076391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76391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763913"/>
    <w:rPr>
      <w:rFonts w:ascii="Times New Roman" w:eastAsia="MS Mincho" w:hAnsi="Times New Roman"/>
      <w:szCs w:val="24"/>
      <w:lang w:val="en-GB" w:eastAsia="en-GB"/>
    </w:rPr>
  </w:style>
  <w:style w:type="character" w:customStyle="1" w:styleId="Doc-titleJKChar">
    <w:name w:val="Doc-title_JK Char"/>
    <w:link w:val="Doc-titleJK"/>
    <w:rsid w:val="00763913"/>
    <w:rPr>
      <w:rFonts w:ascii="Times New Roman" w:eastAsia="MS Mincho" w:hAnsi="Times New Roman"/>
      <w:color w:val="0000FF"/>
      <w:szCs w:val="24"/>
      <w:lang w:val="en-GB" w:eastAsia="en-GB"/>
    </w:rPr>
  </w:style>
  <w:style w:type="paragraph" w:customStyle="1" w:styleId="1">
    <w:name w:val="样式 标题 1 + 小三"/>
    <w:basedOn w:val="10"/>
    <w:rsid w:val="00763913"/>
    <w:pPr>
      <w:numPr>
        <w:numId w:val="24"/>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character" w:customStyle="1" w:styleId="EditorsNoteChar">
    <w:name w:val="Editor's Note Char"/>
    <w:link w:val="EditorsNote"/>
    <w:rsid w:val="00763913"/>
    <w:rPr>
      <w:rFonts w:ascii="Times New Roman" w:hAnsi="Times New Roman"/>
      <w:color w:val="FF0000"/>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63913"/>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63913"/>
    <w:rPr>
      <w:rFonts w:ascii="Arial" w:eastAsia="Times New Roman" w:hAnsi="Arial"/>
      <w:sz w:val="28"/>
      <w:lang w:val="en-GB"/>
    </w:rPr>
  </w:style>
  <w:style w:type="paragraph" w:styleId="aff0">
    <w:name w:val="Body Text Indent"/>
    <w:basedOn w:val="a"/>
    <w:link w:val="Charc"/>
    <w:rsid w:val="00763913"/>
    <w:pPr>
      <w:widowControl w:val="0"/>
      <w:overflowPunct w:val="0"/>
      <w:autoSpaceDE w:val="0"/>
      <w:autoSpaceDN w:val="0"/>
      <w:adjustRightInd w:val="0"/>
      <w:ind w:left="210"/>
      <w:jc w:val="both"/>
      <w:textAlignment w:val="baseline"/>
    </w:pPr>
    <w:rPr>
      <w:rFonts w:eastAsia="Malgun Gothic"/>
      <w:snapToGrid w:val="0"/>
      <w:kern w:val="2"/>
      <w:sz w:val="21"/>
      <w:lang w:eastAsia="en-GB"/>
    </w:rPr>
  </w:style>
  <w:style w:type="character" w:customStyle="1" w:styleId="Charc">
    <w:name w:val="正文文本缩进 Char"/>
    <w:basedOn w:val="a0"/>
    <w:link w:val="aff0"/>
    <w:rsid w:val="00763913"/>
    <w:rPr>
      <w:rFonts w:ascii="Times New Roman" w:eastAsia="Malgun Gothic" w:hAnsi="Times New Roman"/>
      <w:snapToGrid w:val="0"/>
      <w:kern w:val="2"/>
      <w:sz w:val="21"/>
      <w:lang w:val="en-GB" w:eastAsia="en-GB"/>
    </w:rPr>
  </w:style>
  <w:style w:type="paragraph" w:styleId="26">
    <w:name w:val="Body Text 2"/>
    <w:basedOn w:val="a"/>
    <w:link w:val="2Char0"/>
    <w:rsid w:val="00763913"/>
    <w:pPr>
      <w:overflowPunct w:val="0"/>
      <w:autoSpaceDE w:val="0"/>
      <w:autoSpaceDN w:val="0"/>
      <w:adjustRightInd w:val="0"/>
      <w:textAlignment w:val="baseline"/>
    </w:pPr>
    <w:rPr>
      <w:rFonts w:eastAsia="Malgun Gothic"/>
      <w:i/>
      <w:lang w:eastAsia="en-GB"/>
    </w:rPr>
  </w:style>
  <w:style w:type="character" w:customStyle="1" w:styleId="2Char0">
    <w:name w:val="正文文本 2 Char"/>
    <w:basedOn w:val="a0"/>
    <w:link w:val="26"/>
    <w:rsid w:val="00763913"/>
    <w:rPr>
      <w:rFonts w:ascii="Times New Roman" w:eastAsia="Malgun Gothic" w:hAnsi="Times New Roman"/>
      <w:i/>
      <w:lang w:val="en-GB" w:eastAsia="en-GB"/>
    </w:rPr>
  </w:style>
  <w:style w:type="paragraph" w:styleId="34">
    <w:name w:val="Body Text 3"/>
    <w:basedOn w:val="a"/>
    <w:link w:val="3Char0"/>
    <w:rsid w:val="00763913"/>
    <w:pPr>
      <w:keepNext/>
      <w:keepLines/>
      <w:overflowPunct w:val="0"/>
      <w:autoSpaceDE w:val="0"/>
      <w:autoSpaceDN w:val="0"/>
      <w:adjustRightInd w:val="0"/>
      <w:textAlignment w:val="baseline"/>
    </w:pPr>
    <w:rPr>
      <w:rFonts w:eastAsia="Osaka"/>
      <w:color w:val="000000"/>
      <w:lang w:eastAsia="en-GB"/>
    </w:rPr>
  </w:style>
  <w:style w:type="character" w:customStyle="1" w:styleId="3Char0">
    <w:name w:val="正文文本 3 Char"/>
    <w:basedOn w:val="a0"/>
    <w:link w:val="34"/>
    <w:rsid w:val="00763913"/>
    <w:rPr>
      <w:rFonts w:ascii="Times New Roman" w:eastAsia="Osaka" w:hAnsi="Times New Roman"/>
      <w:color w:val="000000"/>
      <w:lang w:val="en-GB" w:eastAsia="en-GB"/>
    </w:rPr>
  </w:style>
  <w:style w:type="paragraph" w:customStyle="1" w:styleId="CharCharCharCharChar">
    <w:name w:val="Char Char Char Char Char"/>
    <w:semiHidden/>
    <w:rsid w:val="00763913"/>
    <w:pPr>
      <w:keepNext/>
      <w:numPr>
        <w:numId w:val="2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1">
    <w:name w:val="msoins"/>
    <w:rsid w:val="00763913"/>
  </w:style>
  <w:style w:type="paragraph" w:customStyle="1" w:styleId="CharChar">
    <w:name w:val="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63913"/>
    <w:pPr>
      <w:keepNext/>
      <w:numPr>
        <w:numId w:val="2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63913"/>
    <w:rPr>
      <w:lang w:val="en-GB" w:eastAsia="ja-JP" w:bidi="ar-SA"/>
    </w:rPr>
  </w:style>
  <w:style w:type="paragraph" w:customStyle="1" w:styleId="1Char0">
    <w:name w:val="(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aliases w:val="cap Char Char2,Caption Char Char1,Caption Char1 Char Char1,cap Char Char1 Char1,Caption Char Char1 Char Char1,cap Char2 Char Char Char1"/>
    <w:rsid w:val="0076391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63913"/>
    <w:rPr>
      <w:rFonts w:ascii="Arial" w:hAnsi="Arial"/>
      <w:sz w:val="32"/>
      <w:lang w:val="en-GB" w:eastAsia="ja-JP" w:bidi="ar-SA"/>
    </w:rPr>
  </w:style>
  <w:style w:type="character" w:customStyle="1" w:styleId="CharChar4">
    <w:name w:val="Char Char4"/>
    <w:rsid w:val="00763913"/>
    <w:rPr>
      <w:rFonts w:ascii="Courier New" w:hAnsi="Courier New"/>
      <w:lang w:val="nb-NO" w:eastAsia="ja-JP" w:bidi="ar-SA"/>
    </w:rPr>
  </w:style>
  <w:style w:type="character" w:customStyle="1" w:styleId="AndreaLeonardi">
    <w:name w:val="Andrea Leonardi"/>
    <w:semiHidden/>
    <w:rsid w:val="00763913"/>
    <w:rPr>
      <w:rFonts w:ascii="Arial" w:hAnsi="Arial" w:cs="Arial"/>
      <w:color w:val="auto"/>
      <w:sz w:val="20"/>
      <w:szCs w:val="20"/>
    </w:rPr>
  </w:style>
  <w:style w:type="character" w:customStyle="1" w:styleId="NOCharChar">
    <w:name w:val="NO Char Char"/>
    <w:rsid w:val="00763913"/>
    <w:rPr>
      <w:lang w:val="en-GB" w:eastAsia="en-US" w:bidi="ar-SA"/>
    </w:rPr>
  </w:style>
  <w:style w:type="character" w:customStyle="1" w:styleId="NOZchn">
    <w:name w:val="NO Zchn"/>
    <w:rsid w:val="00763913"/>
    <w:rPr>
      <w:lang w:val="en-GB" w:eastAsia="en-US" w:bidi="ar-SA"/>
    </w:rPr>
  </w:style>
  <w:style w:type="character" w:customStyle="1" w:styleId="TACCar">
    <w:name w:val="TAC Car"/>
    <w:rsid w:val="00763913"/>
    <w:rPr>
      <w:rFonts w:ascii="Arial" w:hAnsi="Arial"/>
      <w:sz w:val="18"/>
      <w:lang w:val="en-GB" w:eastAsia="ja-JP" w:bidi="ar-SA"/>
    </w:rPr>
  </w:style>
  <w:style w:type="paragraph" w:customStyle="1" w:styleId="CharCharCharCharCharChar">
    <w:name w:val="Char Char Char Char Char Char"/>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63913"/>
  </w:style>
  <w:style w:type="character" w:customStyle="1" w:styleId="T1Char1">
    <w:name w:val="T1 Char1"/>
    <w:aliases w:val="Header 6 Char Char1"/>
    <w:rsid w:val="00763913"/>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63913"/>
    <w:rPr>
      <w:rFonts w:ascii="Arial" w:hAnsi="Arial"/>
      <w:sz w:val="32"/>
      <w:lang w:val="en-GB" w:eastAsia="en-US" w:bidi="ar-SA"/>
    </w:rPr>
  </w:style>
  <w:style w:type="paragraph" w:customStyle="1" w:styleId="ZchnZchn1">
    <w:name w:val="Zchn Zchn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6391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63913"/>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63913"/>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标题 81 Char,Heading 5 Char Char,Heading 811 Char,Heading 81 Char1,Heading 811 Char1,标题 81 Char1"/>
    <w:rsid w:val="00763913"/>
    <w:rPr>
      <w:rFonts w:ascii="Arial" w:eastAsia="MS Mincho" w:hAnsi="Arial"/>
      <w:sz w:val="22"/>
      <w:lang w:val="en-GB" w:eastAsia="en-US" w:bidi="ar-SA"/>
    </w:rPr>
  </w:style>
  <w:style w:type="paragraph" w:customStyle="1" w:styleId="35">
    <w:name w:val="(文字) (文字)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63913"/>
  </w:style>
  <w:style w:type="paragraph" w:customStyle="1" w:styleId="13">
    <w:name w:val="(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1"/>
    <w:rsid w:val="0076391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1">
    <w:name w:val="正文文本缩进 2 Char"/>
    <w:basedOn w:val="a0"/>
    <w:link w:val="27"/>
    <w:rsid w:val="00763913"/>
    <w:rPr>
      <w:rFonts w:ascii="Times New Roman" w:eastAsia="MS Mincho" w:hAnsi="Times New Roman"/>
      <w:lang w:val="en-GB" w:eastAsia="en-GB"/>
    </w:rPr>
  </w:style>
  <w:style w:type="paragraph" w:styleId="53">
    <w:name w:val="List Number 5"/>
    <w:basedOn w:val="a"/>
    <w:rsid w:val="0076391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63913"/>
    <w:pPr>
      <w:numPr>
        <w:numId w:val="2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63913"/>
    <w:pPr>
      <w:numPr>
        <w:numId w:val="2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63913"/>
    <w:rPr>
      <w:rFonts w:ascii="Tahoma" w:hAnsi="Tahoma" w:cs="Tahoma"/>
      <w:shd w:val="clear" w:color="auto" w:fill="000080"/>
      <w:lang w:val="en-GB" w:eastAsia="en-US"/>
    </w:rPr>
  </w:style>
  <w:style w:type="character" w:customStyle="1" w:styleId="ZchnZchn5">
    <w:name w:val="Zchn Zchn5"/>
    <w:rsid w:val="00763913"/>
    <w:rPr>
      <w:rFonts w:ascii="Courier New" w:eastAsia="Batang" w:hAnsi="Courier New"/>
      <w:lang w:val="nb-NO" w:eastAsia="en-US" w:bidi="ar-SA"/>
    </w:rPr>
  </w:style>
  <w:style w:type="character" w:customStyle="1" w:styleId="CharChar10">
    <w:name w:val="Char Char10"/>
    <w:semiHidden/>
    <w:rsid w:val="00763913"/>
    <w:rPr>
      <w:rFonts w:ascii="Times New Roman" w:hAnsi="Times New Roman"/>
      <w:lang w:val="en-GB" w:eastAsia="en-US"/>
    </w:rPr>
  </w:style>
  <w:style w:type="character" w:customStyle="1" w:styleId="CharChar9">
    <w:name w:val="Char Char9"/>
    <w:semiHidden/>
    <w:rsid w:val="00763913"/>
    <w:rPr>
      <w:rFonts w:ascii="Tahoma" w:hAnsi="Tahoma" w:cs="Tahoma"/>
      <w:sz w:val="16"/>
      <w:szCs w:val="16"/>
      <w:lang w:val="en-GB" w:eastAsia="en-US"/>
    </w:rPr>
  </w:style>
  <w:style w:type="character" w:customStyle="1" w:styleId="CharChar8">
    <w:name w:val="Char Char8"/>
    <w:rsid w:val="00763913"/>
    <w:rPr>
      <w:rFonts w:ascii="Times New Roman" w:hAnsi="Times New Roman"/>
      <w:b/>
      <w:bCs/>
      <w:lang w:val="en-GB" w:eastAsia="en-US"/>
    </w:rPr>
  </w:style>
  <w:style w:type="paragraph" w:customStyle="1" w:styleId="14">
    <w:name w:val="修订1"/>
    <w:hidden/>
    <w:semiHidden/>
    <w:rsid w:val="00763913"/>
    <w:rPr>
      <w:rFonts w:ascii="Times New Roman" w:eastAsia="Batang" w:hAnsi="Times New Roman"/>
      <w:lang w:val="en-GB" w:eastAsia="en-US"/>
    </w:rPr>
  </w:style>
  <w:style w:type="paragraph" w:styleId="aff2">
    <w:name w:val="endnote text"/>
    <w:basedOn w:val="a"/>
    <w:link w:val="Chard"/>
    <w:rsid w:val="00763913"/>
    <w:pPr>
      <w:snapToGrid w:val="0"/>
    </w:pPr>
    <w:rPr>
      <w:rFonts w:eastAsia="宋体"/>
      <w:lang w:eastAsia="en-GB"/>
    </w:rPr>
  </w:style>
  <w:style w:type="character" w:customStyle="1" w:styleId="Chard">
    <w:name w:val="尾注文本 Char"/>
    <w:basedOn w:val="a0"/>
    <w:link w:val="aff2"/>
    <w:rsid w:val="00763913"/>
    <w:rPr>
      <w:rFonts w:ascii="Times New Roman" w:eastAsia="宋体" w:hAnsi="Times New Roman"/>
      <w:lang w:val="en-GB" w:eastAsia="en-GB"/>
    </w:rPr>
  </w:style>
  <w:style w:type="character" w:styleId="aff3">
    <w:name w:val="endnote reference"/>
    <w:rsid w:val="00763913"/>
    <w:rPr>
      <w:vertAlign w:val="superscript"/>
    </w:rPr>
  </w:style>
  <w:style w:type="character" w:customStyle="1" w:styleId="btChar3">
    <w:name w:val="bt Char3"/>
    <w:rsid w:val="00763913"/>
    <w:rPr>
      <w:lang w:val="en-GB" w:eastAsia="ja-JP" w:bidi="ar-SA"/>
    </w:rPr>
  </w:style>
  <w:style w:type="paragraph" w:styleId="aff4">
    <w:name w:val="Title"/>
    <w:basedOn w:val="a"/>
    <w:next w:val="a"/>
    <w:link w:val="Chare"/>
    <w:qFormat/>
    <w:rsid w:val="00763913"/>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e">
    <w:name w:val="标题 Char"/>
    <w:basedOn w:val="a0"/>
    <w:link w:val="aff4"/>
    <w:rsid w:val="00763913"/>
    <w:rPr>
      <w:rFonts w:ascii="Courier New" w:eastAsia="Malgun Gothic" w:hAnsi="Courier New"/>
      <w:lang w:val="nb-NO" w:eastAsia="en-GB"/>
    </w:rPr>
  </w:style>
  <w:style w:type="paragraph" w:customStyle="1" w:styleId="FL">
    <w:name w:val="FL"/>
    <w:basedOn w:val="a"/>
    <w:rsid w:val="0076391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763913"/>
    <w:rPr>
      <w:rFonts w:ascii="Arial" w:hAnsi="Arial"/>
      <w:sz w:val="22"/>
      <w:lang w:val="en-GB" w:eastAsia="ja-JP" w:bidi="ar-SA"/>
    </w:rPr>
  </w:style>
  <w:style w:type="paragraph" w:styleId="aff5">
    <w:name w:val="Date"/>
    <w:basedOn w:val="a"/>
    <w:next w:val="a"/>
    <w:link w:val="Charf"/>
    <w:rsid w:val="00763913"/>
    <w:pPr>
      <w:overflowPunct w:val="0"/>
      <w:autoSpaceDE w:val="0"/>
      <w:autoSpaceDN w:val="0"/>
      <w:adjustRightInd w:val="0"/>
      <w:textAlignment w:val="baseline"/>
    </w:pPr>
    <w:rPr>
      <w:rFonts w:eastAsia="Malgun Gothic"/>
      <w:lang w:eastAsia="en-GB"/>
    </w:rPr>
  </w:style>
  <w:style w:type="character" w:customStyle="1" w:styleId="Charf">
    <w:name w:val="日期 Char"/>
    <w:basedOn w:val="a0"/>
    <w:link w:val="aff5"/>
    <w:rsid w:val="00763913"/>
    <w:rPr>
      <w:rFonts w:ascii="Times New Roman" w:eastAsia="Malgun Gothic" w:hAnsi="Times New Roman"/>
      <w:lang w:val="en-GB" w:eastAsia="en-GB"/>
    </w:rPr>
  </w:style>
  <w:style w:type="character" w:customStyle="1" w:styleId="CaptionChar1">
    <w:name w:val="Caption Char1"/>
    <w:aliases w:val="cap Char1,cap Char Char,Caption Char Char,Caption Char1 Char Char,cap Char Char1 Char,Caption Char Char1 Char Char,cap Char2 Char Char,Ca Char,cap Char2 Char Char Char"/>
    <w:rsid w:val="00763913"/>
    <w:rPr>
      <w:rFonts w:eastAsia="MS Mincho"/>
      <w:b/>
      <w:lang w:val="en-GB" w:eastAsia="en-US" w:bidi="ar-SA"/>
    </w:rPr>
  </w:style>
  <w:style w:type="paragraph" w:customStyle="1" w:styleId="AutoCorrect">
    <w:name w:val="AutoCorrect"/>
    <w:rsid w:val="00763913"/>
    <w:rPr>
      <w:rFonts w:ascii="Times New Roman" w:eastAsia="Malgun Gothic" w:hAnsi="Times New Roman"/>
      <w:sz w:val="24"/>
      <w:szCs w:val="24"/>
      <w:lang w:val="en-GB" w:eastAsia="ko-KR"/>
    </w:rPr>
  </w:style>
  <w:style w:type="paragraph" w:customStyle="1" w:styleId="-PAGE-">
    <w:name w:val="- PAGE -"/>
    <w:rsid w:val="00763913"/>
    <w:rPr>
      <w:rFonts w:ascii="Times New Roman" w:eastAsia="Malgun Gothic" w:hAnsi="Times New Roman"/>
      <w:sz w:val="24"/>
      <w:szCs w:val="24"/>
      <w:lang w:val="en-GB" w:eastAsia="ko-KR"/>
    </w:rPr>
  </w:style>
  <w:style w:type="paragraph" w:customStyle="1" w:styleId="PageXofY">
    <w:name w:val="Page X of Y"/>
    <w:rsid w:val="00763913"/>
    <w:rPr>
      <w:rFonts w:ascii="Times New Roman" w:eastAsia="Malgun Gothic" w:hAnsi="Times New Roman"/>
      <w:sz w:val="24"/>
      <w:szCs w:val="24"/>
      <w:lang w:val="en-GB" w:eastAsia="ko-KR"/>
    </w:rPr>
  </w:style>
  <w:style w:type="paragraph" w:customStyle="1" w:styleId="Createdby">
    <w:name w:val="Created by"/>
    <w:rsid w:val="00763913"/>
    <w:rPr>
      <w:rFonts w:ascii="Times New Roman" w:eastAsia="Malgun Gothic" w:hAnsi="Times New Roman"/>
      <w:sz w:val="24"/>
      <w:szCs w:val="24"/>
      <w:lang w:val="en-GB" w:eastAsia="ko-KR"/>
    </w:rPr>
  </w:style>
  <w:style w:type="paragraph" w:customStyle="1" w:styleId="Createdon">
    <w:name w:val="Created on"/>
    <w:rsid w:val="00763913"/>
    <w:rPr>
      <w:rFonts w:ascii="Times New Roman" w:eastAsia="Malgun Gothic" w:hAnsi="Times New Roman"/>
      <w:sz w:val="24"/>
      <w:szCs w:val="24"/>
      <w:lang w:val="en-GB" w:eastAsia="ko-KR"/>
    </w:rPr>
  </w:style>
  <w:style w:type="paragraph" w:customStyle="1" w:styleId="Lastprinted">
    <w:name w:val="Last printed"/>
    <w:rsid w:val="00763913"/>
    <w:rPr>
      <w:rFonts w:ascii="Times New Roman" w:eastAsia="Malgun Gothic" w:hAnsi="Times New Roman"/>
      <w:sz w:val="24"/>
      <w:szCs w:val="24"/>
      <w:lang w:val="en-GB" w:eastAsia="ko-KR"/>
    </w:rPr>
  </w:style>
  <w:style w:type="paragraph" w:customStyle="1" w:styleId="Lastsavedby">
    <w:name w:val="Last saved by"/>
    <w:rsid w:val="00763913"/>
    <w:rPr>
      <w:rFonts w:ascii="Times New Roman" w:eastAsia="Malgun Gothic" w:hAnsi="Times New Roman"/>
      <w:sz w:val="24"/>
      <w:szCs w:val="24"/>
      <w:lang w:val="en-GB" w:eastAsia="ko-KR"/>
    </w:rPr>
  </w:style>
  <w:style w:type="paragraph" w:customStyle="1" w:styleId="Filename">
    <w:name w:val="Filename"/>
    <w:rsid w:val="00763913"/>
    <w:rPr>
      <w:rFonts w:ascii="Times New Roman" w:eastAsia="Malgun Gothic" w:hAnsi="Times New Roman"/>
      <w:sz w:val="24"/>
      <w:szCs w:val="24"/>
      <w:lang w:val="en-GB" w:eastAsia="ko-KR"/>
    </w:rPr>
  </w:style>
  <w:style w:type="paragraph" w:customStyle="1" w:styleId="Filenameandpath">
    <w:name w:val="Filename and path"/>
    <w:rsid w:val="00763913"/>
    <w:rPr>
      <w:rFonts w:ascii="Times New Roman" w:eastAsia="Malgun Gothic" w:hAnsi="Times New Roman"/>
      <w:sz w:val="24"/>
      <w:szCs w:val="24"/>
      <w:lang w:val="en-GB" w:eastAsia="ko-KR"/>
    </w:rPr>
  </w:style>
  <w:style w:type="paragraph" w:customStyle="1" w:styleId="AuthorPageDate">
    <w:name w:val="Author  Page #  Date"/>
    <w:rsid w:val="00763913"/>
    <w:rPr>
      <w:rFonts w:ascii="Times New Roman" w:eastAsia="Malgun Gothic" w:hAnsi="Times New Roman"/>
      <w:sz w:val="24"/>
      <w:szCs w:val="24"/>
      <w:lang w:val="en-GB" w:eastAsia="ko-KR"/>
    </w:rPr>
  </w:style>
  <w:style w:type="paragraph" w:customStyle="1" w:styleId="ConfidentialPageDate">
    <w:name w:val="Confidential  Page #  Date"/>
    <w:rsid w:val="00763913"/>
    <w:rPr>
      <w:rFonts w:ascii="Times New Roman" w:eastAsia="Malgun Gothic" w:hAnsi="Times New Roman"/>
      <w:sz w:val="24"/>
      <w:szCs w:val="24"/>
      <w:lang w:val="en-GB" w:eastAsia="ko-KR"/>
    </w:rPr>
  </w:style>
  <w:style w:type="paragraph" w:customStyle="1" w:styleId="INDENT1">
    <w:name w:val="INDENT1"/>
    <w:basedOn w:val="a"/>
    <w:rsid w:val="0076391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6391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63913"/>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rsid w:val="0076391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6391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6391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763913"/>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rsid w:val="00763913"/>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rsid w:val="0076391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63913"/>
    <w:pPr>
      <w:tabs>
        <w:tab w:val="center" w:pos="4820"/>
        <w:tab w:val="right" w:pos="9640"/>
      </w:tabs>
    </w:pPr>
    <w:rPr>
      <w:rFonts w:eastAsia="Times New Roman"/>
      <w:lang w:eastAsia="ja-JP"/>
    </w:rPr>
  </w:style>
  <w:style w:type="table" w:customStyle="1" w:styleId="TableGrid1">
    <w:name w:val="Table Grid1"/>
    <w:basedOn w:val="a1"/>
    <w:next w:val="af7"/>
    <w:rsid w:val="00763913"/>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63913"/>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76391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6391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6391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6391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rsid w:val="00763913"/>
    <w:pPr>
      <w:pBdr>
        <w:top w:val="none" w:sz="0" w:space="0" w:color="auto"/>
      </w:pBdr>
    </w:pPr>
    <w:rPr>
      <w:rFonts w:eastAsia="Times New Roman"/>
      <w:b/>
      <w:color w:val="0000FF"/>
      <w:lang w:eastAsia="en-GB"/>
    </w:rPr>
  </w:style>
  <w:style w:type="character" w:customStyle="1" w:styleId="T1Char3">
    <w:name w:val="T1 Char3"/>
    <w:aliases w:val="Header 6 Char Char3"/>
    <w:rsid w:val="00763913"/>
    <w:rPr>
      <w:rFonts w:ascii="Arial" w:hAnsi="Arial"/>
      <w:lang w:val="en-GB" w:eastAsia="en-US" w:bidi="ar-SA"/>
    </w:rPr>
  </w:style>
  <w:style w:type="table" w:customStyle="1" w:styleId="Tabellengitternetz1">
    <w:name w:val="Tabellengitternetz1"/>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63913"/>
    <w:pPr>
      <w:tabs>
        <w:tab w:val="num" w:pos="928"/>
      </w:tabs>
      <w:ind w:left="928" w:hanging="360"/>
    </w:pPr>
    <w:rPr>
      <w:rFonts w:eastAsia="Batang"/>
      <w:lang w:eastAsia="en-GB"/>
    </w:rPr>
  </w:style>
  <w:style w:type="table" w:customStyle="1" w:styleId="TableGrid2">
    <w:name w:val="Table Grid2"/>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6391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rsid w:val="00763913"/>
    <w:pPr>
      <w:keepNext w:val="0"/>
      <w:keepLines w:val="0"/>
      <w:spacing w:before="240"/>
      <w:ind w:left="0" w:firstLine="0"/>
    </w:pPr>
    <w:rPr>
      <w:rFonts w:eastAsia="MS Mincho"/>
      <w:bCs/>
      <w:lang w:eastAsia="en-GB"/>
    </w:rPr>
  </w:style>
  <w:style w:type="table" w:customStyle="1" w:styleId="TableGrid3">
    <w:name w:val="Table Grid3"/>
    <w:basedOn w:val="a1"/>
    <w:next w:val="af7"/>
    <w:rsid w:val="00763913"/>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
    <w:semiHidden/>
    <w:rsid w:val="00763913"/>
    <w:rPr>
      <w:rFonts w:ascii="Tahoma" w:eastAsia="MS Mincho" w:hAnsi="Tahoma" w:cs="Tahoma"/>
      <w:sz w:val="16"/>
      <w:szCs w:val="16"/>
      <w:lang w:eastAsia="en-GB"/>
    </w:rPr>
  </w:style>
  <w:style w:type="paragraph" w:customStyle="1" w:styleId="JK-text-simpledoc">
    <w:name w:val="JK - text - simple doc"/>
    <w:basedOn w:val="af5"/>
    <w:autoRedefine/>
    <w:rsid w:val="00763913"/>
    <w:pPr>
      <w:tabs>
        <w:tab w:val="num" w:pos="928"/>
        <w:tab w:val="num" w:pos="1097"/>
      </w:tabs>
      <w:overflowPunct/>
      <w:autoSpaceDE/>
      <w:autoSpaceDN/>
      <w:adjustRightInd/>
      <w:spacing w:line="288" w:lineRule="auto"/>
      <w:ind w:left="1097" w:hanging="360"/>
      <w:textAlignment w:val="auto"/>
    </w:pPr>
    <w:rPr>
      <w:rFonts w:ascii="Arial" w:eastAsia="宋体" w:hAnsi="Arial" w:cs="Arial"/>
      <w:lang w:val="en-US" w:eastAsia="en-US"/>
    </w:rPr>
  </w:style>
  <w:style w:type="paragraph" w:customStyle="1" w:styleId="b10">
    <w:name w:val="b1"/>
    <w:basedOn w:val="a"/>
    <w:rsid w:val="00763913"/>
    <w:pPr>
      <w:spacing w:before="100" w:beforeAutospacing="1" w:after="100" w:afterAutospacing="1"/>
    </w:pPr>
    <w:rPr>
      <w:rFonts w:eastAsia="Times New Roman"/>
      <w:sz w:val="24"/>
      <w:szCs w:val="24"/>
      <w:lang w:val="en-US" w:eastAsia="en-GB"/>
    </w:rPr>
  </w:style>
  <w:style w:type="paragraph" w:customStyle="1" w:styleId="15">
    <w:name w:val="吹き出し1"/>
    <w:basedOn w:val="a"/>
    <w:semiHidden/>
    <w:rsid w:val="00763913"/>
    <w:rPr>
      <w:rFonts w:ascii="Tahoma" w:eastAsia="MS Mincho" w:hAnsi="Tahoma" w:cs="Tahoma"/>
      <w:sz w:val="16"/>
      <w:szCs w:val="16"/>
      <w:lang w:eastAsia="en-GB"/>
    </w:rPr>
  </w:style>
  <w:style w:type="paragraph" w:customStyle="1" w:styleId="ZchnZchn">
    <w:name w:val="Zchn Zchn"/>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763913"/>
    <w:rPr>
      <w:rFonts w:ascii="Tahoma" w:eastAsia="MS Mincho" w:hAnsi="Tahoma" w:cs="Tahoma"/>
      <w:sz w:val="16"/>
      <w:szCs w:val="16"/>
      <w:lang w:eastAsia="en-GB"/>
    </w:rPr>
  </w:style>
  <w:style w:type="paragraph" w:customStyle="1" w:styleId="Note">
    <w:name w:val="Note"/>
    <w:basedOn w:val="B1"/>
    <w:rsid w:val="00763913"/>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763913"/>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76391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76391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763913"/>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76391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6391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6391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6391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6391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
    <w:rsid w:val="00763913"/>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763913"/>
    <w:pPr>
      <w:tabs>
        <w:tab w:val="left" w:pos="360"/>
      </w:tabs>
      <w:ind w:left="360" w:hanging="360"/>
    </w:pPr>
  </w:style>
  <w:style w:type="paragraph" w:customStyle="1" w:styleId="Para1">
    <w:name w:val="Para1"/>
    <w:basedOn w:val="a"/>
    <w:rsid w:val="0076391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6391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763913"/>
    <w:pPr>
      <w:keepNext/>
      <w:keepLines/>
      <w:spacing w:after="60"/>
      <w:ind w:left="210"/>
      <w:jc w:val="center"/>
    </w:pPr>
    <w:rPr>
      <w:rFonts w:eastAsia="MS Mincho"/>
      <w:b/>
      <w:i w:val="0"/>
    </w:rPr>
  </w:style>
  <w:style w:type="paragraph" w:customStyle="1" w:styleId="TableofFigures1">
    <w:name w:val="Table of Figures1"/>
    <w:basedOn w:val="a"/>
    <w:next w:val="a"/>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76391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76391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6391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Tdoctable">
    <w:name w:val="Tdoc_table"/>
    <w:rsid w:val="0076391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63913"/>
    <w:pPr>
      <w:spacing w:before="120"/>
      <w:outlineLvl w:val="2"/>
    </w:pPr>
    <w:rPr>
      <w:sz w:val="28"/>
    </w:rPr>
  </w:style>
  <w:style w:type="paragraph" w:customStyle="1" w:styleId="Heading2Head2A2">
    <w:name w:val="Heading 2.Head2A.2"/>
    <w:basedOn w:val="10"/>
    <w:next w:val="a"/>
    <w:rsid w:val="0076391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6391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76391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63913"/>
    <w:pPr>
      <w:spacing w:before="120"/>
      <w:outlineLvl w:val="2"/>
    </w:pPr>
    <w:rPr>
      <w:rFonts w:eastAsia="MS Mincho"/>
      <w:sz w:val="28"/>
      <w:lang w:eastAsia="de-DE"/>
    </w:rPr>
  </w:style>
  <w:style w:type="paragraph" w:customStyle="1" w:styleId="Bullets">
    <w:name w:val="Bullets"/>
    <w:basedOn w:val="af5"/>
    <w:rsid w:val="00763913"/>
    <w:pPr>
      <w:widowControl w:val="0"/>
      <w:ind w:left="283" w:hanging="283"/>
    </w:pPr>
    <w:rPr>
      <w:lang w:eastAsia="de-DE"/>
    </w:rPr>
  </w:style>
  <w:style w:type="paragraph" w:customStyle="1" w:styleId="11BodyText">
    <w:name w:val="11 BodyText"/>
    <w:basedOn w:val="a"/>
    <w:rsid w:val="00763913"/>
    <w:pPr>
      <w:spacing w:after="220"/>
      <w:ind w:left="1298"/>
    </w:pPr>
    <w:rPr>
      <w:rFonts w:ascii="Arial" w:eastAsia="宋体" w:hAnsi="Arial"/>
      <w:lang w:val="en-US" w:eastAsia="en-GB"/>
    </w:rPr>
  </w:style>
  <w:style w:type="numbering" w:customStyle="1" w:styleId="16">
    <w:name w:val="无列表1"/>
    <w:next w:val="a2"/>
    <w:semiHidden/>
    <w:rsid w:val="00763913"/>
  </w:style>
  <w:style w:type="paragraph" w:customStyle="1" w:styleId="1030302">
    <w:name w:val="样式 样式 标题 1 + 两端对齐 段前: 0.3 行 段后: 0.3 行 行距: 单倍行距 + 段前: 0.2 行 段后: ..."/>
    <w:basedOn w:val="a"/>
    <w:autoRedefine/>
    <w:rsid w:val="00763913"/>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763913"/>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
    <w:rsid w:val="0076391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763913"/>
    <w:rPr>
      <w:rFonts w:eastAsia="Malgun Gothic"/>
      <w:kern w:val="2"/>
    </w:rPr>
  </w:style>
  <w:style w:type="character" w:customStyle="1" w:styleId="StyleTACChar">
    <w:name w:val="Style TAC + Char"/>
    <w:link w:val="StyleTAC"/>
    <w:rsid w:val="00763913"/>
    <w:rPr>
      <w:rFonts w:ascii="Arial" w:eastAsia="Malgun Gothic" w:hAnsi="Arial"/>
      <w:kern w:val="2"/>
      <w:sz w:val="18"/>
      <w:lang w:val="en-GB" w:eastAsia="en-US"/>
    </w:rPr>
  </w:style>
  <w:style w:type="character" w:customStyle="1" w:styleId="CharChar29">
    <w:name w:val="Char Char29"/>
    <w:rsid w:val="00763913"/>
    <w:rPr>
      <w:rFonts w:ascii="Arial" w:hAnsi="Arial"/>
      <w:sz w:val="36"/>
      <w:lang w:val="en-GB" w:eastAsia="en-US" w:bidi="ar-SA"/>
    </w:rPr>
  </w:style>
  <w:style w:type="character" w:customStyle="1" w:styleId="CharChar28">
    <w:name w:val="Char Char28"/>
    <w:rsid w:val="0076391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6391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63913"/>
    <w:rPr>
      <w:rFonts w:ascii="Arial" w:hAnsi="Arial"/>
      <w:sz w:val="22"/>
      <w:lang w:val="en-GB" w:eastAsia="en-GB" w:bidi="ar-SA"/>
    </w:rPr>
  </w:style>
  <w:style w:type="character" w:styleId="aff7">
    <w:name w:val="Intense Emphasis"/>
    <w:uiPriority w:val="21"/>
    <w:qFormat/>
    <w:rsid w:val="00763913"/>
    <w:rPr>
      <w:b/>
      <w:bCs/>
      <w:i/>
      <w:iCs/>
      <w:color w:val="4F81BD"/>
    </w:rPr>
  </w:style>
  <w:style w:type="character" w:customStyle="1" w:styleId="MTEquationSection">
    <w:name w:val="MTEquationSection"/>
    <w:rsid w:val="00763913"/>
    <w:rPr>
      <w:rFonts w:ascii="Arial" w:hAnsi="Arial"/>
      <w:vanish w:val="0"/>
      <w:color w:val="FF0000"/>
      <w:sz w:val="24"/>
    </w:rPr>
  </w:style>
  <w:style w:type="paragraph" w:customStyle="1" w:styleId="Bulletedo1">
    <w:name w:val="Bulleted o 1"/>
    <w:basedOn w:val="a"/>
    <w:rsid w:val="00763913"/>
    <w:pPr>
      <w:numPr>
        <w:numId w:val="28"/>
      </w:numPr>
      <w:overflowPunct w:val="0"/>
      <w:autoSpaceDE w:val="0"/>
      <w:autoSpaceDN w:val="0"/>
      <w:adjustRightInd w:val="0"/>
      <w:textAlignment w:val="baseline"/>
    </w:pPr>
    <w:rPr>
      <w:rFonts w:eastAsia="Times New Roman"/>
      <w:lang w:eastAsia="en-GB"/>
    </w:rPr>
  </w:style>
  <w:style w:type="paragraph" w:customStyle="1" w:styleId="text">
    <w:name w:val="text"/>
    <w:basedOn w:val="a"/>
    <w:rsid w:val="00763913"/>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rsid w:val="0076391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76391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763913"/>
    <w:rPr>
      <w:rFonts w:ascii="Arial" w:hAnsi="Arial"/>
      <w:sz w:val="32"/>
      <w:lang w:val="en-GB" w:eastAsia="en-US" w:bidi="ar-SA"/>
    </w:rPr>
  </w:style>
  <w:style w:type="character" w:customStyle="1" w:styleId="h4CharChar">
    <w:name w:val="h4 Char Char"/>
    <w:rsid w:val="00763913"/>
    <w:rPr>
      <w:rFonts w:ascii="Arial" w:hAnsi="Arial"/>
      <w:sz w:val="24"/>
      <w:lang w:val="en-GB" w:eastAsia="en-US" w:bidi="ar-SA"/>
    </w:rPr>
  </w:style>
  <w:style w:type="paragraph" w:styleId="aff8">
    <w:name w:val="Subtitle"/>
    <w:basedOn w:val="a"/>
    <w:next w:val="a"/>
    <w:link w:val="Charf0"/>
    <w:uiPriority w:val="11"/>
    <w:qFormat/>
    <w:rsid w:val="00763913"/>
    <w:pPr>
      <w:overflowPunct w:val="0"/>
      <w:autoSpaceDE w:val="0"/>
      <w:autoSpaceDN w:val="0"/>
      <w:adjustRightInd w:val="0"/>
      <w:spacing w:after="60"/>
      <w:jc w:val="center"/>
      <w:textAlignment w:val="baseline"/>
      <w:outlineLvl w:val="1"/>
    </w:pPr>
    <w:rPr>
      <w:rFonts w:ascii="Cambria" w:eastAsia="Times New Roman" w:hAnsi="Cambria"/>
      <w:sz w:val="24"/>
      <w:szCs w:val="24"/>
      <w:lang w:eastAsia="en-GB"/>
    </w:rPr>
  </w:style>
  <w:style w:type="character" w:customStyle="1" w:styleId="Charf0">
    <w:name w:val="副标题 Char"/>
    <w:basedOn w:val="a0"/>
    <w:link w:val="aff8"/>
    <w:uiPriority w:val="11"/>
    <w:rsid w:val="00763913"/>
    <w:rPr>
      <w:rFonts w:ascii="Cambria" w:eastAsia="Times New Roman" w:hAnsi="Cambria"/>
      <w:sz w:val="24"/>
      <w:szCs w:val="24"/>
      <w:lang w:val="en-GB" w:eastAsia="en-GB"/>
    </w:rPr>
  </w:style>
  <w:style w:type="character" w:styleId="aff9">
    <w:name w:val="Placeholder Text"/>
    <w:uiPriority w:val="99"/>
    <w:semiHidden/>
    <w:rsid w:val="00763913"/>
    <w:rPr>
      <w:color w:val="808080"/>
    </w:rPr>
  </w:style>
  <w:style w:type="table" w:styleId="-6">
    <w:name w:val="Dark List Accent 6"/>
    <w:basedOn w:val="a1"/>
    <w:uiPriority w:val="70"/>
    <w:rsid w:val="0076391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a">
    <w:name w:val="Emphasis"/>
    <w:uiPriority w:val="20"/>
    <w:rsid w:val="00763913"/>
    <w:rPr>
      <w:i/>
      <w:iCs/>
    </w:rPr>
  </w:style>
  <w:style w:type="character" w:customStyle="1" w:styleId="Char7">
    <w:name w:val="列出段落 Char"/>
    <w:link w:val="af1"/>
    <w:uiPriority w:val="34"/>
    <w:locked/>
    <w:rsid w:val="00763913"/>
    <w:rPr>
      <w:rFonts w:ascii="Times New Roman" w:hAnsi="Times New Roman"/>
      <w:lang w:val="en-GB" w:eastAsia="en-US"/>
    </w:rPr>
  </w:style>
  <w:style w:type="character" w:customStyle="1" w:styleId="PlainTextChar1">
    <w:name w:val="Plain Text Char1"/>
    <w:uiPriority w:val="99"/>
    <w:rsid w:val="00763913"/>
    <w:rPr>
      <w:rFonts w:ascii="Consolas" w:eastAsia="Calibri" w:hAnsi="Consolas"/>
      <w:sz w:val="21"/>
      <w:szCs w:val="21"/>
    </w:rPr>
  </w:style>
  <w:style w:type="table" w:styleId="17">
    <w:name w:val="Table Grid 1"/>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b">
    <w:name w:val="Table Elegant"/>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7">
    <w:name w:val="吹き出し3"/>
    <w:basedOn w:val="a"/>
    <w:semiHidden/>
    <w:rsid w:val="00763913"/>
    <w:rPr>
      <w:rFonts w:ascii="Tahoma" w:eastAsia="MS Mincho" w:hAnsi="Tahoma" w:cs="Tahoma"/>
      <w:sz w:val="16"/>
      <w:szCs w:val="16"/>
      <w:lang w:eastAsia="en-GB"/>
    </w:rPr>
  </w:style>
  <w:style w:type="paragraph" w:customStyle="1" w:styleId="29">
    <w:name w:val="修订2"/>
    <w:hidden/>
    <w:semiHidden/>
    <w:rsid w:val="00763913"/>
    <w:rPr>
      <w:rFonts w:ascii="Times New Roman" w:eastAsia="Batang" w:hAnsi="Times New Roman"/>
      <w:lang w:val="en-GB" w:eastAsia="en-US"/>
    </w:rPr>
  </w:style>
  <w:style w:type="paragraph" w:styleId="affc">
    <w:name w:val="table of figures"/>
    <w:basedOn w:val="a"/>
    <w:next w:val="a"/>
    <w:uiPriority w:val="99"/>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Char11">
    <w:name w:val="Char1"/>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sonormal0">
    <w:name w:val="msonormal"/>
    <w:basedOn w:val="a"/>
    <w:rsid w:val="00763913"/>
    <w:pPr>
      <w:spacing w:before="100" w:beforeAutospacing="1" w:after="100" w:afterAutospacing="1"/>
    </w:pPr>
    <w:rPr>
      <w:rFonts w:eastAsia="Times New Roman"/>
      <w:sz w:val="24"/>
      <w:szCs w:val="24"/>
      <w:lang w:val="sv-SE" w:eastAsia="zh-CN"/>
    </w:rPr>
  </w:style>
  <w:style w:type="paragraph" w:customStyle="1" w:styleId="Char20">
    <w:name w:val="Char2"/>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763913"/>
    <w:rPr>
      <w:lang w:val="en-GB" w:eastAsia="ja-JP"/>
    </w:rPr>
  </w:style>
  <w:style w:type="paragraph" w:customStyle="1" w:styleId="1Char1">
    <w:name w:val="(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63913"/>
    <w:rPr>
      <w:rFonts w:ascii="Courier New" w:hAnsi="Courier New"/>
      <w:lang w:val="nb-NO" w:eastAsia="ja-JP"/>
    </w:rPr>
  </w:style>
  <w:style w:type="paragraph" w:customStyle="1" w:styleId="CharCharCharCharCharChar1">
    <w:name w:val="Char Char Char Char Char Char1"/>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763913"/>
    <w:rPr>
      <w:rFonts w:ascii="Tahoma" w:hAnsi="Tahoma"/>
      <w:shd w:val="clear" w:color="auto" w:fill="000080"/>
      <w:lang w:val="en-GB" w:eastAsia="en-US"/>
    </w:rPr>
  </w:style>
  <w:style w:type="character" w:customStyle="1" w:styleId="ZchnZchn51">
    <w:name w:val="Zchn Zchn51"/>
    <w:rsid w:val="00763913"/>
    <w:rPr>
      <w:rFonts w:ascii="Courier New" w:eastAsia="Batang" w:hAnsi="Courier New"/>
      <w:lang w:val="nb-NO" w:eastAsia="en-US"/>
    </w:rPr>
  </w:style>
  <w:style w:type="character" w:customStyle="1" w:styleId="CharChar101">
    <w:name w:val="Char Char101"/>
    <w:semiHidden/>
    <w:rsid w:val="00763913"/>
    <w:rPr>
      <w:rFonts w:ascii="Times New Roman" w:hAnsi="Times New Roman"/>
      <w:lang w:val="en-GB" w:eastAsia="en-US"/>
    </w:rPr>
  </w:style>
  <w:style w:type="character" w:customStyle="1" w:styleId="CharChar91">
    <w:name w:val="Char Char91"/>
    <w:semiHidden/>
    <w:rsid w:val="00763913"/>
    <w:rPr>
      <w:rFonts w:ascii="Tahoma" w:hAnsi="Tahoma"/>
      <w:sz w:val="16"/>
      <w:lang w:val="en-GB" w:eastAsia="en-US"/>
    </w:rPr>
  </w:style>
  <w:style w:type="character" w:customStyle="1" w:styleId="CharChar81">
    <w:name w:val="Char Char81"/>
    <w:semiHidden/>
    <w:rsid w:val="00763913"/>
    <w:rPr>
      <w:rFonts w:ascii="Times New Roman" w:hAnsi="Times New Roman"/>
      <w:b/>
      <w:lang w:val="en-GB" w:eastAsia="en-US"/>
    </w:rPr>
  </w:style>
  <w:style w:type="paragraph" w:customStyle="1" w:styleId="1CharChar1Char1">
    <w:name w:val="(文字) (文字)1 Char (文字) (文字) Char (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763913"/>
    <w:rPr>
      <w:rFonts w:ascii="Arial" w:hAnsi="Arial"/>
      <w:sz w:val="36"/>
      <w:lang w:val="en-GB" w:eastAsia="en-US"/>
    </w:rPr>
  </w:style>
  <w:style w:type="character" w:customStyle="1" w:styleId="CharChar281">
    <w:name w:val="Char Char281"/>
    <w:rsid w:val="00763913"/>
    <w:rPr>
      <w:rFonts w:ascii="Arial" w:hAnsi="Arial"/>
      <w:sz w:val="32"/>
      <w:lang w:val="en-GB"/>
    </w:rPr>
  </w:style>
  <w:style w:type="character" w:customStyle="1" w:styleId="CharChar31">
    <w:name w:val="Char Char31"/>
    <w:rsid w:val="00763913"/>
    <w:rPr>
      <w:rFonts w:ascii="Arial" w:hAnsi="Arial"/>
      <w:sz w:val="36"/>
      <w:lang w:val="en-GB" w:eastAsia="en-US"/>
    </w:rPr>
  </w:style>
  <w:style w:type="character" w:customStyle="1" w:styleId="CharChar21">
    <w:name w:val="Char Char21"/>
    <w:rsid w:val="00763913"/>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63913"/>
    <w:rPr>
      <w:rFonts w:ascii="Times New Roman" w:eastAsia="宋体" w:hAnsi="Times New Roman"/>
      <w:lang w:val="en-GB" w:eastAsia="en-US"/>
    </w:rPr>
  </w:style>
  <w:style w:type="paragraph" w:customStyle="1" w:styleId="DocRef">
    <w:name w:val="DocRef"/>
    <w:basedOn w:val="a"/>
    <w:rsid w:val="00763913"/>
    <w:pPr>
      <w:numPr>
        <w:numId w:val="32"/>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763913"/>
    <w:pPr>
      <w:numPr>
        <w:ilvl w:val="2"/>
        <w:numId w:val="33"/>
      </w:numPr>
    </w:pPr>
    <w:rPr>
      <w:rFonts w:ascii="Arial" w:eastAsia="Batang" w:hAnsi="Arial"/>
      <w:szCs w:val="24"/>
    </w:rPr>
  </w:style>
  <w:style w:type="paragraph" w:customStyle="1" w:styleId="Listnumbersingleline">
    <w:name w:val="List number single line"/>
    <w:rsid w:val="00763913"/>
    <w:pPr>
      <w:numPr>
        <w:numId w:val="34"/>
      </w:numPr>
      <w:ind w:left="2921" w:hanging="369"/>
    </w:pPr>
    <w:rPr>
      <w:rFonts w:ascii="Arial" w:eastAsia="MS Mincho" w:hAnsi="Arial"/>
      <w:sz w:val="22"/>
      <w:lang w:val="en-US" w:eastAsia="en-US"/>
    </w:rPr>
  </w:style>
  <w:style w:type="character" w:customStyle="1" w:styleId="CharChar6">
    <w:name w:val="Char Char6"/>
    <w:rsid w:val="00763913"/>
    <w:rPr>
      <w:rFonts w:ascii="Times New Roman" w:hAnsi="Times New Roman"/>
      <w:b/>
      <w:lang w:val="en-GB" w:eastAsia="ja-JP"/>
    </w:rPr>
  </w:style>
  <w:style w:type="paragraph" w:customStyle="1" w:styleId="ListBulletwide">
    <w:name w:val="List Bullet (wide)"/>
    <w:rsid w:val="00763913"/>
    <w:pPr>
      <w:numPr>
        <w:numId w:val="35"/>
      </w:numPr>
    </w:pPr>
    <w:rPr>
      <w:rFonts w:ascii="Arial" w:eastAsia="宋体" w:hAnsi="Arial"/>
      <w:sz w:val="22"/>
      <w:lang w:val="en-US" w:eastAsia="en-US"/>
    </w:rPr>
  </w:style>
  <w:style w:type="character" w:customStyle="1" w:styleId="st">
    <w:name w:val="st"/>
    <w:rsid w:val="00763913"/>
  </w:style>
  <w:style w:type="paragraph" w:customStyle="1" w:styleId="myReference">
    <w:name w:val="myReference"/>
    <w:basedOn w:val="a"/>
    <w:next w:val="a"/>
    <w:autoRedefine/>
    <w:rsid w:val="00763913"/>
    <w:pPr>
      <w:keepNext/>
      <w:numPr>
        <w:numId w:val="36"/>
      </w:numPr>
      <w:tabs>
        <w:tab w:val="left" w:pos="540"/>
      </w:tabs>
      <w:spacing w:after="40"/>
    </w:pPr>
    <w:rPr>
      <w:rFonts w:eastAsia="宋体"/>
      <w:lang w:val="en-US"/>
    </w:rPr>
  </w:style>
  <w:style w:type="paragraph" w:customStyle="1" w:styleId="Listabcdoubleline">
    <w:name w:val="List abc double line"/>
    <w:rsid w:val="00763913"/>
    <w:pPr>
      <w:numPr>
        <w:numId w:val="37"/>
      </w:numPr>
      <w:spacing w:before="220"/>
      <w:ind w:left="2921" w:hanging="369"/>
    </w:pPr>
    <w:rPr>
      <w:rFonts w:ascii="Arial" w:eastAsia="宋体" w:hAnsi="Arial"/>
      <w:sz w:val="22"/>
      <w:lang w:val="en-US" w:eastAsia="en-US"/>
    </w:rPr>
  </w:style>
  <w:style w:type="character" w:customStyle="1" w:styleId="GuidanceChar">
    <w:name w:val="Guidance Char"/>
    <w:link w:val="Guidance"/>
    <w:rsid w:val="00763913"/>
    <w:rPr>
      <w:rFonts w:ascii="Times New Roman" w:eastAsia="Times New Roman" w:hAnsi="Times New Roman"/>
      <w:i/>
      <w:color w:val="0000FF"/>
      <w:lang w:val="en-GB" w:eastAsia="ja-JP"/>
    </w:rPr>
  </w:style>
  <w:style w:type="paragraph" w:customStyle="1" w:styleId="Default">
    <w:name w:val="Default"/>
    <w:rsid w:val="00763913"/>
    <w:pPr>
      <w:autoSpaceDE w:val="0"/>
      <w:autoSpaceDN w:val="0"/>
      <w:adjustRightInd w:val="0"/>
    </w:pPr>
    <w:rPr>
      <w:rFonts w:ascii="Arial" w:eastAsia="宋体" w:hAnsi="Arial" w:cs="Arial"/>
      <w:color w:val="000000"/>
      <w:sz w:val="24"/>
      <w:szCs w:val="24"/>
      <w:lang w:val="sv-SE" w:eastAsia="zh-CN"/>
    </w:rPr>
  </w:style>
  <w:style w:type="paragraph" w:styleId="affd">
    <w:name w:val="No Spacing"/>
    <w:uiPriority w:val="1"/>
    <w:qFormat/>
    <w:rsid w:val="00763913"/>
    <w:rPr>
      <w:rFonts w:ascii="Times New Roman" w:eastAsia="Times New Roman" w:hAnsi="Times New Roman"/>
      <w:lang w:val="en-GB" w:eastAsia="en-US"/>
    </w:rPr>
  </w:style>
  <w:style w:type="character" w:customStyle="1" w:styleId="textbodybold1">
    <w:name w:val="textbodybold1"/>
    <w:rsid w:val="00763913"/>
    <w:rPr>
      <w:rFonts w:ascii="Arial" w:hAnsi="Arial" w:cs="Arial" w:hint="default"/>
      <w:b/>
      <w:bCs/>
      <w:color w:val="902630"/>
      <w:sz w:val="18"/>
      <w:szCs w:val="18"/>
      <w:bdr w:val="none" w:sz="0" w:space="0" w:color="auto" w:frame="1"/>
    </w:rPr>
  </w:style>
  <w:style w:type="character" w:customStyle="1" w:styleId="B4Char">
    <w:name w:val="B4 Char"/>
    <w:link w:val="B4"/>
    <w:rsid w:val="005519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62097736">
      <w:bodyDiv w:val="1"/>
      <w:marLeft w:val="0"/>
      <w:marRight w:val="0"/>
      <w:marTop w:val="0"/>
      <w:marBottom w:val="0"/>
      <w:divBdr>
        <w:top w:val="none" w:sz="0" w:space="0" w:color="auto"/>
        <w:left w:val="none" w:sz="0" w:space="0" w:color="auto"/>
        <w:bottom w:val="none" w:sz="0" w:space="0" w:color="auto"/>
        <w:right w:val="none" w:sz="0" w:space="0" w:color="auto"/>
      </w:divBdr>
    </w:div>
    <w:div w:id="1100678851">
      <w:bodyDiv w:val="1"/>
      <w:marLeft w:val="0"/>
      <w:marRight w:val="0"/>
      <w:marTop w:val="0"/>
      <w:marBottom w:val="0"/>
      <w:divBdr>
        <w:top w:val="none" w:sz="0" w:space="0" w:color="auto"/>
        <w:left w:val="none" w:sz="0" w:space="0" w:color="auto"/>
        <w:bottom w:val="none" w:sz="0" w:space="0" w:color="auto"/>
        <w:right w:val="none" w:sz="0" w:space="0" w:color="auto"/>
      </w:divBdr>
      <w:divsChild>
        <w:div w:id="1844002915">
          <w:marLeft w:val="1166"/>
          <w:marRight w:val="0"/>
          <w:marTop w:val="96"/>
          <w:marBottom w:val="0"/>
          <w:divBdr>
            <w:top w:val="none" w:sz="0" w:space="0" w:color="auto"/>
            <w:left w:val="none" w:sz="0" w:space="0" w:color="auto"/>
            <w:bottom w:val="none" w:sz="0" w:space="0" w:color="auto"/>
            <w:right w:val="none" w:sz="0" w:space="0" w:color="auto"/>
          </w:divBdr>
        </w:div>
      </w:divsChild>
    </w:div>
    <w:div w:id="1152217504">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24589309">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598515716">
      <w:bodyDiv w:val="1"/>
      <w:marLeft w:val="0"/>
      <w:marRight w:val="0"/>
      <w:marTop w:val="0"/>
      <w:marBottom w:val="0"/>
      <w:divBdr>
        <w:top w:val="none" w:sz="0" w:space="0" w:color="auto"/>
        <w:left w:val="none" w:sz="0" w:space="0" w:color="auto"/>
        <w:bottom w:val="none" w:sz="0" w:space="0" w:color="auto"/>
        <w:right w:val="none" w:sz="0" w:space="0" w:color="auto"/>
      </w:divBdr>
    </w:div>
    <w:div w:id="1613442596">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1798180226">
      <w:bodyDiv w:val="1"/>
      <w:marLeft w:val="0"/>
      <w:marRight w:val="0"/>
      <w:marTop w:val="0"/>
      <w:marBottom w:val="0"/>
      <w:divBdr>
        <w:top w:val="none" w:sz="0" w:space="0" w:color="auto"/>
        <w:left w:val="none" w:sz="0" w:space="0" w:color="auto"/>
        <w:bottom w:val="none" w:sz="0" w:space="0" w:color="auto"/>
        <w:right w:val="none" w:sz="0" w:space="0" w:color="auto"/>
      </w:divBdr>
    </w:div>
    <w:div w:id="1883205250">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283C-638F-4BC4-A361-1F30AE56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2212</TotalTime>
  <Pages>8</Pages>
  <Words>2403</Words>
  <Characters>13701</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99</cp:revision>
  <cp:lastPrinted>1899-12-31T23:00:00Z</cp:lastPrinted>
  <dcterms:created xsi:type="dcterms:W3CDTF">2018-11-05T09:14:00Z</dcterms:created>
  <dcterms:modified xsi:type="dcterms:W3CDTF">2020-11-10T13:55:00Z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(3)+wGn+ufUIyIVtWsMNpZXgdnrnZqbOFQdrqpgtWP71yDBSkvQMtM3gkm2fs0E+W/V1pET0Iuk
QnbZDvF50Ze+19rYbqerfbcNniPtsGIaNc9juFks3wvRC3GdZLQa7bROAkYQJn2GNokdaqPz
eD8Wnhega4RSbfBh8nAWYeHQwRtq6b1M2Gax1vGpADfF9oIi1AvyQtaKGUWcCgvnIOU+8r05
6aJ3t+a/8R0yXm4+NP</vt:lpwstr>
  </property>
  <property fmtid="{D5CDD505-2E9C-101B-9397-08002B2CF9AE}" pid="22" name="_2015_ms_pID_7253431">
    <vt:lpwstr>Up9netQJaIio4EVgvZQlo/faXD8Ta0wxptcujBqWSfiHoyAnYXE9Wh
LtWgGjsEE/vDxaHfxp1GtVYH7/QTpOfkzZcZZbtkuERF6NrFg4byK7v7+xb9eRa3gwcgzahu
T/ttCGQI5Xidm+xWMPjJTOpRjihQS88OPKftIF9hxAvY1ZbeEj+ZHeYsa9Y13KSdZ3iExOn3
OU2eGOVJF4uTJH4ax/zpNjGKMpX7lNGV2zXs</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