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C51BB6">
        <w:rPr>
          <w:b/>
          <w:noProof/>
          <w:sz w:val="24"/>
          <w:lang w:eastAsia="zh-CN"/>
        </w:rPr>
        <w:t>7</w:t>
      </w:r>
      <w:r w:rsidR="009E36D8">
        <w:rPr>
          <w:b/>
          <w:noProof/>
          <w:sz w:val="24"/>
          <w:lang w:eastAsia="zh-CN"/>
        </w:rPr>
        <w:t>-e</w:t>
      </w:r>
      <w:r>
        <w:rPr>
          <w:b/>
          <w:i/>
          <w:noProof/>
          <w:sz w:val="28"/>
        </w:rPr>
        <w:tab/>
      </w:r>
      <w:r w:rsidR="00CF111A" w:rsidRPr="00CF111A">
        <w:rPr>
          <w:b/>
          <w:i/>
          <w:noProof/>
          <w:sz w:val="28"/>
        </w:rPr>
        <w:t>R4-2017228</w:t>
      </w:r>
    </w:p>
    <w:p w:rsidR="001E41F3" w:rsidRDefault="007F6569" w:rsidP="005E2C44">
      <w:pPr>
        <w:pStyle w:val="CRCoverPage"/>
        <w:outlineLvl w:val="0"/>
        <w:rPr>
          <w:b/>
          <w:noProof/>
          <w:sz w:val="24"/>
        </w:rPr>
      </w:pPr>
      <w:r w:rsidRPr="007F6569">
        <w:rPr>
          <w:b/>
          <w:noProof/>
          <w:sz w:val="24"/>
          <w:lang w:eastAsia="zh-CN"/>
        </w:rPr>
        <w:t>Electronic Meeting, 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EC5F6B">
            <w:pPr>
              <w:pStyle w:val="CRCoverPage"/>
              <w:spacing w:after="0"/>
              <w:jc w:val="right"/>
              <w:rPr>
                <w:b/>
                <w:noProof/>
                <w:sz w:val="28"/>
              </w:rPr>
            </w:pPr>
            <w:r>
              <w:rPr>
                <w:b/>
                <w:noProof/>
                <w:sz w:val="28"/>
              </w:rPr>
              <w:t>3</w:t>
            </w:r>
            <w:r w:rsidR="00EC5F6B">
              <w:rPr>
                <w:b/>
                <w:noProof/>
                <w:sz w:val="28"/>
                <w:lang w:eastAsia="zh-CN"/>
              </w:rPr>
              <w:t>8</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92F12" w:rsidP="000D72BA">
            <w:pPr>
              <w:pStyle w:val="CRCoverPage"/>
              <w:spacing w:after="0"/>
              <w:jc w:val="right"/>
              <w:rPr>
                <w:noProof/>
                <w:lang w:eastAsia="zh-CN"/>
              </w:rPr>
            </w:pPr>
            <w:r w:rsidRPr="00A92F12">
              <w:rPr>
                <w:rFonts w:hint="eastAsia"/>
                <w:b/>
                <w:noProof/>
                <w:sz w:val="28"/>
              </w:rPr>
              <w:t>1</w:t>
            </w:r>
            <w:r w:rsidRPr="00A92F12">
              <w:rPr>
                <w:b/>
                <w:noProof/>
                <w:sz w:val="28"/>
              </w:rPr>
              <w:t>277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F6569"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C783D" w:rsidP="00C51BB6">
            <w:pPr>
              <w:pStyle w:val="CRCoverPage"/>
              <w:spacing w:after="0"/>
              <w:jc w:val="center"/>
              <w:rPr>
                <w:noProof/>
                <w:sz w:val="28"/>
              </w:rPr>
            </w:pPr>
            <w:r>
              <w:rPr>
                <w:b/>
                <w:noProof/>
                <w:sz w:val="28"/>
              </w:rPr>
              <w:t>16.</w:t>
            </w:r>
            <w:r w:rsidR="00C51BB6">
              <w:rPr>
                <w:b/>
                <w:noProof/>
                <w:sz w:val="28"/>
                <w:lang w:eastAsia="zh-CN"/>
              </w:rPr>
              <w:t>5</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B0087" w:rsidP="003A7C8A">
            <w:pPr>
              <w:pStyle w:val="CRCoverPage"/>
              <w:spacing w:after="0"/>
              <w:ind w:left="100"/>
              <w:rPr>
                <w:noProof/>
              </w:rPr>
            </w:pPr>
            <w:bookmarkStart w:id="1" w:name="OLE_LINK2"/>
            <w:r w:rsidRPr="00AB0087">
              <w:rPr>
                <w:noProof/>
              </w:rPr>
              <w:t xml:space="preserve">CR on CSI-RS based </w:t>
            </w:r>
            <w:r w:rsidR="00F3244E">
              <w:rPr>
                <w:noProof/>
              </w:rPr>
              <w:t xml:space="preserve">intra-frequency </w:t>
            </w:r>
            <w:r w:rsidRPr="00AB0087">
              <w:rPr>
                <w:noProof/>
              </w:rPr>
              <w:t>measurement requirements</w:t>
            </w:r>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C5F6B">
            <w:pPr>
              <w:pStyle w:val="CRCoverPage"/>
              <w:spacing w:after="0"/>
              <w:ind w:left="100"/>
              <w:rPr>
                <w:noProof/>
              </w:rPr>
            </w:pPr>
            <w:r w:rsidRPr="00EC5F6B">
              <w:rPr>
                <w:noProof/>
              </w:rPr>
              <w:t>NR_CSIRS_L3meas-Core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87470" w:rsidP="007F46F5">
            <w:pPr>
              <w:pStyle w:val="CRCoverPage"/>
              <w:spacing w:after="0"/>
              <w:ind w:left="100"/>
              <w:rPr>
                <w:noProof/>
              </w:rPr>
            </w:pPr>
            <w:r>
              <w:rPr>
                <w:noProof/>
              </w:rPr>
              <w:t>2020-</w:t>
            </w:r>
            <w:r w:rsidR="004D027E">
              <w:rPr>
                <w:noProof/>
              </w:rPr>
              <w:t>1</w:t>
            </w:r>
            <w:r w:rsidR="007F46F5">
              <w:rPr>
                <w:noProof/>
              </w:rPr>
              <w:t>1</w:t>
            </w:r>
            <w:r w:rsidR="003A7C8A">
              <w:rPr>
                <w:noProof/>
              </w:rPr>
              <w:t>-</w:t>
            </w:r>
            <w:r w:rsidR="007F46F5">
              <w:rPr>
                <w:noProof/>
              </w:rPr>
              <w:t>09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51BB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pPr>
              <w:pStyle w:val="CRCoverPage"/>
              <w:spacing w:after="0"/>
              <w:ind w:left="100"/>
              <w:rPr>
                <w:noProof/>
              </w:rPr>
            </w:pPr>
            <w:r>
              <w:rPr>
                <w:noProof/>
              </w:rPr>
              <w:t>Rel-1</w:t>
            </w:r>
            <w:r w:rsidR="009A4297">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51BB6" w:rsidRDefault="00C51BB6" w:rsidP="00C51BB6">
            <w:pPr>
              <w:pStyle w:val="CRCoverPage"/>
              <w:spacing w:after="0"/>
              <w:ind w:left="100"/>
              <w:rPr>
                <w:rFonts w:cs="Arial"/>
                <w:noProof/>
              </w:rPr>
            </w:pPr>
            <w:r>
              <w:rPr>
                <w:noProof/>
              </w:rPr>
              <w:t>1.</w:t>
            </w:r>
            <w:r>
              <w:t xml:space="preserve"> </w:t>
            </w:r>
            <w:r>
              <w:rPr>
                <w:noProof/>
              </w:rPr>
              <w:t>B</w:t>
            </w:r>
            <w:r w:rsidRPr="0080315A">
              <w:rPr>
                <w:noProof/>
              </w:rPr>
              <w:t xml:space="preserve">ased on RAN1’s discussion history, extended CP for CSI-RS based </w:t>
            </w:r>
            <w:r>
              <w:rPr>
                <w:noProof/>
              </w:rPr>
              <w:t xml:space="preserve">mobility </w:t>
            </w:r>
            <w:r w:rsidRPr="0080315A">
              <w:rPr>
                <w:noProof/>
              </w:rPr>
              <w:t xml:space="preserve">measurement is not supported </w:t>
            </w:r>
            <w:r>
              <w:rPr>
                <w:noProof/>
              </w:rPr>
              <w:t>in Rel-16</w:t>
            </w:r>
            <w:r w:rsidRPr="0080315A">
              <w:rPr>
                <w:noProof/>
              </w:rPr>
              <w:t>, so it implies the second condition of CP type comparison for intra-frequency measurement is always satisified in this release.</w:t>
            </w:r>
            <w:r>
              <w:rPr>
                <w:noProof/>
              </w:rPr>
              <w:t xml:space="preserve"> In RAN2 a note is added to clarify this [R2-2007002].</w:t>
            </w:r>
          </w:p>
          <w:p w:rsidR="001E41F3" w:rsidRDefault="004D027E" w:rsidP="00EA38E6">
            <w:pPr>
              <w:spacing w:after="0"/>
              <w:ind w:left="100"/>
              <w:rPr>
                <w:rFonts w:ascii="Arial" w:hAnsi="Arial" w:cs="Arial"/>
                <w:noProof/>
              </w:rPr>
            </w:pPr>
            <w:r>
              <w:rPr>
                <w:rFonts w:ascii="Arial" w:hAnsi="Arial" w:cs="Arial"/>
                <w:noProof/>
              </w:rPr>
              <w:t>2. [</w:t>
            </w:r>
            <w:r w:rsidR="00EA38E6" w:rsidRPr="00EA38E6">
              <w:rPr>
                <w:rFonts w:ascii="Arial" w:hAnsi="Arial" w:cs="Arial"/>
                <w:noProof/>
              </w:rPr>
              <w:t>R4-2012261</w:t>
            </w:r>
            <w:r>
              <w:rPr>
                <w:rFonts w:ascii="Arial" w:hAnsi="Arial" w:cs="Arial"/>
                <w:noProof/>
              </w:rPr>
              <w:t>] was endorsed</w:t>
            </w:r>
            <w:r w:rsidR="00EA38E6">
              <w:rPr>
                <w:rFonts w:ascii="Arial" w:hAnsi="Arial" w:cs="Arial"/>
                <w:noProof/>
              </w:rPr>
              <w:t xml:space="preserve"> at RAN4#96e, however the CR</w:t>
            </w:r>
            <w:r w:rsidR="00EA38E6" w:rsidRPr="00EA38E6">
              <w:rPr>
                <w:rFonts w:ascii="Arial" w:hAnsi="Arial" w:cs="Arial"/>
                <w:noProof/>
              </w:rPr>
              <w:t xml:space="preserve"> was implemented mixed with positioning in clause 9.9.2.4 and 9.9.2.6</w:t>
            </w:r>
            <w:r w:rsidR="003D3322">
              <w:rPr>
                <w:rFonts w:ascii="Arial" w:hAnsi="Arial" w:cs="Arial"/>
                <w:noProof/>
              </w:rPr>
              <w:t>.</w:t>
            </w:r>
          </w:p>
          <w:p w:rsidR="0075239B" w:rsidRPr="00357837" w:rsidRDefault="0075239B" w:rsidP="00EA38E6">
            <w:pPr>
              <w:spacing w:after="0"/>
              <w:ind w:left="100"/>
              <w:rPr>
                <w:rFonts w:ascii="Arial" w:hAnsi="Arial" w:cs="Arial"/>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71258" w:rsidRDefault="004D027E" w:rsidP="004D027E">
            <w:pPr>
              <w:pStyle w:val="CRCoverPage"/>
              <w:numPr>
                <w:ilvl w:val="0"/>
                <w:numId w:val="5"/>
              </w:numPr>
              <w:spacing w:after="0"/>
              <w:rPr>
                <w:rFonts w:cs="Arial"/>
                <w:noProof/>
              </w:rPr>
            </w:pPr>
            <w:r>
              <w:rPr>
                <w:rFonts w:cs="Arial"/>
                <w:noProof/>
              </w:rPr>
              <w:t xml:space="preserve">Adding a note for </w:t>
            </w:r>
            <w:r w:rsidR="00C51BB6" w:rsidRPr="00DB485B">
              <w:rPr>
                <w:rFonts w:cs="Arial"/>
                <w:noProof/>
              </w:rPr>
              <w:t>CSI-RS based</w:t>
            </w:r>
            <w:r>
              <w:rPr>
                <w:rFonts w:cs="Arial"/>
                <w:noProof/>
              </w:rPr>
              <w:t xml:space="preserve"> intra-frequency</w:t>
            </w:r>
            <w:r w:rsidR="00C51BB6" w:rsidRPr="00DB485B">
              <w:rPr>
                <w:rFonts w:cs="Arial"/>
                <w:noProof/>
              </w:rPr>
              <w:t xml:space="preserve"> measurement </w:t>
            </w:r>
            <w:r>
              <w:rPr>
                <w:rFonts w:cs="Arial"/>
                <w:noProof/>
              </w:rPr>
              <w:t>definition in or</w:t>
            </w:r>
            <w:r w:rsidR="00C51BB6">
              <w:rPr>
                <w:rFonts w:cs="Arial"/>
                <w:noProof/>
              </w:rPr>
              <w:t>d</w:t>
            </w:r>
            <w:r>
              <w:rPr>
                <w:rFonts w:cs="Arial"/>
                <w:noProof/>
              </w:rPr>
              <w:t>er to allign with RAN2</w:t>
            </w:r>
            <w:r w:rsidR="00C51BB6">
              <w:rPr>
                <w:rFonts w:cs="Arial"/>
                <w:noProof/>
              </w:rPr>
              <w:t>.</w:t>
            </w:r>
          </w:p>
          <w:p w:rsidR="004D027E" w:rsidRPr="00587470" w:rsidRDefault="0075239B" w:rsidP="004D027E">
            <w:pPr>
              <w:pStyle w:val="CRCoverPage"/>
              <w:numPr>
                <w:ilvl w:val="0"/>
                <w:numId w:val="5"/>
              </w:numPr>
              <w:spacing w:after="0"/>
              <w:rPr>
                <w:noProof/>
              </w:rPr>
            </w:pPr>
            <w:r>
              <w:rPr>
                <w:noProof/>
                <w:lang w:eastAsia="zh-CN"/>
              </w:rPr>
              <w:t>Implement intra-frequency measurement for CSI-RS correctly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EC48E2" w:rsidP="0075239B">
            <w:pPr>
              <w:pStyle w:val="CRCoverPage"/>
              <w:spacing w:after="0"/>
              <w:ind w:left="100"/>
              <w:rPr>
                <w:noProof/>
              </w:rPr>
            </w:pPr>
            <w:r>
              <w:rPr>
                <w:rFonts w:cs="Arial"/>
                <w:noProof/>
              </w:rPr>
              <w:t xml:space="preserve">CSI-RS measurement requirements are </w:t>
            </w:r>
            <w:r w:rsidR="0075239B">
              <w:rPr>
                <w:rFonts w:cs="Arial"/>
                <w:noProof/>
              </w:rPr>
              <w:t>correct</w:t>
            </w:r>
            <w:r>
              <w:rPr>
                <w:rFonts w:cs="Arial"/>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5239B" w:rsidP="00B4549B">
            <w:pPr>
              <w:pStyle w:val="CRCoverPage"/>
              <w:spacing w:after="0"/>
              <w:ind w:left="100"/>
              <w:rPr>
                <w:noProof/>
                <w:lang w:eastAsia="zh-CN"/>
              </w:rPr>
            </w:pPr>
            <w:r>
              <w:rPr>
                <w:noProof/>
                <w:lang w:eastAsia="zh-CN"/>
              </w:rPr>
              <w:t>9.9,</w:t>
            </w:r>
            <w:r w:rsidR="00F33676">
              <w:rPr>
                <w:noProof/>
                <w:lang w:eastAsia="zh-CN"/>
              </w:rPr>
              <w:t xml:space="preserve"> </w:t>
            </w:r>
            <w:r>
              <w:rPr>
                <w:noProof/>
                <w:lang w:eastAsia="zh-CN"/>
              </w:rPr>
              <w:t>9.1</w:t>
            </w:r>
            <w:r w:rsidR="00F33676">
              <w:rPr>
                <w:noProof/>
                <w:lang w:eastAsia="zh-CN"/>
              </w:rPr>
              <w:t>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0528B">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0528B">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0528B">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F4DBC" w:rsidRDefault="00EF4DBC" w:rsidP="00EF4DBC">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Pr>
          <w:rFonts w:eastAsia="宋体"/>
          <w:noProof/>
          <w:highlight w:val="yellow"/>
          <w:lang w:eastAsia="zh-CN"/>
        </w:rPr>
        <w:t xml:space="preserve"> 1</w:t>
      </w:r>
      <w:r w:rsidRPr="00207960">
        <w:rPr>
          <w:rFonts w:eastAsia="宋体" w:hint="eastAsia"/>
          <w:noProof/>
          <w:highlight w:val="yellow"/>
          <w:lang w:eastAsia="zh-CN"/>
        </w:rPr>
        <w:t>&gt;</w:t>
      </w:r>
    </w:p>
    <w:p w:rsidR="00EF4DBC" w:rsidRDefault="00EF4DBC" w:rsidP="00EF4DBC">
      <w:pPr>
        <w:pStyle w:val="3"/>
      </w:pPr>
      <w:r>
        <w:t>9.9</w:t>
      </w:r>
      <w:r w:rsidRPr="002D08F8">
        <w:t>.2</w:t>
      </w:r>
      <w:r w:rsidRPr="00F674D5">
        <w:tab/>
        <w:t>RSTD measurements</w:t>
      </w:r>
    </w:p>
    <w:p w:rsidR="00EF4DBC" w:rsidRPr="00E02EB9" w:rsidRDefault="00EF4DBC" w:rsidP="00EF4DBC">
      <w:pPr>
        <w:pStyle w:val="4"/>
        <w:rPr>
          <w:lang w:eastAsia="en-GB"/>
        </w:rPr>
      </w:pPr>
      <w:bookmarkStart w:id="3" w:name="_Toc383690856"/>
      <w:r w:rsidRPr="00E02EB9">
        <w:rPr>
          <w:lang w:eastAsia="zh-CN"/>
        </w:rPr>
        <w:t>9.9.2.1</w:t>
      </w:r>
      <w:r w:rsidRPr="00E02EB9">
        <w:tab/>
        <w:t>Introduction</w:t>
      </w:r>
      <w:bookmarkEnd w:id="3"/>
    </w:p>
    <w:p w:rsidR="00EF4DBC" w:rsidRPr="00E02EB9" w:rsidRDefault="00EF4DBC" w:rsidP="00EF4DBC">
      <w:pPr>
        <w:rPr>
          <w:lang w:eastAsia="zh-CN"/>
        </w:rPr>
      </w:pPr>
      <w:r w:rsidRPr="00E02EB9">
        <w:t>The requirements in clause</w:t>
      </w:r>
      <w:r w:rsidRPr="00E02EB9">
        <w:rPr>
          <w:lang w:eastAsia="zh-CN"/>
        </w:rPr>
        <w:t xml:space="preserve"> 9.9.2 </w:t>
      </w:r>
      <w:r w:rsidRPr="00E02EB9">
        <w:t xml:space="preserve">shall apply provided the UE has received </w:t>
      </w:r>
      <w:r w:rsidRPr="00E02EB9">
        <w:rPr>
          <w:i/>
        </w:rPr>
        <w:t>NR-DL-TDOA-</w:t>
      </w:r>
      <w:proofErr w:type="spellStart"/>
      <w:r w:rsidRPr="00E02EB9">
        <w:rPr>
          <w:i/>
        </w:rPr>
        <w:t>Request</w:t>
      </w:r>
      <w:r w:rsidRPr="00E02EB9">
        <w:rPr>
          <w:i/>
          <w:noProof/>
        </w:rPr>
        <w:t>LocationInformation</w:t>
      </w:r>
      <w:proofErr w:type="spellEnd"/>
      <w:r w:rsidRPr="00E02EB9">
        <w:rPr>
          <w:noProof/>
        </w:rPr>
        <w:t xml:space="preserve"> </w:t>
      </w:r>
      <w:r w:rsidRPr="00E02EB9">
        <w:t xml:space="preserve">message from LMF via LPP [34] requesting the UE to report </w:t>
      </w:r>
      <w:r w:rsidRPr="00E02EB9">
        <w:rPr>
          <w:lang w:eastAsia="zh-CN"/>
        </w:rPr>
        <w:t>DL RSTD measurements defined in TS 38.215 [4].</w:t>
      </w:r>
    </w:p>
    <w:p w:rsidR="00EF4DBC" w:rsidRPr="00E02EB9" w:rsidRDefault="00EF4DBC" w:rsidP="00EF4DBC">
      <w:pPr>
        <w:pStyle w:val="4"/>
        <w:rPr>
          <w:lang w:eastAsia="zh-CN"/>
        </w:rPr>
      </w:pPr>
      <w:r w:rsidRPr="00E02EB9">
        <w:rPr>
          <w:lang w:eastAsia="zh-CN"/>
        </w:rPr>
        <w:t>9.9.2.2</w:t>
      </w:r>
      <w:r>
        <w:rPr>
          <w:lang w:eastAsia="zh-CN"/>
        </w:rPr>
        <w:tab/>
      </w:r>
      <w:r w:rsidRPr="00E02EB9">
        <w:rPr>
          <w:lang w:eastAsia="zh-CN"/>
        </w:rPr>
        <w:t>Requirements Applicability</w:t>
      </w:r>
    </w:p>
    <w:p w:rsidR="00EF4DBC" w:rsidRPr="00E02EB9" w:rsidRDefault="00EF4DBC" w:rsidP="00EF4DBC">
      <w:r w:rsidRPr="00E02EB9">
        <w:t>The requirements in clause 9.9.2 apply, provided:</w:t>
      </w:r>
    </w:p>
    <w:p w:rsidR="00EF4DBC" w:rsidRPr="00E02EB9" w:rsidRDefault="00EF4DBC" w:rsidP="00EF4DBC">
      <w:pPr>
        <w:pStyle w:val="B1"/>
      </w:pPr>
      <w:r w:rsidRPr="00E02EB9">
        <w:t>-</w:t>
      </w:r>
      <w:r w:rsidRPr="00E02EB9">
        <w:tab/>
        <w:t>PRS-RSTD related side conditions given in clause 10.1.23 for FR1 and FR2 are fulfilled, for a corresponding Band.</w:t>
      </w:r>
    </w:p>
    <w:p w:rsidR="00EF4DBC" w:rsidRPr="00F64187" w:rsidRDefault="00EF4DBC" w:rsidP="00EF4DBC">
      <w:pPr>
        <w:pStyle w:val="4"/>
        <w:rPr>
          <w:lang w:eastAsia="zh-CN"/>
        </w:rPr>
      </w:pPr>
      <w:r w:rsidRPr="00F64187">
        <w:rPr>
          <w:lang w:eastAsia="zh-CN"/>
        </w:rPr>
        <w:t>9.9.2.3</w:t>
      </w:r>
      <w:r>
        <w:rPr>
          <w:lang w:eastAsia="zh-CN"/>
        </w:rPr>
        <w:tab/>
      </w:r>
      <w:r w:rsidRPr="00F64187">
        <w:rPr>
          <w:lang w:eastAsia="zh-CN"/>
        </w:rPr>
        <w:t>Measurement Capability</w:t>
      </w:r>
    </w:p>
    <w:p w:rsidR="00EF4DBC" w:rsidRPr="00F64187" w:rsidRDefault="00EF4DBC" w:rsidP="00EF4DBC">
      <w:pPr>
        <w:pStyle w:val="B1"/>
        <w:ind w:left="0" w:firstLine="0"/>
        <w:rPr>
          <w:rFonts w:cs="v4.2.0"/>
        </w:rPr>
      </w:pPr>
      <w:r w:rsidRPr="00F64187">
        <w:rPr>
          <w:rFonts w:cs="v4.2.0"/>
        </w:rPr>
        <w:t>UE PRS RSTD measurement capability is as reported by the UE according to TS 37.355</w:t>
      </w:r>
      <w:r>
        <w:rPr>
          <w:rFonts w:cs="v4.2.0"/>
        </w:rPr>
        <w:t>[34]</w:t>
      </w:r>
      <w:r w:rsidRPr="00F64187">
        <w:rPr>
          <w:rFonts w:cs="v4.2.0"/>
        </w:rPr>
        <w:t>.</w:t>
      </w:r>
    </w:p>
    <w:p w:rsidR="00EF4DBC" w:rsidRPr="00F64187" w:rsidRDefault="00EF4DBC" w:rsidP="00EF4DBC">
      <w:pPr>
        <w:pStyle w:val="4"/>
        <w:rPr>
          <w:lang w:eastAsia="zh-CN"/>
        </w:rPr>
      </w:pPr>
      <w:r w:rsidRPr="00F64187">
        <w:rPr>
          <w:lang w:eastAsia="zh-CN"/>
        </w:rPr>
        <w:t>9.9.2.4</w:t>
      </w:r>
      <w:r w:rsidRPr="00F64187">
        <w:rPr>
          <w:lang w:eastAsia="zh-CN"/>
        </w:rPr>
        <w:tab/>
        <w:t>Measurement Reporting Requirements</w:t>
      </w:r>
    </w:p>
    <w:p w:rsidR="00EF4DBC" w:rsidRPr="00F64187" w:rsidRDefault="00EF4DBC" w:rsidP="00EF4DBC">
      <w:pPr>
        <w:rPr>
          <w:lang w:eastAsia="zh-CN"/>
        </w:rPr>
      </w:pPr>
      <w:r w:rsidRPr="00F64187">
        <w:t>The measurement reporting delay is defined as the time between the moment when the periodic measurement report is triggered and the moment when the UE starts to transmit the measurement report over the air interface. This requirement assumes that that the measurement report is not delayed by other LPP signalling on the DCCH.</w:t>
      </w:r>
      <w:r w:rsidRPr="00F64187">
        <w:rPr>
          <w:lang w:eastAsia="zh-CN"/>
        </w:rPr>
        <w:t xml:space="preserve"> </w:t>
      </w:r>
      <w:r w:rsidRPr="00F64187">
        <w:t>This measurement reporting delay excludes a delay uncertainty resulted when inserting the measurement report to the TTI of the uplink DCCH. The delay uncertainty is: 2 x TTI</w:t>
      </w:r>
      <w:r w:rsidRPr="00F64187">
        <w:rPr>
          <w:vertAlign w:val="subscript"/>
        </w:rPr>
        <w:t>DCCH</w:t>
      </w:r>
      <w:r w:rsidRPr="00F64187">
        <w:t xml:space="preserve"> where TTI</w:t>
      </w:r>
      <w:r w:rsidRPr="00F64187">
        <w:rPr>
          <w:vertAlign w:val="subscript"/>
        </w:rPr>
        <w:t>DCCH</w:t>
      </w:r>
      <w:r w:rsidRPr="00F64187">
        <w:t xml:space="preserve"> is the duration of </w:t>
      </w:r>
      <w:proofErr w:type="spellStart"/>
      <w:r w:rsidRPr="00F64187">
        <w:t>subframe</w:t>
      </w:r>
      <w:proofErr w:type="spellEnd"/>
      <w:r w:rsidRPr="00F64187">
        <w:t xml:space="preserve"> or slot or </w:t>
      </w:r>
      <w:proofErr w:type="spellStart"/>
      <w:r w:rsidRPr="00F64187">
        <w:t>subslot</w:t>
      </w:r>
      <w:proofErr w:type="spellEnd"/>
      <w:r w:rsidRPr="00F64187">
        <w:t xml:space="preserve"> when the measurement report is transmitted on the PUSCH with </w:t>
      </w:r>
      <w:proofErr w:type="spellStart"/>
      <w:r w:rsidRPr="00F64187">
        <w:t>subframe</w:t>
      </w:r>
      <w:proofErr w:type="spellEnd"/>
      <w:r w:rsidRPr="00F64187">
        <w:t xml:space="preserve"> or slot or </w:t>
      </w:r>
      <w:proofErr w:type="spellStart"/>
      <w:r w:rsidRPr="00F64187">
        <w:t>subslot</w:t>
      </w:r>
      <w:proofErr w:type="spellEnd"/>
      <w:r w:rsidRPr="00F64187">
        <w:t xml:space="preserve"> duration</w:t>
      </w:r>
      <w:r w:rsidRPr="00F64187">
        <w:rPr>
          <w:lang w:eastAsia="zh-CN"/>
        </w:rPr>
        <w:t>. This measurement reporting delay excludes any delay caused by no UL resources for UE to send the measurement report.</w:t>
      </w:r>
    </w:p>
    <w:p w:rsidR="00EF4DBC" w:rsidRDefault="00EF4DBC" w:rsidP="00EF4DBC">
      <w:pPr>
        <w:rPr>
          <w:lang w:eastAsia="zh-CN"/>
        </w:rPr>
      </w:pPr>
      <w:r w:rsidRPr="00F64187">
        <w:rPr>
          <w:lang w:eastAsia="zh-CN"/>
        </w:rPr>
        <w:t xml:space="preserve">The reported RSTD measurement values contained in measurement reports shall be based on the measurement report mapping requirements specified in </w:t>
      </w:r>
      <w:r>
        <w:rPr>
          <w:lang w:eastAsia="zh-CN"/>
        </w:rPr>
        <w:t>clause</w:t>
      </w:r>
      <w:r w:rsidRPr="00F64187">
        <w:rPr>
          <w:lang w:eastAsia="zh-CN"/>
        </w:rPr>
        <w:t>s 10.1.23.3 for RSTD.</w:t>
      </w:r>
    </w:p>
    <w:p w:rsidR="00EF4DBC" w:rsidDel="003D3322" w:rsidRDefault="00EF4DBC" w:rsidP="00EF4DBC">
      <w:pPr>
        <w:pStyle w:val="5"/>
      </w:pPr>
      <w:r w:rsidDel="003D3322">
        <w:t>9.9.2.4.1</w:t>
      </w:r>
      <w:r w:rsidDel="003D3322">
        <w:tab/>
      </w:r>
      <w:del w:id="4" w:author="Huawei" w:date="2020-10-23T11:03:00Z">
        <w:r w:rsidDel="0074467B">
          <w:delText>Periodic Reporting</w:delText>
        </w:r>
      </w:del>
      <w:ins w:id="5" w:author="Huawei" w:date="2020-10-23T11:03:00Z">
        <w:r>
          <w:t>V</w:t>
        </w:r>
      </w:ins>
      <w:ins w:id="6" w:author="Huawei" w:date="2020-10-23T11:04:00Z">
        <w:r>
          <w:t>oid</w:t>
        </w:r>
      </w:ins>
    </w:p>
    <w:p w:rsidR="00EF4DBC" w:rsidDel="0074467B" w:rsidRDefault="00EF4DBC" w:rsidP="00EF4DBC">
      <w:pPr>
        <w:rPr>
          <w:del w:id="7" w:author="Huawei" w:date="2020-10-23T11:04:00Z"/>
          <w:rFonts w:eastAsia="Times New Roman" w:cs="v4.2.0"/>
        </w:rPr>
      </w:pPr>
      <w:del w:id="8" w:author="Huawei" w:date="2020-10-23T11:04:00Z">
        <w:r w:rsidDel="0074467B">
          <w:rPr>
            <w:rFonts w:eastAsia="Times New Roman" w:cs="v4.2.0"/>
          </w:rPr>
          <w:delText>Reported CSI-RSRP, CSI-RSRQ, and CSI-SINR measurements contained in periodic measurement reports shall meet the requirements in clauses 10.1.</w:delText>
        </w:r>
      </w:del>
    </w:p>
    <w:p w:rsidR="00EF4DBC" w:rsidDel="003D3322" w:rsidRDefault="00EF4DBC" w:rsidP="00EF4DBC">
      <w:pPr>
        <w:pStyle w:val="5"/>
      </w:pPr>
      <w:r w:rsidDel="003D3322">
        <w:t>9.9.2.4.2</w:t>
      </w:r>
      <w:r w:rsidDel="003D3322">
        <w:tab/>
      </w:r>
      <w:ins w:id="9" w:author="Huawei" w:date="2020-10-23T11:04:00Z">
        <w:r>
          <w:t>Void</w:t>
        </w:r>
      </w:ins>
      <w:del w:id="10" w:author="Huawei" w:date="2020-10-23T11:04:00Z">
        <w:r w:rsidDel="0074467B">
          <w:delText>Event-triggered Periodic Reporting</w:delText>
        </w:r>
      </w:del>
    </w:p>
    <w:p w:rsidR="00EF4DBC" w:rsidDel="0074467B" w:rsidRDefault="00EF4DBC" w:rsidP="00EF4DBC">
      <w:pPr>
        <w:rPr>
          <w:del w:id="11" w:author="Huawei" w:date="2020-10-23T11:04:00Z"/>
          <w:rFonts w:eastAsia="Times New Roman" w:cs="v4.2.0"/>
        </w:rPr>
      </w:pPr>
      <w:del w:id="12" w:author="Huawei" w:date="2020-10-23T11:04:00Z">
        <w:r w:rsidDel="0074467B">
          <w:rPr>
            <w:rFonts w:eastAsia="Times New Roman" w:cs="v4.2.0"/>
          </w:rPr>
          <w:delText>Reported CSI-RSRP, CSI-RSRQ, and CSI-SINR measurements contained in event-triggered periodic measurement reports shall meet the requirements in clauses 10.1.</w:delText>
        </w:r>
      </w:del>
    </w:p>
    <w:p w:rsidR="00EF4DBC" w:rsidDel="0074467B" w:rsidRDefault="00EF4DBC" w:rsidP="00EF4DBC">
      <w:pPr>
        <w:rPr>
          <w:del w:id="13" w:author="Huawei" w:date="2020-10-23T11:04:00Z"/>
          <w:rFonts w:cs="v4.2.0"/>
        </w:rPr>
      </w:pPr>
      <w:del w:id="14" w:author="Huawei" w:date="2020-10-23T11:04:00Z">
        <w:r w:rsidDel="0074467B">
          <w:rPr>
            <w:rFonts w:cs="v4.2.0"/>
          </w:rPr>
          <w:delText>The first report in event triggered periodic measurement reporting shall meet the requirements specified in clause </w:delText>
        </w:r>
        <w:r w:rsidDel="0074467B">
          <w:delText>9.9.2.4.3.</w:delText>
        </w:r>
      </w:del>
    </w:p>
    <w:p w:rsidR="00EF4DBC" w:rsidDel="003D3322" w:rsidRDefault="00EF4DBC" w:rsidP="00EF4DBC">
      <w:pPr>
        <w:pStyle w:val="5"/>
      </w:pPr>
      <w:r w:rsidDel="003D3322">
        <w:t>9.9.2.4.3</w:t>
      </w:r>
      <w:r w:rsidDel="003D3322">
        <w:tab/>
      </w:r>
      <w:ins w:id="15" w:author="Huawei" w:date="2020-10-23T11:04:00Z">
        <w:r>
          <w:t>Void</w:t>
        </w:r>
      </w:ins>
      <w:del w:id="16" w:author="Huawei" w:date="2020-10-23T11:04:00Z">
        <w:r w:rsidDel="0074467B">
          <w:delText>Event Triggered Reporting</w:delText>
        </w:r>
      </w:del>
    </w:p>
    <w:p w:rsidR="00EF4DBC" w:rsidDel="0074467B" w:rsidRDefault="00EF4DBC" w:rsidP="00EF4DBC">
      <w:pPr>
        <w:rPr>
          <w:del w:id="17" w:author="Huawei" w:date="2020-10-23T11:04:00Z"/>
          <w:rFonts w:eastAsia="Times New Roman"/>
        </w:rPr>
      </w:pPr>
      <w:del w:id="18" w:author="Huawei" w:date="2020-10-23T11:04:00Z">
        <w:r w:rsidDel="0074467B">
          <w:rPr>
            <w:rFonts w:eastAsia="Times New Roman"/>
          </w:rPr>
          <w:delText xml:space="preserve">Reported </w:delText>
        </w:r>
        <w:r w:rsidDel="0074467B">
          <w:rPr>
            <w:rFonts w:eastAsia="Times New Roman" w:cs="v4.2.0"/>
          </w:rPr>
          <w:delText>CSI-</w:delText>
        </w:r>
        <w:r w:rsidDel="0074467B">
          <w:rPr>
            <w:rFonts w:eastAsia="Times New Roman"/>
          </w:rPr>
          <w:delText xml:space="preserve">RSRP, </w:delText>
        </w:r>
        <w:r w:rsidDel="0074467B">
          <w:rPr>
            <w:rFonts w:eastAsia="Times New Roman" w:cs="v4.2.0"/>
          </w:rPr>
          <w:delText>CSI-</w:delText>
        </w:r>
        <w:r w:rsidDel="0074467B">
          <w:rPr>
            <w:rFonts w:eastAsia="Times New Roman"/>
          </w:rPr>
          <w:delText xml:space="preserve">RSRQ, and </w:delText>
        </w:r>
        <w:r w:rsidDel="0074467B">
          <w:rPr>
            <w:rFonts w:eastAsia="Times New Roman" w:cs="v4.2.0"/>
          </w:rPr>
          <w:delText>CSI-</w:delText>
        </w:r>
        <w:r w:rsidDel="0074467B">
          <w:rPr>
            <w:rFonts w:eastAsia="Times New Roman"/>
          </w:rPr>
          <w:delText xml:space="preserve"> SINR measurements contained in event triggered measurement reports shall meet the requirements in clauses </w:delText>
        </w:r>
        <w:r w:rsidDel="0074467B">
          <w:rPr>
            <w:rFonts w:eastAsia="Times New Roman" w:cs="v4.2.0"/>
          </w:rPr>
          <w:delText>10.1.</w:delText>
        </w:r>
      </w:del>
    </w:p>
    <w:p w:rsidR="00EF4DBC" w:rsidDel="0074467B" w:rsidRDefault="00EF4DBC" w:rsidP="00EF4DBC">
      <w:pPr>
        <w:rPr>
          <w:del w:id="19" w:author="Huawei" w:date="2020-10-23T11:04:00Z"/>
        </w:rPr>
      </w:pPr>
      <w:del w:id="20" w:author="Huawei" w:date="2020-10-23T11:04:00Z">
        <w:r w:rsidDel="0074467B">
          <w:delText>The UE shall not send any event triggered measurement reports as long as no reporting criteria is fulfilled.</w:delText>
        </w:r>
      </w:del>
    </w:p>
    <w:p w:rsidR="00EF4DBC" w:rsidDel="0074467B" w:rsidRDefault="00EF4DBC" w:rsidP="00EF4DBC">
      <w:pPr>
        <w:rPr>
          <w:del w:id="21" w:author="Huawei" w:date="2020-10-23T11:04:00Z"/>
        </w:rPr>
      </w:pPr>
      <w:del w:id="22" w:author="Huawei" w:date="2020-10-23T11:04:00Z">
        <w:r w:rsidDel="0074467B">
          <w:delTex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delText>
        </w:r>
        <w:r w:rsidDel="0074467B">
          <w:rPr>
            <w:vertAlign w:val="subscript"/>
          </w:rPr>
          <w:delText>DCCH</w:delText>
        </w:r>
        <w:r w:rsidDel="0074467B">
          <w:delText>. This measurement reporting delay excludes a delay which caused by no UL resources being available for UE to send the measurement report on.</w:delText>
        </w:r>
      </w:del>
    </w:p>
    <w:p w:rsidR="00EF4DBC" w:rsidDel="00F33676" w:rsidRDefault="00EF4DBC" w:rsidP="00EF4DBC">
      <w:pPr>
        <w:rPr>
          <w:del w:id="23" w:author="Huawei" w:date="2020-10-23T11:20:00Z"/>
        </w:rPr>
      </w:pPr>
      <w:del w:id="24" w:author="Huawei" w:date="2020-10-23T11:04:00Z">
        <w:r w:rsidRPr="00DB5ECF" w:rsidDel="0074467B">
          <w:delText>The event triggered measurement reporting delay, measured without L3 filtering shall be less than the CSI-RS based measurement defined in clause 9.</w:delText>
        </w:r>
        <w:r w:rsidDel="0074467B">
          <w:delText>9</w:delText>
        </w:r>
        <w:r w:rsidRPr="00DB5ECF" w:rsidDel="0074467B">
          <w:delText>.2.</w:delText>
        </w:r>
        <w:r w:rsidDel="0074467B">
          <w:delText>6</w:delText>
        </w:r>
        <w:r w:rsidRPr="00DB5ECF" w:rsidDel="0074467B">
          <w:delText>. When L3 filtering is used an additional delay can be expected</w:delText>
        </w:r>
      </w:del>
      <w:del w:id="25" w:author="Huawei" w:date="2020-10-23T11:20:00Z">
        <w:r w:rsidRPr="00DB5ECF" w:rsidDel="00F33676">
          <w:delText>.</w:delText>
        </w:r>
      </w:del>
    </w:p>
    <w:p w:rsidR="00EF4DBC" w:rsidRPr="0001499C" w:rsidRDefault="00EF4DBC" w:rsidP="00EF4DBC">
      <w:pPr>
        <w:pStyle w:val="4"/>
        <w:rPr>
          <w:lang w:eastAsia="zh-CN"/>
        </w:rPr>
      </w:pPr>
      <w:r w:rsidRPr="0001499C">
        <w:lastRenderedPageBreak/>
        <w:t>9.9.2.5</w:t>
      </w:r>
      <w:r w:rsidRPr="0001499C">
        <w:tab/>
        <w:t>Measurements Period Requireme</w:t>
      </w:r>
      <w:r w:rsidRPr="0001499C">
        <w:rPr>
          <w:lang w:eastAsia="zh-CN"/>
        </w:rPr>
        <w:t>nts</w:t>
      </w:r>
    </w:p>
    <w:p w:rsidR="00EF4DBC" w:rsidRPr="00F64187" w:rsidRDefault="00EF4DBC" w:rsidP="00EF4DBC">
      <w:r w:rsidRPr="00F64187">
        <w:rPr>
          <w:lang w:eastAsia="zh-CN"/>
        </w:rPr>
        <w:t xml:space="preserve">When physical layer receives last of </w:t>
      </w:r>
      <w:r w:rsidRPr="00F64187">
        <w:rPr>
          <w:i/>
        </w:rPr>
        <w:t>NR-TDOA-</w:t>
      </w:r>
      <w:proofErr w:type="spellStart"/>
      <w:r w:rsidRPr="00F64187">
        <w:rPr>
          <w:i/>
        </w:rPr>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during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further in this </w:t>
      </w:r>
      <w:r>
        <w:t>clause</w:t>
      </w:r>
      <w:r w:rsidRPr="00F64187">
        <w:t>.</w:t>
      </w:r>
    </w:p>
    <w:p w:rsidR="00EF4DBC" w:rsidRDefault="00EF4DBC" w:rsidP="00EF4DBC">
      <w:r w:rsidRPr="00F64187">
        <w:t xml:space="preserve">When measurement gaps and processing time T have overlap between different positioning frequency layers,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is defined as:</w:t>
      </w:r>
    </w:p>
    <w:p w:rsidR="00EF4DBC" w:rsidRPr="00F64187" w:rsidRDefault="00EF4DBC" w:rsidP="00EF4DBC">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rsidR="00EF4DBC" w:rsidRDefault="00EF4DBC" w:rsidP="00EF4DBC">
      <w:pPr>
        <w:rPr>
          <w:lang w:eastAsia="zh-CN"/>
        </w:rPr>
      </w:pPr>
      <w:r>
        <w:rPr>
          <w:lang w:eastAsia="zh-CN"/>
        </w:rPr>
        <w:t>W</w:t>
      </w:r>
      <w:r w:rsidRPr="00F64187">
        <w:rPr>
          <w:lang w:eastAsia="zh-CN"/>
        </w:rPr>
        <w:t xml:space="preserve">here </w:t>
      </w:r>
      <w:r>
        <w:rPr>
          <w:lang w:eastAsia="zh-CN"/>
        </w:rPr>
        <w:t>,</w:t>
      </w:r>
    </w:p>
    <w:p w:rsidR="00EF4DBC" w:rsidRPr="00F64187" w:rsidRDefault="00EF4DBC" w:rsidP="00EF4DBC">
      <w:pPr>
        <w:pStyle w:val="B1"/>
        <w:rPr>
          <w:lang w:eastAsia="zh-CN"/>
        </w:rPr>
      </w:pPr>
      <w:r>
        <w:rPr>
          <w:lang w:eastAsia="zh-CN"/>
        </w:rPr>
        <w:tab/>
      </w:r>
      <m:oMath>
        <m:r>
          <w:rPr>
            <w:rFonts w:ascii="Cambria Math" w:hAnsi="Cambria Math"/>
            <w:lang w:eastAsia="zh-CN"/>
          </w:rPr>
          <m:t>i</m:t>
        </m:r>
      </m:oMath>
      <w:r w:rsidRPr="00F64187">
        <w:rPr>
          <w:lang w:eastAsia="zh-CN"/>
        </w:rPr>
        <w:t xml:space="preserve"> is the index of positioning frequency layer,</w:t>
      </w:r>
    </w:p>
    <w:p w:rsidR="00EF4DBC" w:rsidRPr="00F64187" w:rsidRDefault="00EF4DBC" w:rsidP="00EF4DBC">
      <w:pPr>
        <w:pStyle w:val="B1"/>
        <w:rPr>
          <w:lang w:eastAsia="zh-CN"/>
        </w:rPr>
      </w:pPr>
      <w:r>
        <w:tab/>
      </w:r>
      <m:oMath>
        <m:r>
          <w:rPr>
            <w:rFonts w:ascii="Cambria Math" w:hAnsi="Cambria Math"/>
          </w:rPr>
          <m:t>L</m:t>
        </m:r>
      </m:oMath>
      <w:r w:rsidRPr="00F64187">
        <w:t xml:space="preserve"> is total number of positioning frequency layers, and </w:t>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F64187">
        <w:rPr>
          <w:bCs/>
          <w:iCs/>
          <w:lang w:eastAsia="zh-CN"/>
        </w:rPr>
        <w:t xml:space="preserve"> </w:t>
      </w:r>
      <w:r w:rsidRPr="00F64187">
        <w:t>is the periodicity of PRS-RSTD measurement in</w:t>
      </w:r>
      <w:r w:rsidRPr="00F64187">
        <w:rPr>
          <w:lang w:eastAsia="zh-CN"/>
        </w:rPr>
        <w:t xml:space="preserve"> </w:t>
      </w:r>
      <w:r w:rsidRPr="00F64187">
        <w:t>positioning</w:t>
      </w:r>
      <w:r w:rsidRPr="00F64187">
        <w:rPr>
          <w:lang w:eastAsia="zh-CN"/>
        </w:rPr>
        <w:t xml:space="preserve"> frequency layer i as defined further in this </w:t>
      </w:r>
      <w:r>
        <w:rPr>
          <w:lang w:eastAsia="zh-CN"/>
        </w:rPr>
        <w:t>clause</w:t>
      </w:r>
      <w:r w:rsidRPr="00F64187">
        <w:rPr>
          <w:lang w:eastAsia="zh-CN"/>
        </w:rPr>
        <w:t>.</w:t>
      </w:r>
      <w:r w:rsidRPr="00F64187">
        <w:t xml:space="preserve"> </w:t>
      </w:r>
      <w:r w:rsidRPr="00F64187">
        <w:rPr>
          <w:lang w:eastAsia="zh-CN"/>
        </w:rPr>
        <w:t xml:space="preserve"> </w:t>
      </w:r>
    </w:p>
    <w:p w:rsidR="00EF4DBC" w:rsidRPr="002F1748" w:rsidRDefault="00EF4DBC" w:rsidP="00EF4DBC">
      <w:pPr>
        <w:pStyle w:val="EditorsNote"/>
        <w:rPr>
          <w:color w:val="auto"/>
        </w:rPr>
      </w:pPr>
      <w:r w:rsidRPr="002F1748">
        <w:rPr>
          <w:color w:val="auto"/>
        </w:rPr>
        <w:t>Editor’s note:</w:t>
      </w:r>
      <w:r w:rsidRPr="002F1748">
        <w:rPr>
          <w:color w:val="auto"/>
        </w:rPr>
        <w:tab/>
        <w:t>FFS the RSTD measurement period when measurement gaps and processing time T do not have overlap between different positioning frequency layers.</w:t>
      </w:r>
    </w:p>
    <w:p w:rsidR="00EF4DBC" w:rsidRPr="00F64187" w:rsidRDefault="004C44CB" w:rsidP="00EF4DBC">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PRS-RSTD,i</m:t>
            </m:r>
          </m:sub>
        </m:sSub>
      </m:oMath>
      <w:r w:rsidR="00EF4DBC" w:rsidRPr="00F64187">
        <w:t xml:space="preserve"> is the measurement period for PRS RSTD measurement in </w:t>
      </w:r>
      <m:oMath>
        <m:r>
          <w:rPr>
            <w:rFonts w:ascii="Cambria Math" w:hAnsi="Cambria Math"/>
          </w:rPr>
          <m:t xml:space="preserve">i </m:t>
        </m:r>
      </m:oMath>
      <w:r w:rsidR="00EF4DBC" w:rsidRPr="00F64187">
        <w:rPr>
          <w:lang w:eastAsia="zh-CN"/>
        </w:rPr>
        <w:t>positioning frequency layer</w:t>
      </w:r>
      <w:r w:rsidR="00EF4DBC" w:rsidRPr="00F64187">
        <w:t xml:space="preserve"> as specified below </w:t>
      </w:r>
    </w:p>
    <w:p w:rsidR="00EF4DBC" w:rsidRPr="00F64187" w:rsidRDefault="00EF4DBC" w:rsidP="00EF4DBC">
      <w:pPr>
        <w:pStyle w:val="EQ"/>
        <w:rPr>
          <w:lang w:eastAsia="zh-CN"/>
        </w:rPr>
      </w:pPr>
      <w:bookmarkStart w:id="26" w:name="_Hlk49202850"/>
      <w:bookmarkStart w:id="27" w:name="_Hlk40394259"/>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PRS</m:t>
                            </m:r>
                            <m:r>
                              <m:rPr>
                                <m:nor/>
                              </m: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r w:rsidRPr="00F64187">
        <w:t xml:space="preserve"> ,</w:t>
      </w:r>
    </w:p>
    <w:bookmarkEnd w:id="26"/>
    <w:bookmarkEnd w:id="27"/>
    <w:p w:rsidR="00EF4DBC" w:rsidRPr="00F64187" w:rsidRDefault="00EF4DBC" w:rsidP="00EF4DBC">
      <w:pPr>
        <w:rPr>
          <w:rFonts w:eastAsia="MS Mincho" w:cs="v4.2.0"/>
        </w:rPr>
      </w:pPr>
      <w:r w:rsidRPr="00F64187">
        <w:rPr>
          <w:rFonts w:eastAsia="MS Mincho" w:cs="v4.2.0"/>
        </w:rPr>
        <w:t xml:space="preserve">where: </w:t>
      </w:r>
    </w:p>
    <w:p w:rsidR="00EF4DBC" w:rsidRPr="00F64187" w:rsidRDefault="004C44CB" w:rsidP="00EF4DBC">
      <w:pPr>
        <w:pStyle w:val="B1"/>
      </w:pP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00EF4DBC"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00EF4DBC" w:rsidRPr="00F64187">
        <w:t xml:space="preserve"> = 1; and in FR2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00EF4DBC" w:rsidRPr="00F64187">
        <w:t xml:space="preserve"> = [8].</w:t>
      </w:r>
    </w:p>
    <w:p w:rsidR="00EF4DBC" w:rsidRPr="00F64187" w:rsidRDefault="004C44CB" w:rsidP="00EF4DBC">
      <w:pPr>
        <w:pStyle w:val="B1"/>
        <w:rPr>
          <w:rFonts w:eastAsia="Calibri"/>
        </w:rPr>
      </w:pP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00EF4DBC" w:rsidRPr="00F64187">
        <w:t xml:space="preserve"> is the carrier-specific scaling factor for the pos</w:t>
      </w:r>
      <w:proofErr w:type="spellStart"/>
      <w:r w:rsidR="00EF4DBC" w:rsidRPr="00F64187">
        <w:t>itioning</w:t>
      </w:r>
      <w:proofErr w:type="spellEnd"/>
      <w:r w:rsidR="00EF4DBC" w:rsidRPr="00F64187">
        <w:t xml:space="preserve"> frequency layer </w:t>
      </w:r>
      <w:r w:rsidR="00EF4DBC" w:rsidRPr="00F64187">
        <w:rPr>
          <w:i/>
          <w:iCs/>
          <w:sz w:val="24"/>
          <w:szCs w:val="24"/>
        </w:rPr>
        <w:t>i</w:t>
      </w:r>
      <w:r w:rsidR="00EF4DBC" w:rsidRPr="00F64187">
        <w:rPr>
          <w:i/>
          <w:iCs/>
        </w:rPr>
        <w:t xml:space="preserve"> </w:t>
      </w:r>
      <w:r w:rsidR="00EF4DBC" w:rsidRPr="00F64187">
        <w:t xml:space="preserve">as defined in clause 9.1.5.2 as </w:t>
      </w:r>
      <w:proofErr w:type="spellStart"/>
      <w:r w:rsidR="00EF4DBC" w:rsidRPr="00F64187">
        <w:t>CSSF</w:t>
      </w:r>
      <w:r w:rsidR="00EF4DBC" w:rsidRPr="00F64187">
        <w:rPr>
          <w:vertAlign w:val="subscript"/>
        </w:rPr>
        <w:t>within_gap,i</w:t>
      </w:r>
      <w:proofErr w:type="spellEnd"/>
      <w:r w:rsidR="00EF4DBC" w:rsidRPr="00F64187">
        <w:t>.</w:t>
      </w:r>
    </w:p>
    <w:p w:rsidR="00EF4DBC" w:rsidRPr="00F64187" w:rsidRDefault="004C44CB" w:rsidP="00EF4DBC">
      <w:pPr>
        <w:pStyle w:val="B1"/>
        <w:rPr>
          <w:rFonts w:eastAsia="Calibri"/>
          <w:sz w:val="18"/>
          <w:szCs w:val="18"/>
        </w:rPr>
      </w:pP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00EF4DBC" w:rsidRPr="00F64187">
        <w:t xml:space="preserve"> is the number of PRS </w:t>
      </w:r>
      <w:r w:rsidR="00EF4DBC">
        <w:t xml:space="preserve">RSTD </w:t>
      </w:r>
      <w:r w:rsidR="00EF4DBC" w:rsidRPr="00F64187">
        <w:t xml:space="preserve">samples </w:t>
      </w:r>
      <w:r w:rsidR="00EF4DBC"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00EF4DBC" w:rsidRPr="003E4266">
        <w:t>= [4].</w:t>
      </w:r>
      <w:r w:rsidR="00EF4DBC" w:rsidRPr="00F64187">
        <w:t xml:space="preserve"> </w:t>
      </w:r>
    </w:p>
    <w:p w:rsidR="00EF4DBC" w:rsidRPr="00F64187" w:rsidRDefault="004C44CB" w:rsidP="00EF4DBC">
      <w:pPr>
        <w:pStyle w:val="B1"/>
        <w:rPr>
          <w:rFonts w:ascii="Cambria Math" w:hAnsi="Cambria Math"/>
          <w:i/>
        </w:rPr>
      </w:pP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m:t>
            </m:r>
          </m:sub>
        </m:sSub>
      </m:oMath>
      <w:r w:rsidR="00EF4DBC" w:rsidRPr="00F64187">
        <w:rPr>
          <w:rFonts w:ascii="Cambria Math" w:hAnsi="Cambria Math"/>
          <w:i/>
        </w:rPr>
        <w:t xml:space="preserve"> </w:t>
      </w:r>
      <w:r w:rsidR="00EF4DBC" w:rsidRPr="00F64187">
        <w:t xml:space="preserve">is the measurement duration for the last PRS </w:t>
      </w:r>
      <w:r w:rsidR="00EF4DBC">
        <w:t xml:space="preserve">RSTD </w:t>
      </w:r>
      <w:r w:rsidR="00EF4DBC" w:rsidRPr="00F64187">
        <w:t xml:space="preserve">sample,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m:t>
            </m:r>
          </m:sub>
        </m:sSub>
      </m:oMath>
      <w:r w:rsidR="00EF4DBC" w:rsidRPr="00F64187">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00EF4DBC" w:rsidRPr="00F64187">
        <w:rPr>
          <w:rFonts w:ascii="Cambria Math" w:hAnsi="Cambria Math"/>
          <w:i/>
        </w:rPr>
        <w:t xml:space="preserve"> + </w:t>
      </w:r>
      <m:oMath>
        <m:sSub>
          <m:sSubPr>
            <m:ctrlPr>
              <w:rPr>
                <w:rFonts w:ascii="Cambria Math" w:hAnsi="Cambria Math"/>
                <w:i/>
              </w:rPr>
            </m:ctrlPr>
          </m:sSubPr>
          <m:e>
            <m:r>
              <w:rPr>
                <w:rFonts w:ascii="Cambria Math" w:hAnsi="Cambria Math"/>
              </w:rPr>
              <m:t>L</m:t>
            </m:r>
          </m:e>
          <m:sub>
            <m:r>
              <w:rPr>
                <w:rFonts w:ascii="Cambria Math" w:hAnsi="Cambria Math"/>
              </w:rPr>
              <m:t>PRS</m:t>
            </m:r>
            <m:r>
              <m:rPr>
                <m:nor/>
              </m:rPr>
              <w:rPr>
                <w:rFonts w:ascii="Cambria Math" w:hAnsi="Cambria Math"/>
                <w:i/>
              </w:rPr>
              <m:t>,i</m:t>
            </m:r>
          </m:sub>
        </m:sSub>
      </m:oMath>
      <w:r w:rsidR="00EF4DBC" w:rsidRPr="00F64187">
        <w:t xml:space="preserve"> ,</w:t>
      </w:r>
    </w:p>
    <w:p w:rsidR="00EF4DBC" w:rsidRPr="002E5C21" w:rsidRDefault="004C44CB" w:rsidP="00EF4DBC">
      <w:pPr>
        <w:pStyle w:val="B1"/>
        <w:rPr>
          <w:rFonts w:ascii="Cambria Math" w:hAnsi="Cambria Math"/>
          <w:i/>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EF4DBC"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p>
    <w:p w:rsidR="00EF4DBC" w:rsidRPr="002E5C21" w:rsidRDefault="004C44CB" w:rsidP="00EF4DBC">
      <w:pPr>
        <w:pStyle w:val="B1"/>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00EF4DBC" w:rsidRPr="002E5C21">
        <w:rPr>
          <w:rFonts w:ascii="Cambria Math" w:hAnsi="Cambria Math"/>
          <w:i/>
        </w:rPr>
        <w:t xml:space="preserve">, </w:t>
      </w:r>
      <w:r w:rsidR="00EF4DBC" w:rsidRPr="002E5C21">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EF4DBC" w:rsidRPr="002E5C21">
        <w:t xml:space="preserve"> and </w:t>
      </w:r>
      <m:oMath>
        <m:sSub>
          <m:sSubPr>
            <m:ctrlPr>
              <w:rPr>
                <w:rFonts w:ascii="Cambria Math" w:hAnsi="Cambria Math"/>
              </w:rPr>
            </m:ctrlPr>
          </m:sSubPr>
          <m:e>
            <m:r>
              <w:rPr>
                <w:rFonts w:ascii="Cambria Math" w:hAnsi="Cambria Math"/>
              </w:rPr>
              <m:t>MGRP</m:t>
            </m:r>
          </m:e>
          <m:sub>
            <m:r>
              <m:rPr>
                <m:nor/>
              </m:rPr>
              <m:t>i</m:t>
            </m:r>
          </m:sub>
        </m:sSub>
      </m:oMath>
      <w:r w:rsidR="00EF4DBC" w:rsidRPr="002E5C21">
        <w:t>.</w:t>
      </w:r>
    </w:p>
    <w:p w:rsidR="00EF4DBC" w:rsidRPr="002E5C21" w:rsidRDefault="004C44CB" w:rsidP="00EF4DBC">
      <w:pPr>
        <w:pStyle w:val="B1"/>
      </w:pPr>
      <m:oMath>
        <m:sSub>
          <m:sSubPr>
            <m:ctrlPr>
              <w:rPr>
                <w:rFonts w:ascii="Cambria Math" w:hAnsi="Cambria Math"/>
              </w:rPr>
            </m:ctrlPr>
          </m:sSubPr>
          <m:e>
            <m:r>
              <w:rPr>
                <w:rFonts w:ascii="Cambria Math" w:hAnsi="Cambria Math"/>
              </w:rPr>
              <m:t>L</m:t>
            </m:r>
          </m:e>
          <m:sub>
            <m:r>
              <w:rPr>
                <w:rFonts w:ascii="Cambria Math" w:hAnsi="Cambria Math"/>
              </w:rPr>
              <m:t>PRS</m:t>
            </m:r>
            <m:r>
              <m:rPr>
                <m:sty m:val="p"/>
              </m:rPr>
              <w:rPr>
                <w:rFonts w:ascii="Cambria Math" w:hAnsi="Cambria Math"/>
              </w:rPr>
              <m:t>,</m:t>
            </m:r>
            <m:r>
              <w:rPr>
                <w:rFonts w:ascii="Cambria Math" w:hAnsi="Cambria Math"/>
              </w:rPr>
              <m:t>i</m:t>
            </m:r>
          </m:sub>
        </m:sSub>
      </m:oMath>
      <w:r w:rsidR="00EF4DBC" w:rsidRPr="002E5C21">
        <w:t xml:space="preserve"> is the time duration  as defined in clause 5.1.6.5 of TS 38.214 [26, 5.1.6.5].</w:t>
      </w:r>
    </w:p>
    <w:p w:rsidR="00EF4DBC" w:rsidRPr="00F64187" w:rsidRDefault="004C44CB" w:rsidP="00EF4DBC">
      <w:pPr>
        <w:pStyle w:val="B1"/>
        <w:rPr>
          <w:sz w:val="18"/>
          <w:szCs w:val="18"/>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EF4DBC" w:rsidRPr="00F64187">
        <w:t xml:space="preserve"> is the maximum number of DL PRS resources in positioning frequency layer</w:t>
      </w:r>
      <w:r w:rsidR="00EF4DBC" w:rsidRPr="00F64187">
        <w:rPr>
          <w:i/>
          <w:iCs/>
        </w:rPr>
        <w:t xml:space="preserve"> i</w:t>
      </w:r>
      <w:r w:rsidR="00EF4DBC" w:rsidRPr="00F64187">
        <w:t xml:space="preserve"> configured in a slot. </w:t>
      </w:r>
    </w:p>
    <w:p w:rsidR="00EF4DBC" w:rsidRPr="00F64187" w:rsidRDefault="00EF4DBC" w:rsidP="00EF4DBC">
      <w:pPr>
        <w:pStyle w:val="B1"/>
        <w:rPr>
          <w:sz w:val="18"/>
          <w:szCs w:val="18"/>
        </w:rPr>
      </w:pPr>
      <m:oMath>
        <m:r>
          <w:rPr>
            <w:rFonts w:ascii="Cambria Math" w:hAnsi="Cambria Math"/>
          </w:rPr>
          <m:t>{N,T}</m:t>
        </m:r>
      </m:oMath>
      <w:r w:rsidRPr="00F64187">
        <w:t xml:space="preserve"> is UE capability combination per band where N is a duration of DL PRS symbols in ms processed every T ms for a given maximum bandwidth supported by UE as specified in clause 4.2.7.2 of TS 38.306 [14].</w:t>
      </w:r>
    </w:p>
    <w:p w:rsidR="00EF4DBC" w:rsidRPr="00F64187" w:rsidRDefault="00EF4DBC" w:rsidP="00EF4DBC">
      <w:pPr>
        <w:pStyle w:val="B1"/>
        <w:rPr>
          <w:sz w:val="18"/>
          <w:szCs w:val="18"/>
        </w:rPr>
      </w:pPr>
      <m:oMath>
        <m:r>
          <w:rPr>
            <w:rFonts w:ascii="Cambria Math" w:hAnsi="Cambria Math"/>
          </w:rPr>
          <m:t>N’</m:t>
        </m:r>
      </m:oMath>
      <w:r w:rsidRPr="00F64187">
        <w:t xml:space="preserve"> is UE capability for number of DL PRS resources that it can process in a slot as specified in clause 4.2.7.2 of TS 38.306 [14].</w:t>
      </w:r>
    </w:p>
    <w:p w:rsidR="00EF4DBC" w:rsidRPr="00F64187" w:rsidRDefault="00EF4DBC" w:rsidP="00EF4DBC">
      <w:r w:rsidRPr="00F64187">
        <w:t xml:space="preserve">If positioning frequency layer </w:t>
      </w:r>
      <w:r w:rsidRPr="00F64187">
        <w:rPr>
          <w:i/>
          <w:iCs/>
        </w:rPr>
        <w:t>i</w:t>
      </w:r>
      <w:r w:rsidRPr="00F64187">
        <w:t xml:space="preserve"> has more than one DL PRS resource set with different PRS periodicities, the maximum PRS periodicity among DL PRS resource sets is used to derive the measurement period of that positioning frequency layer. </w:t>
      </w:r>
    </w:p>
    <w:p w:rsidR="00EF4DBC" w:rsidRPr="00F64187" w:rsidRDefault="00EF4DBC" w:rsidP="00EF4DBC">
      <w:r w:rsidRPr="00F64187">
        <w:t xml:space="preserve">If handover occurs while RSTD measurements are being performed then the UE shall complete the on-going positioning measurement session. The UE shall also meet the RSTD measurement and accuracy requirements. However, in this case the RSTD measurement period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RSTD,total</m:t>
            </m:r>
            <m:r>
              <m:rPr>
                <m:nor/>
              </m:rPr>
              <w:rPr>
                <w:rFonts w:ascii="Cambria Math" w:hAnsi="Cambria Math"/>
              </w:rPr>
              <m:t>.HO</m:t>
            </m:r>
          </m:sub>
        </m:sSub>
      </m:oMath>
      <w:r w:rsidRPr="00F64187">
        <w:t xml:space="preserve"> shall be as follows:</w:t>
      </w:r>
    </w:p>
    <w:p w:rsidR="00EF4DBC" w:rsidRPr="00F64187" w:rsidRDefault="00EF4DBC" w:rsidP="00EF4DBC">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 total,HO</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 Total</m:t>
            </m:r>
          </m:sub>
        </m:sSub>
        <m:r>
          <m:rPr>
            <m:sty m:val="p"/>
          </m:rPr>
          <w:rPr>
            <w:rFonts w:ascii="Cambria Math" w:hAnsi="Cambria Math"/>
          </w:rPr>
          <m:t>+K*</m:t>
        </m:r>
        <m:sSub>
          <m:sSubPr>
            <m:ctrlPr>
              <w:rPr>
                <w:rFonts w:ascii="Cambria Math" w:hAnsi="Cambria Math"/>
                <w:iCs/>
              </w:rPr>
            </m:ctrlPr>
          </m:sSubPr>
          <m:e>
            <m:r>
              <m:rPr>
                <m:sty m:val="p"/>
              </m:rPr>
              <w:rPr>
                <w:rFonts w:ascii="Cambria Math" w:hAnsi="Cambria Math"/>
                <w:lang w:eastAsia="zh-CN"/>
              </w:rPr>
              <m:t>T</m:t>
            </m:r>
          </m:e>
          <m:sub>
            <m:r>
              <m:rPr>
                <m:sty m:val="p"/>
              </m:rPr>
              <w:rPr>
                <w:rFonts w:ascii="Cambria Math" w:hAnsi="Cambria Math"/>
                <w:lang w:eastAsia="zh-CN"/>
              </w:rPr>
              <m:t>effect</m:t>
            </m:r>
          </m:sub>
        </m:sSub>
        <m:r>
          <m:rPr>
            <m:sty m:val="p"/>
          </m:rPr>
          <w:rPr>
            <w:rFonts w:ascii="Cambria Math" w:hAnsi="Cambria Math"/>
            <w:lang w:eastAsia="zh-CN"/>
          </w:rPr>
          <m:t>+</m:t>
        </m:r>
        <m:sSub>
          <m:sSubPr>
            <m:ctrlPr>
              <w:rPr>
                <w:rFonts w:ascii="Cambria Math" w:hAnsi="Cambria Math"/>
                <w:iCs/>
              </w:rPr>
            </m:ctrlPr>
          </m:sSubPr>
          <m:e>
            <m:r>
              <m:rPr>
                <m:sty m:val="p"/>
              </m:rPr>
              <w:rPr>
                <w:rFonts w:ascii="Cambria Math" w:hAnsi="Cambria Math"/>
                <w:lang w:eastAsia="zh-CN"/>
              </w:rPr>
              <m:t>T</m:t>
            </m:r>
          </m:e>
          <m:sub>
            <m:r>
              <m:rPr>
                <m:sty m:val="p"/>
              </m:rPr>
              <w:rPr>
                <w:rFonts w:ascii="Cambria Math" w:hAnsi="Cambria Math"/>
                <w:lang w:eastAsia="zh-CN"/>
              </w:rPr>
              <m:t>HO</m:t>
            </m:r>
          </m:sub>
        </m:sSub>
        <m:r>
          <m:rPr>
            <m:sty m:val="p"/>
          </m:rPr>
          <w:rPr>
            <w:rFonts w:ascii="Cambria Math" w:hAnsi="Cambria Math"/>
            <w:lang w:eastAsia="zh-CN"/>
          </w:rPr>
          <m:t xml:space="preserve">   </m:t>
        </m:r>
      </m:oMath>
    </w:p>
    <w:p w:rsidR="00EF4DBC" w:rsidRDefault="00EF4DBC" w:rsidP="00EF4DBC">
      <w:r w:rsidRPr="00F64187">
        <w:t>Where</w:t>
      </w:r>
      <w:r>
        <w:t>,</w:t>
      </w:r>
    </w:p>
    <w:p w:rsidR="00EF4DBC" w:rsidRDefault="00EF4DBC" w:rsidP="00EF4DBC">
      <w:pPr>
        <w:pStyle w:val="B1"/>
      </w:pPr>
      <w:r>
        <w:lastRenderedPageBreak/>
        <w:t>-</w:t>
      </w:r>
      <w:r>
        <w:tab/>
      </w:r>
      <m:oMath>
        <m:r>
          <w:rPr>
            <w:rFonts w:ascii="Cambria Math" w:hAnsi="Cambria Math"/>
          </w:rPr>
          <m:t>K</m:t>
        </m:r>
      </m:oMath>
      <w:r w:rsidRPr="00AE536E">
        <w:t xml:space="preserve"> is the number of times handover occurs during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PRS-RSRP,total.HO</m:t>
            </m:r>
          </m:sub>
        </m:sSub>
      </m:oMath>
      <w:r w:rsidRPr="00F64187">
        <w:t>;</w:t>
      </w:r>
    </w:p>
    <w:p w:rsidR="00EF4DBC" w:rsidRDefault="00EF4DBC" w:rsidP="00EF4DBC">
      <w:pPr>
        <w:pStyle w:val="B1"/>
      </w:pPr>
      <w:r>
        <w:t>-</w:t>
      </w: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m:t>
            </m:r>
          </m:sub>
        </m:sSub>
      </m:oMath>
      <w:r w:rsidRPr="00F64187">
        <w:rPr>
          <w:lang w:eastAsia="zh-CN"/>
        </w:rPr>
        <w:t xml:space="preserve"> is the largest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m:t>
            </m:r>
            <m:r>
              <m:rPr>
                <m:sty m:val="p"/>
              </m:rPr>
              <w:rPr>
                <w:rFonts w:ascii="Cambria Math"/>
                <w:lang w:eastAsia="zh-CN"/>
              </w:rPr>
              <m:t>,i</m:t>
            </m:r>
          </m:sub>
        </m:sSub>
      </m:oMath>
      <w:r w:rsidRPr="00F64187">
        <w:rPr>
          <w:lang w:eastAsia="zh-CN"/>
        </w:rPr>
        <w:t xml:space="preserve"> among all PRS layers;</w:t>
      </w:r>
    </w:p>
    <w:p w:rsidR="00EF4DBC" w:rsidRDefault="00EF4DBC" w:rsidP="00EF4DBC">
      <w:pPr>
        <w:pStyle w:val="B1"/>
      </w:pPr>
      <w:r>
        <w:t>-</w:t>
      </w:r>
      <w:r>
        <w:tab/>
      </w:r>
      <m:oMath>
        <m:sSub>
          <m:sSubPr>
            <m:ctrlPr>
              <w:rPr>
                <w:rFonts w:ascii="Cambria Math" w:hAnsi="Cambria Math"/>
                <w:i/>
              </w:rPr>
            </m:ctrlPr>
          </m:sSubPr>
          <m:e>
            <m:r>
              <m:rPr>
                <m:sty m:val="p"/>
              </m:rPr>
              <w:rPr>
                <w:rFonts w:ascii="Cambria Math" w:hAnsi="Cambria Math"/>
                <w:lang w:eastAsia="zh-CN"/>
              </w:rPr>
              <m:t>T</m:t>
            </m:r>
          </m:e>
          <m:sub>
            <m:r>
              <m:rPr>
                <m:sty m:val="p"/>
              </m:rPr>
              <w:rPr>
                <w:rFonts w:ascii="Cambria Math" w:hAnsi="Cambria Math"/>
                <w:lang w:eastAsia="zh-CN"/>
              </w:rPr>
              <m:t>HO</m:t>
            </m:r>
          </m:sub>
        </m:sSub>
        <m:r>
          <w:rPr>
            <w:rFonts w:ascii="Cambria Math" w:hAnsi="Cambria Math"/>
            <w:lang w:eastAsia="zh-CN"/>
          </w:rPr>
          <m:t xml:space="preserve"> </m:t>
        </m:r>
      </m:oMath>
      <w:r w:rsidRPr="00F64187">
        <w:t xml:space="preserve">is the time during which the RSTD measurement may not be possible due to handover; it can be up to </w:t>
      </w:r>
      <w:proofErr w:type="spellStart"/>
      <w:r w:rsidRPr="00F64187">
        <w:rPr>
          <w:rFonts w:cs="v4.2.0"/>
        </w:rPr>
        <w:t>T</w:t>
      </w:r>
      <w:r w:rsidRPr="00F64187">
        <w:rPr>
          <w:rFonts w:cs="v4.2.0"/>
          <w:vertAlign w:val="subscript"/>
        </w:rPr>
        <w:t>interrupt</w:t>
      </w:r>
      <w:proofErr w:type="spellEnd"/>
      <w:r w:rsidRPr="00F64187">
        <w:t xml:space="preserve"> as defined in clause 6.1.</w:t>
      </w:r>
    </w:p>
    <w:p w:rsidR="00EF4DBC" w:rsidRPr="00885F53" w:rsidRDefault="00EF4DBC" w:rsidP="00EF4DBC">
      <w:pPr>
        <w:pStyle w:val="4"/>
      </w:pPr>
      <w:r w:rsidRPr="00885F53">
        <w:t>9.</w:t>
      </w:r>
      <w:r>
        <w:t>9.2.6</w:t>
      </w:r>
      <w:r w:rsidRPr="00885F53">
        <w:tab/>
      </w:r>
      <w:del w:id="28" w:author="Huawei" w:date="2020-10-23T11:06:00Z">
        <w:r w:rsidRPr="00885F53" w:rsidDel="0074467B">
          <w:delText>Intra</w:delText>
        </w:r>
        <w:r w:rsidDel="0074467B">
          <w:delText>-</w:delText>
        </w:r>
        <w:r w:rsidRPr="00885F53" w:rsidDel="0074467B">
          <w:delText>frequency measurements without measurement gaps</w:delText>
        </w:r>
      </w:del>
      <w:ins w:id="29" w:author="Huawei" w:date="2020-10-23T11:06:00Z">
        <w:r>
          <w:t>Void</w:t>
        </w:r>
      </w:ins>
    </w:p>
    <w:p w:rsidR="00EF4DBC" w:rsidRPr="006C05EE" w:rsidDel="0074467B" w:rsidRDefault="00EF4DBC" w:rsidP="00EF4DBC">
      <w:pPr>
        <w:rPr>
          <w:del w:id="30" w:author="Huawei" w:date="2020-10-23T11:06:00Z"/>
        </w:rPr>
      </w:pPr>
      <w:del w:id="31" w:author="Huawei" w:date="2020-10-23T11:06:00Z">
        <w:r w:rsidDel="0074467B">
          <w:delText xml:space="preserve">If a UE is configured with the higher layer parameters </w:delText>
        </w:r>
        <w:r w:rsidDel="0074467B">
          <w:rPr>
            <w:i/>
          </w:rPr>
          <w:delText xml:space="preserve">CSI-RS-Resource-Mobility </w:delText>
        </w:r>
        <w:r w:rsidDel="0074467B">
          <w:delText xml:space="preserve">and </w:delText>
        </w:r>
        <w:r w:rsidDel="0074467B">
          <w:rPr>
            <w:i/>
          </w:rPr>
          <w:delText>associatedSSB</w:delText>
        </w:r>
        <w:r w:rsidDel="0074467B">
          <w:delText>,</w:delText>
        </w:r>
        <w:r w:rsidDel="0074467B">
          <w:rPr>
            <w:lang w:eastAsia="zh-CN"/>
          </w:rPr>
          <w:delText xml:space="preserve"> </w:delText>
        </w:r>
        <w:r w:rsidRPr="00A241F5" w:rsidDel="0074467B">
          <w:rPr>
            <w:lang w:eastAsia="zh-CN"/>
          </w:rPr>
          <w:delText xml:space="preserve">the CSI-RS based measurement </w:delText>
        </w:r>
        <w:r w:rsidRPr="0089796C" w:rsidDel="0074467B">
          <w:rPr>
            <w:lang w:eastAsia="zh-CN"/>
          </w:rPr>
          <w:delText xml:space="preserve">shall include </w:delText>
        </w:r>
        <w:r w:rsidDel="0074467B">
          <w:rPr>
            <w:lang w:eastAsia="zh-CN"/>
          </w:rPr>
          <w:delText>PSS/SSS detection time of associatedSSB, the</w:delText>
        </w:r>
        <w:r w:rsidRPr="001A2BCF" w:rsidDel="0074467B">
          <w:delText xml:space="preserve"> </w:delText>
        </w:r>
        <w:r w:rsidRPr="00885F53" w:rsidDel="0074467B">
          <w:delText xml:space="preserve">time period used to acquire the </w:delText>
        </w:r>
        <w:r w:rsidDel="0074467B">
          <w:delText>SFN information</w:delText>
        </w:r>
        <w:r w:rsidDel="0074467B">
          <w:rPr>
            <w:lang w:eastAsia="zh-CN"/>
          </w:rPr>
          <w:delText xml:space="preserve"> </w:delText>
        </w:r>
        <w:r w:rsidRPr="0089796C" w:rsidDel="0074467B">
          <w:rPr>
            <w:lang w:eastAsia="zh-CN"/>
          </w:rPr>
          <w:delText xml:space="preserve">and </w:delText>
        </w:r>
        <w:r w:rsidRPr="00A241F5" w:rsidDel="0074467B">
          <w:rPr>
            <w:lang w:eastAsia="zh-CN"/>
          </w:rPr>
          <w:delText>CSI-RS based measurement</w:delText>
        </w:r>
        <w:r w:rsidDel="0074467B">
          <w:rPr>
            <w:lang w:eastAsia="zh-CN"/>
          </w:rPr>
          <w:delText xml:space="preserve"> period without gap.</w:delText>
        </w:r>
      </w:del>
    </w:p>
    <w:p w:rsidR="00EF4DBC" w:rsidDel="0074467B" w:rsidRDefault="00EF4DBC" w:rsidP="00EF4DBC">
      <w:pPr>
        <w:pStyle w:val="B1"/>
        <w:rPr>
          <w:del w:id="32" w:author="Huawei" w:date="2020-10-23T11:06:00Z"/>
        </w:rPr>
      </w:pPr>
      <w:del w:id="33" w:author="Huawei" w:date="2020-10-23T11:06:00Z">
        <w:r w:rsidDel="0074467B">
          <w:rPr>
            <w:lang w:eastAsia="zh-CN"/>
          </w:rPr>
          <w:delText>PSS/SSS detection time of associatedSSB</w:delText>
        </w:r>
        <w:r w:rsidRPr="00885F53" w:rsidDel="0074467B">
          <w:delText xml:space="preserve"> </w:delText>
        </w:r>
        <w:r w:rsidDel="0074467B">
          <w:delText xml:space="preserve">is </w:delText>
        </w:r>
        <w:r w:rsidRPr="0089796C" w:rsidDel="0074467B">
          <w:rPr>
            <w:rFonts w:hint="eastAsia"/>
            <w:lang w:eastAsia="zh-CN"/>
          </w:rPr>
          <w:delText xml:space="preserve">the intra-frequency </w:delText>
        </w:r>
        <w:r w:rsidRPr="00885F53" w:rsidDel="0074467B">
          <w:delText>T</w:delText>
        </w:r>
        <w:r w:rsidRPr="00885F53" w:rsidDel="0074467B">
          <w:rPr>
            <w:vertAlign w:val="subscript"/>
          </w:rPr>
          <w:delText>PSS/SSS_sync_intra</w:delText>
        </w:r>
        <w:r w:rsidRPr="0089796C" w:rsidDel="0074467B">
          <w:rPr>
            <w:rFonts w:hint="eastAsia"/>
            <w:lang w:eastAsia="zh-CN"/>
          </w:rPr>
          <w:delText xml:space="preserve"> in </w:delText>
        </w:r>
        <w:r w:rsidDel="0074467B">
          <w:rPr>
            <w:lang w:eastAsia="zh-CN"/>
          </w:rPr>
          <w:delText>Clause</w:delText>
        </w:r>
        <w:r w:rsidRPr="0089796C" w:rsidDel="0074467B">
          <w:rPr>
            <w:rFonts w:hint="eastAsia"/>
            <w:lang w:eastAsia="zh-CN"/>
          </w:rPr>
          <w:delText xml:space="preserve"> </w:delText>
        </w:r>
        <w:r w:rsidRPr="00967CF8" w:rsidDel="0074467B">
          <w:delText>9.2.5.1</w:delText>
        </w:r>
        <w:r w:rsidDel="0074467B">
          <w:delText xml:space="preserve">. If the </w:delText>
        </w:r>
        <w:r w:rsidDel="0074467B">
          <w:rPr>
            <w:lang w:eastAsia="zh-CN"/>
          </w:rPr>
          <w:delText>associatedSSB is already detected, the time period is equal to 0.</w:delText>
        </w:r>
      </w:del>
    </w:p>
    <w:p w:rsidR="00EF4DBC" w:rsidDel="0074467B" w:rsidRDefault="00EF4DBC" w:rsidP="00EF4DBC">
      <w:pPr>
        <w:pStyle w:val="B1"/>
        <w:rPr>
          <w:del w:id="34" w:author="Huawei" w:date="2020-10-23T11:06:00Z"/>
        </w:rPr>
      </w:pPr>
      <w:del w:id="35" w:author="Huawei" w:date="2020-10-23T11:06:00Z">
        <w:r w:rsidDel="0074467B">
          <w:rPr>
            <w:lang w:eastAsia="zh-CN"/>
          </w:rPr>
          <w:delText>The</w:delText>
        </w:r>
        <w:r w:rsidRPr="001A2BCF" w:rsidDel="0074467B">
          <w:delText xml:space="preserve"> </w:delText>
        </w:r>
        <w:r w:rsidRPr="00885F53" w:rsidDel="0074467B">
          <w:delText xml:space="preserve">time period used to acquire the </w:delText>
        </w:r>
        <w:r w:rsidDel="0074467B">
          <w:delText xml:space="preserve">SFN information is intra-frequency </w:delText>
        </w:r>
        <w:r w:rsidRPr="00885F53" w:rsidDel="0074467B">
          <w:delText>T</w:delText>
        </w:r>
        <w:r w:rsidRPr="00885F53" w:rsidDel="0074467B">
          <w:rPr>
            <w:vertAlign w:val="subscript"/>
          </w:rPr>
          <w:delText>SSB_time_index_intra</w:delText>
        </w:r>
        <w:r w:rsidRPr="00EE4E54" w:rsidDel="0074467B">
          <w:rPr>
            <w:rFonts w:hint="eastAsia"/>
            <w:lang w:eastAsia="zh-CN"/>
          </w:rPr>
          <w:delText xml:space="preserve"> </w:delText>
        </w:r>
        <w:r w:rsidRPr="0089796C" w:rsidDel="0074467B">
          <w:rPr>
            <w:rFonts w:hint="eastAsia"/>
            <w:lang w:eastAsia="zh-CN"/>
          </w:rPr>
          <w:delText xml:space="preserve">in </w:delText>
        </w:r>
        <w:r w:rsidDel="0074467B">
          <w:rPr>
            <w:lang w:eastAsia="zh-CN"/>
          </w:rPr>
          <w:delText>Clause</w:delText>
        </w:r>
        <w:r w:rsidRPr="0089796C" w:rsidDel="0074467B">
          <w:rPr>
            <w:rFonts w:hint="eastAsia"/>
            <w:lang w:eastAsia="zh-CN"/>
          </w:rPr>
          <w:delText xml:space="preserve"> </w:delText>
        </w:r>
        <w:r w:rsidRPr="00967CF8" w:rsidDel="0074467B">
          <w:delText>9.2.5.1</w:delText>
        </w:r>
        <w:r w:rsidDel="0074467B">
          <w:delText xml:space="preserve"> or in clause 9.2.6.2 or inter-frequency </w:delText>
        </w:r>
        <w:r w:rsidRPr="00885F53" w:rsidDel="0074467B">
          <w:delText>T</w:delText>
        </w:r>
        <w:r w:rsidRPr="00885F53" w:rsidDel="0074467B">
          <w:rPr>
            <w:vertAlign w:val="subscript"/>
          </w:rPr>
          <w:delText>SSB_</w:delText>
        </w:r>
        <w:r w:rsidDel="0074467B">
          <w:rPr>
            <w:vertAlign w:val="subscript"/>
          </w:rPr>
          <w:delText>time_index_inter</w:delText>
        </w:r>
        <w:r w:rsidRPr="00885F53" w:rsidDel="0074467B">
          <w:delText xml:space="preserve"> </w:delText>
        </w:r>
        <w:r w:rsidRPr="00D11BEA" w:rsidDel="0074467B">
          <w:delText xml:space="preserve">in </w:delText>
        </w:r>
        <w:r w:rsidDel="0074467B">
          <w:delText>clause</w:delText>
        </w:r>
        <w:r w:rsidRPr="00D11BEA" w:rsidDel="0074467B">
          <w:delText xml:space="preserve"> 9.3.4</w:delText>
        </w:r>
        <w:r w:rsidDel="0074467B">
          <w:delText>.</w:delText>
        </w:r>
        <w:r w:rsidRPr="00DA078C" w:rsidDel="0074467B">
          <w:delText xml:space="preserve"> </w:delText>
        </w:r>
        <w:r w:rsidDel="0074467B">
          <w:delText xml:space="preserve">If </w:delText>
        </w:r>
        <w:r w:rsidRPr="00DA078C" w:rsidDel="0074467B">
          <w:delText>the UE is indicated that the neighbour cell is synchronous with the serving cell (</w:delText>
        </w:r>
        <w:r w:rsidRPr="00DA078C" w:rsidDel="0074467B">
          <w:rPr>
            <w:i/>
          </w:rPr>
          <w:delText>deriveSSB-IndexFromCell</w:delText>
        </w:r>
        <w:r w:rsidRPr="00DA078C" w:rsidDel="0074467B">
          <w:delText xml:space="preserve"> is enabled)</w:delText>
        </w:r>
        <w:r w:rsidDel="0074467B">
          <w:delText>, the time period is equal to 0.</w:delText>
        </w:r>
        <w:r w:rsidRPr="00DA078C" w:rsidDel="0074467B">
          <w:delText xml:space="preserve"> It is assumed that deriveSSB-IndexFromCell is always enabled for FR1 TDD and FR2.</w:delText>
        </w:r>
      </w:del>
    </w:p>
    <w:p w:rsidR="00EF4DBC" w:rsidRPr="00D11BEA" w:rsidDel="0074467B" w:rsidRDefault="00EF4DBC" w:rsidP="00EF4DBC">
      <w:pPr>
        <w:pStyle w:val="B1"/>
        <w:rPr>
          <w:del w:id="36" w:author="Huawei" w:date="2020-10-23T11:06:00Z"/>
          <w:rFonts w:ascii="Arial" w:hAnsi="Arial"/>
          <w:b/>
          <w:sz w:val="18"/>
        </w:rPr>
      </w:pPr>
      <w:del w:id="37" w:author="Huawei" w:date="2020-10-23T11:06:00Z">
        <w:r w:rsidRPr="00885F53" w:rsidDel="0074467B">
          <w:delText xml:space="preserve">The measurement period for intrafrequency measurements without gaps is as shown in table </w:delText>
        </w:r>
        <w:r w:rsidRPr="00A241F5" w:rsidDel="0074467B">
          <w:delText>9.</w:delText>
        </w:r>
        <w:r w:rsidDel="0074467B">
          <w:delText>9</w:delText>
        </w:r>
        <w:r w:rsidRPr="00A241F5" w:rsidDel="0074467B">
          <w:delText>.2.</w:delText>
        </w:r>
        <w:r w:rsidDel="0074467B">
          <w:delText>6</w:delText>
        </w:r>
        <w:r w:rsidRPr="00885F53" w:rsidDel="0074467B">
          <w:delText xml:space="preserve">-1, Table </w:delText>
        </w:r>
        <w:r w:rsidRPr="00A241F5" w:rsidDel="0074467B">
          <w:delText>9.</w:delText>
        </w:r>
        <w:r w:rsidDel="0074467B">
          <w:delText>9</w:delText>
        </w:r>
        <w:r w:rsidRPr="00A241F5" w:rsidDel="0074467B">
          <w:delText>.2.</w:delText>
        </w:r>
        <w:r w:rsidDel="0074467B">
          <w:delText>6-2</w:delText>
        </w:r>
        <w:r w:rsidRPr="00885F53" w:rsidDel="0074467B">
          <w:delText>.</w:delText>
        </w:r>
      </w:del>
    </w:p>
    <w:p w:rsidR="00EF4DBC" w:rsidDel="0074467B" w:rsidRDefault="00EF4DBC" w:rsidP="00EF4DBC">
      <w:pPr>
        <w:rPr>
          <w:del w:id="38" w:author="Huawei" w:date="2020-10-23T11:06:00Z"/>
        </w:rPr>
      </w:pPr>
      <w:del w:id="39" w:author="Huawei" w:date="2020-10-23T11:06:00Z">
        <w:r w:rsidDel="0074467B">
          <w:delText>Additionally, for a given CSI-RS resource, if the associated SS/PBCH block is configured but not detected by the UE, or</w:delText>
        </w:r>
        <w:r w:rsidRPr="007F19E8" w:rsidDel="0074467B">
          <w:delText xml:space="preserve"> </w:delText>
        </w:r>
        <w:r w:rsidDel="0074467B">
          <w:delText>i</w:delText>
        </w:r>
        <w:r w:rsidRPr="007F19E8" w:rsidDel="0074467B">
          <w:delText>f CSI-RS configured with associated SSB but not QCL-ed to the associated SSB,</w:delText>
        </w:r>
        <w:r w:rsidDel="0074467B">
          <w:delText xml:space="preserve"> the UE is not required to monitor the corresponding CSI-RS resource.</w:delText>
        </w:r>
      </w:del>
    </w:p>
    <w:p w:rsidR="00EF4DBC" w:rsidRPr="00885F53" w:rsidDel="0074467B" w:rsidRDefault="00EF4DBC" w:rsidP="00EF4DBC">
      <w:pPr>
        <w:pStyle w:val="TH"/>
        <w:rPr>
          <w:del w:id="40" w:author="Huawei" w:date="2020-10-23T11:06:00Z"/>
        </w:rPr>
      </w:pPr>
      <w:del w:id="41" w:author="Huawei" w:date="2020-10-23T11:06:00Z">
        <w:r w:rsidRPr="00885F53" w:rsidDel="0074467B">
          <w:delText xml:space="preserve">Table </w:delText>
        </w:r>
        <w:r w:rsidRPr="00A6277A" w:rsidDel="0074467B">
          <w:delText>9.</w:delText>
        </w:r>
        <w:r w:rsidDel="0074467B">
          <w:delText>9</w:delText>
        </w:r>
        <w:r w:rsidRPr="00A6277A" w:rsidDel="0074467B">
          <w:delText>.2.</w:delText>
        </w:r>
        <w:r w:rsidDel="0074467B">
          <w:delText>6</w:delText>
        </w:r>
        <w:r w:rsidRPr="00885F53" w:rsidDel="0074467B">
          <w:delText>-1: Measurement period for intrafrequency</w:delText>
        </w:r>
        <w:r w:rsidDel="0074467B">
          <w:delText xml:space="preserve"> CSI-RS based</w:delText>
        </w:r>
        <w:r w:rsidRPr="00885F53" w:rsidDel="0074467B">
          <w:delText xml:space="preserve"> measurements without gaps(Frequency FR1)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F4DBC" w:rsidRPr="00885F53" w:rsidDel="0074467B" w:rsidTr="00565A18">
        <w:trPr>
          <w:jc w:val="center"/>
          <w:del w:id="42"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H"/>
              <w:rPr>
                <w:del w:id="43" w:author="Huawei" w:date="2020-10-23T11:06:00Z"/>
              </w:rPr>
            </w:pPr>
            <w:del w:id="44" w:author="Huawei" w:date="2020-10-23T11:06:00Z">
              <w:r w:rsidRPr="00885F53" w:rsidDel="0074467B">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H"/>
              <w:rPr>
                <w:del w:id="45" w:author="Huawei" w:date="2020-10-23T11:06:00Z"/>
              </w:rPr>
            </w:pPr>
            <w:del w:id="46" w:author="Huawei" w:date="2020-10-23T11:06:00Z">
              <w:r w:rsidRPr="00885F53" w:rsidDel="0074467B">
                <w:delText>T</w:delText>
              </w:r>
              <w:r w:rsidRPr="00885F53" w:rsidDel="0074467B">
                <w:rPr>
                  <w:vertAlign w:val="subscript"/>
                </w:rPr>
                <w:delText xml:space="preserve"> </w:delText>
              </w:r>
              <w:r w:rsidDel="0074467B">
                <w:rPr>
                  <w:vertAlign w:val="subscript"/>
                </w:rPr>
                <w:delText>CSI-RS</w:delText>
              </w:r>
              <w:r w:rsidRPr="00885F53" w:rsidDel="0074467B">
                <w:rPr>
                  <w:vertAlign w:val="subscript"/>
                </w:rPr>
                <w:delText>_measurement_period_intra</w:delText>
              </w:r>
              <w:r w:rsidRPr="00885F53" w:rsidDel="0074467B">
                <w:delText xml:space="preserve">  </w:delText>
              </w:r>
            </w:del>
          </w:p>
        </w:tc>
      </w:tr>
      <w:tr w:rsidR="00EF4DBC" w:rsidRPr="00885F53" w:rsidDel="0074467B" w:rsidTr="00565A18">
        <w:trPr>
          <w:jc w:val="center"/>
          <w:del w:id="47"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48" w:author="Huawei" w:date="2020-10-23T11:06:00Z"/>
              </w:rPr>
            </w:pPr>
            <w:del w:id="49" w:author="Huawei" w:date="2020-10-23T11:06:00Z">
              <w:r w:rsidRPr="00885F53" w:rsidDel="0074467B">
                <w:delText>No DRX</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50" w:author="Huawei" w:date="2020-10-23T11:06:00Z"/>
              </w:rPr>
            </w:pPr>
            <w:del w:id="51" w:author="Huawei" w:date="2020-10-23T11:06:00Z">
              <w:r w:rsidRPr="00444F90" w:rsidDel="0074467B">
                <w:delText>max(</w:delText>
              </w:r>
              <w:r w:rsidDel="0074467B">
                <w:delText>2</w:delText>
              </w:r>
              <w:r w:rsidRPr="00444F90" w:rsidDel="0074467B">
                <w:delText xml:space="preserve">00ms, ceil( </w:delText>
              </w:r>
              <w:r w:rsidDel="0074467B">
                <w:delText>[</w:delText>
              </w:r>
              <w:r w:rsidRPr="00444F90" w:rsidDel="0074467B">
                <w:delText>5</w:delText>
              </w:r>
              <w:r w:rsidDel="0074467B">
                <w:delText>]</w:delText>
              </w:r>
              <w:r w:rsidRPr="00444F90" w:rsidDel="0074467B">
                <w:delText xml:space="preserve"> x K</w:delText>
              </w:r>
              <w:r w:rsidRPr="00444F90" w:rsidDel="0074467B">
                <w:rPr>
                  <w:vertAlign w:val="subscript"/>
                </w:rPr>
                <w:delText>p</w:delText>
              </w:r>
              <w:r w:rsidRPr="00444F90" w:rsidDel="0074467B">
                <w:delText xml:space="preserve">) x </w:delText>
              </w:r>
              <w:bookmarkStart w:id="52" w:name="OLE_LINK3"/>
              <w:r w:rsidRPr="00444F90" w:rsidDel="0074467B">
                <w:delText>CSI-RS</w:delText>
              </w:r>
              <w:bookmarkEnd w:id="52"/>
              <w:r w:rsidRPr="00444F90" w:rsidDel="0074467B">
                <w:delText xml:space="preserve"> period)</w:delText>
              </w:r>
              <w:r w:rsidDel="0074467B">
                <w:delText xml:space="preserve"> </w:delText>
              </w:r>
              <w:r w:rsidRPr="00885F53" w:rsidDel="0074467B">
                <w:delText xml:space="preserve"> x CSSF</w:delText>
              </w:r>
              <w:r w:rsidRPr="00885F53" w:rsidDel="0074467B">
                <w:rPr>
                  <w:vertAlign w:val="subscript"/>
                </w:rPr>
                <w:delText>intra</w:delText>
              </w:r>
              <w:r w:rsidDel="0074467B">
                <w:rPr>
                  <w:vertAlign w:val="subscript"/>
                </w:rPr>
                <w:delText>_CSI-RS</w:delText>
              </w:r>
            </w:del>
          </w:p>
        </w:tc>
      </w:tr>
      <w:tr w:rsidR="00EF4DBC" w:rsidRPr="00885F53" w:rsidDel="0074467B" w:rsidTr="00565A18">
        <w:trPr>
          <w:jc w:val="center"/>
          <w:del w:id="53"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54" w:author="Huawei" w:date="2020-10-23T11:06:00Z"/>
              </w:rPr>
            </w:pPr>
            <w:del w:id="55" w:author="Huawei" w:date="2020-10-23T11:06:00Z">
              <w:r w:rsidRPr="00885F53" w:rsidDel="0074467B">
                <w:delText>DRX cycle</w:delText>
              </w:r>
              <w:r w:rsidRPr="00885F53" w:rsidDel="0074467B">
                <w:rPr>
                  <w:rFonts w:hint="eastAsia"/>
                  <w:lang w:val="en-US"/>
                </w:rPr>
                <w:delText>≤</w:delText>
              </w:r>
              <w:r w:rsidRPr="00885F53" w:rsidDel="0074467B">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56" w:author="Huawei" w:date="2020-10-23T11:06:00Z"/>
                <w:b/>
              </w:rPr>
            </w:pPr>
            <w:del w:id="57" w:author="Huawei" w:date="2020-10-23T11:06:00Z">
              <w:r w:rsidRPr="00885F53" w:rsidDel="0074467B">
                <w:delText>max(</w:delText>
              </w:r>
              <w:r w:rsidDel="0074467B">
                <w:delText>2</w:delText>
              </w:r>
              <w:r w:rsidRPr="00885F53" w:rsidDel="0074467B">
                <w:delText xml:space="preserve">00ms, ceil(1.5x </w:delText>
              </w:r>
              <w:r w:rsidDel="0074467B">
                <w:delText>[</w:delText>
              </w:r>
              <w:r w:rsidRPr="00885F53" w:rsidDel="0074467B">
                <w:delText>5</w:delText>
              </w:r>
              <w:r w:rsidDel="0074467B">
                <w:delText>]</w:delText>
              </w:r>
              <w:r w:rsidRPr="00885F53" w:rsidDel="0074467B">
                <w:delText xml:space="preserve"> x K</w:delText>
              </w:r>
              <w:r w:rsidRPr="00885F53" w:rsidDel="0074467B">
                <w:rPr>
                  <w:vertAlign w:val="subscript"/>
                </w:rPr>
                <w:delText>p</w:delText>
              </w:r>
              <w:r w:rsidRPr="00885F53" w:rsidDel="0074467B">
                <w:delText>) x max(</w:delText>
              </w:r>
              <w:r w:rsidDel="0074467B">
                <w:delText>CSI-RS period</w:delText>
              </w:r>
              <w:r w:rsidRPr="00885F53" w:rsidDel="0074467B">
                <w:delText>,</w:delText>
              </w:r>
              <w:r w:rsidDel="0074467B">
                <w:delText xml:space="preserve"> </w:delText>
              </w:r>
              <w:r w:rsidRPr="00885F53" w:rsidDel="0074467B">
                <w:delText>DRX cycle))  x CSSF</w:delText>
              </w:r>
              <w:r w:rsidRPr="00885F53" w:rsidDel="0074467B">
                <w:rPr>
                  <w:vertAlign w:val="subscript"/>
                </w:rPr>
                <w:delText>intra</w:delText>
              </w:r>
              <w:r w:rsidDel="0074467B">
                <w:rPr>
                  <w:vertAlign w:val="subscript"/>
                </w:rPr>
                <w:delText>_CSI-RS</w:delText>
              </w:r>
            </w:del>
          </w:p>
        </w:tc>
      </w:tr>
      <w:tr w:rsidR="00EF4DBC" w:rsidRPr="00885F53" w:rsidDel="0074467B" w:rsidTr="00565A18">
        <w:trPr>
          <w:jc w:val="center"/>
          <w:del w:id="58"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59" w:author="Huawei" w:date="2020-10-23T11:06:00Z"/>
                <w:b/>
              </w:rPr>
            </w:pPr>
            <w:del w:id="60" w:author="Huawei" w:date="2020-10-23T11:06:00Z">
              <w:r w:rsidRPr="00885F53" w:rsidDel="0074467B">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61" w:author="Huawei" w:date="2020-10-23T11:06:00Z"/>
                <w:b/>
              </w:rPr>
            </w:pPr>
            <w:del w:id="62" w:author="Huawei" w:date="2020-10-23T11:06:00Z">
              <w:r w:rsidRPr="00885F53" w:rsidDel="0074467B">
                <w:delText xml:space="preserve">ceil( </w:delText>
              </w:r>
              <w:r w:rsidDel="0074467B">
                <w:delText>[</w:delText>
              </w:r>
              <w:r w:rsidRPr="00885F53" w:rsidDel="0074467B">
                <w:delText>5</w:delText>
              </w:r>
              <w:r w:rsidDel="0074467B">
                <w:delText>]</w:delText>
              </w:r>
              <w:r w:rsidRPr="00885F53" w:rsidDel="0074467B">
                <w:delText xml:space="preserve"> x K</w:delText>
              </w:r>
              <w:r w:rsidRPr="00885F53" w:rsidDel="0074467B">
                <w:rPr>
                  <w:vertAlign w:val="subscript"/>
                </w:rPr>
                <w:delText xml:space="preserve">p </w:delText>
              </w:r>
              <w:r w:rsidRPr="00885F53" w:rsidDel="0074467B">
                <w:delText>) x DRX cycle x CSSF</w:delText>
              </w:r>
              <w:r w:rsidRPr="00885F53" w:rsidDel="0074467B">
                <w:rPr>
                  <w:vertAlign w:val="subscript"/>
                </w:rPr>
                <w:delText>intra</w:delText>
              </w:r>
              <w:r w:rsidDel="0074467B">
                <w:rPr>
                  <w:vertAlign w:val="subscript"/>
                </w:rPr>
                <w:delText>_CSI-RS</w:delText>
              </w:r>
            </w:del>
          </w:p>
        </w:tc>
      </w:tr>
      <w:tr w:rsidR="00EF4DBC" w:rsidRPr="00885F53" w:rsidDel="0074467B" w:rsidTr="00565A18">
        <w:trPr>
          <w:trHeight w:val="70"/>
          <w:jc w:val="center"/>
          <w:del w:id="63" w:author="Huawei" w:date="2020-10-23T11:06:00Z"/>
        </w:trPr>
        <w:tc>
          <w:tcPr>
            <w:tcW w:w="9241" w:type="dxa"/>
            <w:gridSpan w:val="2"/>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N"/>
              <w:rPr>
                <w:del w:id="64" w:author="Huawei" w:date="2020-10-23T11:06:00Z"/>
              </w:rPr>
            </w:pPr>
            <w:del w:id="65" w:author="Huawei" w:date="2020-10-23T11:06:00Z">
              <w:r w:rsidRPr="00885F53" w:rsidDel="0074467B">
                <w:delText>NOTE 1:</w:delText>
              </w:r>
              <w:r w:rsidRPr="00885F53" w:rsidDel="0074467B">
                <w:tab/>
              </w:r>
              <w:r w:rsidDel="0074467B">
                <w:delText>The requirements apply assuming</w:delText>
              </w:r>
              <w:r w:rsidDel="0074467B">
                <w:rPr>
                  <w:rFonts w:asciiTheme="minorHAnsi" w:hAnsi="Calibri" w:cstheme="minorBidi"/>
                  <w:color w:val="000000" w:themeColor="text1"/>
                  <w:kern w:val="24"/>
                  <w:sz w:val="48"/>
                  <w:szCs w:val="48"/>
                </w:rPr>
                <w:delText xml:space="preserve"> </w:delText>
              </w:r>
              <w:r w:rsidRPr="006B4E63" w:rsidDel="0074467B">
                <w:delText>CSI-RS configuration with {D=3 with PRBs ≥ 48}</w:delText>
              </w:r>
              <w:r w:rsidDel="0074467B">
                <w:delText>. D is frequency domain density for the 1-port CSI-RS for L3 mobility defined in clause 7.4.1 of TS38.211 [6].</w:delText>
              </w:r>
            </w:del>
          </w:p>
        </w:tc>
      </w:tr>
    </w:tbl>
    <w:p w:rsidR="00EF4DBC" w:rsidDel="0074467B" w:rsidRDefault="00EF4DBC" w:rsidP="00EF4DBC">
      <w:pPr>
        <w:keepNext/>
        <w:keepLines/>
        <w:spacing w:before="60"/>
        <w:jc w:val="center"/>
        <w:rPr>
          <w:del w:id="66" w:author="Huawei" w:date="2020-10-23T11:06:00Z"/>
          <w:rFonts w:ascii="Arial" w:hAnsi="Arial"/>
          <w:b/>
        </w:rPr>
      </w:pPr>
    </w:p>
    <w:p w:rsidR="00EF4DBC" w:rsidRPr="00885F53" w:rsidDel="0074467B" w:rsidRDefault="00EF4DBC" w:rsidP="00EF4DBC">
      <w:pPr>
        <w:pStyle w:val="TH"/>
        <w:rPr>
          <w:del w:id="67" w:author="Huawei" w:date="2020-10-23T11:06:00Z"/>
        </w:rPr>
      </w:pPr>
      <w:del w:id="68" w:author="Huawei" w:date="2020-10-23T11:06:00Z">
        <w:r w:rsidRPr="00885F53" w:rsidDel="0074467B">
          <w:delText xml:space="preserve">Table </w:delText>
        </w:r>
        <w:r w:rsidRPr="00A6277A" w:rsidDel="0074467B">
          <w:delText>9.</w:delText>
        </w:r>
        <w:r w:rsidDel="0074467B">
          <w:delText>9</w:delText>
        </w:r>
        <w:r w:rsidRPr="00A6277A" w:rsidDel="0074467B">
          <w:delText>.2.</w:delText>
        </w:r>
        <w:r w:rsidDel="0074467B">
          <w:delText>6</w:delText>
        </w:r>
        <w:r w:rsidRPr="00885F53" w:rsidDel="0074467B">
          <w:delText>-2: Measurement period for intrafrequency</w:delText>
        </w:r>
        <w:r w:rsidRPr="0010143F" w:rsidDel="0074467B">
          <w:delText xml:space="preserve"> </w:delText>
        </w:r>
        <w:r w:rsidDel="0074467B">
          <w:delText>CSI-RS based</w:delText>
        </w:r>
        <w:r w:rsidRPr="00885F53" w:rsidDel="0074467B">
          <w:delText xml:space="preserve"> measurements without gaps(Frequency FR2)</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F4DBC" w:rsidRPr="00885F53" w:rsidDel="0074467B" w:rsidTr="00565A18">
        <w:trPr>
          <w:jc w:val="center"/>
          <w:del w:id="69"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H"/>
              <w:rPr>
                <w:del w:id="70" w:author="Huawei" w:date="2020-10-23T11:06:00Z"/>
              </w:rPr>
            </w:pPr>
            <w:del w:id="71" w:author="Huawei" w:date="2020-10-23T11:06:00Z">
              <w:r w:rsidRPr="00885F53" w:rsidDel="0074467B">
                <w:delText>DRX cycle</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H"/>
              <w:rPr>
                <w:del w:id="72" w:author="Huawei" w:date="2020-10-23T11:06:00Z"/>
              </w:rPr>
            </w:pPr>
            <w:del w:id="73" w:author="Huawei" w:date="2020-10-23T11:06:00Z">
              <w:r w:rsidRPr="00885F53" w:rsidDel="0074467B">
                <w:delText>T</w:delText>
              </w:r>
              <w:r w:rsidRPr="00885F53" w:rsidDel="0074467B">
                <w:rPr>
                  <w:vertAlign w:val="subscript"/>
                </w:rPr>
                <w:delText xml:space="preserve"> </w:delText>
              </w:r>
              <w:r w:rsidDel="0074467B">
                <w:rPr>
                  <w:vertAlign w:val="subscript"/>
                </w:rPr>
                <w:delText>CSI-RS</w:delText>
              </w:r>
              <w:r w:rsidRPr="00885F53" w:rsidDel="0074467B">
                <w:rPr>
                  <w:vertAlign w:val="subscript"/>
                </w:rPr>
                <w:delText>_measurement_period_intra</w:delText>
              </w:r>
              <w:r w:rsidRPr="00885F53" w:rsidDel="0074467B">
                <w:delText xml:space="preserve">  </w:delText>
              </w:r>
            </w:del>
          </w:p>
        </w:tc>
      </w:tr>
      <w:tr w:rsidR="00EF4DBC" w:rsidRPr="00885F53" w:rsidDel="0074467B" w:rsidTr="00565A18">
        <w:trPr>
          <w:jc w:val="center"/>
          <w:del w:id="74"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75" w:author="Huawei" w:date="2020-10-23T11:06:00Z"/>
              </w:rPr>
            </w:pPr>
            <w:del w:id="76" w:author="Huawei" w:date="2020-10-23T11:06:00Z">
              <w:r w:rsidRPr="00885F53" w:rsidDel="0074467B">
                <w:delText>No DRX</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77" w:author="Huawei" w:date="2020-10-23T11:06:00Z"/>
              </w:rPr>
            </w:pPr>
            <w:del w:id="78" w:author="Huawei" w:date="2020-10-23T11:06:00Z">
              <w:r w:rsidRPr="00885F53" w:rsidDel="0074467B">
                <w:delText>max(</w:delText>
              </w:r>
              <w:r w:rsidDel="0074467B">
                <w:delText>4</w:delText>
              </w:r>
              <w:r w:rsidRPr="00885F53" w:rsidDel="0074467B">
                <w:delText>00ms, ceil(M</w:delText>
              </w:r>
              <w:r w:rsidRPr="00885F53" w:rsidDel="0074467B">
                <w:rPr>
                  <w:vertAlign w:val="subscript"/>
                </w:rPr>
                <w:delText>meas_period_w/o_gaps</w:delText>
              </w:r>
              <w:r w:rsidRPr="00885F53" w:rsidDel="0074467B">
                <w:delText xml:space="preserve"> x K</w:delText>
              </w:r>
              <w:r w:rsidRPr="00885F53" w:rsidDel="0074467B">
                <w:rPr>
                  <w:vertAlign w:val="subscript"/>
                </w:rPr>
                <w:delText>p</w:delText>
              </w:r>
              <w:r w:rsidRPr="00885F53" w:rsidDel="0074467B">
                <w:delText xml:space="preserve">) x </w:delText>
              </w:r>
              <w:r w:rsidDel="0074467B">
                <w:delText>CSI-RS</w:delText>
              </w:r>
              <w:r w:rsidRPr="00885F53" w:rsidDel="0074467B">
                <w:delText xml:space="preserve"> period) x CSSF</w:delText>
              </w:r>
              <w:r w:rsidRPr="00885F53" w:rsidDel="0074467B">
                <w:rPr>
                  <w:vertAlign w:val="subscript"/>
                </w:rPr>
                <w:delText>intra</w:delText>
              </w:r>
              <w:r w:rsidDel="0074467B">
                <w:rPr>
                  <w:vertAlign w:val="subscript"/>
                </w:rPr>
                <w:delText>_CSI-RS</w:delText>
              </w:r>
            </w:del>
          </w:p>
        </w:tc>
      </w:tr>
      <w:tr w:rsidR="00EF4DBC" w:rsidRPr="00885F53" w:rsidDel="0074467B" w:rsidTr="00565A18">
        <w:trPr>
          <w:jc w:val="center"/>
          <w:del w:id="79"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80" w:author="Huawei" w:date="2020-10-23T11:06:00Z"/>
              </w:rPr>
            </w:pPr>
            <w:del w:id="81" w:author="Huawei" w:date="2020-10-23T11:06:00Z">
              <w:r w:rsidRPr="00885F53" w:rsidDel="0074467B">
                <w:delText>DRX cycle</w:delText>
              </w:r>
              <w:r w:rsidRPr="00885F53" w:rsidDel="0074467B">
                <w:rPr>
                  <w:rFonts w:hint="eastAsia"/>
                  <w:lang w:val="en-US"/>
                </w:rPr>
                <w:delText>≤</w:delText>
              </w:r>
              <w:r w:rsidRPr="00885F53" w:rsidDel="0074467B">
                <w:delText xml:space="preserve"> 320ms</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82" w:author="Huawei" w:date="2020-10-23T11:06:00Z"/>
                <w:b/>
              </w:rPr>
            </w:pPr>
            <w:del w:id="83" w:author="Huawei" w:date="2020-10-23T11:06:00Z">
              <w:r w:rsidRPr="00885F53" w:rsidDel="0074467B">
                <w:delText>max(</w:delText>
              </w:r>
              <w:r w:rsidDel="0074467B">
                <w:delText>4</w:delText>
              </w:r>
              <w:r w:rsidRPr="00885F53" w:rsidDel="0074467B">
                <w:delText>00ms, ceil(1.5x M</w:delText>
              </w:r>
              <w:r w:rsidRPr="00885F53" w:rsidDel="0074467B">
                <w:rPr>
                  <w:vertAlign w:val="subscript"/>
                </w:rPr>
                <w:delText>meas_period_w/o_gaps</w:delText>
              </w:r>
              <w:r w:rsidRPr="00885F53" w:rsidDel="0074467B">
                <w:delText xml:space="preserve"> x K</w:delText>
              </w:r>
              <w:r w:rsidRPr="00885F53" w:rsidDel="0074467B">
                <w:rPr>
                  <w:vertAlign w:val="subscript"/>
                </w:rPr>
                <w:delText>p</w:delText>
              </w:r>
              <w:r w:rsidRPr="00885F53" w:rsidDel="0074467B">
                <w:delText>) x max(</w:delText>
              </w:r>
              <w:r w:rsidDel="0074467B">
                <w:delText>CSI-RS</w:delText>
              </w:r>
              <w:r w:rsidRPr="00885F53" w:rsidDel="0074467B">
                <w:delText xml:space="preserve"> period,DRX cycle)) x CSSF</w:delText>
              </w:r>
              <w:r w:rsidRPr="00885F53" w:rsidDel="0074467B">
                <w:rPr>
                  <w:vertAlign w:val="subscript"/>
                </w:rPr>
                <w:delText>intra</w:delText>
              </w:r>
              <w:r w:rsidRPr="00885F53" w:rsidDel="0074467B">
                <w:delText xml:space="preserve"> </w:delText>
              </w:r>
              <w:r w:rsidDel="0074467B">
                <w:rPr>
                  <w:vertAlign w:val="subscript"/>
                </w:rPr>
                <w:delText>_CSI-RS</w:delText>
              </w:r>
            </w:del>
          </w:p>
        </w:tc>
      </w:tr>
      <w:tr w:rsidR="00EF4DBC" w:rsidRPr="00885F53" w:rsidDel="0074467B" w:rsidTr="00565A18">
        <w:trPr>
          <w:jc w:val="center"/>
          <w:del w:id="84"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85" w:author="Huawei" w:date="2020-10-23T11:06:00Z"/>
                <w:b/>
              </w:rPr>
            </w:pPr>
            <w:del w:id="86" w:author="Huawei" w:date="2020-10-23T11:06:00Z">
              <w:r w:rsidRPr="00885F53" w:rsidDel="0074467B">
                <w:delText>DRX cycle&gt;320ms</w:delText>
              </w:r>
            </w:del>
          </w:p>
        </w:tc>
        <w:tc>
          <w:tcPr>
            <w:tcW w:w="4621" w:type="dxa"/>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C"/>
              <w:rPr>
                <w:del w:id="87" w:author="Huawei" w:date="2020-10-23T11:06:00Z"/>
                <w:b/>
              </w:rPr>
            </w:pPr>
            <w:del w:id="88" w:author="Huawei" w:date="2020-10-23T11:06:00Z">
              <w:r w:rsidRPr="00885F53" w:rsidDel="0074467B">
                <w:delText>M</w:delText>
              </w:r>
              <w:r w:rsidRPr="00885F53" w:rsidDel="0074467B">
                <w:rPr>
                  <w:vertAlign w:val="subscript"/>
                </w:rPr>
                <w:delText>meas_period_w/o_gaps</w:delText>
              </w:r>
              <w:r w:rsidRPr="00885F53" w:rsidDel="0074467B">
                <w:delText xml:space="preserve"> x DRX cycle x CSSF</w:delText>
              </w:r>
              <w:r w:rsidRPr="00885F53" w:rsidDel="0074467B">
                <w:rPr>
                  <w:vertAlign w:val="subscript"/>
                </w:rPr>
                <w:delText>intra</w:delText>
              </w:r>
              <w:r w:rsidDel="0074467B">
                <w:rPr>
                  <w:vertAlign w:val="subscript"/>
                </w:rPr>
                <w:delText>_CSI-RS</w:delText>
              </w:r>
            </w:del>
          </w:p>
        </w:tc>
      </w:tr>
      <w:tr w:rsidR="00EF4DBC" w:rsidRPr="00885F53" w:rsidDel="0074467B" w:rsidTr="00565A18">
        <w:trPr>
          <w:trHeight w:val="70"/>
          <w:jc w:val="center"/>
          <w:del w:id="89" w:author="Huawei" w:date="2020-10-23T11:06:00Z"/>
        </w:trPr>
        <w:tc>
          <w:tcPr>
            <w:tcW w:w="9241" w:type="dxa"/>
            <w:gridSpan w:val="2"/>
            <w:tcBorders>
              <w:top w:val="single" w:sz="4" w:space="0" w:color="auto"/>
              <w:left w:val="single" w:sz="4" w:space="0" w:color="auto"/>
              <w:bottom w:val="single" w:sz="4" w:space="0" w:color="auto"/>
              <w:right w:val="single" w:sz="4" w:space="0" w:color="auto"/>
            </w:tcBorders>
            <w:hideMark/>
          </w:tcPr>
          <w:p w:rsidR="00EF4DBC" w:rsidRPr="00885F53" w:rsidDel="0074467B" w:rsidRDefault="00EF4DBC" w:rsidP="00565A18">
            <w:pPr>
              <w:pStyle w:val="TAN"/>
              <w:rPr>
                <w:del w:id="90" w:author="Huawei" w:date="2020-10-23T11:06:00Z"/>
              </w:rPr>
            </w:pPr>
            <w:del w:id="91" w:author="Huawei" w:date="2020-10-23T11:06:00Z">
              <w:r w:rsidRPr="00885F53" w:rsidDel="0074467B">
                <w:delText>NOTE 1:</w:delText>
              </w:r>
              <w:r w:rsidRPr="00885F53" w:rsidDel="0074467B">
                <w:tab/>
              </w:r>
              <w:r w:rsidDel="0074467B">
                <w:delText>The requirements apply assuming</w:delText>
              </w:r>
              <w:r w:rsidDel="0074467B">
                <w:rPr>
                  <w:rFonts w:asciiTheme="minorHAnsi" w:hAnsi="Calibri" w:cstheme="minorBidi"/>
                  <w:color w:val="000000" w:themeColor="text1"/>
                  <w:kern w:val="24"/>
                  <w:sz w:val="48"/>
                  <w:szCs w:val="48"/>
                </w:rPr>
                <w:delText xml:space="preserve"> </w:delText>
              </w:r>
              <w:r w:rsidRPr="006B4E63" w:rsidDel="0074467B">
                <w:delText>CSI-RS configuration with {D=3 with PRBs ≥ 48}</w:delText>
              </w:r>
              <w:r w:rsidDel="0074467B">
                <w:delText>. D is frequency domain density for the 1-port CSI-RS for L3 mobility defined in clause 7.4.1 of TS38.211 [6].</w:delText>
              </w:r>
            </w:del>
          </w:p>
        </w:tc>
      </w:tr>
    </w:tbl>
    <w:p w:rsidR="00EF4DBC" w:rsidRPr="00F12686" w:rsidDel="0074467B" w:rsidRDefault="00EF4DBC" w:rsidP="00EF4DBC">
      <w:pPr>
        <w:rPr>
          <w:del w:id="92" w:author="Huawei" w:date="2020-10-23T11:06:00Z"/>
          <w:b/>
        </w:rPr>
      </w:pPr>
    </w:p>
    <w:p w:rsidR="00EF4DBC" w:rsidRPr="00885F53" w:rsidDel="0074467B" w:rsidRDefault="00EF4DBC" w:rsidP="00EF4DBC">
      <w:pPr>
        <w:rPr>
          <w:del w:id="93" w:author="Huawei" w:date="2020-10-23T11:06:00Z"/>
        </w:rPr>
      </w:pPr>
      <w:del w:id="94" w:author="Huawei" w:date="2020-10-23T11:06:00Z">
        <w:r w:rsidRPr="00885F53" w:rsidDel="0074467B">
          <w:delText>M</w:delText>
        </w:r>
        <w:r w:rsidRPr="00885F53" w:rsidDel="0074467B">
          <w:rPr>
            <w:vertAlign w:val="subscript"/>
          </w:rPr>
          <w:delText>meas_period_w/o_gaps</w:delText>
        </w:r>
        <w:r w:rsidRPr="00885F53" w:rsidDel="0074467B">
          <w:delText xml:space="preserve"> : For a UE supporting power class 1, M</w:delText>
        </w:r>
        <w:r w:rsidRPr="00885F53" w:rsidDel="0074467B">
          <w:rPr>
            <w:vertAlign w:val="subscript"/>
          </w:rPr>
          <w:delText>meas_period_w/o_gaps</w:delText>
        </w:r>
        <w:r w:rsidRPr="00885F53" w:rsidDel="0074467B">
          <w:delText xml:space="preserve"> =</w:delText>
        </w:r>
        <w:r w:rsidDel="0074467B">
          <w:delText>[</w:delText>
        </w:r>
        <w:r w:rsidRPr="00885F53" w:rsidDel="0074467B">
          <w:delText>40</w:delText>
        </w:r>
        <w:r w:rsidDel="0074467B">
          <w:delText>]</w:delText>
        </w:r>
        <w:r w:rsidRPr="00885F53" w:rsidDel="0074467B">
          <w:delText>. For a UE supporting FR2 power class 2, M</w:delText>
        </w:r>
        <w:r w:rsidRPr="00885F53" w:rsidDel="0074467B">
          <w:rPr>
            <w:vertAlign w:val="subscript"/>
          </w:rPr>
          <w:delText>meas_period_w/o_gaps</w:delText>
        </w:r>
        <w:r w:rsidRPr="00885F53" w:rsidDel="0074467B">
          <w:delText xml:space="preserve"> =</w:delText>
        </w:r>
        <w:r w:rsidDel="0074467B">
          <w:delText>[</w:delText>
        </w:r>
        <w:r w:rsidRPr="00885F53" w:rsidDel="0074467B">
          <w:delText>24</w:delText>
        </w:r>
        <w:r w:rsidDel="0074467B">
          <w:delText>]</w:delText>
        </w:r>
        <w:r w:rsidRPr="00885F53" w:rsidDel="0074467B">
          <w:delText>. For a UE supporting power class 3, M</w:delText>
        </w:r>
        <w:r w:rsidRPr="00885F53" w:rsidDel="0074467B">
          <w:rPr>
            <w:vertAlign w:val="subscript"/>
          </w:rPr>
          <w:delText>meas_period_w/o_gaps</w:delText>
        </w:r>
        <w:r w:rsidRPr="00885F53" w:rsidDel="0074467B">
          <w:delText xml:space="preserve"> =</w:delText>
        </w:r>
        <w:r w:rsidDel="0074467B">
          <w:delText>[</w:delText>
        </w:r>
        <w:r w:rsidRPr="00885F53" w:rsidDel="0074467B">
          <w:delText>24</w:delText>
        </w:r>
        <w:r w:rsidDel="0074467B">
          <w:delText>]</w:delText>
        </w:r>
        <w:r w:rsidRPr="00885F53" w:rsidDel="0074467B">
          <w:delText>. For a UE supporting power class 4, M</w:delText>
        </w:r>
        <w:r w:rsidRPr="00885F53" w:rsidDel="0074467B">
          <w:rPr>
            <w:vertAlign w:val="subscript"/>
          </w:rPr>
          <w:delText>meas_period_w/o_gaps</w:delText>
        </w:r>
        <w:r w:rsidRPr="00885F53" w:rsidDel="0074467B">
          <w:delText xml:space="preserve"> =</w:delText>
        </w:r>
        <w:r w:rsidDel="0074467B">
          <w:delText>[</w:delText>
        </w:r>
        <w:r w:rsidRPr="00885F53" w:rsidDel="0074467B">
          <w:delText>24</w:delText>
        </w:r>
        <w:r w:rsidDel="0074467B">
          <w:delText>]</w:delText>
        </w:r>
        <w:r w:rsidRPr="00885F53" w:rsidDel="0074467B">
          <w:delText>.</w:delText>
        </w:r>
        <w:r w:rsidRPr="00885F53" w:rsidDel="0074467B">
          <w:tab/>
        </w:r>
      </w:del>
    </w:p>
    <w:p w:rsidR="00EF4DBC" w:rsidDel="0074467B" w:rsidRDefault="00EF4DBC" w:rsidP="00EF4DBC">
      <w:pPr>
        <w:rPr>
          <w:del w:id="95" w:author="Huawei" w:date="2020-10-23T11:06:00Z"/>
        </w:rPr>
      </w:pPr>
      <w:del w:id="96" w:author="Huawei" w:date="2020-10-23T11:06:00Z">
        <w:r w:rsidRPr="00885F53" w:rsidDel="0074467B">
          <w:delText>CSSF</w:delText>
        </w:r>
        <w:r w:rsidRPr="00885F53" w:rsidDel="0074467B">
          <w:rPr>
            <w:vertAlign w:val="subscript"/>
          </w:rPr>
          <w:delText>intra</w:delText>
        </w:r>
        <w:r w:rsidDel="0074467B">
          <w:rPr>
            <w:vertAlign w:val="subscript"/>
          </w:rPr>
          <w:delText>_CSI-RS</w:delText>
        </w:r>
        <w:r w:rsidRPr="00885F53" w:rsidDel="0074467B">
          <w:delText xml:space="preserve">: </w:delText>
        </w:r>
        <w:r w:rsidDel="0074467B">
          <w:delText>it is a carrier specific scaling factor and is determined</w:delText>
        </w:r>
        <w:r w:rsidDel="0074467B">
          <w:rPr>
            <w:rFonts w:hint="eastAsia"/>
            <w:lang w:eastAsia="zh-CN"/>
          </w:rPr>
          <w:delText xml:space="preserve"> </w:delText>
        </w:r>
        <w:r w:rsidDel="0074467B">
          <w:delText>according to CSSF</w:delText>
        </w:r>
        <w:r w:rsidRPr="00B94E20" w:rsidDel="0074467B">
          <w:rPr>
            <w:vertAlign w:val="subscript"/>
          </w:rPr>
          <w:delText xml:space="preserve">outside_gap,i_CSI-RS </w:delText>
        </w:r>
        <w:r w:rsidDel="0074467B">
          <w:delText>in clause 9.1.5.</w:delText>
        </w:r>
      </w:del>
    </w:p>
    <w:p w:rsidR="00EF4DBC" w:rsidRPr="00D979F6" w:rsidDel="0074467B" w:rsidRDefault="00EF4DBC" w:rsidP="00EF4DBC">
      <w:pPr>
        <w:pStyle w:val="B1"/>
        <w:rPr>
          <w:del w:id="97" w:author="Huawei" w:date="2020-10-23T11:06:00Z"/>
        </w:rPr>
      </w:pPr>
      <w:del w:id="98" w:author="Huawei" w:date="2020-10-23T11:06:00Z">
        <w:r w:rsidRPr="009C5807" w:rsidDel="0074467B">
          <w:tab/>
        </w:r>
        <w:r w:rsidRPr="00D979F6" w:rsidDel="0074467B">
          <w:delText>If any CSI-RS resource in the CSI-RS MO is fully overlapping with gap, then the CSI-RS MO shall be measured within gap, otherwise,</w:delText>
        </w:r>
      </w:del>
    </w:p>
    <w:p w:rsidR="00EF4DBC" w:rsidRPr="00D979F6" w:rsidDel="0074467B" w:rsidRDefault="00EF4DBC" w:rsidP="00EF4DBC">
      <w:pPr>
        <w:pStyle w:val="B2"/>
        <w:rPr>
          <w:del w:id="99" w:author="Huawei" w:date="2020-10-23T11:06:00Z"/>
        </w:rPr>
      </w:pPr>
      <w:del w:id="100" w:author="Huawei" w:date="2020-10-23T11:06:00Z">
        <w:r w:rsidRPr="00D979F6" w:rsidDel="0074467B">
          <w:delText>-</w:delText>
        </w:r>
        <w:r w:rsidDel="0074467B">
          <w:tab/>
        </w:r>
        <w:r w:rsidRPr="00D979F6" w:rsidDel="0074467B">
          <w:delText>if intra-frequency CSI-RS resource is fully non overlapping with measurement gaps, Kp=1;</w:delText>
        </w:r>
      </w:del>
    </w:p>
    <w:p w:rsidR="00EF4DBC" w:rsidDel="0074467B" w:rsidRDefault="00EF4DBC" w:rsidP="00EF4DBC">
      <w:pPr>
        <w:pStyle w:val="B2"/>
        <w:rPr>
          <w:del w:id="101" w:author="Huawei" w:date="2020-10-23T11:06:00Z"/>
        </w:rPr>
      </w:pPr>
      <w:del w:id="102" w:author="Huawei" w:date="2020-10-23T11:06:00Z">
        <w:r w:rsidRPr="00D979F6" w:rsidDel="0074467B">
          <w:lastRenderedPageBreak/>
          <w:delText>-</w:delText>
        </w:r>
        <w:r w:rsidDel="0074467B">
          <w:tab/>
        </w:r>
        <w:r w:rsidRPr="00D979F6" w:rsidDel="0074467B">
          <w:delText>if intra-frequency CSI-RS resource is partially overlapping with measurement gaps, Kp = 1/(1- (CSI-RS resource period /MGRP)).</w:delText>
        </w:r>
      </w:del>
    </w:p>
    <w:p w:rsidR="00EF4DBC" w:rsidRDefault="00EF4DBC" w:rsidP="00EF4DB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Pr>
          <w:rFonts w:eastAsia="宋体"/>
          <w:noProof/>
          <w:highlight w:val="yellow"/>
          <w:lang w:eastAsia="zh-CN"/>
        </w:rPr>
        <w:t>1</w:t>
      </w:r>
      <w:r w:rsidRPr="00207960">
        <w:rPr>
          <w:rFonts w:eastAsia="宋体" w:hint="eastAsia"/>
          <w:noProof/>
          <w:highlight w:val="yellow"/>
          <w:lang w:eastAsia="zh-CN"/>
        </w:rPr>
        <w:t>&gt;</w:t>
      </w:r>
    </w:p>
    <w:p w:rsidR="00F43002" w:rsidRDefault="00E9263D" w:rsidP="00F43002">
      <w:pPr>
        <w:jc w:val="center"/>
        <w:rPr>
          <w:rFonts w:eastAsia="宋体"/>
          <w:noProof/>
          <w:highlight w:val="yellow"/>
          <w:lang w:eastAsia="zh-CN"/>
        </w:rPr>
      </w:pPr>
      <w:r w:rsidRPr="00207960">
        <w:rPr>
          <w:rFonts w:eastAsia="宋体" w:hint="eastAsia"/>
          <w:noProof/>
          <w:highlight w:val="yellow"/>
          <w:lang w:eastAsia="zh-CN"/>
        </w:rPr>
        <w:t>&lt;Start of Change</w:t>
      </w:r>
      <w:r w:rsidRPr="00207960">
        <w:rPr>
          <w:rFonts w:eastAsia="宋体"/>
          <w:noProof/>
          <w:highlight w:val="yellow"/>
          <w:lang w:eastAsia="zh-CN"/>
        </w:rPr>
        <w:t xml:space="preserve"> </w:t>
      </w:r>
      <w:r w:rsidR="00EF4DBC">
        <w:rPr>
          <w:rFonts w:eastAsia="宋体"/>
          <w:noProof/>
          <w:highlight w:val="yellow"/>
          <w:lang w:eastAsia="zh-CN"/>
        </w:rPr>
        <w:t>2</w:t>
      </w:r>
      <w:r w:rsidRPr="00207960">
        <w:rPr>
          <w:rFonts w:eastAsia="宋体" w:hint="eastAsia"/>
          <w:noProof/>
          <w:highlight w:val="yellow"/>
          <w:lang w:eastAsia="zh-CN"/>
        </w:rPr>
        <w:t>&gt;</w:t>
      </w:r>
    </w:p>
    <w:p w:rsidR="00EF4DBC" w:rsidRPr="00885F53" w:rsidRDefault="00EF4DBC" w:rsidP="00EF4DBC">
      <w:pPr>
        <w:pStyle w:val="4"/>
      </w:pPr>
      <w:r>
        <w:t>9.10.</w:t>
      </w:r>
      <w:r>
        <w:rPr>
          <w:rFonts w:hint="eastAsia"/>
        </w:rPr>
        <w:t>2</w:t>
      </w:r>
      <w:r w:rsidRPr="00885F53">
        <w:tab/>
      </w:r>
      <w:r>
        <w:rPr>
          <w:rFonts w:hint="eastAsia"/>
        </w:rPr>
        <w:t xml:space="preserve">CSI-RS based </w:t>
      </w:r>
      <w:r w:rsidRPr="00885F53">
        <w:t>intra-frequency measurements</w:t>
      </w:r>
    </w:p>
    <w:p w:rsidR="0080315A" w:rsidRPr="00885F53" w:rsidRDefault="0080315A" w:rsidP="0080315A">
      <w:pPr>
        <w:pStyle w:val="5"/>
      </w:pPr>
      <w:r>
        <w:t>9.10.</w:t>
      </w:r>
      <w:r w:rsidRPr="00885F53">
        <w:t>2.1</w:t>
      </w:r>
      <w:r w:rsidRPr="00885F53">
        <w:tab/>
        <w:t>Introduction</w:t>
      </w:r>
    </w:p>
    <w:p w:rsidR="0080315A" w:rsidRDefault="0080315A" w:rsidP="0080315A">
      <w:pPr>
        <w:tabs>
          <w:tab w:val="left" w:pos="0"/>
        </w:tabs>
        <w:rPr>
          <w:lang w:eastAsia="ja-JP" w:bidi="hi-IN"/>
        </w:rPr>
      </w:pPr>
      <w:r>
        <w:rPr>
          <w:rFonts w:hint="eastAsia"/>
          <w:lang w:eastAsia="zh-CN"/>
        </w:rPr>
        <w:t>A</w:t>
      </w:r>
      <w:r w:rsidRPr="00E95196">
        <w:t xml:space="preserve"> measurement is defined as a CSI-RS based intra-frequency measurement provided that:</w:t>
      </w:r>
    </w:p>
    <w:p w:rsidR="0080315A" w:rsidRPr="000678E0" w:rsidRDefault="0080315A" w:rsidP="0080315A">
      <w:pPr>
        <w:pStyle w:val="B1"/>
        <w:rPr>
          <w:lang w:val="en-US" w:eastAsia="ja-JP" w:bidi="hi-IN"/>
        </w:rPr>
      </w:pPr>
      <w:r>
        <w:rPr>
          <w:lang w:eastAsia="ja-JP" w:bidi="hi-IN"/>
        </w:rPr>
        <w:t>-</w:t>
      </w:r>
      <w:r>
        <w:rPr>
          <w:lang w:eastAsia="ja-JP" w:bidi="hi-IN"/>
        </w:rPr>
        <w:tab/>
      </w:r>
      <w:r w:rsidRPr="000678E0">
        <w:rPr>
          <w:lang w:eastAsia="ja-JP" w:bidi="hi-IN"/>
        </w:rPr>
        <w:t>the SCS of</w:t>
      </w:r>
      <w:ins w:id="103" w:author="Huawei" w:date="2020-11-09T19:16:00Z">
        <w:r w:rsidR="00B454C4">
          <w:rPr>
            <w:lang w:eastAsia="ja-JP" w:bidi="hi-IN"/>
          </w:rPr>
          <w:t xml:space="preserve"> the</w:t>
        </w:r>
      </w:ins>
      <w:r w:rsidRPr="000678E0">
        <w:rPr>
          <w:lang w:eastAsia="ja-JP" w:bidi="hi-IN"/>
        </w:rPr>
        <w:t xml:space="preserve"> CSI-RS resource</w:t>
      </w:r>
      <w:del w:id="104" w:author="Huawei" w:date="2020-11-09T19:16:00Z">
        <w:r w:rsidRPr="000678E0" w:rsidDel="00B454C4">
          <w:rPr>
            <w:lang w:eastAsia="ja-JP" w:bidi="hi-IN"/>
          </w:rPr>
          <w:delText>s</w:delText>
        </w:r>
      </w:del>
      <w:r w:rsidRPr="000678E0">
        <w:rPr>
          <w:lang w:eastAsia="ja-JP" w:bidi="hi-IN"/>
        </w:rPr>
        <w:t xml:space="preserve"> </w:t>
      </w:r>
      <w:del w:id="105" w:author="Huawei" w:date="2020-11-09T19:16:00Z">
        <w:r w:rsidRPr="000678E0" w:rsidDel="00B454C4">
          <w:rPr>
            <w:lang w:eastAsia="ja-JP" w:bidi="hi-IN"/>
          </w:rPr>
          <w:delText xml:space="preserve">on </w:delText>
        </w:r>
      </w:del>
      <w:ins w:id="106" w:author="Huawei" w:date="2020-11-09T19:16:00Z">
        <w:r w:rsidR="00B454C4">
          <w:rPr>
            <w:lang w:eastAsia="ja-JP" w:bidi="hi-IN"/>
          </w:rPr>
          <w:t>of</w:t>
        </w:r>
        <w:r w:rsidR="00B454C4" w:rsidRPr="000678E0">
          <w:rPr>
            <w:lang w:eastAsia="ja-JP" w:bidi="hi-IN"/>
          </w:rPr>
          <w:t xml:space="preserve"> </w:t>
        </w:r>
      </w:ins>
      <w:r w:rsidRPr="000678E0">
        <w:rPr>
          <w:lang w:eastAsia="ja-JP" w:bidi="hi-IN"/>
        </w:rPr>
        <w:t xml:space="preserve">the neighbour cell configured for measurement is the same as </w:t>
      </w:r>
      <w:r>
        <w:rPr>
          <w:rFonts w:hint="eastAsia"/>
          <w:lang w:eastAsia="zh-CN" w:bidi="hi-IN"/>
        </w:rPr>
        <w:t xml:space="preserve">the </w:t>
      </w:r>
      <w:r w:rsidRPr="000678E0">
        <w:rPr>
          <w:lang w:eastAsia="ja-JP" w:bidi="hi-IN"/>
        </w:rPr>
        <w:t xml:space="preserve">SCS of </w:t>
      </w:r>
      <w:ins w:id="107" w:author="Huawei" w:date="2020-11-09T19:16:00Z">
        <w:r w:rsidR="00B454C4">
          <w:rPr>
            <w:lang w:eastAsia="ja-JP" w:bidi="hi-IN"/>
          </w:rPr>
          <w:t xml:space="preserve">the </w:t>
        </w:r>
      </w:ins>
      <w:r w:rsidRPr="000678E0">
        <w:rPr>
          <w:lang w:eastAsia="ja-JP" w:bidi="hi-IN"/>
        </w:rPr>
        <w:t>CSI-RS resource</w:t>
      </w:r>
      <w:del w:id="108" w:author="Huawei" w:date="2020-11-09T19:16:00Z">
        <w:r w:rsidDel="00B454C4">
          <w:rPr>
            <w:rFonts w:hint="eastAsia"/>
            <w:lang w:eastAsia="zh-CN" w:bidi="hi-IN"/>
          </w:rPr>
          <w:delText>s</w:delText>
        </w:r>
      </w:del>
      <w:r w:rsidRPr="000678E0">
        <w:rPr>
          <w:lang w:eastAsia="ja-JP" w:bidi="hi-IN"/>
        </w:rPr>
        <w:t xml:space="preserve"> on the serving cell </w:t>
      </w:r>
      <w:r w:rsidRPr="002932F3">
        <w:rPr>
          <w:lang w:eastAsia="ja-JP" w:bidi="hi-IN"/>
        </w:rPr>
        <w:t xml:space="preserve">indicated </w:t>
      </w:r>
      <w:r w:rsidRPr="000678E0">
        <w:rPr>
          <w:lang w:eastAsia="ja-JP" w:bidi="hi-IN"/>
        </w:rPr>
        <w:t>for measurement, and</w:t>
      </w:r>
    </w:p>
    <w:p w:rsidR="0080315A" w:rsidRPr="000678E0" w:rsidRDefault="0080315A" w:rsidP="0080315A">
      <w:pPr>
        <w:pStyle w:val="B1"/>
        <w:rPr>
          <w:lang w:val="en-US" w:eastAsia="ja-JP" w:bidi="hi-IN"/>
        </w:rPr>
      </w:pPr>
      <w:r>
        <w:rPr>
          <w:lang w:val="en-US" w:eastAsia="ja-JP" w:bidi="hi-IN"/>
        </w:rPr>
        <w:t>-</w:t>
      </w:r>
      <w:r>
        <w:rPr>
          <w:lang w:val="en-US" w:eastAsia="ja-JP" w:bidi="hi-IN"/>
        </w:rPr>
        <w:tab/>
      </w:r>
      <w:r w:rsidRPr="000678E0">
        <w:rPr>
          <w:lang w:val="en-US" w:eastAsia="ja-JP" w:bidi="hi-IN"/>
        </w:rPr>
        <w:t xml:space="preserve">the CP type of </w:t>
      </w:r>
      <w:ins w:id="109" w:author="Huawei" w:date="2020-11-09T19:16:00Z">
        <w:r w:rsidR="00B454C4">
          <w:rPr>
            <w:lang w:val="en-US" w:eastAsia="ja-JP" w:bidi="hi-IN"/>
          </w:rPr>
          <w:t xml:space="preserve">the </w:t>
        </w:r>
      </w:ins>
      <w:r w:rsidRPr="000678E0">
        <w:rPr>
          <w:lang w:val="en-US" w:eastAsia="ja-JP" w:bidi="hi-IN"/>
        </w:rPr>
        <w:t xml:space="preserve">CSI-RS </w:t>
      </w:r>
      <w:r w:rsidRPr="000678E0">
        <w:rPr>
          <w:lang w:eastAsia="ja-JP" w:bidi="hi-IN"/>
        </w:rPr>
        <w:t>resource</w:t>
      </w:r>
      <w:del w:id="110" w:author="Huawei" w:date="2020-11-09T19:16:00Z">
        <w:r w:rsidRPr="000678E0" w:rsidDel="00B454C4">
          <w:rPr>
            <w:lang w:eastAsia="ja-JP" w:bidi="hi-IN"/>
          </w:rPr>
          <w:delText>s</w:delText>
        </w:r>
      </w:del>
      <w:r w:rsidRPr="000678E0">
        <w:rPr>
          <w:lang w:val="en-US" w:eastAsia="ja-JP" w:bidi="hi-IN"/>
        </w:rPr>
        <w:t xml:space="preserve"> </w:t>
      </w:r>
      <w:del w:id="111" w:author="Huawei" w:date="2020-11-09T19:17:00Z">
        <w:r w:rsidRPr="000678E0" w:rsidDel="00B454C4">
          <w:rPr>
            <w:lang w:val="en-US" w:eastAsia="ja-JP" w:bidi="hi-IN"/>
          </w:rPr>
          <w:delText xml:space="preserve">on </w:delText>
        </w:r>
      </w:del>
      <w:ins w:id="112" w:author="Huawei" w:date="2020-11-09T19:17:00Z">
        <w:r w:rsidR="00B454C4">
          <w:rPr>
            <w:lang w:val="en-US" w:eastAsia="ja-JP" w:bidi="hi-IN"/>
          </w:rPr>
          <w:t>of</w:t>
        </w:r>
        <w:r w:rsidR="00B454C4" w:rsidRPr="000678E0">
          <w:rPr>
            <w:lang w:val="en-US" w:eastAsia="ja-JP" w:bidi="hi-IN"/>
          </w:rPr>
          <w:t xml:space="preserve"> </w:t>
        </w:r>
      </w:ins>
      <w:r w:rsidRPr="000678E0">
        <w:rPr>
          <w:lang w:eastAsia="ja-JP" w:bidi="hi-IN"/>
        </w:rPr>
        <w:t xml:space="preserve">neighbour </w:t>
      </w:r>
      <w:r w:rsidRPr="000678E0">
        <w:rPr>
          <w:lang w:val="en-US" w:eastAsia="ja-JP" w:bidi="hi-IN"/>
        </w:rPr>
        <w:t>cell</w:t>
      </w:r>
      <w:r w:rsidRPr="000678E0">
        <w:rPr>
          <w:lang w:eastAsia="ja-JP" w:bidi="hi-IN"/>
        </w:rPr>
        <w:t xml:space="preserve"> configured for measurement</w:t>
      </w:r>
      <w:r w:rsidRPr="000678E0">
        <w:rPr>
          <w:lang w:val="en-US" w:eastAsia="ja-JP" w:bidi="hi-IN"/>
        </w:rPr>
        <w:t xml:space="preserve"> </w:t>
      </w:r>
      <w:r>
        <w:rPr>
          <w:rFonts w:hint="eastAsia"/>
          <w:lang w:val="en-US" w:eastAsia="zh-CN" w:bidi="hi-IN"/>
        </w:rPr>
        <w:t xml:space="preserve">is the same as the CP type of </w:t>
      </w:r>
      <w:ins w:id="113" w:author="Huawei" w:date="2020-11-09T19:16:00Z">
        <w:r w:rsidR="00B454C4">
          <w:rPr>
            <w:lang w:val="en-US" w:eastAsia="zh-CN" w:bidi="hi-IN"/>
          </w:rPr>
          <w:t xml:space="preserve">the </w:t>
        </w:r>
      </w:ins>
      <w:r>
        <w:rPr>
          <w:rFonts w:hint="eastAsia"/>
          <w:lang w:val="en-US" w:eastAsia="zh-CN" w:bidi="hi-IN"/>
        </w:rPr>
        <w:t>CSI-RS resource</w:t>
      </w:r>
      <w:del w:id="114" w:author="Huawei" w:date="2020-11-09T19:16:00Z">
        <w:r w:rsidDel="00B454C4">
          <w:rPr>
            <w:rFonts w:hint="eastAsia"/>
            <w:lang w:val="en-US" w:eastAsia="zh-CN" w:bidi="hi-IN"/>
          </w:rPr>
          <w:delText>s</w:delText>
        </w:r>
      </w:del>
      <w:r>
        <w:rPr>
          <w:rFonts w:hint="eastAsia"/>
          <w:lang w:val="en-US" w:eastAsia="zh-CN" w:bidi="hi-IN"/>
        </w:rPr>
        <w:t xml:space="preserve"> </w:t>
      </w:r>
      <w:del w:id="115" w:author="Huawei" w:date="2020-11-09T19:17:00Z">
        <w:r w:rsidDel="00B454C4">
          <w:rPr>
            <w:rFonts w:hint="eastAsia"/>
            <w:lang w:val="en-US" w:eastAsia="zh-CN" w:bidi="hi-IN"/>
          </w:rPr>
          <w:delText>on</w:delText>
        </w:r>
        <w:r w:rsidRPr="000678E0" w:rsidDel="00B454C4">
          <w:rPr>
            <w:lang w:val="en-US" w:eastAsia="ja-JP" w:bidi="hi-IN"/>
          </w:rPr>
          <w:delText xml:space="preserve"> </w:delText>
        </w:r>
      </w:del>
      <w:ins w:id="116" w:author="Huawei" w:date="2020-11-09T19:17:00Z">
        <w:r w:rsidR="00B454C4">
          <w:rPr>
            <w:lang w:val="en-US" w:eastAsia="zh-CN" w:bidi="hi-IN"/>
          </w:rPr>
          <w:t>of</w:t>
        </w:r>
        <w:r w:rsidR="00B454C4" w:rsidRPr="000678E0">
          <w:rPr>
            <w:lang w:val="en-US" w:eastAsia="ja-JP" w:bidi="hi-IN"/>
          </w:rPr>
          <w:t xml:space="preserve"> </w:t>
        </w:r>
      </w:ins>
      <w:r>
        <w:rPr>
          <w:rFonts w:hint="eastAsia"/>
          <w:lang w:val="en-US" w:eastAsia="zh-CN" w:bidi="hi-IN"/>
        </w:rPr>
        <w:t>the serving</w:t>
      </w:r>
      <w:r w:rsidRPr="000678E0">
        <w:rPr>
          <w:lang w:val="en-US" w:eastAsia="ja-JP" w:bidi="hi-IN"/>
        </w:rPr>
        <w:t xml:space="preserve"> cell</w:t>
      </w:r>
      <w:r w:rsidRPr="000678E0">
        <w:rPr>
          <w:lang w:eastAsia="ja-JP" w:bidi="hi-IN"/>
        </w:rPr>
        <w:t xml:space="preserve"> </w:t>
      </w:r>
      <w:r w:rsidRPr="002932F3">
        <w:rPr>
          <w:lang w:eastAsia="ja-JP" w:bidi="hi-IN"/>
        </w:rPr>
        <w:t xml:space="preserve">indicated </w:t>
      </w:r>
      <w:r w:rsidRPr="000678E0">
        <w:rPr>
          <w:lang w:eastAsia="ja-JP" w:bidi="hi-IN"/>
        </w:rPr>
        <w:t>for measurement</w:t>
      </w:r>
      <w:r w:rsidRPr="000678E0">
        <w:rPr>
          <w:lang w:val="en-US" w:eastAsia="ja-JP" w:bidi="hi-IN"/>
        </w:rPr>
        <w:t>, and</w:t>
      </w:r>
    </w:p>
    <w:p w:rsidR="0080315A" w:rsidRPr="000678E0" w:rsidRDefault="0080315A" w:rsidP="0080315A">
      <w:pPr>
        <w:pStyle w:val="B2"/>
        <w:rPr>
          <w:lang w:val="en-US" w:eastAsia="ja-JP" w:bidi="hi-IN"/>
        </w:rPr>
      </w:pPr>
      <w:r>
        <w:rPr>
          <w:lang w:val="en-US" w:eastAsia="ja-JP" w:bidi="hi-IN"/>
        </w:rPr>
        <w:t>-</w:t>
      </w:r>
      <w:r>
        <w:rPr>
          <w:lang w:val="en-US" w:eastAsia="ja-JP" w:bidi="hi-IN"/>
        </w:rPr>
        <w:tab/>
      </w:r>
      <w:r w:rsidRPr="000678E0">
        <w:rPr>
          <w:lang w:val="en-US" w:eastAsia="ja-JP" w:bidi="hi-IN"/>
        </w:rPr>
        <w:t>It is applied for SCS = 60KHz</w:t>
      </w:r>
      <w:r>
        <w:rPr>
          <w:rFonts w:hint="eastAsia"/>
          <w:lang w:val="en-US" w:eastAsia="zh-CN" w:bidi="hi-IN"/>
        </w:rPr>
        <w:t>s</w:t>
      </w:r>
    </w:p>
    <w:p w:rsidR="0080315A" w:rsidRPr="000678E0" w:rsidRDefault="0080315A" w:rsidP="0080315A">
      <w:pPr>
        <w:pStyle w:val="B1"/>
        <w:rPr>
          <w:lang w:val="en-US" w:eastAsia="ja-JP" w:bidi="hi-IN"/>
        </w:rPr>
      </w:pPr>
      <w:r>
        <w:rPr>
          <w:lang w:eastAsia="ja-JP" w:bidi="hi-IN"/>
        </w:rPr>
        <w:t>-</w:t>
      </w:r>
      <w:r>
        <w:rPr>
          <w:lang w:eastAsia="ja-JP" w:bidi="hi-IN"/>
        </w:rPr>
        <w:tab/>
      </w:r>
      <w:r w:rsidRPr="000678E0">
        <w:rPr>
          <w:lang w:eastAsia="ja-JP" w:bidi="hi-IN"/>
        </w:rPr>
        <w:t xml:space="preserve">the centre frequency of </w:t>
      </w:r>
      <w:ins w:id="117" w:author="Huawei" w:date="2020-11-09T19:17:00Z">
        <w:r w:rsidR="00B454C4">
          <w:rPr>
            <w:lang w:eastAsia="ja-JP" w:bidi="hi-IN"/>
          </w:rPr>
          <w:t xml:space="preserve">the </w:t>
        </w:r>
      </w:ins>
      <w:r w:rsidRPr="000678E0">
        <w:rPr>
          <w:lang w:eastAsia="ja-JP" w:bidi="hi-IN"/>
        </w:rPr>
        <w:t>CSI-RS resource</w:t>
      </w:r>
      <w:del w:id="118" w:author="Huawei" w:date="2020-11-09T19:17:00Z">
        <w:r w:rsidRPr="000678E0" w:rsidDel="00B454C4">
          <w:rPr>
            <w:lang w:eastAsia="ja-JP" w:bidi="hi-IN"/>
          </w:rPr>
          <w:delText>s</w:delText>
        </w:r>
      </w:del>
      <w:r w:rsidRPr="000678E0">
        <w:rPr>
          <w:lang w:eastAsia="ja-JP" w:bidi="hi-IN"/>
        </w:rPr>
        <w:t xml:space="preserve"> </w:t>
      </w:r>
      <w:del w:id="119" w:author="Huawei" w:date="2020-11-09T19:17:00Z">
        <w:r w:rsidRPr="000678E0" w:rsidDel="00B454C4">
          <w:rPr>
            <w:lang w:eastAsia="ja-JP" w:bidi="hi-IN"/>
          </w:rPr>
          <w:delText xml:space="preserve">on </w:delText>
        </w:r>
      </w:del>
      <w:ins w:id="120" w:author="Huawei" w:date="2020-11-09T19:17:00Z">
        <w:r w:rsidR="00B454C4">
          <w:rPr>
            <w:lang w:eastAsia="ja-JP" w:bidi="hi-IN"/>
          </w:rPr>
          <w:t>of</w:t>
        </w:r>
        <w:r w:rsidR="00B454C4" w:rsidRPr="000678E0">
          <w:rPr>
            <w:lang w:eastAsia="ja-JP" w:bidi="hi-IN"/>
          </w:rPr>
          <w:t xml:space="preserve"> </w:t>
        </w:r>
      </w:ins>
      <w:r w:rsidRPr="000678E0">
        <w:rPr>
          <w:lang w:eastAsia="ja-JP" w:bidi="hi-IN"/>
        </w:rPr>
        <w:t xml:space="preserve">the neighbour cell configured for measurement is the same as </w:t>
      </w:r>
      <w:r>
        <w:rPr>
          <w:rFonts w:hint="eastAsia"/>
          <w:lang w:eastAsia="zh-CN" w:bidi="hi-IN"/>
        </w:rPr>
        <w:t xml:space="preserve">the </w:t>
      </w:r>
      <w:r w:rsidRPr="000678E0">
        <w:rPr>
          <w:lang w:eastAsia="ja-JP" w:bidi="hi-IN"/>
        </w:rPr>
        <w:t xml:space="preserve">centre frequency of </w:t>
      </w:r>
      <w:ins w:id="121" w:author="Huawei" w:date="2020-11-09T19:17:00Z">
        <w:r w:rsidR="00B454C4">
          <w:rPr>
            <w:lang w:eastAsia="ja-JP" w:bidi="hi-IN"/>
          </w:rPr>
          <w:t xml:space="preserve">the </w:t>
        </w:r>
      </w:ins>
      <w:r w:rsidRPr="000678E0">
        <w:rPr>
          <w:lang w:eastAsia="ja-JP" w:bidi="hi-IN"/>
        </w:rPr>
        <w:t xml:space="preserve">CSI-RS resource </w:t>
      </w:r>
      <w:del w:id="122" w:author="Huawei" w:date="2020-11-09T19:17:00Z">
        <w:r w:rsidRPr="000678E0" w:rsidDel="00B454C4">
          <w:rPr>
            <w:lang w:eastAsia="ja-JP" w:bidi="hi-IN"/>
          </w:rPr>
          <w:delText xml:space="preserve">on </w:delText>
        </w:r>
      </w:del>
      <w:ins w:id="123" w:author="Huawei" w:date="2020-11-09T19:17:00Z">
        <w:r w:rsidR="00B454C4">
          <w:rPr>
            <w:lang w:eastAsia="ja-JP" w:bidi="hi-IN"/>
          </w:rPr>
          <w:t>of</w:t>
        </w:r>
        <w:r w:rsidR="00B454C4" w:rsidRPr="000678E0">
          <w:rPr>
            <w:lang w:eastAsia="ja-JP" w:bidi="hi-IN"/>
          </w:rPr>
          <w:t xml:space="preserve"> </w:t>
        </w:r>
      </w:ins>
      <w:r w:rsidRPr="000678E0">
        <w:rPr>
          <w:lang w:eastAsia="ja-JP" w:bidi="hi-IN"/>
        </w:rPr>
        <w:t xml:space="preserve">the serving cell </w:t>
      </w:r>
      <w:r w:rsidRPr="002932F3">
        <w:rPr>
          <w:lang w:eastAsia="ja-JP" w:bidi="hi-IN"/>
        </w:rPr>
        <w:t xml:space="preserve">indicated </w:t>
      </w:r>
      <w:r w:rsidRPr="000678E0">
        <w:rPr>
          <w:lang w:eastAsia="ja-JP" w:bidi="hi-IN"/>
        </w:rPr>
        <w:t>for measurement</w:t>
      </w:r>
    </w:p>
    <w:p w:rsidR="0080315A" w:rsidRDefault="0080315A" w:rsidP="0080315A">
      <w:pPr>
        <w:rPr>
          <w:lang w:eastAsia="zh-CN"/>
        </w:rPr>
      </w:pPr>
      <w:r w:rsidRPr="00885F53">
        <w:t xml:space="preserve">The UE shall be able to identify new intra-frequency cells and perform </w:t>
      </w:r>
      <w:r>
        <w:rPr>
          <w:rFonts w:hint="eastAsia"/>
          <w:lang w:eastAsia="zh-CN"/>
        </w:rPr>
        <w:t>CSI-RSRP, CSI-RSRQ and CSI-SINR</w:t>
      </w:r>
      <w:r w:rsidRPr="00885F53">
        <w:t xml:space="preserve"> measurements of identified intra-frequency cells if carrier frequency information is provided by </w:t>
      </w:r>
      <w:proofErr w:type="spellStart"/>
      <w:r w:rsidRPr="00885F53">
        <w:t>PCell</w:t>
      </w:r>
      <w:proofErr w:type="spellEnd"/>
      <w:r w:rsidRPr="00885F53">
        <w:t xml:space="preserve"> or the </w:t>
      </w:r>
      <w:proofErr w:type="spellStart"/>
      <w:r w:rsidRPr="00885F53">
        <w:t>PSCell</w:t>
      </w:r>
      <w:proofErr w:type="spellEnd"/>
      <w:r w:rsidRPr="00885F53">
        <w:t>.</w:t>
      </w:r>
    </w:p>
    <w:p w:rsidR="0080315A" w:rsidRPr="006F0457" w:rsidRDefault="0080315A" w:rsidP="0080315A">
      <w:pPr>
        <w:rPr>
          <w:lang w:eastAsia="zh-CN"/>
        </w:rPr>
      </w:pPr>
      <w:r w:rsidRPr="006F0457">
        <w:rPr>
          <w:lang w:eastAsia="zh-CN"/>
        </w:rPr>
        <w:t>Intra-frequency CSI-RS resources are completely contained within the active BWP bandwidth</w:t>
      </w:r>
      <w:r>
        <w:rPr>
          <w:rFonts w:hint="eastAsia"/>
          <w:lang w:eastAsia="zh-CN"/>
        </w:rPr>
        <w:t xml:space="preserve">. </w:t>
      </w:r>
    </w:p>
    <w:p w:rsidR="0080315A" w:rsidRPr="00974788" w:rsidRDefault="0080315A" w:rsidP="0080315A">
      <w:pPr>
        <w:rPr>
          <w:lang w:eastAsia="zh-CN"/>
        </w:rPr>
      </w:pPr>
      <w:r w:rsidRPr="0080315A">
        <w:t>No</w:t>
      </w:r>
      <w:r w:rsidRPr="00385E21">
        <w:t xml:space="preserve"> measurement gap is needed for </w:t>
      </w:r>
      <w:r>
        <w:rPr>
          <w:rFonts w:hint="eastAsia"/>
          <w:lang w:eastAsia="zh-CN"/>
        </w:rPr>
        <w:t>i</w:t>
      </w:r>
      <w:r w:rsidRPr="0080315A">
        <w:t>ntra-frequency CSI-RS resources measurements.</w:t>
      </w:r>
      <w:r>
        <w:rPr>
          <w:rFonts w:hint="eastAsia"/>
          <w:lang w:eastAsia="zh-CN"/>
        </w:rPr>
        <w:t xml:space="preserve"> </w:t>
      </w:r>
    </w:p>
    <w:p w:rsidR="0080315A" w:rsidRPr="0080315A" w:rsidRDefault="0080315A" w:rsidP="0080315A">
      <w:pPr>
        <w:rPr>
          <w:lang w:eastAsia="zh-CN"/>
        </w:rPr>
      </w:pPr>
      <w:r>
        <w:rPr>
          <w:rFonts w:hint="eastAsia"/>
          <w:lang w:eastAsia="zh-CN"/>
        </w:rPr>
        <w:t xml:space="preserve">For </w:t>
      </w:r>
      <w:r w:rsidRPr="00885F53">
        <w:t xml:space="preserve">intra-frequency </w:t>
      </w:r>
      <w:r>
        <w:rPr>
          <w:rFonts w:hint="eastAsia"/>
          <w:lang w:eastAsia="zh-CN"/>
        </w:rPr>
        <w:t>CSI-RS</w:t>
      </w:r>
      <w:r w:rsidRPr="00885F53">
        <w:t xml:space="preserve"> based measurements, UE may cause scheduling restriction as specified in </w:t>
      </w:r>
      <w:r w:rsidRPr="00787B80">
        <w:t xml:space="preserve">clause </w:t>
      </w:r>
      <w:r>
        <w:t>9.10.</w:t>
      </w:r>
      <w:r w:rsidRPr="00787B80">
        <w:t>2.5.</w:t>
      </w:r>
      <w:r>
        <w:rPr>
          <w:rFonts w:hint="eastAsia"/>
          <w:lang w:eastAsia="zh-CN"/>
        </w:rPr>
        <w:t xml:space="preserve"> </w:t>
      </w:r>
    </w:p>
    <w:p w:rsidR="003C6220" w:rsidRDefault="0080315A" w:rsidP="00447B45">
      <w:ins w:id="124" w:author="Huawei" w:date="2020-10-09T11:15:00Z">
        <w:r w:rsidRPr="0080315A">
          <w:t>Note:  Extended CP for CSI-RS based measurement is not supported in this release.</w:t>
        </w:r>
      </w:ins>
    </w:p>
    <w:p w:rsidR="003D3322" w:rsidRPr="00885F53" w:rsidRDefault="003D3322">
      <w:pPr>
        <w:pStyle w:val="5"/>
        <w:pPrChange w:id="125" w:author="vivo" w:date="2020-11-10T19:22:00Z">
          <w:pPr>
            <w:pStyle w:val="3"/>
          </w:pPr>
        </w:pPrChange>
      </w:pPr>
      <w:r>
        <w:t>9.10.</w:t>
      </w:r>
      <w:r w:rsidRPr="00885F53">
        <w:t>2.2</w:t>
      </w:r>
      <w:r w:rsidRPr="00885F53">
        <w:tab/>
        <w:t>Requirements applicability</w:t>
      </w:r>
    </w:p>
    <w:p w:rsidR="00BD48A3" w:rsidRPr="00CD7721" w:rsidRDefault="00BD48A3" w:rsidP="00BD48A3">
      <w:pPr>
        <w:rPr>
          <w:ins w:id="126" w:author="vivo" w:date="2020-11-10T19:27:00Z"/>
        </w:rPr>
      </w:pPr>
      <w:ins w:id="127" w:author="vivo" w:date="2020-11-10T19:27:00Z">
        <w:r w:rsidRPr="00CD7721">
          <w:t>The associated SSB layer of the CSI-RS follows the same requirements as SSB based measurements defined in 9.2</w:t>
        </w:r>
      </w:ins>
    </w:p>
    <w:p w:rsidR="003D3322" w:rsidRPr="00885F53" w:rsidRDefault="003D3322" w:rsidP="003D3322">
      <w:r w:rsidRPr="00885F53">
        <w:t xml:space="preserve">The requirements in clause </w:t>
      </w:r>
      <w:r>
        <w:t>9.10.</w:t>
      </w:r>
      <w:r w:rsidRPr="00885F53">
        <w:t>2 apply, provided:</w:t>
      </w:r>
    </w:p>
    <w:p w:rsidR="00BD48A3" w:rsidRPr="00CD7721" w:rsidRDefault="00BD48A3" w:rsidP="00BD48A3">
      <w:pPr>
        <w:ind w:left="568" w:hanging="284"/>
        <w:rPr>
          <w:ins w:id="128" w:author="vivo" w:date="2020-11-10T19:27:00Z"/>
          <w:rFonts w:eastAsia="宋体"/>
          <w:color w:val="000000" w:themeColor="text1"/>
          <w:lang w:eastAsia="zh-CN"/>
        </w:rPr>
      </w:pPr>
      <w:ins w:id="129" w:author="vivo" w:date="2020-11-10T19:27:00Z">
        <w:r>
          <w:t>-</w:t>
        </w:r>
        <w:r>
          <w:tab/>
        </w:r>
        <w:r w:rsidRPr="00CD7721">
          <w:rPr>
            <w:rFonts w:eastAsia="宋体"/>
            <w:color w:val="000000" w:themeColor="text1"/>
            <w:lang w:eastAsia="zh-CN"/>
          </w:rPr>
          <w:t xml:space="preserve">Only one </w:t>
        </w:r>
        <w:r>
          <w:rPr>
            <w:rFonts w:eastAsia="宋体"/>
            <w:color w:val="000000" w:themeColor="text1"/>
            <w:lang w:eastAsia="zh-CN"/>
          </w:rPr>
          <w:t xml:space="preserve">intra-frequency </w:t>
        </w:r>
        <w:r w:rsidRPr="00CD7721">
          <w:rPr>
            <w:rFonts w:eastAsia="宋体"/>
            <w:color w:val="000000" w:themeColor="text1"/>
            <w:lang w:eastAsia="zh-CN"/>
          </w:rPr>
          <w:t>CSI-RS layer</w:t>
        </w:r>
        <w:r>
          <w:rPr>
            <w:rFonts w:eastAsia="宋体"/>
            <w:color w:val="000000" w:themeColor="text1"/>
            <w:lang w:eastAsia="zh-CN"/>
          </w:rPr>
          <w:t xml:space="preserve"> per serving cell is configured, and</w:t>
        </w:r>
      </w:ins>
    </w:p>
    <w:p w:rsidR="003D3322" w:rsidDel="00BD48A3" w:rsidRDefault="003D3322" w:rsidP="003D3322">
      <w:pPr>
        <w:pStyle w:val="B1"/>
        <w:rPr>
          <w:del w:id="130" w:author="vivo" w:date="2020-11-10T19:27:00Z"/>
          <w:lang w:eastAsia="zh-CN"/>
        </w:rPr>
      </w:pPr>
      <w:del w:id="131" w:author="vivo" w:date="2020-11-10T19:27:00Z">
        <w:r w:rsidDel="00BD48A3">
          <w:delText>-</w:delText>
        </w:r>
        <w:r w:rsidDel="00BD48A3">
          <w:tab/>
          <w:delText>All CSI-RS resources in the same MO are configured with the same csi-rs-MeasurementBW.</w:delText>
        </w:r>
      </w:del>
    </w:p>
    <w:p w:rsidR="003D3322" w:rsidRDefault="003D3322" w:rsidP="003D3322">
      <w:pPr>
        <w:pStyle w:val="B1"/>
        <w:rPr>
          <w:lang w:val="en-US" w:eastAsia="zh-CN"/>
        </w:rPr>
      </w:pPr>
      <w:r>
        <w:t>-</w:t>
      </w:r>
      <w:r>
        <w:tab/>
      </w:r>
      <w:r>
        <w:rPr>
          <w:rFonts w:hint="eastAsia"/>
          <w:lang w:val="en-US" w:eastAsia="zh-CN"/>
        </w:rPr>
        <w:t>T</w:t>
      </w:r>
      <w:r w:rsidRPr="007025A2">
        <w:rPr>
          <w:lang w:val="en-US" w:eastAsia="zh-CN"/>
        </w:rPr>
        <w:t xml:space="preserve">he BW of the CSI-RS on the </w:t>
      </w:r>
      <w:r>
        <w:rPr>
          <w:rFonts w:hint="eastAsia"/>
          <w:lang w:val="en-US" w:eastAsia="zh-CN"/>
        </w:rPr>
        <w:t xml:space="preserve">intra-frequency </w:t>
      </w:r>
      <w:r w:rsidRPr="007025A2">
        <w:rPr>
          <w:lang w:val="en-US" w:eastAsia="zh-CN"/>
        </w:rPr>
        <w:t>neighbor cell is within the active BWP of the UE</w:t>
      </w:r>
      <w:ins w:id="132" w:author="vivo" w:date="2020-11-10T19:27:00Z">
        <w:r w:rsidR="00BD48A3">
          <w:rPr>
            <w:lang w:val="en-US" w:eastAsia="zh-CN"/>
          </w:rPr>
          <w:t>,</w:t>
        </w:r>
      </w:ins>
      <w:ins w:id="133" w:author="vivo" w:date="2020-11-10T19:28:00Z">
        <w:r w:rsidR="00BD48A3">
          <w:rPr>
            <w:lang w:val="en-US" w:eastAsia="zh-CN"/>
          </w:rPr>
          <w:t xml:space="preserve"> and</w:t>
        </w:r>
      </w:ins>
    </w:p>
    <w:p w:rsidR="003D3322" w:rsidRDefault="003D3322" w:rsidP="003D3322">
      <w:pPr>
        <w:pStyle w:val="B1"/>
        <w:rPr>
          <w:lang w:eastAsia="zh-CN"/>
        </w:rPr>
      </w:pPr>
      <w:bookmarkStart w:id="134" w:name="OLE_LINK39"/>
      <w:bookmarkStart w:id="135" w:name="OLE_LINK40"/>
      <w:r>
        <w:t>-</w:t>
      </w:r>
      <w:r>
        <w:tab/>
      </w:r>
      <w:bookmarkEnd w:id="134"/>
      <w:bookmarkEnd w:id="135"/>
      <w:r>
        <w:t xml:space="preserve">The </w:t>
      </w:r>
      <w:r>
        <w:rPr>
          <w:rFonts w:hint="eastAsia"/>
          <w:lang w:eastAsia="zh-CN"/>
        </w:rPr>
        <w:t xml:space="preserve">CSI-RS resources and the </w:t>
      </w:r>
      <w:r>
        <w:t>associated SSB of the cell being identified or measured are detectable.</w:t>
      </w:r>
    </w:p>
    <w:p w:rsidR="003D3322" w:rsidRPr="006539A2" w:rsidRDefault="003D3322" w:rsidP="003D3322">
      <w:pPr>
        <w:pStyle w:val="B1"/>
        <w:rPr>
          <w:lang w:eastAsia="zh-CN"/>
        </w:rPr>
      </w:pPr>
      <w:bookmarkStart w:id="136" w:name="_GoBack"/>
      <w:r>
        <w:t>-</w:t>
      </w:r>
      <w:r>
        <w:tab/>
      </w:r>
      <w:r>
        <w:rPr>
          <w:rFonts w:hint="eastAsia"/>
          <w:lang w:eastAsia="zh-CN"/>
        </w:rPr>
        <w:t>T</w:t>
      </w:r>
      <w:r w:rsidRPr="006539A2">
        <w:rPr>
          <w:lang w:eastAsia="zh-CN"/>
        </w:rPr>
        <w:t xml:space="preserve">he bandwidth of CSI-RS resources </w:t>
      </w:r>
      <w:r>
        <w:rPr>
          <w:rFonts w:hint="eastAsia"/>
          <w:lang w:eastAsia="zh-CN"/>
        </w:rPr>
        <w:t>of intra-MO</w:t>
      </w:r>
      <w:r w:rsidRPr="006539A2">
        <w:rPr>
          <w:lang w:eastAsia="zh-CN"/>
        </w:rPr>
        <w:t xml:space="preserve"> is the same as that of the CSI-RS resources configured for the serving cell</w:t>
      </w:r>
    </w:p>
    <w:bookmarkEnd w:id="136"/>
    <w:p w:rsidR="003D3322" w:rsidRPr="00885F53" w:rsidRDefault="003D3322" w:rsidP="003D3322">
      <w:pPr>
        <w:rPr>
          <w:rFonts w:cs="v4.2.0"/>
        </w:rPr>
      </w:pPr>
      <w:r w:rsidRPr="00885F53">
        <w:t>An intra-frequency cell shall be considered detectable</w:t>
      </w:r>
      <w:r w:rsidRPr="00885F53">
        <w:rPr>
          <w:rFonts w:cs="v4.2.0"/>
        </w:rPr>
        <w:t xml:space="preserve"> when for each relevant </w:t>
      </w:r>
      <w:r>
        <w:rPr>
          <w:rFonts w:cs="v4.2.0" w:hint="eastAsia"/>
          <w:lang w:eastAsia="zh-CN"/>
        </w:rPr>
        <w:t>CSI-RS and associated SSB</w:t>
      </w:r>
      <w:r w:rsidRPr="00885F53">
        <w:rPr>
          <w:rFonts w:cs="v4.2.0"/>
        </w:rPr>
        <w:t>:</w:t>
      </w:r>
    </w:p>
    <w:p w:rsidR="003D3322" w:rsidRPr="00885F53" w:rsidRDefault="003D3322" w:rsidP="003D3322">
      <w:pPr>
        <w:pStyle w:val="B1"/>
      </w:pPr>
      <w:r w:rsidRPr="00885F53">
        <w:t>-</w:t>
      </w:r>
      <w:r w:rsidRPr="00885F53">
        <w:tab/>
      </w:r>
      <w:r>
        <w:rPr>
          <w:rFonts w:hint="eastAsia"/>
          <w:lang w:eastAsia="zh-CN"/>
        </w:rPr>
        <w:t>CSI</w:t>
      </w:r>
      <w:r w:rsidRPr="00885F53">
        <w:t>-RSRP related side c</w:t>
      </w:r>
      <w:r>
        <w:t>onditions given in clauses 10.1</w:t>
      </w:r>
      <w:r>
        <w:rPr>
          <w:rFonts w:hint="eastAsia"/>
          <w:lang w:eastAsia="zh-CN"/>
        </w:rPr>
        <w:t>.x</w:t>
      </w:r>
      <w:r>
        <w:t xml:space="preserve"> and 10.1</w:t>
      </w:r>
      <w:r>
        <w:rPr>
          <w:rFonts w:hint="eastAsia"/>
          <w:lang w:eastAsia="zh-CN"/>
        </w:rPr>
        <w:t>.x</w:t>
      </w:r>
      <w:r w:rsidRPr="00885F53">
        <w:t xml:space="preserve"> for FR1 and FR2, respectively, for a corresponding Band,</w:t>
      </w:r>
    </w:p>
    <w:p w:rsidR="003D3322" w:rsidRPr="00885F53" w:rsidRDefault="003D3322" w:rsidP="003D3322">
      <w:pPr>
        <w:pStyle w:val="B1"/>
      </w:pPr>
      <w:r w:rsidRPr="00885F53">
        <w:t>-</w:t>
      </w:r>
      <w:r w:rsidRPr="00885F53">
        <w:tab/>
      </w:r>
      <w:r>
        <w:rPr>
          <w:rFonts w:hint="eastAsia"/>
          <w:lang w:eastAsia="zh-CN"/>
        </w:rPr>
        <w:t>CSI</w:t>
      </w:r>
      <w:r w:rsidRPr="00885F53">
        <w:t>-RSRQ related side c</w:t>
      </w:r>
      <w:r>
        <w:t>onditions given in clauses 10.1</w:t>
      </w:r>
      <w:r>
        <w:rPr>
          <w:rFonts w:hint="eastAsia"/>
          <w:lang w:eastAsia="zh-CN"/>
        </w:rPr>
        <w:t>.x</w:t>
      </w:r>
      <w:r>
        <w:t xml:space="preserve"> and 10.1</w:t>
      </w:r>
      <w:r>
        <w:rPr>
          <w:rFonts w:hint="eastAsia"/>
          <w:lang w:eastAsia="zh-CN"/>
        </w:rPr>
        <w:t>.x</w:t>
      </w:r>
      <w:r w:rsidRPr="00885F53">
        <w:t xml:space="preserve"> for FR1 and FR2, respectively, for a corresponding Band,</w:t>
      </w:r>
    </w:p>
    <w:p w:rsidR="003D3322" w:rsidRPr="00885F53" w:rsidRDefault="003D3322" w:rsidP="003D3322">
      <w:pPr>
        <w:pStyle w:val="B1"/>
      </w:pPr>
      <w:r w:rsidRPr="00885F53">
        <w:t>-</w:t>
      </w:r>
      <w:r w:rsidRPr="00885F53">
        <w:tab/>
      </w:r>
      <w:r>
        <w:rPr>
          <w:rFonts w:hint="eastAsia"/>
          <w:lang w:eastAsia="zh-CN"/>
        </w:rPr>
        <w:t>CSI</w:t>
      </w:r>
      <w:r w:rsidRPr="00885F53">
        <w:t>-SINR related side c</w:t>
      </w:r>
      <w:r>
        <w:t>onditions given in clauses 10.1</w:t>
      </w:r>
      <w:r>
        <w:rPr>
          <w:rFonts w:hint="eastAsia"/>
          <w:lang w:eastAsia="zh-CN"/>
        </w:rPr>
        <w:t>.x</w:t>
      </w:r>
      <w:r>
        <w:t xml:space="preserve"> and 10.1</w:t>
      </w:r>
      <w:r>
        <w:rPr>
          <w:rFonts w:hint="eastAsia"/>
          <w:lang w:eastAsia="zh-CN"/>
        </w:rPr>
        <w:t>.x</w:t>
      </w:r>
      <w:r w:rsidRPr="00885F53">
        <w:t xml:space="preserve"> for FR1 and FR2, respectively, for a corresponding Band,</w:t>
      </w:r>
    </w:p>
    <w:p w:rsidR="003D3322" w:rsidRDefault="003D3322" w:rsidP="003D3322">
      <w:pPr>
        <w:pStyle w:val="B1"/>
        <w:rPr>
          <w:lang w:eastAsia="zh-CN"/>
        </w:rPr>
      </w:pPr>
      <w:r w:rsidRPr="00885F53">
        <w:t>-</w:t>
      </w:r>
      <w:r w:rsidRPr="00885F53">
        <w:tab/>
      </w:r>
      <w:r>
        <w:rPr>
          <w:rFonts w:hint="eastAsia"/>
          <w:lang w:eastAsia="zh-CN"/>
        </w:rPr>
        <w:t>CSI</w:t>
      </w:r>
      <w:r w:rsidRPr="00885F53">
        <w:t xml:space="preserve">_RP and </w:t>
      </w:r>
      <w:r>
        <w:rPr>
          <w:rFonts w:hint="eastAsia"/>
          <w:lang w:eastAsia="zh-CN"/>
        </w:rPr>
        <w:t>CSI</w:t>
      </w:r>
      <w:ins w:id="137" w:author="vivo" w:date="2020-11-10T19:32:00Z">
        <w:r w:rsidR="00BD48A3">
          <w:rPr>
            <w:lang w:eastAsia="zh-CN"/>
          </w:rPr>
          <w:t>-RS</w:t>
        </w:r>
      </w:ins>
      <w:r w:rsidRPr="00885F53">
        <w:t xml:space="preserve">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t xml:space="preserve"> according to Annex B.2</w:t>
      </w:r>
      <w:r>
        <w:rPr>
          <w:rFonts w:hint="eastAsia"/>
          <w:lang w:eastAsia="zh-CN"/>
        </w:rPr>
        <w:t>.x</w:t>
      </w:r>
      <w:r w:rsidRPr="00885F53">
        <w:t xml:space="preserve"> for a corresponding Band.</w:t>
      </w:r>
    </w:p>
    <w:p w:rsidR="003D3322" w:rsidRPr="00885F53" w:rsidRDefault="003D3322" w:rsidP="003D3322">
      <w:pPr>
        <w:pStyle w:val="B1"/>
      </w:pPr>
      <w:del w:id="138" w:author="vivo" w:date="2020-11-10T19:30:00Z">
        <w:r w:rsidRPr="00885F53" w:rsidDel="00BD48A3">
          <w:delText>-</w:delText>
        </w:r>
        <w:r w:rsidRPr="00885F53" w:rsidDel="00BD48A3">
          <w:tab/>
        </w:r>
      </w:del>
      <w:r w:rsidRPr="00885F53">
        <w:t>SS-RSRP related side conditions given in clauses 10.1.2 and 10.1.3 for FR1 and FR2, respectively, for a corresponding Band,</w:t>
      </w:r>
    </w:p>
    <w:p w:rsidR="003D3322" w:rsidRPr="00885F53" w:rsidRDefault="003D3322" w:rsidP="003D3322">
      <w:pPr>
        <w:pStyle w:val="B1"/>
      </w:pPr>
      <w:r w:rsidRPr="00885F53">
        <w:lastRenderedPageBreak/>
        <w:t>-</w:t>
      </w:r>
      <w:r w:rsidRPr="00885F53">
        <w:tab/>
        <w:t>SS-RSRQ related side conditions given in clauses 10.1.7 and 10.1.8 for FR1 and FR2, respectively, for a corresponding Band,</w:t>
      </w:r>
    </w:p>
    <w:p w:rsidR="003D3322" w:rsidRPr="00885F53" w:rsidRDefault="003D3322" w:rsidP="003D3322">
      <w:pPr>
        <w:pStyle w:val="B1"/>
      </w:pPr>
      <w:r w:rsidRPr="00885F53">
        <w:t>-</w:t>
      </w:r>
      <w:r w:rsidRPr="00885F53">
        <w:tab/>
        <w:t>SS-SINR related side conditions given in clauses 10.1.12 and 10.1.13 for FR1 and FR2, respectively, for a corresponding Band,</w:t>
      </w:r>
    </w:p>
    <w:p w:rsidR="003D3322" w:rsidRPr="00F46A87" w:rsidRDefault="003D3322" w:rsidP="003D3322">
      <w:pPr>
        <w:pStyle w:val="B1"/>
        <w:rPr>
          <w:rFonts w:cs="v4.2.0"/>
          <w:lang w:eastAsia="zh-CN"/>
        </w:rPr>
      </w:pPr>
      <w:r w:rsidRPr="00885F53">
        <w:t>-</w:t>
      </w:r>
      <w:r w:rsidRPr="00885F53">
        <w:tab/>
        <w:t xml:space="preserve">SSB_RP and SSB </w:t>
      </w:r>
      <w:proofErr w:type="spellStart"/>
      <w:r w:rsidRPr="00885F53">
        <w:rPr>
          <w:lang w:val="en-US"/>
        </w:rPr>
        <w:t>Ês</w:t>
      </w:r>
      <w:proofErr w:type="spellEnd"/>
      <w:r w:rsidRPr="00885F53">
        <w:rPr>
          <w:lang w:val="en-US"/>
        </w:rPr>
        <w:t>/</w:t>
      </w:r>
      <w:proofErr w:type="spellStart"/>
      <w:r w:rsidRPr="00885F53">
        <w:rPr>
          <w:lang w:val="en-US"/>
        </w:rPr>
        <w:t>Iot</w:t>
      </w:r>
      <w:proofErr w:type="spellEnd"/>
      <w:r w:rsidRPr="00885F53">
        <w:t xml:space="preserve"> according to Annex B.2.2 for a corresponding Band.</w:t>
      </w:r>
    </w:p>
    <w:p w:rsidR="003D3322" w:rsidRPr="002F5786" w:rsidRDefault="003D3322" w:rsidP="003D3322">
      <w:pPr>
        <w:pStyle w:val="5"/>
      </w:pPr>
      <w:r>
        <w:t>9.10.</w:t>
      </w:r>
      <w:r>
        <w:rPr>
          <w:rFonts w:hint="eastAsia"/>
        </w:rPr>
        <w:t>2.</w:t>
      </w:r>
      <w:r w:rsidRPr="00885F53">
        <w:t>3</w:t>
      </w:r>
      <w:r w:rsidRPr="00885F53">
        <w:tab/>
        <w:t xml:space="preserve">Number of cells and number of </w:t>
      </w:r>
      <w:r>
        <w:rPr>
          <w:rFonts w:hint="eastAsia"/>
        </w:rPr>
        <w:t>CSI-RS</w:t>
      </w:r>
    </w:p>
    <w:p w:rsidR="003D3322" w:rsidRDefault="003D3322" w:rsidP="003D3322">
      <w:pPr>
        <w:pStyle w:val="H6"/>
      </w:pPr>
      <w:r>
        <w:t>9.10.</w:t>
      </w:r>
      <w:r>
        <w:rPr>
          <w:rFonts w:hint="eastAsia"/>
        </w:rPr>
        <w:t>2.</w:t>
      </w:r>
      <w:r w:rsidRPr="00967CF8">
        <w:t>3.1</w:t>
      </w:r>
      <w:r w:rsidRPr="00885F53">
        <w:tab/>
        <w:t>Requirements for FR1</w:t>
      </w:r>
    </w:p>
    <w:p w:rsidR="003D3322" w:rsidRPr="009C5807" w:rsidRDefault="003D3322" w:rsidP="003D3322">
      <w:r w:rsidRPr="009C5807">
        <w:t>For each intra-frequency</w:t>
      </w:r>
      <w:ins w:id="139" w:author="Huawei" w:date="2020-11-09T19:20:00Z">
        <w:r w:rsidR="00B454C4">
          <w:t xml:space="preserve"> CSI-RS</w:t>
        </w:r>
      </w:ins>
      <w:r w:rsidRPr="009C5807">
        <w:t xml:space="preserve"> layer, during each layer 1 measurement period, the UE shall be capable of performing </w:t>
      </w:r>
      <w:r>
        <w:rPr>
          <w:rFonts w:cs="v4.2.0" w:hint="eastAsia"/>
          <w:lang w:eastAsia="zh-CN"/>
        </w:rPr>
        <w:t>CSI</w:t>
      </w:r>
      <w:r w:rsidRPr="009C5807">
        <w:rPr>
          <w:rFonts w:cs="v4.2.0"/>
        </w:rPr>
        <w:t xml:space="preserve">-RSRP, </w:t>
      </w:r>
      <w:r>
        <w:rPr>
          <w:rFonts w:cs="v4.2.0" w:hint="eastAsia"/>
          <w:lang w:eastAsia="zh-CN"/>
        </w:rPr>
        <w:t>CSI</w:t>
      </w:r>
      <w:r w:rsidRPr="009C5807">
        <w:rPr>
          <w:rFonts w:cs="v4.2.0"/>
        </w:rPr>
        <w:t xml:space="preserve">-RSRQ, and </w:t>
      </w:r>
      <w:r>
        <w:rPr>
          <w:rFonts w:cs="v4.2.0" w:hint="eastAsia"/>
          <w:lang w:eastAsia="zh-CN"/>
        </w:rPr>
        <w:t>CSI</w:t>
      </w:r>
      <w:r w:rsidRPr="009C5807">
        <w:rPr>
          <w:rFonts w:cs="v4.2.0"/>
        </w:rPr>
        <w:t>-SINR measurements for</w:t>
      </w:r>
      <w:r w:rsidRPr="009C5807">
        <w:t xml:space="preserve"> at least:</w:t>
      </w:r>
    </w:p>
    <w:p w:rsidR="003D3322" w:rsidRPr="009C5807" w:rsidDel="009E795A" w:rsidRDefault="003D3322" w:rsidP="003D3322">
      <w:pPr>
        <w:pStyle w:val="B1"/>
        <w:rPr>
          <w:del w:id="140" w:author="vivo" w:date="2020-11-10T19:41:00Z"/>
        </w:rPr>
      </w:pPr>
      <w:del w:id="141" w:author="vivo" w:date="2020-11-10T19:41:00Z">
        <w:r w:rsidRPr="009C5807" w:rsidDel="009E795A">
          <w:delText>-</w:delText>
        </w:r>
        <w:r w:rsidRPr="009C5807" w:rsidDel="009E795A">
          <w:tab/>
          <w:delText>8 identified cells, and</w:delText>
        </w:r>
      </w:del>
    </w:p>
    <w:p w:rsidR="0046172E" w:rsidRDefault="003D3322" w:rsidP="0046172E">
      <w:pPr>
        <w:pStyle w:val="B1"/>
        <w:rPr>
          <w:ins w:id="142" w:author="Huawei" w:date="2020-11-09T19:06:00Z"/>
          <w:lang w:eastAsia="zh-CN"/>
        </w:rPr>
      </w:pPr>
      <w:r>
        <w:t>-</w:t>
      </w:r>
      <w:r>
        <w:tab/>
      </w:r>
      <w:r>
        <w:rPr>
          <w:rFonts w:hint="eastAsia"/>
          <w:lang w:eastAsia="zh-CN"/>
        </w:rPr>
        <w:t>32</w:t>
      </w:r>
      <w:r>
        <w:t xml:space="preserve"> </w:t>
      </w:r>
      <w:r>
        <w:rPr>
          <w:rFonts w:hint="eastAsia"/>
          <w:lang w:eastAsia="zh-CN"/>
        </w:rPr>
        <w:t>CSI-RS</w:t>
      </w:r>
      <w:r w:rsidRPr="009C5807">
        <w:t>s</w:t>
      </w:r>
      <w:r>
        <w:rPr>
          <w:rFonts w:hint="eastAsia"/>
          <w:lang w:eastAsia="zh-CN"/>
        </w:rPr>
        <w:t xml:space="preserve"> </w:t>
      </w:r>
      <w:r w:rsidRPr="009C5807">
        <w:t xml:space="preserve">with different </w:t>
      </w:r>
      <w:r>
        <w:rPr>
          <w:rFonts w:hint="eastAsia"/>
          <w:lang w:eastAsia="zh-CN"/>
        </w:rPr>
        <w:t>CSI-RS</w:t>
      </w:r>
      <w:r w:rsidRPr="009C5807">
        <w:t xml:space="preserve"> index</w:t>
      </w:r>
      <w:r w:rsidRPr="000504B0">
        <w:t xml:space="preserve"> </w:t>
      </w:r>
      <w:r w:rsidRPr="009C5807">
        <w:t xml:space="preserve">and/or PCI </w:t>
      </w:r>
      <w:r>
        <w:t>on the intra-frequency layer</w:t>
      </w:r>
      <w:r>
        <w:rPr>
          <w:rFonts w:hint="eastAsia"/>
          <w:lang w:eastAsia="zh-CN"/>
        </w:rPr>
        <w:t xml:space="preserve">, </w:t>
      </w:r>
      <w:del w:id="143" w:author="vivo" w:date="2020-11-10T19:36:00Z">
        <w:r w:rsidRPr="009C5807" w:rsidDel="00BD48A3">
          <w:delText xml:space="preserve">where the number of </w:delText>
        </w:r>
        <w:r w:rsidDel="00BD48A3">
          <w:rPr>
            <w:rFonts w:hint="eastAsia"/>
            <w:lang w:eastAsia="zh-CN"/>
          </w:rPr>
          <w:delText>CSI-RSs</w:delText>
        </w:r>
        <w:r w:rsidRPr="009C5807" w:rsidDel="00BD48A3">
          <w:delText xml:space="preserve"> in the serving cell (except for the SCell) is not smaller than the number of configured RLM-RS </w:delText>
        </w:r>
        <w:r w:rsidDel="00BD48A3">
          <w:rPr>
            <w:rFonts w:hint="eastAsia"/>
            <w:lang w:eastAsia="zh-CN"/>
          </w:rPr>
          <w:delText>CSI-RS</w:delText>
        </w:r>
        <w:r w:rsidDel="00BD48A3">
          <w:delText xml:space="preserve"> resources.</w:delText>
        </w:r>
        <w:r w:rsidDel="00BD48A3">
          <w:rPr>
            <w:rFonts w:hint="eastAsia"/>
            <w:lang w:eastAsia="zh-CN"/>
          </w:rPr>
          <w:delText xml:space="preserve"> </w:delText>
        </w:r>
      </w:del>
      <w:ins w:id="144" w:author="vivo" w:date="2020-11-10T19:36:00Z">
        <w:r w:rsidR="00BD48A3">
          <w:rPr>
            <w:lang w:eastAsia="zh-CN"/>
          </w:rPr>
          <w:t>and</w:t>
        </w:r>
      </w:ins>
    </w:p>
    <w:p w:rsidR="003D3322" w:rsidRPr="00036632" w:rsidRDefault="00BD48A3">
      <w:pPr>
        <w:pStyle w:val="B1"/>
        <w:rPr>
          <w:lang w:eastAsia="zh-CN"/>
        </w:rPr>
        <w:pPrChange w:id="145" w:author="vivo" w:date="2020-11-10T19:37:00Z">
          <w:pPr>
            <w:pStyle w:val="B1"/>
            <w:ind w:left="0" w:firstLine="0"/>
          </w:pPr>
        </w:pPrChange>
      </w:pPr>
      <w:ins w:id="146" w:author="vivo" w:date="2020-11-10T19:37:00Z">
        <w:r>
          <w:rPr>
            <w:lang w:eastAsia="zh-CN"/>
          </w:rPr>
          <w:t xml:space="preserve">-    </w:t>
        </w:r>
      </w:ins>
      <w:ins w:id="147" w:author="vivo" w:date="2020-11-10T19:36:00Z">
        <w:r>
          <w:rPr>
            <w:lang w:eastAsia="zh-CN"/>
          </w:rPr>
          <w:t>t</w:t>
        </w:r>
      </w:ins>
      <w:del w:id="148" w:author="vivo" w:date="2020-11-10T19:36:00Z">
        <w:r w:rsidR="003D3322" w:rsidRPr="00036632" w:rsidDel="00BD48A3">
          <w:rPr>
            <w:lang w:eastAsia="zh-CN"/>
          </w:rPr>
          <w:delText>T</w:delText>
        </w:r>
      </w:del>
      <w:r w:rsidR="003D3322" w:rsidRPr="00036632">
        <w:rPr>
          <w:lang w:eastAsia="zh-CN"/>
        </w:rPr>
        <w:t xml:space="preserve">he cells to be monitored based on CSI-RS </w:t>
      </w:r>
      <w:ins w:id="149" w:author="vivo" w:date="2020-11-10T19:38:00Z">
        <w:r w:rsidR="009E795A">
          <w:rPr>
            <w:lang w:eastAsia="zh-CN"/>
          </w:rPr>
          <w:t>are</w:t>
        </w:r>
      </w:ins>
      <w:del w:id="150" w:author="vivo" w:date="2020-11-10T19:38:00Z">
        <w:r w:rsidR="003D3322" w:rsidRPr="00036632" w:rsidDel="009E795A">
          <w:rPr>
            <w:lang w:eastAsia="zh-CN"/>
          </w:rPr>
          <w:delText>can be</w:delText>
        </w:r>
      </w:del>
      <w:r w:rsidR="003D3322" w:rsidRPr="00036632">
        <w:rPr>
          <w:lang w:eastAsia="zh-CN"/>
        </w:rPr>
        <w:t xml:space="preserve"> the same set or a subset of the cells monitored based on </w:t>
      </w:r>
      <w:ins w:id="151" w:author="vivo" w:date="2020-11-10T19:38:00Z">
        <w:r w:rsidR="009E795A" w:rsidRPr="00CD7721">
          <w:rPr>
            <w:rFonts w:eastAsia="Malgun Gothic"/>
            <w:lang w:eastAsia="zh-CN"/>
          </w:rPr>
          <w:t xml:space="preserve">the layer of the associated </w:t>
        </w:r>
      </w:ins>
      <w:r w:rsidR="003D3322" w:rsidRPr="00036632">
        <w:rPr>
          <w:lang w:eastAsia="zh-CN"/>
        </w:rPr>
        <w:t>SSB</w:t>
      </w:r>
    </w:p>
    <w:p w:rsidR="003D3322" w:rsidRPr="00885F53" w:rsidRDefault="003D3322" w:rsidP="003D3322">
      <w:pPr>
        <w:pStyle w:val="H6"/>
      </w:pPr>
      <w:r>
        <w:t>9.10.</w:t>
      </w:r>
      <w:r>
        <w:rPr>
          <w:rFonts w:hint="eastAsia"/>
        </w:rPr>
        <w:t>2.</w:t>
      </w:r>
      <w:r w:rsidRPr="00967CF8">
        <w:t>3.2</w:t>
      </w:r>
      <w:r w:rsidRPr="00885F53">
        <w:tab/>
        <w:t>Requirements for FR2</w:t>
      </w:r>
    </w:p>
    <w:p w:rsidR="003D3322" w:rsidRPr="008C6DE4" w:rsidRDefault="003D3322" w:rsidP="003D3322">
      <w:r w:rsidRPr="008C6DE4">
        <w:t xml:space="preserve">For </w:t>
      </w:r>
      <w:r>
        <w:t>one single</w:t>
      </w:r>
      <w:r w:rsidRPr="008C6DE4">
        <w:t xml:space="preserve"> intra-frequency </w:t>
      </w:r>
      <w:ins w:id="152" w:author="Huawei" w:date="2020-11-09T19:20:00Z">
        <w:r w:rsidR="00B454C4">
          <w:t xml:space="preserve">CSI-RS </w:t>
        </w:r>
      </w:ins>
      <w:r w:rsidRPr="008C6DE4">
        <w:t>layer</w:t>
      </w:r>
      <w:r>
        <w:t xml:space="preserve"> in a band</w:t>
      </w:r>
      <w:r w:rsidRPr="008C6DE4">
        <w:t xml:space="preserve">, during each layer 1 measurement period, </w:t>
      </w:r>
      <w:del w:id="153" w:author="Huawei" w:date="2020-11-09T17:49:00Z">
        <w:r w:rsidRPr="008C6DE4" w:rsidDel="00D851E4">
          <w:delText xml:space="preserve"> </w:delText>
        </w:r>
      </w:del>
      <w:r w:rsidRPr="008C6DE4">
        <w:t xml:space="preserve">the UE shall be capable of performing </w:t>
      </w:r>
      <w:r>
        <w:rPr>
          <w:rFonts w:cs="v4.2.0" w:hint="eastAsia"/>
          <w:lang w:eastAsia="zh-CN"/>
        </w:rPr>
        <w:t>CSI</w:t>
      </w:r>
      <w:r w:rsidRPr="008C6DE4">
        <w:rPr>
          <w:rFonts w:cs="v4.2.0"/>
        </w:rPr>
        <w:t xml:space="preserve">-RSRP, </w:t>
      </w:r>
      <w:r>
        <w:rPr>
          <w:rFonts w:cs="v4.2.0" w:hint="eastAsia"/>
          <w:lang w:eastAsia="zh-CN"/>
        </w:rPr>
        <w:t>CSI</w:t>
      </w:r>
      <w:r w:rsidRPr="008C6DE4">
        <w:rPr>
          <w:rFonts w:cs="v4.2.0"/>
        </w:rPr>
        <w:t xml:space="preserve">-RSRQ, and </w:t>
      </w:r>
      <w:r>
        <w:rPr>
          <w:rFonts w:cs="v4.2.0" w:hint="eastAsia"/>
          <w:lang w:eastAsia="zh-CN"/>
        </w:rPr>
        <w:t>CSI</w:t>
      </w:r>
      <w:r w:rsidRPr="008C6DE4">
        <w:rPr>
          <w:rFonts w:cs="v4.2.0"/>
        </w:rPr>
        <w:t xml:space="preserve">-SINR measurements for </w:t>
      </w:r>
      <w:r w:rsidRPr="008C6DE4">
        <w:t>at least:</w:t>
      </w:r>
    </w:p>
    <w:p w:rsidR="003D3322" w:rsidRPr="008C6DE4" w:rsidDel="009E795A" w:rsidRDefault="003D3322" w:rsidP="003D3322">
      <w:pPr>
        <w:pStyle w:val="B1"/>
        <w:rPr>
          <w:del w:id="154" w:author="vivo" w:date="2020-11-10T19:41:00Z"/>
        </w:rPr>
      </w:pPr>
      <w:del w:id="155" w:author="vivo" w:date="2020-11-10T19:41:00Z">
        <w:r w:rsidRPr="008C6DE4" w:rsidDel="009E795A">
          <w:delText>-</w:delText>
        </w:r>
        <w:r w:rsidRPr="008C6DE4" w:rsidDel="009E795A">
          <w:tab/>
          <w:delText>6 identified cells, and</w:delText>
        </w:r>
      </w:del>
    </w:p>
    <w:p w:rsidR="003D3322" w:rsidRDefault="003D3322" w:rsidP="003D3322">
      <w:pPr>
        <w:pStyle w:val="B1"/>
        <w:rPr>
          <w:lang w:eastAsia="zh-CN"/>
        </w:rPr>
      </w:pPr>
      <w:r w:rsidRPr="008C6DE4">
        <w:t>-</w:t>
      </w:r>
      <w:r w:rsidRPr="008C6DE4">
        <w:tab/>
      </w:r>
      <w:r>
        <w:rPr>
          <w:rFonts w:hint="eastAsia"/>
          <w:lang w:eastAsia="zh-CN"/>
        </w:rPr>
        <w:t>32</w:t>
      </w:r>
      <w:r>
        <w:t xml:space="preserve"> </w:t>
      </w:r>
      <w:r>
        <w:rPr>
          <w:rFonts w:hint="eastAsia"/>
          <w:lang w:eastAsia="zh-CN"/>
        </w:rPr>
        <w:t>CSI-RS</w:t>
      </w:r>
      <w:r w:rsidRPr="009C5807">
        <w:t>s</w:t>
      </w:r>
      <w:r w:rsidRPr="008C6DE4">
        <w:t xml:space="preserve"> with different </w:t>
      </w:r>
      <w:r>
        <w:rPr>
          <w:rFonts w:hint="eastAsia"/>
          <w:lang w:eastAsia="zh-CN"/>
        </w:rPr>
        <w:t>CSI-RS</w:t>
      </w:r>
      <w:r w:rsidRPr="008C6DE4">
        <w:t xml:space="preserve"> index</w:t>
      </w:r>
      <w:r w:rsidRPr="00CC34C0">
        <w:t xml:space="preserve"> </w:t>
      </w:r>
      <w:r w:rsidRPr="009C5807">
        <w:t>and/or PCI</w:t>
      </w:r>
      <w:r w:rsidRPr="008C6DE4">
        <w:t>,</w:t>
      </w:r>
      <w:ins w:id="156" w:author="vivo" w:date="2020-11-10T19:40:00Z">
        <w:r w:rsidR="009E795A">
          <w:t xml:space="preserve"> and</w:t>
        </w:r>
      </w:ins>
    </w:p>
    <w:p w:rsidR="0046172E" w:rsidRDefault="009E795A">
      <w:pPr>
        <w:pStyle w:val="B1"/>
        <w:rPr>
          <w:ins w:id="157" w:author="Huawei" w:date="2020-11-09T19:07:00Z"/>
        </w:rPr>
        <w:pPrChange w:id="158" w:author="vivo" w:date="2020-11-10T19:39:00Z">
          <w:pPr/>
        </w:pPrChange>
      </w:pPr>
      <w:ins w:id="159" w:author="vivo" w:date="2020-11-10T19:39:00Z">
        <w:r>
          <w:t xml:space="preserve">-    </w:t>
        </w:r>
      </w:ins>
      <w:ins w:id="160" w:author="vivo" w:date="2020-11-10T19:40:00Z">
        <w:r>
          <w:t>t</w:t>
        </w:r>
      </w:ins>
      <w:del w:id="161" w:author="vivo" w:date="2020-11-10T19:40:00Z">
        <w:r w:rsidR="003D3322" w:rsidRPr="00036632" w:rsidDel="009E795A">
          <w:delText>T</w:delText>
        </w:r>
      </w:del>
      <w:r w:rsidR="003D3322" w:rsidRPr="00036632">
        <w:t xml:space="preserve">he cells to be monitored based on CSI-RS </w:t>
      </w:r>
      <w:del w:id="162" w:author="vivo" w:date="2020-11-10T19:40:00Z">
        <w:r w:rsidR="003D3322" w:rsidRPr="00036632" w:rsidDel="009E795A">
          <w:delText>can be</w:delText>
        </w:r>
      </w:del>
      <w:ins w:id="163" w:author="vivo" w:date="2020-11-10T19:40:00Z">
        <w:r>
          <w:t>are</w:t>
        </w:r>
      </w:ins>
      <w:r w:rsidR="003D3322" w:rsidRPr="00036632">
        <w:t xml:space="preserve"> the same set or a subset of the cells monitored based on </w:t>
      </w:r>
      <w:ins w:id="164" w:author="vivo" w:date="2020-11-10T19:40:00Z">
        <w:r w:rsidRPr="00CD7721">
          <w:rPr>
            <w:rFonts w:eastAsia="Malgun Gothic"/>
            <w:lang w:eastAsia="zh-CN"/>
          </w:rPr>
          <w:t xml:space="preserve">the layer of the associated </w:t>
        </w:r>
      </w:ins>
      <w:r w:rsidR="003D3322" w:rsidRPr="00036632">
        <w:t>SSB</w:t>
      </w:r>
      <w:ins w:id="165" w:author="Huawei" w:date="2020-11-09T19:08:00Z">
        <w:r w:rsidR="0046172E">
          <w:t>.</w:t>
        </w:r>
      </w:ins>
      <w:r w:rsidR="003D3322">
        <w:t xml:space="preserve"> </w:t>
      </w:r>
    </w:p>
    <w:p w:rsidR="003D3322" w:rsidRPr="008C6DE4" w:rsidRDefault="003D3322" w:rsidP="003D3322">
      <w:pPr>
        <w:rPr>
          <w:lang w:eastAsia="zh-CN"/>
        </w:rPr>
      </w:pPr>
      <w:r w:rsidRPr="008C6DE4">
        <w:t xml:space="preserve">where </w:t>
      </w:r>
      <w:r>
        <w:t>this single intra-frequency layer</w:t>
      </w:r>
      <w:r w:rsidRPr="008C6DE4">
        <w:t xml:space="preserve"> shall be:</w:t>
      </w:r>
    </w:p>
    <w:p w:rsidR="003D3322" w:rsidRPr="008C6DE4" w:rsidRDefault="003D3322" w:rsidP="003D3322">
      <w:pPr>
        <w:pStyle w:val="B1"/>
        <w:rPr>
          <w:lang w:eastAsia="zh-CN"/>
        </w:rPr>
      </w:pPr>
      <w:r w:rsidRPr="008C6DE4">
        <w:t>-</w:t>
      </w:r>
      <w:r w:rsidRPr="008C6DE4">
        <w:tab/>
        <w:t>PCC</w:t>
      </w:r>
      <w:r w:rsidRPr="008C6DE4">
        <w:rPr>
          <w:lang w:eastAsia="zh-CN"/>
        </w:rPr>
        <w:t xml:space="preserve"> </w:t>
      </w:r>
      <w:r w:rsidRPr="00C5157D">
        <w:rPr>
          <w:lang w:eastAsia="zh-CN"/>
        </w:rPr>
        <w:t>on which UE is configured to report CSI-RS measurement</w:t>
      </w:r>
      <w:r>
        <w:rPr>
          <w:rFonts w:hint="eastAsia"/>
          <w:lang w:eastAsia="zh-CN"/>
        </w:rPr>
        <w:t xml:space="preserve"> </w:t>
      </w:r>
      <w:r w:rsidRPr="008C6DE4">
        <w:rPr>
          <w:lang w:eastAsia="zh-CN"/>
        </w:rPr>
        <w:t>when UE is configured with SA NR operation mode with PCC in the band; or</w:t>
      </w:r>
    </w:p>
    <w:p w:rsidR="003D3322" w:rsidRPr="008C6DE4" w:rsidRDefault="003D3322" w:rsidP="003D3322">
      <w:pPr>
        <w:pStyle w:val="B1"/>
        <w:rPr>
          <w:lang w:eastAsia="zh-CN"/>
        </w:rPr>
      </w:pPr>
      <w:r w:rsidRPr="008C6DE4">
        <w:t>-</w:t>
      </w:r>
      <w:r w:rsidRPr="008C6DE4">
        <w:tab/>
        <w:t>PSCC</w:t>
      </w:r>
      <w:r w:rsidRPr="008C6DE4">
        <w:rPr>
          <w:lang w:eastAsia="zh-CN"/>
        </w:rPr>
        <w:t xml:space="preserve"> </w:t>
      </w:r>
      <w:r w:rsidRPr="00C5157D">
        <w:rPr>
          <w:lang w:eastAsia="zh-CN"/>
        </w:rPr>
        <w:t>on which UE is configured to report CSI-RS measurement</w:t>
      </w:r>
      <w:r>
        <w:rPr>
          <w:rFonts w:hint="eastAsia"/>
          <w:lang w:eastAsia="zh-CN"/>
        </w:rPr>
        <w:t xml:space="preserve"> </w:t>
      </w:r>
      <w:r w:rsidRPr="008C6DE4">
        <w:rPr>
          <w:lang w:eastAsia="zh-CN"/>
        </w:rPr>
        <w:t>when UE is configured with EN-DC with PSCC in the band; or</w:t>
      </w:r>
    </w:p>
    <w:p w:rsidR="003D3322" w:rsidRPr="008C6DE4" w:rsidRDefault="003D3322" w:rsidP="003D3322">
      <w:pPr>
        <w:pStyle w:val="B1"/>
      </w:pPr>
      <w:r w:rsidRPr="008C6DE4">
        <w:t>-</w:t>
      </w:r>
      <w:r w:rsidRPr="008C6DE4">
        <w:tab/>
        <w:t xml:space="preserve">One of the SCCs on which UE is configured to report </w:t>
      </w:r>
      <w:r>
        <w:rPr>
          <w:rFonts w:hint="eastAsia"/>
          <w:lang w:eastAsia="zh-CN"/>
        </w:rPr>
        <w:t>CSI-RS</w:t>
      </w:r>
      <w:r w:rsidRPr="008C6DE4">
        <w:t xml:space="preserve"> based measurements when neither PCC nor PSCC is in the same band, so that the selected SCC shall be an SCC where the UE is configured with </w:t>
      </w:r>
      <w:r>
        <w:rPr>
          <w:rFonts w:hint="eastAsia"/>
          <w:lang w:eastAsia="zh-CN"/>
        </w:rPr>
        <w:t>CSI</w:t>
      </w:r>
      <w:r w:rsidRPr="008C6DE4">
        <w:t>-RSRP measurement reporting if such SCC exists, otherwise the selected SCC is determined by UE implementation.</w:t>
      </w:r>
    </w:p>
    <w:p w:rsidR="003D3322" w:rsidRDefault="003D3322" w:rsidP="003D3322">
      <w:r w:rsidRPr="008C6DE4">
        <w:t xml:space="preserve">The UE shall also be capable of performing </w:t>
      </w:r>
      <w:r>
        <w:rPr>
          <w:rFonts w:cs="v4.2.0" w:hint="eastAsia"/>
          <w:lang w:eastAsia="zh-CN"/>
        </w:rPr>
        <w:t>CSI</w:t>
      </w:r>
      <w:r w:rsidRPr="008C6DE4">
        <w:rPr>
          <w:rFonts w:cs="v4.2.0"/>
        </w:rPr>
        <w:t xml:space="preserve">-RSRP, </w:t>
      </w:r>
      <w:r>
        <w:rPr>
          <w:rFonts w:cs="v4.2.0" w:hint="eastAsia"/>
          <w:lang w:eastAsia="zh-CN"/>
        </w:rPr>
        <w:t>CSI</w:t>
      </w:r>
      <w:r w:rsidRPr="008C6DE4">
        <w:rPr>
          <w:rFonts w:cs="v4.2.0"/>
        </w:rPr>
        <w:t xml:space="preserve">-RSRQ, and </w:t>
      </w:r>
      <w:r>
        <w:rPr>
          <w:rFonts w:cs="v4.2.0" w:hint="eastAsia"/>
          <w:lang w:eastAsia="zh-CN"/>
        </w:rPr>
        <w:t>CSI</w:t>
      </w:r>
      <w:r w:rsidRPr="008C6DE4">
        <w:rPr>
          <w:rFonts w:cs="v4.2.0"/>
        </w:rPr>
        <w:t>-SINR measurements</w:t>
      </w:r>
      <w:r w:rsidRPr="008C6DE4">
        <w:t xml:space="preserve"> for at least 2 </w:t>
      </w:r>
      <w:r>
        <w:rPr>
          <w:rFonts w:hint="eastAsia"/>
          <w:lang w:eastAsia="zh-CN"/>
        </w:rPr>
        <w:t>CSI-RS</w:t>
      </w:r>
      <w:r w:rsidRPr="008C6DE4">
        <w:t xml:space="preserve">s on serving cell for each of the other </w:t>
      </w:r>
      <w:r>
        <w:t>intra-frequency layer</w:t>
      </w:r>
      <w:r w:rsidRPr="008C6DE4">
        <w:t>(s) in the same band.</w:t>
      </w:r>
    </w:p>
    <w:p w:rsidR="003D3322" w:rsidRDefault="003D3322" w:rsidP="00447B45">
      <w:pPr>
        <w:rPr>
          <w:ins w:id="166" w:author="Huawei" w:date="2020-10-23T10:59:00Z"/>
          <w:lang w:eastAsia="zh-CN"/>
        </w:rPr>
      </w:pPr>
      <w:r w:rsidRPr="003117A8">
        <w:rPr>
          <w:lang w:eastAsia="zh-CN"/>
        </w:rPr>
        <w:t>For each FR2 band, UE is</w:t>
      </w:r>
      <w:r>
        <w:rPr>
          <w:rFonts w:hint="eastAsia"/>
          <w:lang w:eastAsia="zh-CN"/>
        </w:rPr>
        <w:t xml:space="preserve"> only</w:t>
      </w:r>
      <w:r w:rsidRPr="003117A8">
        <w:rPr>
          <w:lang w:eastAsia="zh-CN"/>
        </w:rPr>
        <w:t xml:space="preserve"> required to measure neighbour cell CSI-RS on </w:t>
      </w:r>
      <w:r>
        <w:rPr>
          <w:rFonts w:hint="eastAsia"/>
          <w:lang w:eastAsia="zh-CN"/>
        </w:rPr>
        <w:t>the</w:t>
      </w:r>
      <w:r w:rsidRPr="003117A8">
        <w:rPr>
          <w:lang w:eastAsia="zh-CN"/>
        </w:rPr>
        <w:t xml:space="preserve"> CSI-RS layer, whose associated SSB should be on the same SSB layer as the one where UE is required to measure neighbour cell SSB</w:t>
      </w:r>
      <w:r>
        <w:rPr>
          <w:rFonts w:hint="eastAsia"/>
          <w:lang w:eastAsia="zh-CN"/>
        </w:rPr>
        <w:t>.</w:t>
      </w:r>
    </w:p>
    <w:p w:rsidR="0074467B" w:rsidRDefault="0074467B">
      <w:pPr>
        <w:pStyle w:val="5"/>
        <w:rPr>
          <w:ins w:id="167" w:author="Huawei" w:date="2020-10-23T10:59:00Z"/>
        </w:rPr>
        <w:pPrChange w:id="168" w:author="vivo" w:date="2020-11-10T19:42:00Z">
          <w:pPr>
            <w:pStyle w:val="4"/>
          </w:pPr>
        </w:pPrChange>
      </w:pPr>
      <w:ins w:id="169" w:author="Huawei" w:date="2020-10-23T10:59:00Z">
        <w:r>
          <w:t>9.</w:t>
        </w:r>
      </w:ins>
      <w:ins w:id="170" w:author="Huawei" w:date="2020-10-23T11:02:00Z">
        <w:r>
          <w:t>10</w:t>
        </w:r>
      </w:ins>
      <w:ins w:id="171" w:author="Huawei" w:date="2020-10-23T10:59:00Z">
        <w:r>
          <w:t>.2.4</w:t>
        </w:r>
        <w:r>
          <w:tab/>
          <w:t>Measurement Reporting Requirements</w:t>
        </w:r>
      </w:ins>
    </w:p>
    <w:p w:rsidR="0074467B" w:rsidDel="003D3322" w:rsidRDefault="0074467B">
      <w:pPr>
        <w:pStyle w:val="6"/>
        <w:rPr>
          <w:ins w:id="172" w:author="Huawei" w:date="2020-10-23T11:02:00Z"/>
        </w:rPr>
        <w:pPrChange w:id="173" w:author="vivo" w:date="2020-11-10T19:43:00Z">
          <w:pPr>
            <w:pStyle w:val="5"/>
          </w:pPr>
        </w:pPrChange>
      </w:pPr>
      <w:ins w:id="174" w:author="Huawei" w:date="2020-10-23T11:02:00Z">
        <w:r w:rsidDel="003D3322">
          <w:t>9.</w:t>
        </w:r>
        <w:r>
          <w:t>10</w:t>
        </w:r>
        <w:r w:rsidDel="003D3322">
          <w:t>.2.4.1</w:t>
        </w:r>
        <w:r w:rsidDel="003D3322">
          <w:tab/>
          <w:t>Periodic Reporting</w:t>
        </w:r>
      </w:ins>
    </w:p>
    <w:p w:rsidR="0074467B" w:rsidDel="003D3322" w:rsidRDefault="0074467B" w:rsidP="0074467B">
      <w:pPr>
        <w:rPr>
          <w:ins w:id="175" w:author="Huawei" w:date="2020-10-23T11:02:00Z"/>
          <w:rFonts w:eastAsia="Times New Roman" w:cs="v4.2.0"/>
        </w:rPr>
      </w:pPr>
      <w:ins w:id="176" w:author="Huawei" w:date="2020-10-23T11:02:00Z">
        <w:r w:rsidDel="003D3322">
          <w:rPr>
            <w:rFonts w:eastAsia="Times New Roman" w:cs="v4.2.0"/>
          </w:rPr>
          <w:t>Reported CSI-RSRP, CSI-RSRQ, and CSI-SINR measurements contained in periodic measurement reports shall meet the requirements in clauses 10.1.</w:t>
        </w:r>
      </w:ins>
    </w:p>
    <w:p w:rsidR="0074467B" w:rsidDel="003D3322" w:rsidRDefault="0074467B">
      <w:pPr>
        <w:pStyle w:val="6"/>
        <w:rPr>
          <w:ins w:id="177" w:author="Huawei" w:date="2020-10-23T11:02:00Z"/>
        </w:rPr>
        <w:pPrChange w:id="178" w:author="vivo" w:date="2020-11-10T19:43:00Z">
          <w:pPr>
            <w:pStyle w:val="5"/>
          </w:pPr>
        </w:pPrChange>
      </w:pPr>
      <w:ins w:id="179" w:author="Huawei" w:date="2020-10-23T11:02:00Z">
        <w:r w:rsidDel="003D3322">
          <w:t>9.</w:t>
        </w:r>
        <w:r>
          <w:t>10</w:t>
        </w:r>
        <w:r w:rsidDel="003D3322">
          <w:t>.2.4.2</w:t>
        </w:r>
        <w:r w:rsidDel="003D3322">
          <w:tab/>
          <w:t>Event-triggered Periodic Reporting</w:t>
        </w:r>
      </w:ins>
    </w:p>
    <w:p w:rsidR="0074467B" w:rsidDel="003D3322" w:rsidRDefault="0074467B" w:rsidP="0074467B">
      <w:pPr>
        <w:rPr>
          <w:ins w:id="180" w:author="Huawei" w:date="2020-10-23T11:02:00Z"/>
          <w:rFonts w:eastAsia="Times New Roman" w:cs="v4.2.0"/>
        </w:rPr>
      </w:pPr>
      <w:ins w:id="181" w:author="Huawei" w:date="2020-10-23T11:02:00Z">
        <w:r w:rsidDel="003D3322">
          <w:rPr>
            <w:rFonts w:eastAsia="Times New Roman" w:cs="v4.2.0"/>
          </w:rPr>
          <w:t>Reported CSI-RSRP, CSI-RSRQ, and CSI-SINR measurements contained in event-triggered periodic measurement reports shall meet the requirements in clauses 10.1.</w:t>
        </w:r>
      </w:ins>
    </w:p>
    <w:p w:rsidR="0074467B" w:rsidDel="003D3322" w:rsidRDefault="0074467B" w:rsidP="0074467B">
      <w:pPr>
        <w:rPr>
          <w:ins w:id="182" w:author="Huawei" w:date="2020-10-23T11:02:00Z"/>
          <w:rFonts w:cs="v4.2.0"/>
        </w:rPr>
      </w:pPr>
      <w:ins w:id="183" w:author="Huawei" w:date="2020-10-23T11:02:00Z">
        <w:r w:rsidDel="003D3322">
          <w:rPr>
            <w:rFonts w:cs="v4.2.0"/>
          </w:rPr>
          <w:lastRenderedPageBreak/>
          <w:t>The first report in event triggered periodic measurement reporting shall meet the requirements specified in clause </w:t>
        </w:r>
        <w:r w:rsidDel="003D3322">
          <w:t>9.9.2.4.3.</w:t>
        </w:r>
      </w:ins>
    </w:p>
    <w:p w:rsidR="0074467B" w:rsidDel="003D3322" w:rsidRDefault="0074467B">
      <w:pPr>
        <w:pStyle w:val="6"/>
        <w:rPr>
          <w:ins w:id="184" w:author="Huawei" w:date="2020-10-23T11:02:00Z"/>
        </w:rPr>
        <w:pPrChange w:id="185" w:author="vivo" w:date="2020-11-10T19:43:00Z">
          <w:pPr>
            <w:pStyle w:val="5"/>
          </w:pPr>
        </w:pPrChange>
      </w:pPr>
      <w:ins w:id="186" w:author="Huawei" w:date="2020-10-23T11:02:00Z">
        <w:r w:rsidDel="003D3322">
          <w:t>9.</w:t>
        </w:r>
        <w:r>
          <w:t>10</w:t>
        </w:r>
        <w:r w:rsidDel="003D3322">
          <w:t>.2.4.3</w:t>
        </w:r>
        <w:r w:rsidDel="003D3322">
          <w:tab/>
          <w:t>Event Triggered Reporting</w:t>
        </w:r>
      </w:ins>
    </w:p>
    <w:p w:rsidR="0074467B" w:rsidDel="003D3322" w:rsidRDefault="0074467B" w:rsidP="0074467B">
      <w:pPr>
        <w:rPr>
          <w:ins w:id="187" w:author="Huawei" w:date="2020-10-23T11:02:00Z"/>
          <w:rFonts w:eastAsia="Times New Roman"/>
        </w:rPr>
      </w:pPr>
      <w:ins w:id="188" w:author="Huawei" w:date="2020-10-23T11:02:00Z">
        <w:r w:rsidDel="003D3322">
          <w:rPr>
            <w:rFonts w:eastAsia="Times New Roman"/>
          </w:rPr>
          <w:t xml:space="preserve">Reported </w:t>
        </w:r>
        <w:r w:rsidDel="003D3322">
          <w:rPr>
            <w:rFonts w:eastAsia="Times New Roman" w:cs="v4.2.0"/>
          </w:rPr>
          <w:t>CSI-</w:t>
        </w:r>
        <w:r w:rsidDel="003D3322">
          <w:rPr>
            <w:rFonts w:eastAsia="Times New Roman"/>
          </w:rPr>
          <w:t xml:space="preserve">RSRP, </w:t>
        </w:r>
        <w:r w:rsidDel="003D3322">
          <w:rPr>
            <w:rFonts w:eastAsia="Times New Roman" w:cs="v4.2.0"/>
          </w:rPr>
          <w:t>CSI-</w:t>
        </w:r>
        <w:r w:rsidDel="003D3322">
          <w:rPr>
            <w:rFonts w:eastAsia="Times New Roman"/>
          </w:rPr>
          <w:t xml:space="preserve">RSRQ, and </w:t>
        </w:r>
        <w:r w:rsidDel="003D3322">
          <w:rPr>
            <w:rFonts w:eastAsia="Times New Roman" w:cs="v4.2.0"/>
          </w:rPr>
          <w:t>CSI-</w:t>
        </w:r>
        <w:r w:rsidDel="003D3322">
          <w:rPr>
            <w:rFonts w:eastAsia="Times New Roman"/>
          </w:rPr>
          <w:t xml:space="preserve"> SINR measurements contained in event triggered measurement reports shall meet the requirements in clauses </w:t>
        </w:r>
        <w:r w:rsidDel="003D3322">
          <w:rPr>
            <w:rFonts w:eastAsia="Times New Roman" w:cs="v4.2.0"/>
          </w:rPr>
          <w:t>10.1.</w:t>
        </w:r>
      </w:ins>
    </w:p>
    <w:p w:rsidR="0074467B" w:rsidDel="003D3322" w:rsidRDefault="0074467B" w:rsidP="0074467B">
      <w:pPr>
        <w:rPr>
          <w:ins w:id="189" w:author="Huawei" w:date="2020-10-23T11:02:00Z"/>
        </w:rPr>
      </w:pPr>
      <w:ins w:id="190" w:author="Huawei" w:date="2020-10-23T11:02:00Z">
        <w:r w:rsidDel="003D3322">
          <w:t>The UE shall not send any event triggered measurement reports as long as no reporting criteria is fulfilled.</w:t>
        </w:r>
      </w:ins>
    </w:p>
    <w:p w:rsidR="0074467B" w:rsidDel="003D3322" w:rsidRDefault="0074467B" w:rsidP="0074467B">
      <w:pPr>
        <w:rPr>
          <w:ins w:id="191" w:author="Huawei" w:date="2020-10-23T11:02:00Z"/>
        </w:rPr>
      </w:pPr>
      <w:ins w:id="192" w:author="Huawei" w:date="2020-10-23T11:02:00Z">
        <w:r w:rsidDel="003D3322">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Del="003D3322">
          <w:rPr>
            <w:vertAlign w:val="subscript"/>
          </w:rPr>
          <w:t>DCCH</w:t>
        </w:r>
        <w:r w:rsidDel="003D3322">
          <w:t>. This measurement reporting delay excludes a delay which caused by no UL resources being available for UE to send the measurement report on.</w:t>
        </w:r>
      </w:ins>
    </w:p>
    <w:p w:rsidR="003D3322" w:rsidRDefault="0074467B" w:rsidP="0074467B">
      <w:pPr>
        <w:rPr>
          <w:ins w:id="193" w:author="Huawei" w:date="2020-10-23T11:05:00Z"/>
        </w:rPr>
      </w:pPr>
      <w:ins w:id="194" w:author="Huawei" w:date="2020-10-23T11:02:00Z">
        <w:r w:rsidRPr="00DB5ECF" w:rsidDel="003D3322">
          <w:t>The event triggered measurement reporting delay, measured without L3 filtering shall be less than the CSI-RS based measurement defined in c</w:t>
        </w:r>
        <w:r w:rsidRPr="00EF4DBC" w:rsidDel="003D3322">
          <w:t>lause 9.</w:t>
        </w:r>
      </w:ins>
      <w:ins w:id="195" w:author="Huawei" w:date="2020-10-23T11:10:00Z">
        <w:r w:rsidR="00EF4DBC" w:rsidRPr="00EF4DBC">
          <w:t>10</w:t>
        </w:r>
      </w:ins>
      <w:ins w:id="196" w:author="Huawei" w:date="2020-10-23T11:02:00Z">
        <w:r w:rsidRPr="00EF4DBC" w:rsidDel="003D3322">
          <w:t>.2.</w:t>
        </w:r>
      </w:ins>
      <w:ins w:id="197" w:author="Huawei" w:date="2020-10-23T11:10:00Z">
        <w:r w:rsidR="00EF4DBC" w:rsidRPr="00EF4DBC">
          <w:t>5</w:t>
        </w:r>
      </w:ins>
      <w:ins w:id="198" w:author="Huawei" w:date="2020-10-23T11:02:00Z">
        <w:r w:rsidRPr="00EF4DBC" w:rsidDel="003D3322">
          <w:t>. W</w:t>
        </w:r>
        <w:r w:rsidRPr="00DB5ECF" w:rsidDel="003D3322">
          <w:t>hen L3 filtering is used an additional delay can be expected.</w:t>
        </w:r>
      </w:ins>
    </w:p>
    <w:p w:rsidR="0074467B" w:rsidRPr="00885F53" w:rsidRDefault="0074467B">
      <w:pPr>
        <w:pStyle w:val="5"/>
        <w:rPr>
          <w:ins w:id="199" w:author="Huawei" w:date="2020-10-23T11:05:00Z"/>
        </w:rPr>
        <w:pPrChange w:id="200" w:author="vivo" w:date="2020-11-10T19:43:00Z">
          <w:pPr>
            <w:pStyle w:val="4"/>
          </w:pPr>
        </w:pPrChange>
      </w:pPr>
      <w:ins w:id="201" w:author="Huawei" w:date="2020-10-23T11:05:00Z">
        <w:r w:rsidRPr="00885F53">
          <w:t>9.</w:t>
        </w:r>
      </w:ins>
      <w:ins w:id="202" w:author="Huawei" w:date="2020-10-23T11:07:00Z">
        <w:r>
          <w:t>10</w:t>
        </w:r>
      </w:ins>
      <w:ins w:id="203" w:author="Huawei" w:date="2020-10-23T11:05:00Z">
        <w:r>
          <w:t>.2.</w:t>
        </w:r>
      </w:ins>
      <w:ins w:id="204" w:author="Huawei" w:date="2020-10-23T11:07:00Z">
        <w:r>
          <w:t>5</w:t>
        </w:r>
      </w:ins>
      <w:ins w:id="205" w:author="Huawei" w:date="2020-10-23T11:05:00Z">
        <w:r w:rsidRPr="00885F53">
          <w:tab/>
          <w:t>Intra</w:t>
        </w:r>
        <w:r>
          <w:t>-</w:t>
        </w:r>
        <w:r w:rsidRPr="00885F53">
          <w:t>frequency measurements without measurement gaps</w:t>
        </w:r>
      </w:ins>
    </w:p>
    <w:p w:rsidR="0074467B" w:rsidRPr="006C05EE" w:rsidRDefault="0074467B" w:rsidP="0074467B">
      <w:pPr>
        <w:rPr>
          <w:ins w:id="206" w:author="Huawei" w:date="2020-10-23T11:06:00Z"/>
        </w:rPr>
      </w:pPr>
      <w:ins w:id="207" w:author="Huawei" w:date="2020-10-23T11:06:00Z">
        <w:r>
          <w:t xml:space="preserve">If a UE is configured with the higher layer parameters </w:t>
        </w:r>
        <w:r>
          <w:rPr>
            <w:i/>
          </w:rPr>
          <w:t xml:space="preserve">CSI-RS-Resource-Mobility </w:t>
        </w:r>
        <w:r>
          <w:t xml:space="preserve">and </w:t>
        </w:r>
        <w:proofErr w:type="spellStart"/>
        <w:r>
          <w:rPr>
            <w:i/>
          </w:rPr>
          <w:t>associatedSSB</w:t>
        </w:r>
        <w:proofErr w:type="spellEnd"/>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 xml:space="preserve">PSS/SSS detection time of </w:t>
        </w:r>
        <w:proofErr w:type="spellStart"/>
        <w:r>
          <w:rPr>
            <w:lang w:eastAsia="zh-CN"/>
          </w:rPr>
          <w:t>associatedSSB</w:t>
        </w:r>
        <w:proofErr w:type="spellEnd"/>
        <w:r>
          <w:rPr>
            <w:lang w:eastAsia="zh-CN"/>
          </w:rPr>
          <w:t>,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ins>
    </w:p>
    <w:p w:rsidR="0074467B" w:rsidRDefault="0074467B" w:rsidP="0074467B">
      <w:pPr>
        <w:pStyle w:val="B1"/>
        <w:rPr>
          <w:ins w:id="208" w:author="Huawei" w:date="2020-10-23T11:06:00Z"/>
        </w:rPr>
      </w:pPr>
      <w:ins w:id="209" w:author="Huawei" w:date="2020-10-23T11:06:00Z">
        <w:r>
          <w:rPr>
            <w:lang w:eastAsia="zh-CN"/>
          </w:rPr>
          <w:t xml:space="preserve">PSS/SSS detection time of </w:t>
        </w:r>
        <w:proofErr w:type="spellStart"/>
        <w:r>
          <w:rPr>
            <w:lang w:eastAsia="zh-CN"/>
          </w:rPr>
          <w:t>associatedSSB</w:t>
        </w:r>
        <w:proofErr w:type="spellEnd"/>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w:t>
        </w:r>
        <w:proofErr w:type="spellStart"/>
        <w:r w:rsidRPr="00885F53">
          <w:rPr>
            <w:vertAlign w:val="subscript"/>
          </w:rPr>
          <w:t>SSS_sync_intra</w:t>
        </w:r>
        <w:proofErr w:type="spellEnd"/>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If the </w:t>
        </w:r>
        <w:proofErr w:type="spellStart"/>
        <w:r>
          <w:rPr>
            <w:lang w:eastAsia="zh-CN"/>
          </w:rPr>
          <w:t>associatedSSB</w:t>
        </w:r>
        <w:proofErr w:type="spellEnd"/>
        <w:r>
          <w:rPr>
            <w:lang w:eastAsia="zh-CN"/>
          </w:rPr>
          <w:t xml:space="preserve"> is already detected, the time period is equal to 0.</w:t>
        </w:r>
      </w:ins>
    </w:p>
    <w:p w:rsidR="0074467B" w:rsidRDefault="0074467B" w:rsidP="0074467B">
      <w:pPr>
        <w:pStyle w:val="B1"/>
        <w:rPr>
          <w:ins w:id="210" w:author="Huawei" w:date="2020-10-23T11:06:00Z"/>
        </w:rPr>
      </w:pPr>
      <w:ins w:id="211" w:author="Huawei" w:date="2020-10-23T11:06:00Z">
        <w:r>
          <w:rPr>
            <w:lang w:eastAsia="zh-CN"/>
          </w:rPr>
          <w:t>The</w:t>
        </w:r>
        <w:r w:rsidRPr="001A2BCF">
          <w:t xml:space="preserve"> </w:t>
        </w:r>
        <w:r w:rsidRPr="00885F53">
          <w:t xml:space="preserve">time period used to acquire the </w:t>
        </w:r>
        <w:r>
          <w:t xml:space="preserve">SFN information is intra-frequency </w:t>
        </w:r>
        <w:proofErr w:type="spellStart"/>
        <w:r w:rsidRPr="00885F53">
          <w:t>T</w:t>
        </w:r>
        <w:r w:rsidRPr="00885F53">
          <w:rPr>
            <w:vertAlign w:val="subscript"/>
          </w:rPr>
          <w:t>SSB_time_index_intra</w:t>
        </w:r>
        <w:proofErr w:type="spellEnd"/>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t xml:space="preserve"> or in clause 9.2.6.2 or inter-frequency </w:t>
        </w:r>
        <w:proofErr w:type="spellStart"/>
        <w:r w:rsidRPr="00885F53">
          <w:t>T</w:t>
        </w:r>
        <w:r w:rsidRPr="00885F53">
          <w:rPr>
            <w:vertAlign w:val="subscript"/>
          </w:rPr>
          <w:t>SSB_</w:t>
        </w:r>
        <w:r>
          <w:rPr>
            <w:vertAlign w:val="subscript"/>
          </w:rPr>
          <w:t>time_index_inter</w:t>
        </w:r>
        <w:proofErr w:type="spellEnd"/>
        <w:r w:rsidRPr="00885F53" w:rsidDel="00EE4E54">
          <w:t xml:space="preserve"> </w:t>
        </w:r>
        <w:r w:rsidRPr="00D11BEA">
          <w:t xml:space="preserve">in </w:t>
        </w:r>
        <w:r>
          <w:t>clause</w:t>
        </w:r>
        <w:r w:rsidRPr="00D11BEA">
          <w:t xml:space="preserve"> 9.3.4</w:t>
        </w:r>
        <w:r>
          <w:t>.</w:t>
        </w:r>
        <w:r w:rsidRPr="00DA078C">
          <w:t xml:space="preserve"> </w:t>
        </w:r>
        <w:r>
          <w:t xml:space="preserve">If </w:t>
        </w:r>
        <w:r w:rsidRPr="00DA078C">
          <w:t>the UE is indicated that the neighbour cell is synchronous with the serving cell (</w:t>
        </w:r>
        <w:proofErr w:type="spellStart"/>
        <w:r w:rsidRPr="00DA078C">
          <w:rPr>
            <w:i/>
          </w:rPr>
          <w:t>deriveSSB-IndexFromCell</w:t>
        </w:r>
        <w:proofErr w:type="spellEnd"/>
        <w:r w:rsidRPr="00DA078C">
          <w:t xml:space="preserve"> is enabled)</w:t>
        </w:r>
        <w:r>
          <w:t>, the time period is equal to 0.</w:t>
        </w:r>
        <w:r w:rsidRPr="00DA078C">
          <w:t xml:space="preserve"> It is assumed that </w:t>
        </w:r>
        <w:proofErr w:type="spellStart"/>
        <w:r w:rsidRPr="00DA078C">
          <w:t>deriveSSB-IndexFromCell</w:t>
        </w:r>
        <w:proofErr w:type="spellEnd"/>
        <w:r w:rsidRPr="00DA078C">
          <w:t xml:space="preserve"> is always enabled for FR1 TDD and FR2.</w:t>
        </w:r>
      </w:ins>
    </w:p>
    <w:p w:rsidR="0074467B" w:rsidRPr="00D11BEA" w:rsidRDefault="0074467B" w:rsidP="0074467B">
      <w:pPr>
        <w:pStyle w:val="B1"/>
        <w:rPr>
          <w:ins w:id="212" w:author="Huawei" w:date="2020-10-23T11:06:00Z"/>
          <w:rFonts w:ascii="Arial" w:hAnsi="Arial"/>
          <w:b/>
          <w:sz w:val="18"/>
        </w:rPr>
      </w:pPr>
      <w:ins w:id="213" w:author="Huawei" w:date="2020-10-23T11:06:00Z">
        <w:r w:rsidRPr="00885F53">
          <w:t xml:space="preserve">The measurement period for </w:t>
        </w:r>
        <w:proofErr w:type="spellStart"/>
        <w:r w:rsidRPr="00885F53">
          <w:t>intrafrequency</w:t>
        </w:r>
        <w:proofErr w:type="spellEnd"/>
        <w:r w:rsidRPr="00885F53">
          <w:t xml:space="preserve"> measurements without gaps is as shown in table </w:t>
        </w:r>
        <w:r w:rsidRPr="00A241F5">
          <w:t>9.</w:t>
        </w:r>
      </w:ins>
      <w:ins w:id="214" w:author="Huawei" w:date="2020-10-23T11:08:00Z">
        <w:r w:rsidR="00EF4DBC">
          <w:t>10</w:t>
        </w:r>
      </w:ins>
      <w:ins w:id="215" w:author="Huawei" w:date="2020-10-23T11:06:00Z">
        <w:r w:rsidRPr="00A241F5">
          <w:t>.2.</w:t>
        </w:r>
      </w:ins>
      <w:ins w:id="216" w:author="Huawei" w:date="2020-10-23T11:08:00Z">
        <w:r w:rsidR="00EF4DBC">
          <w:t>5</w:t>
        </w:r>
      </w:ins>
      <w:ins w:id="217" w:author="Huawei" w:date="2020-10-23T11:06:00Z">
        <w:r w:rsidRPr="00885F53">
          <w:t xml:space="preserve">-1, Table </w:t>
        </w:r>
        <w:r w:rsidRPr="00A241F5">
          <w:t>9.</w:t>
        </w:r>
      </w:ins>
      <w:ins w:id="218" w:author="Huawei" w:date="2020-10-23T11:08:00Z">
        <w:r w:rsidR="00EF4DBC">
          <w:t>10</w:t>
        </w:r>
      </w:ins>
      <w:ins w:id="219" w:author="Huawei" w:date="2020-10-23T11:06:00Z">
        <w:r w:rsidRPr="00A241F5">
          <w:t>.2.</w:t>
        </w:r>
      </w:ins>
      <w:ins w:id="220" w:author="Huawei" w:date="2020-10-23T11:08:00Z">
        <w:r w:rsidR="00EF4DBC">
          <w:t>5</w:t>
        </w:r>
      </w:ins>
      <w:ins w:id="221" w:author="Huawei" w:date="2020-10-23T11:06:00Z">
        <w:r>
          <w:t>-2</w:t>
        </w:r>
        <w:r w:rsidRPr="00885F53">
          <w:t>.</w:t>
        </w:r>
      </w:ins>
    </w:p>
    <w:p w:rsidR="0074467B" w:rsidRDefault="0074467B" w:rsidP="0074467B">
      <w:pPr>
        <w:rPr>
          <w:ins w:id="222" w:author="Huawei" w:date="2020-10-23T11:06:00Z"/>
        </w:rPr>
      </w:pPr>
      <w:ins w:id="223" w:author="Huawei" w:date="2020-10-23T11:06:00Z">
        <w:r>
          <w:t>Additionally, for a given CSI-RS resource, if the associated SS/PBCH block is configured but not detected by the UE, or</w:t>
        </w:r>
        <w:r w:rsidRPr="007F19E8">
          <w:t xml:space="preserve"> </w:t>
        </w:r>
        <w:r>
          <w:t>i</w:t>
        </w:r>
        <w:r w:rsidRPr="007F19E8">
          <w:t>f CSI-RS configured with associated SSB but not QCL-</w:t>
        </w:r>
        <w:proofErr w:type="spellStart"/>
        <w:r w:rsidRPr="007F19E8">
          <w:t>ed</w:t>
        </w:r>
        <w:proofErr w:type="spellEnd"/>
        <w:r w:rsidRPr="007F19E8">
          <w:t xml:space="preserve"> to the associated SSB,</w:t>
        </w:r>
        <w:r>
          <w:t xml:space="preserve"> the UE is not required to monitor the corresponding CSI-RS resource.</w:t>
        </w:r>
      </w:ins>
    </w:p>
    <w:p w:rsidR="0074467B" w:rsidRPr="00885F53" w:rsidRDefault="0074467B" w:rsidP="0074467B">
      <w:pPr>
        <w:pStyle w:val="TH"/>
        <w:rPr>
          <w:ins w:id="224" w:author="Huawei" w:date="2020-10-23T11:06:00Z"/>
        </w:rPr>
      </w:pPr>
      <w:ins w:id="225" w:author="Huawei" w:date="2020-10-23T11:06:00Z">
        <w:r w:rsidRPr="00885F53">
          <w:t xml:space="preserve">Table </w:t>
        </w:r>
        <w:r w:rsidRPr="00A6277A">
          <w:t>9.</w:t>
        </w:r>
      </w:ins>
      <w:ins w:id="226" w:author="Huawei" w:date="2020-10-23T11:08:00Z">
        <w:r w:rsidR="00EF4DBC">
          <w:t>10</w:t>
        </w:r>
      </w:ins>
      <w:ins w:id="227" w:author="Huawei" w:date="2020-10-23T11:06:00Z">
        <w:r w:rsidRPr="00A6277A">
          <w:t>.2.</w:t>
        </w:r>
      </w:ins>
      <w:ins w:id="228" w:author="Huawei" w:date="2020-10-23T11:08:00Z">
        <w:r w:rsidR="00EF4DBC">
          <w:t>5</w:t>
        </w:r>
      </w:ins>
      <w:ins w:id="229" w:author="Huawei" w:date="2020-10-23T11:06:00Z">
        <w:r w:rsidRPr="00885F53">
          <w:t xml:space="preserve">-1: Measurement period for </w:t>
        </w:r>
        <w:proofErr w:type="spellStart"/>
        <w:r w:rsidRPr="00885F53">
          <w:t>intrafrequency</w:t>
        </w:r>
        <w:proofErr w:type="spellEnd"/>
        <w:r>
          <w:t xml:space="preserve"> CSI-RS based</w:t>
        </w:r>
        <w:r w:rsidRPr="00885F53">
          <w:t xml:space="preserve"> measurements without gaps(Frequency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467B" w:rsidRPr="00885F53" w:rsidTr="00565A18">
        <w:trPr>
          <w:jc w:val="center"/>
          <w:ins w:id="230"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H"/>
              <w:rPr>
                <w:ins w:id="231" w:author="Huawei" w:date="2020-10-23T11:06:00Z"/>
              </w:rPr>
            </w:pPr>
            <w:ins w:id="232" w:author="Huawei" w:date="2020-10-23T11:06:00Z">
              <w:r w:rsidRPr="00885F53">
                <w:t>DRX cycle</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H"/>
              <w:rPr>
                <w:ins w:id="233" w:author="Huawei" w:date="2020-10-23T11:06:00Z"/>
              </w:rPr>
            </w:pPr>
            <w:ins w:id="234" w:author="Huawei" w:date="2020-10-23T11:06:00Z">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ins>
          </w:p>
        </w:tc>
      </w:tr>
      <w:tr w:rsidR="0074467B" w:rsidRPr="00885F53" w:rsidTr="00565A18">
        <w:trPr>
          <w:jc w:val="center"/>
          <w:ins w:id="235"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36" w:author="Huawei" w:date="2020-10-23T11:06:00Z"/>
              </w:rPr>
            </w:pPr>
            <w:ins w:id="237" w:author="Huawei" w:date="2020-10-23T11:06:00Z">
              <w:r w:rsidRPr="00885F53">
                <w:t>No DRX</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38" w:author="Huawei" w:date="2020-10-23T11:06:00Z"/>
              </w:rPr>
            </w:pPr>
            <w:ins w:id="239" w:author="Huawei" w:date="2020-10-23T11:06:00Z">
              <w:r w:rsidRPr="00444F90">
                <w:t>max(</w:t>
              </w:r>
              <w:r>
                <w:t>2</w:t>
              </w:r>
              <w:r w:rsidRPr="00444F90">
                <w:t xml:space="preserve">00ms, ceil( </w:t>
              </w:r>
              <w:r>
                <w:t>[</w:t>
              </w:r>
              <w:r w:rsidRPr="00444F90">
                <w:t>5</w:t>
              </w:r>
              <w:r>
                <w:t>]</w:t>
              </w:r>
              <w:r w:rsidRPr="00444F90">
                <w:t xml:space="preserve"> x </w:t>
              </w:r>
              <w:proofErr w:type="spellStart"/>
              <w:r w:rsidRPr="00444F90">
                <w:t>K</w:t>
              </w:r>
              <w:r w:rsidRPr="00444F90">
                <w:rPr>
                  <w:vertAlign w:val="subscript"/>
                </w:rPr>
                <w:t>p</w:t>
              </w:r>
              <w:proofErr w:type="spellEnd"/>
              <w:r w:rsidRPr="00444F90">
                <w:t>) x CSI-RS period)</w:t>
              </w:r>
              <w:r w:rsidDel="0055651D">
                <w:t xml:space="preserve"> </w:t>
              </w:r>
              <w:r w:rsidRPr="00885F53">
                <w:t xml:space="preserve"> x </w:t>
              </w:r>
              <w:proofErr w:type="spellStart"/>
              <w:r w:rsidRPr="00885F53">
                <w:t>CSSF</w:t>
              </w:r>
              <w:r w:rsidRPr="00885F53">
                <w:rPr>
                  <w:vertAlign w:val="subscript"/>
                </w:rPr>
                <w:t>intra</w:t>
              </w:r>
              <w:proofErr w:type="spellEnd"/>
            </w:ins>
          </w:p>
        </w:tc>
      </w:tr>
      <w:tr w:rsidR="0074467B" w:rsidRPr="00885F53" w:rsidTr="00565A18">
        <w:trPr>
          <w:jc w:val="center"/>
          <w:ins w:id="240"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41" w:author="Huawei" w:date="2020-10-23T11:06:00Z"/>
              </w:rPr>
            </w:pPr>
            <w:ins w:id="242" w:author="Huawei" w:date="2020-10-23T11:06:00Z">
              <w:r w:rsidRPr="00885F53">
                <w:t>DRX cycle</w:t>
              </w:r>
              <w:r w:rsidRPr="00885F53">
                <w:rPr>
                  <w:rFonts w:hint="eastAsia"/>
                  <w:lang w:val="en-US"/>
                </w:rPr>
                <w:t>≤</w:t>
              </w:r>
              <w:r w:rsidRPr="00885F53">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43" w:author="Huawei" w:date="2020-10-23T11:06:00Z"/>
                <w:b/>
              </w:rPr>
            </w:pPr>
            <w:ins w:id="244" w:author="Huawei" w:date="2020-10-23T11:06:00Z">
              <w:r w:rsidRPr="00885F53">
                <w:t>max(</w:t>
              </w:r>
              <w:r>
                <w:t>2</w:t>
              </w:r>
              <w:r w:rsidRPr="00885F53">
                <w:t xml:space="preserve">00ms, ceil(1.5x </w:t>
              </w:r>
              <w:r>
                <w:t>[</w:t>
              </w:r>
              <w:r w:rsidRPr="00885F53">
                <w:t>5</w:t>
              </w:r>
              <w:r>
                <w:t>]</w:t>
              </w:r>
              <w:r w:rsidRPr="00885F53">
                <w:t xml:space="preserve"> x </w:t>
              </w:r>
              <w:proofErr w:type="spellStart"/>
              <w:r w:rsidRPr="00885F53">
                <w:t>K</w:t>
              </w:r>
              <w:r w:rsidRPr="00885F53">
                <w:rPr>
                  <w:vertAlign w:val="subscript"/>
                </w:rPr>
                <w:t>p</w:t>
              </w:r>
              <w:proofErr w:type="spellEnd"/>
              <w:r w:rsidRPr="00885F53">
                <w:t>) x max(</w:t>
              </w:r>
              <w:r>
                <w:t>CSI-RS period</w:t>
              </w:r>
              <w:r w:rsidRPr="00885F53">
                <w:t>,</w:t>
              </w:r>
              <w:r>
                <w:t xml:space="preserve"> </w:t>
              </w:r>
              <w:r w:rsidRPr="00885F53">
                <w:t xml:space="preserve">DRX cycle))  x </w:t>
              </w:r>
              <w:proofErr w:type="spellStart"/>
              <w:r w:rsidRPr="00885F53">
                <w:t>CSSF</w:t>
              </w:r>
              <w:r w:rsidRPr="00885F53">
                <w:rPr>
                  <w:vertAlign w:val="subscript"/>
                </w:rPr>
                <w:t>intra</w:t>
              </w:r>
              <w:proofErr w:type="spellEnd"/>
            </w:ins>
          </w:p>
        </w:tc>
      </w:tr>
      <w:tr w:rsidR="0074467B" w:rsidRPr="00885F53" w:rsidTr="00565A18">
        <w:trPr>
          <w:jc w:val="center"/>
          <w:ins w:id="245"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46" w:author="Huawei" w:date="2020-10-23T11:06:00Z"/>
                <w:b/>
              </w:rPr>
            </w:pPr>
            <w:ins w:id="247" w:author="Huawei" w:date="2020-10-23T11:06:00Z">
              <w:r w:rsidRPr="00885F53">
                <w:t>DRX cycle&gt;320ms</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48" w:author="Huawei" w:date="2020-10-23T11:06:00Z"/>
                <w:b/>
              </w:rPr>
            </w:pPr>
            <w:ins w:id="249" w:author="Huawei" w:date="2020-10-23T11:06:00Z">
              <w:r w:rsidRPr="00885F53">
                <w:t xml:space="preserve">ceil( </w:t>
              </w:r>
              <w:r>
                <w:t>[</w:t>
              </w:r>
              <w:r w:rsidRPr="00885F53">
                <w:t>5</w:t>
              </w:r>
              <w:r>
                <w:t>]</w:t>
              </w:r>
              <w:r w:rsidRPr="00885F53">
                <w:t xml:space="preserve"> x </w:t>
              </w:r>
              <w:proofErr w:type="spellStart"/>
              <w:r w:rsidRPr="00885F53">
                <w:t>K</w:t>
              </w:r>
              <w:r w:rsidRPr="00885F53">
                <w:rPr>
                  <w:vertAlign w:val="subscript"/>
                </w:rPr>
                <w:t>p</w:t>
              </w:r>
              <w:proofErr w:type="spellEnd"/>
              <w:r w:rsidRPr="00885F53">
                <w:rPr>
                  <w:vertAlign w:val="subscript"/>
                </w:rPr>
                <w:t xml:space="preserve"> </w:t>
              </w:r>
              <w:r w:rsidRPr="00885F53">
                <w:t xml:space="preserve">) x DRX cycle x </w:t>
              </w:r>
              <w:proofErr w:type="spellStart"/>
              <w:r w:rsidRPr="00885F53">
                <w:t>CSSF</w:t>
              </w:r>
              <w:r w:rsidRPr="00885F53">
                <w:rPr>
                  <w:vertAlign w:val="subscript"/>
                </w:rPr>
                <w:t>intra</w:t>
              </w:r>
              <w:proofErr w:type="spellEnd"/>
            </w:ins>
          </w:p>
        </w:tc>
      </w:tr>
      <w:tr w:rsidR="0074467B" w:rsidRPr="00885F53" w:rsidTr="00565A18">
        <w:trPr>
          <w:trHeight w:val="70"/>
          <w:jc w:val="center"/>
          <w:ins w:id="250" w:author="Huawei" w:date="2020-10-23T11:06:00Z"/>
        </w:trPr>
        <w:tc>
          <w:tcPr>
            <w:tcW w:w="9241" w:type="dxa"/>
            <w:gridSpan w:val="2"/>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N"/>
              <w:rPr>
                <w:ins w:id="251" w:author="Huawei" w:date="2020-10-23T11:06:00Z"/>
              </w:rPr>
            </w:pPr>
            <w:ins w:id="252" w:author="Huawei" w:date="2020-10-23T11:06:00Z">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ins>
          </w:p>
        </w:tc>
      </w:tr>
    </w:tbl>
    <w:p w:rsidR="0074467B" w:rsidRDefault="0074467B" w:rsidP="0074467B">
      <w:pPr>
        <w:keepNext/>
        <w:keepLines/>
        <w:spacing w:before="60"/>
        <w:jc w:val="center"/>
        <w:rPr>
          <w:ins w:id="253" w:author="Huawei" w:date="2020-10-23T11:06:00Z"/>
          <w:rFonts w:ascii="Arial" w:hAnsi="Arial"/>
          <w:b/>
        </w:rPr>
      </w:pPr>
    </w:p>
    <w:p w:rsidR="0074467B" w:rsidRPr="00885F53" w:rsidRDefault="0074467B" w:rsidP="0074467B">
      <w:pPr>
        <w:pStyle w:val="TH"/>
        <w:rPr>
          <w:ins w:id="254" w:author="Huawei" w:date="2020-10-23T11:06:00Z"/>
        </w:rPr>
      </w:pPr>
      <w:ins w:id="255" w:author="Huawei" w:date="2020-10-23T11:06:00Z">
        <w:r w:rsidRPr="00885F53">
          <w:t xml:space="preserve">Table </w:t>
        </w:r>
        <w:r w:rsidRPr="00A6277A">
          <w:t>9.</w:t>
        </w:r>
      </w:ins>
      <w:ins w:id="256" w:author="Huawei" w:date="2020-10-23T11:08:00Z">
        <w:r w:rsidR="00EF4DBC">
          <w:t>10</w:t>
        </w:r>
      </w:ins>
      <w:ins w:id="257" w:author="Huawei" w:date="2020-10-23T11:06:00Z">
        <w:r w:rsidRPr="00A6277A">
          <w:t>.2.</w:t>
        </w:r>
      </w:ins>
      <w:ins w:id="258" w:author="Huawei" w:date="2020-10-23T11:09:00Z">
        <w:r w:rsidR="00EF4DBC">
          <w:t>5</w:t>
        </w:r>
      </w:ins>
      <w:ins w:id="259" w:author="Huawei" w:date="2020-10-23T11:06:00Z">
        <w:r w:rsidRPr="00885F53">
          <w:t xml:space="preserve">-2: Measurement period for </w:t>
        </w:r>
        <w:proofErr w:type="spellStart"/>
        <w:r w:rsidRPr="00885F53">
          <w:t>intrafrequency</w:t>
        </w:r>
        <w:proofErr w:type="spellEnd"/>
        <w:r w:rsidRPr="0010143F">
          <w:t xml:space="preserve"> </w:t>
        </w:r>
        <w:r>
          <w:t>CSI-RS based</w:t>
        </w:r>
        <w:r w:rsidRPr="00885F53">
          <w:t xml:space="preserve"> measurements without gaps(Frequency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4467B" w:rsidRPr="00885F53" w:rsidTr="00565A18">
        <w:trPr>
          <w:jc w:val="center"/>
          <w:ins w:id="260"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H"/>
              <w:rPr>
                <w:ins w:id="261" w:author="Huawei" w:date="2020-10-23T11:06:00Z"/>
              </w:rPr>
            </w:pPr>
            <w:ins w:id="262" w:author="Huawei" w:date="2020-10-23T11:06:00Z">
              <w:r w:rsidRPr="00885F53">
                <w:t>DRX cycle</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H"/>
              <w:rPr>
                <w:ins w:id="263" w:author="Huawei" w:date="2020-10-23T11:06:00Z"/>
              </w:rPr>
            </w:pPr>
            <w:ins w:id="264" w:author="Huawei" w:date="2020-10-23T11:06:00Z">
              <w:r w:rsidRPr="00885F53">
                <w:t>T</w:t>
              </w:r>
              <w:r w:rsidRPr="00885F53">
                <w:rPr>
                  <w:vertAlign w:val="subscript"/>
                </w:rPr>
                <w:t xml:space="preserve"> </w:t>
              </w:r>
              <w:r>
                <w:rPr>
                  <w:vertAlign w:val="subscript"/>
                </w:rPr>
                <w:t>CSI-</w:t>
              </w:r>
              <w:proofErr w:type="spellStart"/>
              <w:r>
                <w:rPr>
                  <w:vertAlign w:val="subscript"/>
                </w:rPr>
                <w:t>RS</w:t>
              </w:r>
              <w:r w:rsidRPr="00885F53">
                <w:rPr>
                  <w:vertAlign w:val="subscript"/>
                </w:rPr>
                <w:t>_measurement_period_intra</w:t>
              </w:r>
              <w:proofErr w:type="spellEnd"/>
              <w:r w:rsidRPr="00885F53">
                <w:t xml:space="preserve">  </w:t>
              </w:r>
            </w:ins>
          </w:p>
        </w:tc>
      </w:tr>
      <w:tr w:rsidR="0074467B" w:rsidRPr="00885F53" w:rsidTr="00565A18">
        <w:trPr>
          <w:jc w:val="center"/>
          <w:ins w:id="265"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66" w:author="Huawei" w:date="2020-10-23T11:06:00Z"/>
              </w:rPr>
            </w:pPr>
            <w:ins w:id="267" w:author="Huawei" w:date="2020-10-23T11:06:00Z">
              <w:r w:rsidRPr="00885F53">
                <w:t>No DRX</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68" w:author="Huawei" w:date="2020-10-23T11:06:00Z"/>
              </w:rPr>
            </w:pPr>
            <w:ins w:id="269" w:author="Huawei" w:date="2020-10-23T11:06:00Z">
              <w:r w:rsidRPr="00885F53">
                <w:t>max(</w:t>
              </w:r>
              <w:r>
                <w:t>4</w:t>
              </w:r>
              <w:r w:rsidRPr="00885F53">
                <w:t>00ms, ceil(</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proofErr w:type="spellEnd"/>
              <w:r w:rsidRPr="00885F53">
                <w:t xml:space="preserve">) x </w:t>
              </w:r>
              <w:r>
                <w:t>CSI-RS</w:t>
              </w:r>
              <w:r w:rsidRPr="00885F53">
                <w:t xml:space="preserve"> period) x </w:t>
              </w:r>
              <w:proofErr w:type="spellStart"/>
              <w:r w:rsidRPr="00885F53">
                <w:t>CSSF</w:t>
              </w:r>
              <w:r w:rsidRPr="00885F53">
                <w:rPr>
                  <w:vertAlign w:val="subscript"/>
                </w:rPr>
                <w:t>intra</w:t>
              </w:r>
              <w:proofErr w:type="spellEnd"/>
            </w:ins>
          </w:p>
        </w:tc>
      </w:tr>
      <w:tr w:rsidR="0074467B" w:rsidRPr="00885F53" w:rsidTr="00565A18">
        <w:trPr>
          <w:jc w:val="center"/>
          <w:ins w:id="270"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71" w:author="Huawei" w:date="2020-10-23T11:06:00Z"/>
              </w:rPr>
            </w:pPr>
            <w:ins w:id="272" w:author="Huawei" w:date="2020-10-23T11:06:00Z">
              <w:r w:rsidRPr="00885F53">
                <w:t>DRX cycle</w:t>
              </w:r>
              <w:r w:rsidRPr="00885F53">
                <w:rPr>
                  <w:rFonts w:hint="eastAsia"/>
                  <w:lang w:val="en-US"/>
                </w:rPr>
                <w:t>≤</w:t>
              </w:r>
              <w:r w:rsidRPr="00885F53">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73" w:author="Huawei" w:date="2020-10-23T11:06:00Z"/>
                <w:b/>
              </w:rPr>
            </w:pPr>
            <w:ins w:id="274" w:author="Huawei" w:date="2020-10-23T11:06:00Z">
              <w:r w:rsidRPr="00885F53">
                <w:t>max(</w:t>
              </w:r>
              <w:r>
                <w:t>4</w:t>
              </w:r>
              <w:r w:rsidRPr="00885F53">
                <w:t xml:space="preserve">00ms, ceil(1.5x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w:t>
              </w:r>
              <w:proofErr w:type="spellStart"/>
              <w:r w:rsidRPr="00885F53">
                <w:t>K</w:t>
              </w:r>
              <w:r w:rsidRPr="00885F53">
                <w:rPr>
                  <w:vertAlign w:val="subscript"/>
                </w:rPr>
                <w:t>p</w:t>
              </w:r>
              <w:proofErr w:type="spellEnd"/>
              <w:r w:rsidRPr="00885F53">
                <w:t>) x max(</w:t>
              </w:r>
              <w:r>
                <w:t>CSI-RS</w:t>
              </w:r>
              <w:r w:rsidRPr="00885F53">
                <w:t xml:space="preserve"> </w:t>
              </w:r>
              <w:proofErr w:type="spellStart"/>
              <w:r w:rsidRPr="00885F53">
                <w:t>period,DRX</w:t>
              </w:r>
              <w:proofErr w:type="spellEnd"/>
              <w:r w:rsidRPr="00885F53">
                <w:t xml:space="preserve"> cycle)) x </w:t>
              </w:r>
              <w:proofErr w:type="spellStart"/>
              <w:r w:rsidRPr="00885F53">
                <w:t>CSSF</w:t>
              </w:r>
              <w:r w:rsidRPr="00885F53">
                <w:rPr>
                  <w:vertAlign w:val="subscript"/>
                </w:rPr>
                <w:t>intra</w:t>
              </w:r>
              <w:proofErr w:type="spellEnd"/>
            </w:ins>
          </w:p>
        </w:tc>
      </w:tr>
      <w:tr w:rsidR="0074467B" w:rsidRPr="00885F53" w:rsidTr="00565A18">
        <w:trPr>
          <w:jc w:val="center"/>
          <w:ins w:id="275" w:author="Huawei" w:date="2020-10-23T11:06:00Z"/>
        </w:trPr>
        <w:tc>
          <w:tcPr>
            <w:tcW w:w="4620" w:type="dxa"/>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C"/>
              <w:rPr>
                <w:ins w:id="276" w:author="Huawei" w:date="2020-10-23T11:06:00Z"/>
                <w:b/>
              </w:rPr>
            </w:pPr>
            <w:ins w:id="277" w:author="Huawei" w:date="2020-10-23T11:06:00Z">
              <w:r w:rsidRPr="00885F53">
                <w:t>DRX cycle&gt;320ms</w:t>
              </w:r>
            </w:ins>
          </w:p>
        </w:tc>
        <w:tc>
          <w:tcPr>
            <w:tcW w:w="4621" w:type="dxa"/>
            <w:tcBorders>
              <w:top w:val="single" w:sz="4" w:space="0" w:color="auto"/>
              <w:left w:val="single" w:sz="4" w:space="0" w:color="auto"/>
              <w:bottom w:val="single" w:sz="4" w:space="0" w:color="auto"/>
              <w:right w:val="single" w:sz="4" w:space="0" w:color="auto"/>
            </w:tcBorders>
            <w:hideMark/>
          </w:tcPr>
          <w:p w:rsidR="0074467B" w:rsidRPr="00885F53" w:rsidRDefault="0074467B" w:rsidP="00D851E4">
            <w:pPr>
              <w:pStyle w:val="TAC"/>
              <w:rPr>
                <w:ins w:id="278" w:author="Huawei" w:date="2020-10-23T11:06:00Z"/>
                <w:b/>
              </w:rPr>
            </w:pPr>
            <w:proofErr w:type="spellStart"/>
            <w:ins w:id="279" w:author="Huawei" w:date="2020-10-23T11:06:00Z">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x DRX cycle x </w:t>
              </w:r>
              <w:proofErr w:type="spellStart"/>
              <w:r w:rsidRPr="00885F53">
                <w:t>CSSF</w:t>
              </w:r>
              <w:r w:rsidRPr="00885F53">
                <w:rPr>
                  <w:vertAlign w:val="subscript"/>
                </w:rPr>
                <w:t>intra</w:t>
              </w:r>
              <w:proofErr w:type="spellEnd"/>
            </w:ins>
          </w:p>
        </w:tc>
      </w:tr>
      <w:tr w:rsidR="0074467B" w:rsidRPr="00885F53" w:rsidTr="00565A18">
        <w:trPr>
          <w:trHeight w:val="70"/>
          <w:jc w:val="center"/>
          <w:ins w:id="280" w:author="Huawei" w:date="2020-10-23T11:06:00Z"/>
        </w:trPr>
        <w:tc>
          <w:tcPr>
            <w:tcW w:w="9241" w:type="dxa"/>
            <w:gridSpan w:val="2"/>
            <w:tcBorders>
              <w:top w:val="single" w:sz="4" w:space="0" w:color="auto"/>
              <w:left w:val="single" w:sz="4" w:space="0" w:color="auto"/>
              <w:bottom w:val="single" w:sz="4" w:space="0" w:color="auto"/>
              <w:right w:val="single" w:sz="4" w:space="0" w:color="auto"/>
            </w:tcBorders>
            <w:hideMark/>
          </w:tcPr>
          <w:p w:rsidR="0074467B" w:rsidRPr="00885F53" w:rsidRDefault="0074467B" w:rsidP="00565A18">
            <w:pPr>
              <w:pStyle w:val="TAN"/>
              <w:rPr>
                <w:ins w:id="281" w:author="Huawei" w:date="2020-10-23T11:06:00Z"/>
              </w:rPr>
            </w:pPr>
            <w:ins w:id="282" w:author="Huawei" w:date="2020-10-23T11:06:00Z">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ins>
          </w:p>
        </w:tc>
      </w:tr>
    </w:tbl>
    <w:p w:rsidR="0074467B" w:rsidRPr="00F12686" w:rsidRDefault="0074467B" w:rsidP="0074467B">
      <w:pPr>
        <w:rPr>
          <w:ins w:id="283" w:author="Huawei" w:date="2020-10-23T11:06:00Z"/>
          <w:b/>
        </w:rPr>
      </w:pPr>
    </w:p>
    <w:p w:rsidR="0074467B" w:rsidRPr="00885F53" w:rsidRDefault="0074467B" w:rsidP="0074467B">
      <w:pPr>
        <w:rPr>
          <w:ins w:id="284" w:author="Huawei" w:date="2020-10-23T11:06:00Z"/>
        </w:rPr>
      </w:pPr>
      <w:proofErr w:type="spellStart"/>
      <w:ins w:id="285" w:author="Huawei" w:date="2020-10-23T11:06:00Z">
        <w:r w:rsidRPr="00885F53">
          <w:lastRenderedPageBreak/>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 For a UE supporting power class 1,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w:t>
        </w:r>
        <w:r w:rsidRPr="00885F53">
          <w:t>40</w:t>
        </w:r>
        <w:r>
          <w:t>]</w:t>
        </w:r>
        <w:r w:rsidRPr="00885F53">
          <w:t xml:space="preserve">. For a UE supporting FR2 power class 2,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w:t>
        </w:r>
        <w:r w:rsidRPr="00885F53">
          <w:t>24</w:t>
        </w:r>
        <w:r>
          <w:t>]</w:t>
        </w:r>
        <w:r w:rsidRPr="00885F53">
          <w:t xml:space="preserve">. For a UE supporting power class 3,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w:t>
        </w:r>
        <w:r w:rsidRPr="00885F53">
          <w:t>24</w:t>
        </w:r>
        <w:r>
          <w:t>]</w:t>
        </w:r>
        <w:r w:rsidRPr="00885F53">
          <w:t xml:space="preserve">. For a UE supporting power class 4, </w:t>
        </w:r>
        <w:proofErr w:type="spellStart"/>
        <w:r w:rsidRPr="00885F53">
          <w:t>M</w:t>
        </w:r>
        <w:r w:rsidRPr="00885F53">
          <w:rPr>
            <w:vertAlign w:val="subscript"/>
          </w:rPr>
          <w:t>meas_period_w</w:t>
        </w:r>
        <w:proofErr w:type="spellEnd"/>
        <w:r w:rsidRPr="00885F53">
          <w:rPr>
            <w:vertAlign w:val="subscript"/>
          </w:rPr>
          <w:t>/</w:t>
        </w:r>
        <w:proofErr w:type="spellStart"/>
        <w:r w:rsidRPr="00885F53">
          <w:rPr>
            <w:vertAlign w:val="subscript"/>
          </w:rPr>
          <w:t>o_gaps</w:t>
        </w:r>
        <w:proofErr w:type="spellEnd"/>
        <w:r w:rsidRPr="00885F53">
          <w:t xml:space="preserve"> =</w:t>
        </w:r>
        <w:r>
          <w:t>[</w:t>
        </w:r>
        <w:r w:rsidRPr="00885F53">
          <w:t>24</w:t>
        </w:r>
        <w:r>
          <w:t>]</w:t>
        </w:r>
        <w:r w:rsidRPr="00885F53">
          <w:t>.</w:t>
        </w:r>
        <w:r w:rsidRPr="00885F53">
          <w:tab/>
        </w:r>
      </w:ins>
    </w:p>
    <w:p w:rsidR="0074467B" w:rsidRDefault="0074467B" w:rsidP="0074467B">
      <w:pPr>
        <w:rPr>
          <w:ins w:id="286" w:author="Huawei" w:date="2020-10-23T11:06:00Z"/>
        </w:rPr>
      </w:pPr>
      <w:proofErr w:type="spellStart"/>
      <w:ins w:id="287" w:author="Huawei" w:date="2020-10-23T11:06:00Z">
        <w:r w:rsidRPr="00885F53">
          <w:t>CSSF</w:t>
        </w:r>
        <w:r w:rsidRPr="00885F53">
          <w:rPr>
            <w:vertAlign w:val="subscript"/>
          </w:rPr>
          <w:t>intra</w:t>
        </w:r>
        <w:proofErr w:type="spellEnd"/>
        <w:r w:rsidRPr="00885F53">
          <w:t xml:space="preserve">: </w:t>
        </w:r>
        <w:r>
          <w:t>it is a carrier specific scaling factor and is determined</w:t>
        </w:r>
        <w:r>
          <w:rPr>
            <w:rFonts w:hint="eastAsia"/>
            <w:lang w:eastAsia="zh-CN"/>
          </w:rPr>
          <w:t xml:space="preserve"> </w:t>
        </w:r>
        <w:r>
          <w:t xml:space="preserve">according to </w:t>
        </w:r>
        <w:proofErr w:type="spellStart"/>
        <w:r>
          <w:t>CSSF</w:t>
        </w:r>
        <w:r w:rsidRPr="00B94E20">
          <w:rPr>
            <w:vertAlign w:val="subscript"/>
          </w:rPr>
          <w:t>outside_gap,i</w:t>
        </w:r>
        <w:proofErr w:type="spellEnd"/>
        <w:r w:rsidRPr="00B94E20">
          <w:rPr>
            <w:vertAlign w:val="subscript"/>
          </w:rPr>
          <w:t xml:space="preserve"> </w:t>
        </w:r>
        <w:r>
          <w:t>in clause 9.1.5.</w:t>
        </w:r>
      </w:ins>
    </w:p>
    <w:p w:rsidR="0074467B" w:rsidRPr="00D979F6" w:rsidRDefault="0074467B" w:rsidP="0074467B">
      <w:pPr>
        <w:pStyle w:val="B1"/>
        <w:rPr>
          <w:ins w:id="288" w:author="Huawei" w:date="2020-10-23T11:06:00Z"/>
        </w:rPr>
      </w:pPr>
      <w:ins w:id="289" w:author="Huawei" w:date="2020-10-23T11:06:00Z">
        <w:r w:rsidRPr="009C5807">
          <w:tab/>
        </w:r>
        <w:r w:rsidRPr="00D979F6">
          <w:t>If any CSI-RS resource in the CSI-RS MO is fully overlapping with gap, then the CSI-RS MO shall be measured within gap, otherwise,</w:t>
        </w:r>
      </w:ins>
    </w:p>
    <w:p w:rsidR="0074467B" w:rsidRPr="00EF4DBC" w:rsidRDefault="0074467B" w:rsidP="0074467B">
      <w:pPr>
        <w:pStyle w:val="B2"/>
        <w:rPr>
          <w:ins w:id="290" w:author="Huawei" w:date="2020-10-23T11:06:00Z"/>
        </w:rPr>
      </w:pPr>
      <w:ins w:id="291" w:author="Huawei" w:date="2020-10-23T11:06:00Z">
        <w:r w:rsidRPr="00EF4DBC">
          <w:t>-</w:t>
        </w:r>
        <w:r w:rsidRPr="00EF4DBC">
          <w:tab/>
          <w:t xml:space="preserve">if intra-frequency CSI-RS resource is fully non overlapping with measurement gaps, </w:t>
        </w:r>
        <w:proofErr w:type="spellStart"/>
        <w:r w:rsidRPr="00EF4DBC">
          <w:t>Kp</w:t>
        </w:r>
        <w:proofErr w:type="spellEnd"/>
        <w:r w:rsidRPr="00EF4DBC">
          <w:t>=1;</w:t>
        </w:r>
      </w:ins>
    </w:p>
    <w:p w:rsidR="0074467B" w:rsidRDefault="0074467B" w:rsidP="0074467B">
      <w:pPr>
        <w:pStyle w:val="B2"/>
        <w:rPr>
          <w:ins w:id="292" w:author="Huawei" w:date="2020-10-23T11:06:00Z"/>
        </w:rPr>
      </w:pPr>
      <w:ins w:id="293" w:author="Huawei" w:date="2020-10-23T11:06:00Z">
        <w:r w:rsidRPr="00EF4DBC">
          <w:t>-</w:t>
        </w:r>
        <w:r w:rsidRPr="00EF4DBC">
          <w:tab/>
          <w:t xml:space="preserve">if intra-frequency CSI-RS resource is partially overlapping with measurement gaps, </w:t>
        </w:r>
        <w:proofErr w:type="spellStart"/>
        <w:r w:rsidRPr="00EF4DBC">
          <w:t>Kp</w:t>
        </w:r>
        <w:proofErr w:type="spellEnd"/>
        <w:r w:rsidRPr="00EF4DBC">
          <w:t xml:space="preserve"> = 1/(1- (CSI-RS resource period /MGRP)).</w:t>
        </w:r>
      </w:ins>
    </w:p>
    <w:p w:rsidR="0074467B" w:rsidRPr="0074467B" w:rsidRDefault="0074467B" w:rsidP="0074467B">
      <w:pPr>
        <w:rPr>
          <w:lang w:eastAsia="zh-CN"/>
        </w:rPr>
      </w:pPr>
    </w:p>
    <w:p w:rsidR="00E15D12" w:rsidRDefault="00E9263D" w:rsidP="004C557A">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EF4DBC">
        <w:rPr>
          <w:rFonts w:eastAsia="宋体"/>
          <w:noProof/>
          <w:highlight w:val="yellow"/>
          <w:lang w:eastAsia="zh-CN"/>
        </w:rPr>
        <w:t>2</w:t>
      </w:r>
      <w:r w:rsidRPr="00207960">
        <w:rPr>
          <w:rFonts w:eastAsia="宋体" w:hint="eastAsia"/>
          <w:noProof/>
          <w:highlight w:val="yellow"/>
          <w:lang w:eastAsia="zh-CN"/>
        </w:rPr>
        <w:t>&gt;</w:t>
      </w:r>
    </w:p>
    <w:p w:rsidR="00227A94" w:rsidRDefault="00227A94" w:rsidP="004C557A">
      <w:pPr>
        <w:jc w:val="center"/>
        <w:rPr>
          <w:rFonts w:eastAsia="宋体"/>
          <w:noProof/>
          <w:lang w:eastAsia="zh-CN"/>
        </w:rPr>
      </w:pPr>
    </w:p>
    <w:sectPr w:rsidR="00227A9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CB" w:rsidRDefault="004C44CB">
      <w:r>
        <w:separator/>
      </w:r>
    </w:p>
  </w:endnote>
  <w:endnote w:type="continuationSeparator" w:id="0">
    <w:p w:rsidR="004C44CB" w:rsidRDefault="004C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CB" w:rsidRDefault="004C44CB">
      <w:r>
        <w:separator/>
      </w:r>
    </w:p>
  </w:footnote>
  <w:footnote w:type="continuationSeparator" w:id="0">
    <w:p w:rsidR="004C44CB" w:rsidRDefault="004C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73" w:rsidRDefault="00D85A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7E50F8B"/>
    <w:multiLevelType w:val="hybridMultilevel"/>
    <w:tmpl w:val="D152CC54"/>
    <w:lvl w:ilvl="0" w:tplc="2370F706">
      <w:start w:val="9"/>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45591EC6"/>
    <w:multiLevelType w:val="hybridMultilevel"/>
    <w:tmpl w:val="40C8B270"/>
    <w:lvl w:ilvl="0" w:tplc="57C6DF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E6A77"/>
    <w:multiLevelType w:val="hybridMultilevel"/>
    <w:tmpl w:val="06E6113A"/>
    <w:lvl w:ilvl="0" w:tplc="2370F706">
      <w:start w:val="9"/>
      <w:numFmt w:val="bullet"/>
      <w:lvlText w:val="-"/>
      <w:lvlJc w:val="left"/>
      <w:pPr>
        <w:ind w:left="620" w:hanging="42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780E065B"/>
    <w:multiLevelType w:val="hybridMultilevel"/>
    <w:tmpl w:val="35183C7C"/>
    <w:lvl w:ilvl="0" w:tplc="2370F706">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AF8"/>
    <w:rsid w:val="00020609"/>
    <w:rsid w:val="00022E4A"/>
    <w:rsid w:val="00051B9D"/>
    <w:rsid w:val="000663BC"/>
    <w:rsid w:val="00086436"/>
    <w:rsid w:val="000A137A"/>
    <w:rsid w:val="000A3EE0"/>
    <w:rsid w:val="000A6394"/>
    <w:rsid w:val="000A6F99"/>
    <w:rsid w:val="000B3585"/>
    <w:rsid w:val="000B41E3"/>
    <w:rsid w:val="000B7FED"/>
    <w:rsid w:val="000C038A"/>
    <w:rsid w:val="000C6598"/>
    <w:rsid w:val="000D72BA"/>
    <w:rsid w:val="0010143F"/>
    <w:rsid w:val="0010656F"/>
    <w:rsid w:val="00145D43"/>
    <w:rsid w:val="001505D3"/>
    <w:rsid w:val="00163B4F"/>
    <w:rsid w:val="0017153C"/>
    <w:rsid w:val="00192C46"/>
    <w:rsid w:val="001A08B3"/>
    <w:rsid w:val="001A2BCF"/>
    <w:rsid w:val="001A6292"/>
    <w:rsid w:val="001A7B60"/>
    <w:rsid w:val="001B52F0"/>
    <w:rsid w:val="001B7A65"/>
    <w:rsid w:val="001E41F3"/>
    <w:rsid w:val="001E4789"/>
    <w:rsid w:val="001F154C"/>
    <w:rsid w:val="001F32F9"/>
    <w:rsid w:val="0022247E"/>
    <w:rsid w:val="00227A94"/>
    <w:rsid w:val="0026004D"/>
    <w:rsid w:val="00261B9A"/>
    <w:rsid w:val="002640DD"/>
    <w:rsid w:val="00266A32"/>
    <w:rsid w:val="00275D12"/>
    <w:rsid w:val="00284FEB"/>
    <w:rsid w:val="002860C4"/>
    <w:rsid w:val="00295579"/>
    <w:rsid w:val="002A4D34"/>
    <w:rsid w:val="002B5741"/>
    <w:rsid w:val="002C6E9D"/>
    <w:rsid w:val="002D04C4"/>
    <w:rsid w:val="002F0B58"/>
    <w:rsid w:val="002F37A7"/>
    <w:rsid w:val="002F4B75"/>
    <w:rsid w:val="00305409"/>
    <w:rsid w:val="00316F73"/>
    <w:rsid w:val="00357837"/>
    <w:rsid w:val="003609EF"/>
    <w:rsid w:val="0036231A"/>
    <w:rsid w:val="00371258"/>
    <w:rsid w:val="00374DD4"/>
    <w:rsid w:val="00385E24"/>
    <w:rsid w:val="0039416E"/>
    <w:rsid w:val="003A7C8A"/>
    <w:rsid w:val="003C6220"/>
    <w:rsid w:val="003D3322"/>
    <w:rsid w:val="003E0238"/>
    <w:rsid w:val="003E1A36"/>
    <w:rsid w:val="003F767E"/>
    <w:rsid w:val="00410371"/>
    <w:rsid w:val="00415D32"/>
    <w:rsid w:val="004242F1"/>
    <w:rsid w:val="004342D8"/>
    <w:rsid w:val="00447B45"/>
    <w:rsid w:val="0046172E"/>
    <w:rsid w:val="00482950"/>
    <w:rsid w:val="00495188"/>
    <w:rsid w:val="004B75B7"/>
    <w:rsid w:val="004C1728"/>
    <w:rsid w:val="004C44CB"/>
    <w:rsid w:val="004C557A"/>
    <w:rsid w:val="004D027E"/>
    <w:rsid w:val="004D463A"/>
    <w:rsid w:val="004D65A3"/>
    <w:rsid w:val="004F2902"/>
    <w:rsid w:val="0051580D"/>
    <w:rsid w:val="0051763D"/>
    <w:rsid w:val="0052478D"/>
    <w:rsid w:val="00530911"/>
    <w:rsid w:val="00547111"/>
    <w:rsid w:val="0055651D"/>
    <w:rsid w:val="00581CF9"/>
    <w:rsid w:val="00587470"/>
    <w:rsid w:val="00592D74"/>
    <w:rsid w:val="005954BF"/>
    <w:rsid w:val="005C3421"/>
    <w:rsid w:val="005E2C44"/>
    <w:rsid w:val="005F6A5E"/>
    <w:rsid w:val="00621188"/>
    <w:rsid w:val="006257ED"/>
    <w:rsid w:val="00632AC7"/>
    <w:rsid w:val="006355D6"/>
    <w:rsid w:val="0064017D"/>
    <w:rsid w:val="006473AA"/>
    <w:rsid w:val="006547EB"/>
    <w:rsid w:val="00662081"/>
    <w:rsid w:val="00683512"/>
    <w:rsid w:val="00695808"/>
    <w:rsid w:val="006B46FB"/>
    <w:rsid w:val="006B4E63"/>
    <w:rsid w:val="006B565C"/>
    <w:rsid w:val="006C184B"/>
    <w:rsid w:val="006C64CE"/>
    <w:rsid w:val="006E21FB"/>
    <w:rsid w:val="00705628"/>
    <w:rsid w:val="0071403E"/>
    <w:rsid w:val="0074467B"/>
    <w:rsid w:val="0075239B"/>
    <w:rsid w:val="00753BFB"/>
    <w:rsid w:val="0076673A"/>
    <w:rsid w:val="00777777"/>
    <w:rsid w:val="00792342"/>
    <w:rsid w:val="007977A8"/>
    <w:rsid w:val="007A200F"/>
    <w:rsid w:val="007A5E3A"/>
    <w:rsid w:val="007B512A"/>
    <w:rsid w:val="007C2097"/>
    <w:rsid w:val="007D6A07"/>
    <w:rsid w:val="007F19E8"/>
    <w:rsid w:val="007F46F5"/>
    <w:rsid w:val="007F6569"/>
    <w:rsid w:val="007F7259"/>
    <w:rsid w:val="0080315A"/>
    <w:rsid w:val="008040A8"/>
    <w:rsid w:val="00805DCE"/>
    <w:rsid w:val="008157AF"/>
    <w:rsid w:val="00816068"/>
    <w:rsid w:val="008279FA"/>
    <w:rsid w:val="0083053E"/>
    <w:rsid w:val="00837304"/>
    <w:rsid w:val="00841B26"/>
    <w:rsid w:val="008626E7"/>
    <w:rsid w:val="00864C53"/>
    <w:rsid w:val="0086665F"/>
    <w:rsid w:val="00870EE7"/>
    <w:rsid w:val="00872278"/>
    <w:rsid w:val="008863B9"/>
    <w:rsid w:val="0088686F"/>
    <w:rsid w:val="008A2D80"/>
    <w:rsid w:val="008A45A6"/>
    <w:rsid w:val="008E25C2"/>
    <w:rsid w:val="008E5D02"/>
    <w:rsid w:val="008F686C"/>
    <w:rsid w:val="009148DE"/>
    <w:rsid w:val="00927C3F"/>
    <w:rsid w:val="00941E30"/>
    <w:rsid w:val="00971BE1"/>
    <w:rsid w:val="009777D9"/>
    <w:rsid w:val="00990962"/>
    <w:rsid w:val="00990990"/>
    <w:rsid w:val="00991B88"/>
    <w:rsid w:val="009A4297"/>
    <w:rsid w:val="009A5753"/>
    <w:rsid w:val="009A579D"/>
    <w:rsid w:val="009C3C61"/>
    <w:rsid w:val="009D10D7"/>
    <w:rsid w:val="009E2EC3"/>
    <w:rsid w:val="009E3297"/>
    <w:rsid w:val="009E36D8"/>
    <w:rsid w:val="009E795A"/>
    <w:rsid w:val="009F19B6"/>
    <w:rsid w:val="009F1CB6"/>
    <w:rsid w:val="009F734F"/>
    <w:rsid w:val="00A241F5"/>
    <w:rsid w:val="00A246B6"/>
    <w:rsid w:val="00A47E70"/>
    <w:rsid w:val="00A50CF0"/>
    <w:rsid w:val="00A6277A"/>
    <w:rsid w:val="00A7671C"/>
    <w:rsid w:val="00A92F12"/>
    <w:rsid w:val="00AA2CBC"/>
    <w:rsid w:val="00AB0087"/>
    <w:rsid w:val="00AC11C7"/>
    <w:rsid w:val="00AC5820"/>
    <w:rsid w:val="00AD1CD8"/>
    <w:rsid w:val="00AD2637"/>
    <w:rsid w:val="00AD4AE8"/>
    <w:rsid w:val="00AD7843"/>
    <w:rsid w:val="00AF0DF0"/>
    <w:rsid w:val="00AF3AD4"/>
    <w:rsid w:val="00B17531"/>
    <w:rsid w:val="00B258BB"/>
    <w:rsid w:val="00B31DC4"/>
    <w:rsid w:val="00B32072"/>
    <w:rsid w:val="00B33CAD"/>
    <w:rsid w:val="00B340F9"/>
    <w:rsid w:val="00B4549B"/>
    <w:rsid w:val="00B454C4"/>
    <w:rsid w:val="00B67B97"/>
    <w:rsid w:val="00B851A2"/>
    <w:rsid w:val="00B92647"/>
    <w:rsid w:val="00B93BD0"/>
    <w:rsid w:val="00B94E20"/>
    <w:rsid w:val="00B968C8"/>
    <w:rsid w:val="00BA3EC5"/>
    <w:rsid w:val="00BA51D9"/>
    <w:rsid w:val="00BB2328"/>
    <w:rsid w:val="00BB5DFC"/>
    <w:rsid w:val="00BC2DCA"/>
    <w:rsid w:val="00BD279D"/>
    <w:rsid w:val="00BD48A3"/>
    <w:rsid w:val="00BD6BB8"/>
    <w:rsid w:val="00BF00B3"/>
    <w:rsid w:val="00BF2913"/>
    <w:rsid w:val="00BF3E68"/>
    <w:rsid w:val="00BF7393"/>
    <w:rsid w:val="00C05746"/>
    <w:rsid w:val="00C120D8"/>
    <w:rsid w:val="00C51BB6"/>
    <w:rsid w:val="00C553C6"/>
    <w:rsid w:val="00C66BA2"/>
    <w:rsid w:val="00C706FF"/>
    <w:rsid w:val="00C71D68"/>
    <w:rsid w:val="00C72292"/>
    <w:rsid w:val="00C8293B"/>
    <w:rsid w:val="00C95985"/>
    <w:rsid w:val="00CC5026"/>
    <w:rsid w:val="00CC68D0"/>
    <w:rsid w:val="00CE5F52"/>
    <w:rsid w:val="00CF111A"/>
    <w:rsid w:val="00D03F9A"/>
    <w:rsid w:val="00D0528B"/>
    <w:rsid w:val="00D06D51"/>
    <w:rsid w:val="00D11BEA"/>
    <w:rsid w:val="00D151A5"/>
    <w:rsid w:val="00D234C9"/>
    <w:rsid w:val="00D24991"/>
    <w:rsid w:val="00D3694A"/>
    <w:rsid w:val="00D50255"/>
    <w:rsid w:val="00D66520"/>
    <w:rsid w:val="00D851E4"/>
    <w:rsid w:val="00D85A73"/>
    <w:rsid w:val="00DA68A2"/>
    <w:rsid w:val="00DB485B"/>
    <w:rsid w:val="00DB5ECF"/>
    <w:rsid w:val="00DE34CF"/>
    <w:rsid w:val="00E135F0"/>
    <w:rsid w:val="00E13F3D"/>
    <w:rsid w:val="00E15D12"/>
    <w:rsid w:val="00E30FB5"/>
    <w:rsid w:val="00E34898"/>
    <w:rsid w:val="00E9263D"/>
    <w:rsid w:val="00EA0013"/>
    <w:rsid w:val="00EA38E6"/>
    <w:rsid w:val="00EB09B7"/>
    <w:rsid w:val="00EB33E9"/>
    <w:rsid w:val="00EC2BD7"/>
    <w:rsid w:val="00EC48E2"/>
    <w:rsid w:val="00EC5F6B"/>
    <w:rsid w:val="00ED055A"/>
    <w:rsid w:val="00EE4E54"/>
    <w:rsid w:val="00EE7D7C"/>
    <w:rsid w:val="00EF0FD8"/>
    <w:rsid w:val="00EF4DBC"/>
    <w:rsid w:val="00EF6995"/>
    <w:rsid w:val="00F12686"/>
    <w:rsid w:val="00F25D98"/>
    <w:rsid w:val="00F300FB"/>
    <w:rsid w:val="00F3244E"/>
    <w:rsid w:val="00F33338"/>
    <w:rsid w:val="00F33676"/>
    <w:rsid w:val="00F43002"/>
    <w:rsid w:val="00F51133"/>
    <w:rsid w:val="00F55028"/>
    <w:rsid w:val="00F74E52"/>
    <w:rsid w:val="00F84E97"/>
    <w:rsid w:val="00FA547E"/>
    <w:rsid w:val="00FB5667"/>
    <w:rsid w:val="00FB6386"/>
    <w:rsid w:val="00FC783D"/>
    <w:rsid w:val="00FD1C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basedOn w:val="a"/>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EQChar">
    <w:name w:val="EQ Char"/>
    <w:link w:val="EQ"/>
    <w:locked/>
    <w:rsid w:val="003D3322"/>
    <w:rPr>
      <w:rFonts w:ascii="Times New Roman" w:hAnsi="Times New Roman"/>
      <w:noProof/>
      <w:lang w:val="en-GB" w:eastAsia="en-US"/>
    </w:rPr>
  </w:style>
  <w:style w:type="character" w:customStyle="1" w:styleId="EditorsNoteChar">
    <w:name w:val="Editor's Note Char"/>
    <w:link w:val="EditorsNote"/>
    <w:rsid w:val="003D3322"/>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658">
      <w:bodyDiv w:val="1"/>
      <w:marLeft w:val="0"/>
      <w:marRight w:val="0"/>
      <w:marTop w:val="0"/>
      <w:marBottom w:val="0"/>
      <w:divBdr>
        <w:top w:val="none" w:sz="0" w:space="0" w:color="auto"/>
        <w:left w:val="none" w:sz="0" w:space="0" w:color="auto"/>
        <w:bottom w:val="none" w:sz="0" w:space="0" w:color="auto"/>
        <w:right w:val="none" w:sz="0" w:space="0" w:color="auto"/>
      </w:divBdr>
    </w:div>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514150214">
      <w:bodyDiv w:val="1"/>
      <w:marLeft w:val="0"/>
      <w:marRight w:val="0"/>
      <w:marTop w:val="0"/>
      <w:marBottom w:val="0"/>
      <w:divBdr>
        <w:top w:val="none" w:sz="0" w:space="0" w:color="auto"/>
        <w:left w:val="none" w:sz="0" w:space="0" w:color="auto"/>
        <w:bottom w:val="none" w:sz="0" w:space="0" w:color="auto"/>
        <w:right w:val="none" w:sz="0" w:space="0" w:color="auto"/>
      </w:divBdr>
    </w:div>
    <w:div w:id="809447596">
      <w:bodyDiv w:val="1"/>
      <w:marLeft w:val="0"/>
      <w:marRight w:val="0"/>
      <w:marTop w:val="0"/>
      <w:marBottom w:val="0"/>
      <w:divBdr>
        <w:top w:val="none" w:sz="0" w:space="0" w:color="auto"/>
        <w:left w:val="none" w:sz="0" w:space="0" w:color="auto"/>
        <w:bottom w:val="none" w:sz="0" w:space="0" w:color="auto"/>
        <w:right w:val="none" w:sz="0" w:space="0" w:color="auto"/>
      </w:divBdr>
    </w:div>
    <w:div w:id="1179278161">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957592866">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6FBA-EAC6-45AF-A5AD-CAD703D3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8</Pages>
  <Words>3358</Words>
  <Characters>19146</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2020-11-11T07:34:00Z</dcterms:created>
  <dcterms:modified xsi:type="dcterms:W3CDTF">2020-11-11T07:45:00Z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(3)CPbqBwqHsFFQ3q2nQGnBcx+5gMZ7Ncksm4r41m5TsH3NCQsn23henGfriNIC4gyjrhJqw4CT
FBcLHHXPLLDeTwWh8IsmWcZ+mGag/LvpDscJYGheWjMGp0JzwZnDlqhR1BjePnqoWGN/hwcY
YwO9jOU/oB7eVmjOtgFVz9IBj2p46PV+8OcnMHy8rdnNEIlAxBAJrCyuNFnx0JRE84PcZMEL
YlBCTUhP43jdYu/3e0</vt:lpwstr>
  </property>
  <property fmtid="{D5CDD505-2E9C-101B-9397-08002B2CF9AE}" pid="22" name="_2015_ms_pID_7253431">
    <vt:lpwstr>BucbflHhnangBTDB/mq+Qnbq8jCOAB1r2rjquybYL+k5X7k0lw/9bQ
shLHaPGyWLhHfeC3VuqbIPxkM07yUJ7yndYFtIENFUfG03UFx4qyd5kQEZ/w+GKsVz9va7iv
ts0PHq51GLXCdBlGh1KX/vY6oJ4zv+qeV3C0gLv68lN/4/cfO3bICq8oJuMYRv2tfU3jEnHq
oPiLGy3BF5V39iz53F/B7+p96FR7XFNxf2Pr</vt:lpwstr>
  </property>
  <property fmtid="{D5CDD505-2E9C-101B-9397-08002B2CF9AE}" pid="23" name="_2015_ms_pID_7253432">
    <vt:lpwstr>Uw==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1581698165</vt:lpwstr>
  </property>
</Properties>
</file>