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2C2403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6E3A" w:rsidRPr="006E6E3A">
        <w:rPr>
          <w:rFonts w:ascii="Arial" w:eastAsiaTheme="minorEastAsia" w:hAnsi="Arial" w:cs="Arial" w:hint="eastAsia"/>
          <w:b/>
          <w:sz w:val="24"/>
          <w:szCs w:val="24"/>
          <w:lang w:eastAsia="zh-CN"/>
        </w:rPr>
        <w:t>7</w:t>
      </w:r>
      <w:r w:rsidR="006E6E3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E6E3A">
        <w:rPr>
          <w:rFonts w:ascii="Arial" w:hAnsi="Arial" w:cs="Arial" w:hint="eastAsia"/>
          <w:b/>
          <w:sz w:val="24"/>
          <w:szCs w:val="24"/>
          <w:lang w:eastAsia="zh-CN"/>
        </w:rPr>
        <w:t xml:space="preserve">      </w:t>
      </w:r>
      <w:r w:rsidR="005C35F9" w:rsidRPr="005C35F9">
        <w:rPr>
          <w:rFonts w:ascii="Arial" w:eastAsiaTheme="minorEastAsia" w:hAnsi="Arial" w:cs="Arial"/>
          <w:b/>
          <w:sz w:val="24"/>
          <w:szCs w:val="24"/>
          <w:lang w:eastAsia="zh-CN"/>
        </w:rPr>
        <w:t>R4-2017020</w:t>
      </w:r>
    </w:p>
    <w:p w14:paraId="0E0F466F" w14:textId="73E77480" w:rsidR="00615EBB" w:rsidRDefault="007671CE"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w:t>
      </w:r>
      <w:r>
        <w:rPr>
          <w:rFonts w:ascii="Arial" w:eastAsiaTheme="minorEastAsia" w:hAnsi="Arial" w:cs="Arial" w:hint="eastAsia"/>
          <w:b/>
          <w:sz w:val="24"/>
          <w:szCs w:val="24"/>
          <w:lang w:eastAsia="zh-CN"/>
        </w:rPr>
        <w:t>1</w:t>
      </w:r>
      <w:r>
        <w:rPr>
          <w:rFonts w:ascii="Arial" w:eastAsiaTheme="minorEastAsia" w:hAnsi="Arial" w:cs="Arial"/>
          <w:b/>
          <w:sz w:val="24"/>
          <w:szCs w:val="24"/>
          <w:lang w:eastAsia="zh-CN"/>
        </w:rPr>
        <w:t xml:space="preserve">3 </w:t>
      </w:r>
      <w:r>
        <w:rPr>
          <w:rFonts w:ascii="Arial" w:eastAsiaTheme="minorEastAsia" w:hAnsi="Arial" w:cs="Arial" w:hint="eastAsia"/>
          <w:b/>
          <w:sz w:val="24"/>
          <w:szCs w:val="24"/>
          <w:lang w:eastAsia="zh-CN"/>
        </w:rPr>
        <w:t>Nov</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C840A6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34C">
        <w:rPr>
          <w:rFonts w:ascii="Arial" w:eastAsiaTheme="minorEastAsia" w:hAnsi="Arial" w:cs="Arial" w:hint="eastAsia"/>
          <w:color w:val="000000"/>
          <w:sz w:val="22"/>
          <w:lang w:val="pt-BR" w:eastAsia="zh-CN"/>
        </w:rPr>
        <w:t>7</w:t>
      </w:r>
      <w:r w:rsidR="0065434C">
        <w:rPr>
          <w:rFonts w:ascii="Arial" w:eastAsiaTheme="minorEastAsia" w:hAnsi="Arial" w:cs="Arial" w:hint="eastAsia"/>
          <w:color w:val="000000"/>
          <w:sz w:val="22"/>
          <w:lang w:eastAsia="zh-CN"/>
        </w:rPr>
        <w:t>.14.1, 7.14.2.1</w:t>
      </w:r>
    </w:p>
    <w:p w14:paraId="50D5329D" w14:textId="6AEE888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E2474">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64441FCE" w14:textId="2CC570FB" w:rsidR="002A1CF9" w:rsidRPr="002A1CF9" w:rsidRDefault="00915D73" w:rsidP="002A1CF9">
      <w:pPr>
        <w:rPr>
          <w:rFonts w:ascii="等线" w:eastAsia="等线" w:hAnsi="宋体" w:cs="宋体"/>
          <w:sz w:val="24"/>
          <w:szCs w:val="24"/>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72488">
        <w:rPr>
          <w:rFonts w:ascii="Arial" w:eastAsiaTheme="minorEastAsia" w:hAnsi="Arial" w:cs="Arial" w:hint="eastAsia"/>
          <w:color w:val="000000"/>
          <w:sz w:val="22"/>
          <w:lang w:eastAsia="zh-CN"/>
        </w:rPr>
        <w:t>7</w:t>
      </w:r>
      <w:r w:rsidR="00533159" w:rsidRPr="00533159">
        <w:rPr>
          <w:rFonts w:ascii="Arial" w:eastAsiaTheme="minorEastAsia" w:hAnsi="Arial" w:cs="Arial"/>
          <w:color w:val="000000"/>
          <w:sz w:val="22"/>
          <w:lang w:eastAsia="zh-CN"/>
        </w:rPr>
        <w:t>e][</w:t>
      </w:r>
      <w:r w:rsidR="00A72488">
        <w:rPr>
          <w:rFonts w:ascii="Arial" w:eastAsiaTheme="minorEastAsia" w:hAnsi="Arial" w:cs="Arial" w:hint="eastAsia"/>
          <w:color w:val="000000"/>
          <w:sz w:val="22"/>
          <w:lang w:eastAsia="zh-CN"/>
        </w:rPr>
        <w:t>221</w:t>
      </w:r>
      <w:r w:rsidR="00533159" w:rsidRPr="00533159">
        <w:rPr>
          <w:rFonts w:ascii="Arial" w:eastAsiaTheme="minorEastAsia" w:hAnsi="Arial" w:cs="Arial"/>
          <w:color w:val="000000"/>
          <w:sz w:val="22"/>
          <w:lang w:eastAsia="zh-CN"/>
        </w:rPr>
        <w:t>]</w:t>
      </w:r>
      <w:bookmarkStart w:id="0" w:name="OLE_LINK10"/>
      <w:bookmarkStart w:id="1" w:name="OLE_LINK11"/>
      <w:r w:rsidR="002A1CF9" w:rsidRPr="00DC2072">
        <w:rPr>
          <w:rFonts w:ascii="Arial" w:eastAsiaTheme="minorEastAsia" w:hAnsi="Arial" w:cs="Arial" w:hint="eastAsia"/>
          <w:color w:val="000000"/>
          <w:sz w:val="22"/>
          <w:lang w:eastAsia="zh-CN"/>
        </w:rPr>
        <w:t>NR_CSIRS_L3meas_RRM_</w:t>
      </w:r>
      <w:r w:rsidR="009C01FA" w:rsidRPr="00DC2072">
        <w:rPr>
          <w:rFonts w:ascii="Arial" w:eastAsiaTheme="minorEastAsia" w:hAnsi="Arial" w:cs="Arial" w:hint="eastAsia"/>
          <w:color w:val="000000"/>
          <w:sz w:val="22"/>
          <w:lang w:eastAsia="zh-CN"/>
        </w:rPr>
        <w:t>1</w:t>
      </w:r>
      <w:bookmarkEnd w:id="0"/>
      <w:bookmarkEnd w:id="1"/>
    </w:p>
    <w:p w14:paraId="1E0389E7" w14:textId="5D78F804" w:rsidR="00915D73" w:rsidRPr="00AD644D"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570787" w14:textId="73268EBA" w:rsidR="00E61B81" w:rsidRDefault="00E61B81" w:rsidP="00E61B81">
      <w:pPr>
        <w:rPr>
          <w:lang w:eastAsia="zh-CN"/>
        </w:rPr>
      </w:pPr>
      <w:r>
        <w:rPr>
          <w:lang w:eastAsia="zh-CN"/>
        </w:rPr>
        <w:t>The documents in agenda items 7.14.1</w:t>
      </w:r>
      <w:r w:rsidRPr="001E41DA">
        <w:rPr>
          <w:lang w:eastAsia="zh-CN"/>
        </w:rPr>
        <w:t xml:space="preserve"> &amp; 7.14.</w:t>
      </w:r>
      <w:r>
        <w:rPr>
          <w:rFonts w:hint="eastAsia"/>
          <w:lang w:eastAsia="zh-CN"/>
        </w:rPr>
        <w:t>2</w:t>
      </w:r>
      <w:r w:rsidRPr="001E41DA">
        <w:rPr>
          <w:lang w:eastAsia="zh-CN"/>
        </w:rPr>
        <w:t>.</w:t>
      </w:r>
      <w:r>
        <w:rPr>
          <w:rFonts w:hint="eastAsia"/>
          <w:lang w:eastAsia="zh-CN"/>
        </w:rPr>
        <w:t>1</w:t>
      </w:r>
      <w:r>
        <w:rPr>
          <w:lang w:eastAsia="zh-CN"/>
        </w:rPr>
        <w:t xml:space="preserve"> contain the following </w:t>
      </w:r>
      <w:r>
        <w:rPr>
          <w:rFonts w:hint="eastAsia"/>
          <w:lang w:eastAsia="zh-CN"/>
        </w:rPr>
        <w:t>2</w:t>
      </w:r>
      <w:r>
        <w:rPr>
          <w:lang w:eastAsia="zh-CN"/>
        </w:rPr>
        <w:t xml:space="preserve"> main topics:</w:t>
      </w:r>
    </w:p>
    <w:p w14:paraId="0CC892C6" w14:textId="36AE34D7" w:rsidR="00E61B81" w:rsidRDefault="00E61B81" w:rsidP="00E61B81">
      <w:pPr>
        <w:pStyle w:val="aff8"/>
        <w:numPr>
          <w:ilvl w:val="0"/>
          <w:numId w:val="17"/>
        </w:numPr>
        <w:ind w:firstLineChars="0"/>
        <w:textAlignment w:val="auto"/>
        <w:rPr>
          <w:lang w:eastAsia="zh-CN"/>
        </w:rPr>
      </w:pPr>
      <w:r>
        <w:rPr>
          <w:rFonts w:eastAsiaTheme="minorEastAsia"/>
          <w:lang w:eastAsia="zh-CN"/>
        </w:rPr>
        <w:t xml:space="preserve">Topic #1: </w:t>
      </w:r>
      <w:bookmarkStart w:id="2" w:name="OLE_LINK1"/>
      <w:bookmarkStart w:id="3" w:name="OLE_LINK2"/>
      <w:r>
        <w:rPr>
          <w:lang w:eastAsia="zh-CN"/>
        </w:rPr>
        <w:t xml:space="preserve">CSI-RS </w:t>
      </w:r>
      <w:r w:rsidR="002778DE">
        <w:rPr>
          <w:rFonts w:hint="eastAsia"/>
          <w:lang w:eastAsia="zh-CN"/>
        </w:rPr>
        <w:t xml:space="preserve">RRM </w:t>
      </w:r>
      <w:r w:rsidR="002778DE">
        <w:rPr>
          <w:rFonts w:eastAsiaTheme="minorEastAsia" w:hint="eastAsia"/>
          <w:lang w:eastAsia="zh-CN"/>
        </w:rPr>
        <w:t>core requirements maintenance</w:t>
      </w:r>
      <w:bookmarkEnd w:id="2"/>
      <w:bookmarkEnd w:id="3"/>
      <w:r>
        <w:rPr>
          <w:lang w:eastAsia="zh-CN"/>
        </w:rPr>
        <w:t xml:space="preserve"> </w:t>
      </w:r>
    </w:p>
    <w:p w14:paraId="05B36969" w14:textId="479B46A2" w:rsidR="00E61B81" w:rsidRDefault="00E61B81" w:rsidP="00E61B81">
      <w:pPr>
        <w:pStyle w:val="aff8"/>
        <w:numPr>
          <w:ilvl w:val="0"/>
          <w:numId w:val="17"/>
        </w:numPr>
        <w:ind w:firstLineChars="0"/>
        <w:textAlignment w:val="auto"/>
        <w:rPr>
          <w:rFonts w:eastAsiaTheme="minorEastAsia"/>
          <w:lang w:eastAsia="zh-CN"/>
        </w:rPr>
      </w:pPr>
      <w:r>
        <w:rPr>
          <w:rFonts w:eastAsiaTheme="minorEastAsia"/>
          <w:lang w:eastAsia="zh-CN"/>
        </w:rPr>
        <w:t>Topic #</w:t>
      </w:r>
      <w:r>
        <w:rPr>
          <w:rFonts w:eastAsiaTheme="minorEastAsia" w:hint="eastAsia"/>
          <w:lang w:eastAsia="zh-CN"/>
        </w:rPr>
        <w:t>2</w:t>
      </w:r>
      <w:r>
        <w:rPr>
          <w:rFonts w:eastAsiaTheme="minorEastAsia"/>
          <w:lang w:eastAsia="zh-CN"/>
        </w:rPr>
        <w:t xml:space="preserve">: </w:t>
      </w:r>
      <w:r w:rsidR="00322890">
        <w:rPr>
          <w:rFonts w:eastAsiaTheme="minorEastAsia" w:hint="eastAsia"/>
          <w:lang w:eastAsia="zh-CN"/>
        </w:rPr>
        <w:t>CSI-RS RRM performance requirements</w:t>
      </w:r>
      <w:r w:rsidRPr="005E3415">
        <w:rPr>
          <w:rFonts w:eastAsiaTheme="minorEastAsia"/>
          <w:lang w:eastAsia="zh-CN"/>
        </w:rPr>
        <w:t>.</w:t>
      </w:r>
    </w:p>
    <w:p w14:paraId="2AF19476" w14:textId="166BB569" w:rsidR="00322890" w:rsidRDefault="00322890" w:rsidP="00322890">
      <w:pPr>
        <w:pStyle w:val="aff8"/>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#2.1 CSI-RSRP requirements</w:t>
      </w:r>
    </w:p>
    <w:p w14:paraId="13360569" w14:textId="66923E04" w:rsidR="00322890" w:rsidRDefault="00322890" w:rsidP="00322890">
      <w:pPr>
        <w:pStyle w:val="aff8"/>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#2.2 CSI-RSRQ requirements</w:t>
      </w:r>
    </w:p>
    <w:p w14:paraId="0EE06B6A" w14:textId="04DEF33D" w:rsidR="00004165" w:rsidRDefault="00322890" w:rsidP="00805BE8">
      <w:pPr>
        <w:pStyle w:val="aff8"/>
        <w:numPr>
          <w:ilvl w:val="1"/>
          <w:numId w:val="17"/>
        </w:numPr>
        <w:ind w:firstLineChars="0"/>
        <w:textAlignment w:val="auto"/>
        <w:rPr>
          <w:rFonts w:eastAsiaTheme="minorEastAsia"/>
          <w:lang w:eastAsia="zh-CN"/>
        </w:rPr>
      </w:pPr>
      <w:r>
        <w:rPr>
          <w:rFonts w:eastAsiaTheme="minorEastAsia"/>
          <w:lang w:eastAsia="zh-CN"/>
        </w:rPr>
        <w:t>T</w:t>
      </w:r>
      <w:r>
        <w:rPr>
          <w:rFonts w:eastAsiaTheme="minorEastAsia" w:hint="eastAsia"/>
          <w:lang w:eastAsia="zh-CN"/>
        </w:rPr>
        <w:t>opic #2.3 CSI-SINR requirements</w:t>
      </w:r>
    </w:p>
    <w:p w14:paraId="2524A4B8" w14:textId="77777777" w:rsidR="00475298" w:rsidRPr="00475298" w:rsidRDefault="00475298" w:rsidP="00475298">
      <w:pPr>
        <w:rPr>
          <w:rFonts w:eastAsiaTheme="minorEastAsia"/>
          <w:lang w:eastAsia="zh-CN"/>
        </w:rPr>
      </w:pPr>
    </w:p>
    <w:p w14:paraId="3A649069" w14:textId="76319DF7" w:rsidR="003835E9" w:rsidRDefault="003835E9" w:rsidP="00463548">
      <w:pPr>
        <w:rPr>
          <w:rFonts w:eastAsiaTheme="minorEastAsia"/>
          <w:i/>
          <w:highlight w:val="yellow"/>
          <w:lang w:eastAsia="zh-CN"/>
        </w:rPr>
      </w:pPr>
      <w:r>
        <w:rPr>
          <w:rFonts w:eastAsiaTheme="minorEastAsia" w:hint="eastAsia"/>
          <w:i/>
          <w:highlight w:val="yellow"/>
          <w:lang w:eastAsia="zh-CN"/>
        </w:rPr>
        <w:t>Note</w:t>
      </w:r>
      <w:r w:rsidR="00463548" w:rsidRPr="00475298">
        <w:rPr>
          <w:rFonts w:eastAsiaTheme="minorEastAsia" w:hint="eastAsia"/>
          <w:i/>
          <w:highlight w:val="yellow"/>
          <w:lang w:eastAsia="zh-CN"/>
        </w:rPr>
        <w:t xml:space="preserve">: </w:t>
      </w:r>
      <w:bookmarkStart w:id="4" w:name="OLE_LINK12"/>
      <w:bookmarkStart w:id="5" w:name="OLE_LINK13"/>
      <w:r>
        <w:rPr>
          <w:rFonts w:eastAsiaTheme="minorEastAsia" w:hint="eastAsia"/>
          <w:i/>
          <w:highlight w:val="yellow"/>
          <w:lang w:eastAsia="zh-CN"/>
        </w:rPr>
        <w:t xml:space="preserve">The following contributions </w:t>
      </w:r>
      <w:r w:rsidR="00E20911">
        <w:rPr>
          <w:rFonts w:eastAsiaTheme="minorEastAsia" w:hint="eastAsia"/>
          <w:i/>
          <w:highlight w:val="yellow"/>
          <w:lang w:eastAsia="zh-CN"/>
        </w:rPr>
        <w:t xml:space="preserve">on </w:t>
      </w:r>
      <w:r>
        <w:rPr>
          <w:rFonts w:eastAsiaTheme="minorEastAsia" w:hint="eastAsia"/>
          <w:i/>
          <w:highlight w:val="yellow"/>
          <w:lang w:eastAsia="zh-CN"/>
        </w:rPr>
        <w:t xml:space="preserve">CSI-RS configuration for mobility </w:t>
      </w:r>
      <w:r w:rsidRPr="00475298">
        <w:rPr>
          <w:rFonts w:eastAsiaTheme="minorEastAsia" w:hint="eastAsia"/>
          <w:i/>
          <w:highlight w:val="yellow"/>
          <w:lang w:eastAsia="zh-CN"/>
        </w:rPr>
        <w:t xml:space="preserve">are moved to </w:t>
      </w:r>
      <w:r w:rsidRPr="00475298">
        <w:rPr>
          <w:rFonts w:eastAsiaTheme="minorEastAsia"/>
          <w:i/>
          <w:highlight w:val="yellow"/>
          <w:lang w:eastAsia="zh-CN"/>
        </w:rPr>
        <w:t>[97e][22</w:t>
      </w:r>
      <w:r w:rsidR="00DE7109">
        <w:rPr>
          <w:rFonts w:eastAsiaTheme="minorEastAsia" w:hint="eastAsia"/>
          <w:i/>
          <w:highlight w:val="yellow"/>
          <w:lang w:eastAsia="zh-CN"/>
        </w:rPr>
        <w:t>2</w:t>
      </w:r>
      <w:r w:rsidRPr="00475298">
        <w:rPr>
          <w:rFonts w:eastAsiaTheme="minorEastAsia"/>
          <w:i/>
          <w:highlight w:val="yellow"/>
          <w:lang w:eastAsia="zh-CN"/>
        </w:rPr>
        <w:t>]NR_CSIRS_L3meas_RRM_</w:t>
      </w:r>
      <w:r w:rsidRPr="00475298">
        <w:rPr>
          <w:rFonts w:eastAsiaTheme="minorEastAsia" w:hint="eastAsia"/>
          <w:i/>
          <w:highlight w:val="yellow"/>
          <w:lang w:eastAsia="zh-CN"/>
        </w:rPr>
        <w:t xml:space="preserve">2 since they are </w:t>
      </w:r>
      <w:r>
        <w:rPr>
          <w:rFonts w:eastAsiaTheme="minorEastAsia" w:hint="eastAsia"/>
          <w:i/>
          <w:highlight w:val="yellow"/>
          <w:lang w:eastAsia="zh-CN"/>
        </w:rPr>
        <w:t xml:space="preserve">more </w:t>
      </w:r>
      <w:r w:rsidRPr="00475298">
        <w:rPr>
          <w:rFonts w:eastAsiaTheme="minorEastAsia" w:hint="eastAsia"/>
          <w:i/>
          <w:highlight w:val="yellow"/>
          <w:lang w:eastAsia="zh-CN"/>
        </w:rPr>
        <w:t>related to test cases</w:t>
      </w:r>
      <w:r>
        <w:rPr>
          <w:rFonts w:eastAsiaTheme="minorEastAsia" w:hint="eastAsia"/>
          <w:i/>
          <w:highlight w:val="yellow"/>
          <w:lang w:eastAsia="zh-CN"/>
        </w:rPr>
        <w:t>.</w:t>
      </w:r>
      <w:bookmarkEnd w:id="4"/>
      <w:bookmarkEnd w:id="5"/>
    </w:p>
    <w:p w14:paraId="7D80BB8D" w14:textId="159C477B" w:rsidR="003835E9" w:rsidRPr="00857900" w:rsidRDefault="00463548" w:rsidP="00857900">
      <w:pPr>
        <w:pStyle w:val="aff8"/>
        <w:numPr>
          <w:ilvl w:val="0"/>
          <w:numId w:val="26"/>
        </w:numPr>
        <w:ind w:firstLineChars="0"/>
        <w:rPr>
          <w:rFonts w:eastAsiaTheme="minorEastAsia"/>
          <w:i/>
          <w:lang w:eastAsia="zh-CN"/>
        </w:rPr>
      </w:pPr>
      <w:r w:rsidRPr="00857900">
        <w:rPr>
          <w:rFonts w:eastAsiaTheme="minorEastAsia"/>
          <w:i/>
          <w:highlight w:val="yellow"/>
          <w:lang w:eastAsia="zh-CN"/>
        </w:rPr>
        <w:t xml:space="preserve">R4-2014288 (Qualcomm) </w:t>
      </w:r>
    </w:p>
    <w:p w14:paraId="22374401" w14:textId="690B1E59" w:rsidR="003835E9" w:rsidRPr="00857900" w:rsidRDefault="00463548" w:rsidP="00857900">
      <w:pPr>
        <w:pStyle w:val="aff8"/>
        <w:numPr>
          <w:ilvl w:val="0"/>
          <w:numId w:val="26"/>
        </w:numPr>
        <w:ind w:firstLineChars="0"/>
        <w:rPr>
          <w:rFonts w:eastAsiaTheme="minorEastAsia"/>
          <w:i/>
          <w:lang w:eastAsia="zh-CN"/>
        </w:rPr>
      </w:pPr>
      <w:r w:rsidRPr="00857900">
        <w:rPr>
          <w:rFonts w:eastAsiaTheme="minorEastAsia"/>
          <w:i/>
          <w:highlight w:val="yellow"/>
          <w:lang w:eastAsia="zh-CN"/>
        </w:rPr>
        <w:t>R4-2014433 (CATT)</w:t>
      </w:r>
    </w:p>
    <w:p w14:paraId="3289503A" w14:textId="0EBB8DA3" w:rsidR="00463548" w:rsidRPr="00857900" w:rsidRDefault="00463548" w:rsidP="003835E9">
      <w:pPr>
        <w:pStyle w:val="aff8"/>
        <w:numPr>
          <w:ilvl w:val="0"/>
          <w:numId w:val="26"/>
        </w:numPr>
        <w:ind w:firstLineChars="0"/>
        <w:rPr>
          <w:rFonts w:eastAsiaTheme="minorEastAsia"/>
          <w:i/>
          <w:lang w:eastAsia="zh-CN"/>
        </w:rPr>
      </w:pPr>
      <w:r w:rsidRPr="00857900">
        <w:rPr>
          <w:rFonts w:eastAsiaTheme="minorEastAsia"/>
          <w:i/>
          <w:highlight w:val="yellow"/>
          <w:lang w:eastAsia="zh-CN"/>
        </w:rPr>
        <w:t>R4-2014666(Xiaomi)</w:t>
      </w:r>
    </w:p>
    <w:p w14:paraId="609286E5" w14:textId="63D9A6DC"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A5C70">
        <w:rPr>
          <w:lang w:eastAsia="zh-CN"/>
        </w:rPr>
        <w:t xml:space="preserve">CSI-RS </w:t>
      </w:r>
      <w:r w:rsidR="00BA5C70">
        <w:rPr>
          <w:rFonts w:hint="eastAsia"/>
          <w:lang w:eastAsia="zh-CN"/>
        </w:rPr>
        <w:t xml:space="preserve">RRM </w:t>
      </w:r>
      <w:r w:rsidR="00BA5C70">
        <w:rPr>
          <w:rFonts w:eastAsiaTheme="minorEastAsia" w:hint="eastAsia"/>
          <w:lang w:eastAsia="zh-CN"/>
        </w:rPr>
        <w:t>core requirements maintenance(AI 7.14.1)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E319B" w14:paraId="55A17927" w14:textId="77777777" w:rsidTr="00805BE8">
        <w:trPr>
          <w:trHeight w:val="468"/>
        </w:trPr>
        <w:tc>
          <w:tcPr>
            <w:tcW w:w="1648" w:type="dxa"/>
          </w:tcPr>
          <w:p w14:paraId="78C7F07E" w14:textId="7AF7AC0B" w:rsidR="002E319B" w:rsidRPr="0088163A" w:rsidRDefault="002E319B" w:rsidP="00805BE8">
            <w:pPr>
              <w:spacing w:before="120" w:after="120"/>
            </w:pPr>
            <w:r w:rsidRPr="002E319B">
              <w:t>R4-2014236</w:t>
            </w:r>
          </w:p>
        </w:tc>
        <w:tc>
          <w:tcPr>
            <w:tcW w:w="1437" w:type="dxa"/>
          </w:tcPr>
          <w:p w14:paraId="296208FC" w14:textId="079A419A" w:rsidR="002E319B" w:rsidRPr="0088163A" w:rsidRDefault="002E319B" w:rsidP="00805BE8">
            <w:pPr>
              <w:spacing w:before="120" w:after="120"/>
            </w:pPr>
            <w:r w:rsidRPr="002E319B">
              <w:t>Apple</w:t>
            </w:r>
          </w:p>
        </w:tc>
        <w:tc>
          <w:tcPr>
            <w:tcW w:w="6772" w:type="dxa"/>
          </w:tcPr>
          <w:p w14:paraId="5D5273DF" w14:textId="77777777" w:rsidR="00926BE1" w:rsidRDefault="00926BE1" w:rsidP="00926BE1">
            <w:pPr>
              <w:rPr>
                <w:b/>
                <w:bCs/>
                <w:lang w:val="en-US" w:eastAsia="zh-CN"/>
              </w:rPr>
            </w:pPr>
            <w:r>
              <w:rPr>
                <w:b/>
                <w:bCs/>
                <w:lang w:val="en-US" w:eastAsia="zh-CN"/>
              </w:rPr>
              <w:t>Proposal 1: Specify requirements for both scenario 1 and 2.</w:t>
            </w:r>
          </w:p>
          <w:p w14:paraId="3F341717" w14:textId="77777777" w:rsidR="00926BE1" w:rsidRDefault="00926BE1" w:rsidP="00926BE1">
            <w:pPr>
              <w:rPr>
                <w:b/>
                <w:bCs/>
                <w:lang w:val="en-US" w:eastAsia="zh-CN"/>
              </w:rPr>
            </w:pPr>
            <w:r>
              <w:rPr>
                <w:b/>
                <w:bCs/>
                <w:lang w:val="en-US" w:eastAsia="zh-CN"/>
              </w:rPr>
              <w:t>Proposal 2: CSSF frame work can generally apply to both scenarios</w:t>
            </w:r>
          </w:p>
          <w:p w14:paraId="4C66A878" w14:textId="77777777" w:rsidR="00926BE1" w:rsidRDefault="00926BE1" w:rsidP="00926BE1">
            <w:pPr>
              <w:rPr>
                <w:b/>
                <w:bCs/>
                <w:lang w:val="en-US" w:eastAsia="zh-CN"/>
              </w:rPr>
            </w:pPr>
            <w:r>
              <w:rPr>
                <w:b/>
                <w:bCs/>
                <w:lang w:val="en-US" w:eastAsia="zh-CN"/>
              </w:rPr>
              <w:t>Proposal 3: CSI-RS and SSB for L3 measurement, including gap based and non-gap based, equally share the measurement opportunities for both scenarios.</w:t>
            </w:r>
          </w:p>
          <w:p w14:paraId="1959D8A4" w14:textId="77777777" w:rsidR="00926BE1" w:rsidRDefault="00926BE1" w:rsidP="00926BE1">
            <w:pPr>
              <w:rPr>
                <w:b/>
                <w:bCs/>
                <w:lang w:val="en-US" w:eastAsia="zh-CN"/>
              </w:rPr>
            </w:pPr>
            <w:r>
              <w:rPr>
                <w:b/>
                <w:bCs/>
                <w:lang w:val="en-US" w:eastAsia="zh-CN"/>
              </w:rPr>
              <w:t>Proposal 4: Scaling factor of 8 for Rx beam sweeping in FR2 bands</w:t>
            </w:r>
          </w:p>
          <w:p w14:paraId="26D8C546" w14:textId="77777777" w:rsidR="00926BE1" w:rsidRDefault="00926BE1" w:rsidP="00926BE1">
            <w:pPr>
              <w:jc w:val="both"/>
              <w:rPr>
                <w:b/>
                <w:bCs/>
                <w:lang w:val="en-US" w:eastAsia="zh-CN"/>
              </w:rPr>
            </w:pPr>
            <w:r>
              <w:rPr>
                <w:b/>
                <w:bCs/>
                <w:lang w:val="en-US" w:eastAsia="zh-CN"/>
              </w:rPr>
              <w:t xml:space="preserve">Proposal 5: When UE performs CSI-RS intra-frequency measurements in a TDD band </w:t>
            </w:r>
          </w:p>
          <w:p w14:paraId="30FF8516" w14:textId="0B0E8C61" w:rsidR="002E319B" w:rsidRPr="00926BE1" w:rsidRDefault="00926BE1" w:rsidP="00926BE1">
            <w:pPr>
              <w:pStyle w:val="aff8"/>
              <w:widowControl w:val="0"/>
              <w:numPr>
                <w:ilvl w:val="0"/>
                <w:numId w:val="18"/>
              </w:numPr>
              <w:overflowPunct/>
              <w:snapToGrid w:val="0"/>
              <w:spacing w:after="0" w:line="360" w:lineRule="auto"/>
              <w:ind w:firstLineChars="0"/>
              <w:jc w:val="both"/>
              <w:textAlignment w:val="auto"/>
              <w:rPr>
                <w:b/>
                <w:bCs/>
                <w:lang w:val="en-US" w:eastAsia="zh-CN"/>
              </w:rPr>
            </w:pPr>
            <w:r>
              <w:rPr>
                <w:b/>
                <w:bCs/>
                <w:lang w:val="en-US" w:eastAsia="zh-CN"/>
              </w:rPr>
              <w:lastRenderedPageBreak/>
              <w:t>UE is not expected to transmit on data OFDM symbols overlapped by CSI-RS resource symbols to be measured, and 1 OFDM symbols before and after each consecutive CSI-RS symbols</w:t>
            </w:r>
          </w:p>
        </w:tc>
      </w:tr>
      <w:tr w:rsidR="00585B88" w14:paraId="40F1561D" w14:textId="77777777" w:rsidTr="00805BE8">
        <w:trPr>
          <w:trHeight w:val="468"/>
        </w:trPr>
        <w:tc>
          <w:tcPr>
            <w:tcW w:w="1648" w:type="dxa"/>
          </w:tcPr>
          <w:p w14:paraId="6C68C996" w14:textId="5528FB22" w:rsidR="00585B88" w:rsidRPr="00E91099" w:rsidRDefault="00585B88" w:rsidP="00805BE8">
            <w:pPr>
              <w:spacing w:before="120" w:after="120"/>
            </w:pPr>
            <w:r w:rsidRPr="00585B88">
              <w:lastRenderedPageBreak/>
              <w:t>R4-2014314</w:t>
            </w:r>
          </w:p>
        </w:tc>
        <w:tc>
          <w:tcPr>
            <w:tcW w:w="1437" w:type="dxa"/>
          </w:tcPr>
          <w:p w14:paraId="0B0A6121" w14:textId="2238B328" w:rsidR="00585B88" w:rsidRPr="00E91099" w:rsidRDefault="00585B88" w:rsidP="00805BE8">
            <w:pPr>
              <w:spacing w:before="120" w:after="120"/>
            </w:pPr>
            <w:r w:rsidRPr="00E91099">
              <w:t>Qualcomm CDMA Technologies</w:t>
            </w:r>
          </w:p>
        </w:tc>
        <w:tc>
          <w:tcPr>
            <w:tcW w:w="6772" w:type="dxa"/>
          </w:tcPr>
          <w:p w14:paraId="0779642A" w14:textId="77777777" w:rsidR="008E1A6A" w:rsidRDefault="008E1A6A" w:rsidP="008E1A6A">
            <w:pPr>
              <w:rPr>
                <w:b/>
                <w:bCs/>
                <w:lang w:val="en-US"/>
              </w:rPr>
            </w:pPr>
            <w:r>
              <w:rPr>
                <w:b/>
                <w:bCs/>
                <w:lang w:val="en-US"/>
              </w:rPr>
              <w:t>Proposal1: Issues 5.1(CMTC), 5.2(synchronization) and 5.4(dedicated CSI-RS engine) ought not be discussed as the maintenance topics in the Rel-16 context.</w:t>
            </w:r>
          </w:p>
          <w:p w14:paraId="57045415" w14:textId="77777777" w:rsidR="008E1A6A" w:rsidRDefault="008E1A6A" w:rsidP="008E1A6A">
            <w:pPr>
              <w:rPr>
                <w:b/>
                <w:bCs/>
                <w:lang w:val="en-US"/>
              </w:rPr>
            </w:pPr>
            <w:r>
              <w:rPr>
                <w:b/>
                <w:bCs/>
                <w:lang w:val="en-US"/>
              </w:rPr>
              <w:t>Proposal2: Unless RAN1/2 rejects the LS out[4] from RAN4, issue5.3(multiple MOs per layer) ought not to be discussed for Rel-16.</w:t>
            </w:r>
          </w:p>
          <w:p w14:paraId="5C1A85A4" w14:textId="77777777" w:rsidR="008E1A6A" w:rsidRDefault="008E1A6A" w:rsidP="008E1A6A">
            <w:pPr>
              <w:rPr>
                <w:b/>
                <w:bCs/>
                <w:lang w:val="en-US"/>
              </w:rPr>
            </w:pPr>
            <w:r>
              <w:rPr>
                <w:b/>
                <w:bCs/>
                <w:lang w:val="en-US"/>
              </w:rPr>
              <w:t>Proposal3: No requirements are to be defined if longer measurement delay is caused by the conflict of CSI-RS based L3 measurement with SSB or CSI-RS based L1 measurement under certain conditions.</w:t>
            </w:r>
          </w:p>
          <w:p w14:paraId="0085C085" w14:textId="77777777" w:rsidR="008E1A6A" w:rsidRDefault="008E1A6A" w:rsidP="008E1A6A">
            <w:pPr>
              <w:rPr>
                <w:b/>
                <w:bCs/>
                <w:lang w:val="en-US"/>
              </w:rPr>
            </w:pPr>
            <w:r>
              <w:rPr>
                <w:b/>
                <w:bCs/>
                <w:lang w:val="en-US"/>
              </w:rPr>
              <w:t>Proposal3.1: Specifically. following conditions can cause longer measurement delay when CSI-RS L3 measurement can not be processed simultaneously with L1 measurement.</w:t>
            </w:r>
          </w:p>
          <w:p w14:paraId="26375CEC" w14:textId="77777777" w:rsidR="008E1A6A" w:rsidRDefault="008E1A6A" w:rsidP="008E1A6A">
            <w:pPr>
              <w:pStyle w:val="aff8"/>
              <w:numPr>
                <w:ilvl w:val="0"/>
                <w:numId w:val="19"/>
              </w:numPr>
              <w:overflowPunct/>
              <w:autoSpaceDE/>
              <w:autoSpaceDN/>
              <w:adjustRightInd/>
              <w:spacing w:after="0"/>
              <w:ind w:firstLineChars="0"/>
              <w:contextualSpacing/>
              <w:textAlignment w:val="auto"/>
              <w:rPr>
                <w:b/>
                <w:bCs/>
                <w:lang w:val="en-US"/>
              </w:rPr>
            </w:pPr>
            <w:r>
              <w:rPr>
                <w:b/>
                <w:bCs/>
              </w:rPr>
              <w:t>UE doesnot support simultaneousRxDataSSB-DiffNumerology and cannot process CSI-RS L3 based intra-frequency measurement and SSB based measurement simultaneously due to mixed SCS.</w:t>
            </w:r>
          </w:p>
          <w:p w14:paraId="34F4A2D4" w14:textId="77777777" w:rsidR="008E1A6A" w:rsidRDefault="008E1A6A" w:rsidP="008E1A6A">
            <w:pPr>
              <w:pStyle w:val="aff8"/>
              <w:numPr>
                <w:ilvl w:val="0"/>
                <w:numId w:val="19"/>
              </w:numPr>
              <w:overflowPunct/>
              <w:autoSpaceDE/>
              <w:autoSpaceDN/>
              <w:adjustRightInd/>
              <w:spacing w:after="0"/>
              <w:ind w:firstLineChars="0"/>
              <w:contextualSpacing/>
              <w:textAlignment w:val="auto"/>
              <w:rPr>
                <w:b/>
                <w:bCs/>
              </w:rPr>
            </w:pPr>
            <w:r>
              <w:rPr>
                <w:b/>
                <w:bCs/>
              </w:rPr>
              <w:t>UE has to employ an measurement GAP to measure the CSI-RS L3 inter-frequency measurement and cannot measure CSI-RS for RLM, BFD, CBD or L1-RSRP measurement simultaneously.</w:t>
            </w:r>
          </w:p>
          <w:p w14:paraId="28175CDF" w14:textId="77777777" w:rsidR="008E1A6A" w:rsidRDefault="008E1A6A" w:rsidP="008E1A6A">
            <w:pPr>
              <w:pStyle w:val="aff8"/>
              <w:numPr>
                <w:ilvl w:val="0"/>
                <w:numId w:val="19"/>
              </w:numPr>
              <w:overflowPunct/>
              <w:autoSpaceDE/>
              <w:autoSpaceDN/>
              <w:adjustRightInd/>
              <w:spacing w:after="0"/>
              <w:ind w:firstLineChars="0"/>
              <w:contextualSpacing/>
              <w:textAlignment w:val="auto"/>
              <w:rPr>
                <w:b/>
                <w:bCs/>
              </w:rPr>
            </w:pPr>
            <w:r>
              <w:rPr>
                <w:b/>
                <w:bCs/>
              </w:rPr>
              <w:t>FR2 UE has to measure CSI-RS L3 and SSB or CSI-RS for RLM, BFD, CBD or L1-RSRP measurement with different Rx beams.</w:t>
            </w:r>
          </w:p>
          <w:p w14:paraId="23529B89" w14:textId="77777777" w:rsidR="008E1A6A" w:rsidRDefault="008E1A6A" w:rsidP="008E1A6A">
            <w:pPr>
              <w:spacing w:before="120"/>
            </w:pPr>
            <w:r>
              <w:t>Observation1: Most remaining issues in the exception sheet [5] have become either out of scope or closed after RAN4 96-e and RP 89-e meeting.</w:t>
            </w:r>
          </w:p>
          <w:p w14:paraId="3325A1A9" w14:textId="77777777" w:rsidR="008E1A6A" w:rsidRDefault="008E1A6A" w:rsidP="008E1A6A">
            <w:pPr>
              <w:spacing w:after="0"/>
              <w:rPr>
                <w:b/>
                <w:bCs/>
                <w:lang w:val="en-US"/>
              </w:rPr>
            </w:pPr>
            <w:r>
              <w:rPr>
                <w:b/>
                <w:bCs/>
                <w:lang w:val="en-US"/>
              </w:rPr>
              <w:t xml:space="preserve">Propose4: When the UE performs intra-frequency CSI-RS L3 measurements in a TDD band, the following restrictions apply </w:t>
            </w:r>
          </w:p>
          <w:p w14:paraId="283CD62D" w14:textId="45B7AC25" w:rsidR="00585B88" w:rsidRDefault="008E1A6A" w:rsidP="008E1A6A">
            <w:pPr>
              <w:rPr>
                <w:b/>
                <w:bCs/>
                <w:lang w:val="en-US" w:eastAsia="zh-CN"/>
              </w:rPr>
            </w:pPr>
            <w:r>
              <w:rPr>
                <w:b/>
                <w:bCs/>
                <w:lang w:val="en-US"/>
              </w:rPr>
              <w:t>-  The UE is not expected to transmit PUCCH/PUSCH/SRS on SSB symbols to be measured, and on 1 data symbol before each consecutive CSI-RS symbols to be measured and 1 data symbol after each consecutive CSI-RS symbols to be measured within the CSI-RS measurement window duration.</w:t>
            </w:r>
          </w:p>
        </w:tc>
      </w:tr>
      <w:tr w:rsidR="008E1A6A" w14:paraId="57CC8352" w14:textId="77777777" w:rsidTr="00805BE8">
        <w:trPr>
          <w:trHeight w:val="468"/>
        </w:trPr>
        <w:tc>
          <w:tcPr>
            <w:tcW w:w="1648" w:type="dxa"/>
          </w:tcPr>
          <w:p w14:paraId="566D1689" w14:textId="3B37CEDF" w:rsidR="008E1A6A" w:rsidRPr="00585B88" w:rsidRDefault="00421776" w:rsidP="00805BE8">
            <w:pPr>
              <w:spacing w:before="120" w:after="120"/>
            </w:pPr>
            <w:r w:rsidRPr="00421776">
              <w:t>R4-2014530</w:t>
            </w:r>
          </w:p>
        </w:tc>
        <w:tc>
          <w:tcPr>
            <w:tcW w:w="1437" w:type="dxa"/>
          </w:tcPr>
          <w:p w14:paraId="320670C5" w14:textId="67081CA6" w:rsidR="008E1A6A" w:rsidRPr="00E91099" w:rsidRDefault="00421776" w:rsidP="00805BE8">
            <w:pPr>
              <w:spacing w:before="120" w:after="120"/>
              <w:rPr>
                <w:lang w:eastAsia="zh-CN"/>
              </w:rPr>
            </w:pPr>
            <w:r>
              <w:rPr>
                <w:rFonts w:hint="eastAsia"/>
                <w:lang w:eastAsia="zh-CN"/>
              </w:rPr>
              <w:t>vivo</w:t>
            </w:r>
          </w:p>
        </w:tc>
        <w:tc>
          <w:tcPr>
            <w:tcW w:w="6772" w:type="dxa"/>
          </w:tcPr>
          <w:p w14:paraId="38F36FF4" w14:textId="77777777" w:rsidR="00552872" w:rsidRDefault="00552872" w:rsidP="00552872">
            <w:pPr>
              <w:overflowPunct/>
              <w:autoSpaceDE/>
              <w:adjustRightInd/>
              <w:jc w:val="both"/>
              <w:rPr>
                <w:rFonts w:eastAsia="宋体"/>
                <w:b/>
                <w:lang w:val="en-US" w:eastAsia="zh-CN"/>
              </w:rPr>
            </w:pPr>
            <w:r>
              <w:rPr>
                <w:rFonts w:eastAsia="宋体"/>
                <w:b/>
                <w:lang w:val="en-US" w:eastAsia="zh-CN"/>
              </w:rPr>
              <w:t>Proposal 1  Do not introduce scheduling restriction for TDD band in R16 CSI-RS based L3 measurement requirements.</w:t>
            </w:r>
          </w:p>
          <w:p w14:paraId="6E1AC1C0" w14:textId="77777777" w:rsidR="00552872" w:rsidRDefault="00552872" w:rsidP="00552872">
            <w:pPr>
              <w:overflowPunct/>
              <w:autoSpaceDE/>
              <w:adjustRightInd/>
              <w:jc w:val="both"/>
              <w:rPr>
                <w:rFonts w:eastAsia="宋体"/>
                <w:b/>
                <w:lang w:eastAsia="zh-CN"/>
              </w:rPr>
            </w:pPr>
            <w:r>
              <w:rPr>
                <w:rFonts w:eastAsia="宋体"/>
                <w:b/>
                <w:lang w:eastAsia="zh-CN"/>
              </w:rPr>
              <w:t>Proposal 2  Capture last meeting agreements on the number of layers in TS 38.133.</w:t>
            </w:r>
          </w:p>
          <w:p w14:paraId="1387C1FD" w14:textId="77777777" w:rsidR="00552872" w:rsidRDefault="00552872" w:rsidP="00552872">
            <w:pPr>
              <w:overflowPunct/>
              <w:autoSpaceDE/>
              <w:adjustRightInd/>
              <w:jc w:val="both"/>
              <w:rPr>
                <w:rFonts w:eastAsiaTheme="minorEastAsia"/>
                <w:b/>
                <w:lang w:eastAsia="zh-CN"/>
              </w:rPr>
            </w:pPr>
            <w:r>
              <w:rPr>
                <w:rFonts w:eastAsiaTheme="minorEastAsia"/>
                <w:b/>
                <w:lang w:eastAsia="zh-CN"/>
              </w:rPr>
              <w:t>Proposal 3  Remove the side condition for SSB measurement in clause 9.10.2.2 of TS 38.133</w:t>
            </w:r>
          </w:p>
          <w:p w14:paraId="5A29B54A" w14:textId="77777777" w:rsidR="00552872" w:rsidRDefault="00552872" w:rsidP="00552872">
            <w:pPr>
              <w:overflowPunct/>
              <w:autoSpaceDE/>
              <w:adjustRightInd/>
              <w:jc w:val="both"/>
              <w:rPr>
                <w:rFonts w:eastAsiaTheme="minorEastAsia"/>
                <w:b/>
                <w:lang w:eastAsia="zh-CN"/>
              </w:rPr>
            </w:pPr>
            <w:r>
              <w:rPr>
                <w:rFonts w:eastAsiaTheme="minorEastAsia"/>
                <w:b/>
                <w:lang w:eastAsia="zh-CN"/>
              </w:rPr>
              <w:t>Proposal 4  Remove the exact number of cells to be monitored in TS 38.133.</w:t>
            </w:r>
          </w:p>
          <w:p w14:paraId="3C20F7BB" w14:textId="235BDB0B" w:rsidR="008E1A6A" w:rsidRPr="00552872" w:rsidRDefault="00552872" w:rsidP="00552872">
            <w:pPr>
              <w:overflowPunct/>
              <w:autoSpaceDE/>
              <w:adjustRightInd/>
              <w:jc w:val="both"/>
              <w:rPr>
                <w:rFonts w:eastAsiaTheme="minorEastAsia"/>
                <w:b/>
                <w:lang w:eastAsia="zh-CN"/>
              </w:rPr>
            </w:pPr>
            <w:r>
              <w:rPr>
                <w:rFonts w:eastAsiaTheme="minorEastAsia"/>
                <w:b/>
                <w:lang w:eastAsia="zh-CN"/>
              </w:rPr>
              <w:t>Proposal 5  The description on relation between CSI-RS for RRM and CSI-RS for RLM is removed.</w:t>
            </w:r>
          </w:p>
        </w:tc>
      </w:tr>
      <w:tr w:rsidR="008E1A6A" w14:paraId="04518CB8" w14:textId="77777777" w:rsidTr="00805BE8">
        <w:trPr>
          <w:trHeight w:val="468"/>
        </w:trPr>
        <w:tc>
          <w:tcPr>
            <w:tcW w:w="1648" w:type="dxa"/>
          </w:tcPr>
          <w:p w14:paraId="51BD01DA" w14:textId="5B51D39A" w:rsidR="008E1A6A" w:rsidRPr="00585B88" w:rsidRDefault="00DF2B05" w:rsidP="00805BE8">
            <w:pPr>
              <w:spacing w:before="120" w:after="120"/>
            </w:pPr>
            <w:r w:rsidRPr="00DF2B05">
              <w:t>R4-2014622</w:t>
            </w:r>
          </w:p>
        </w:tc>
        <w:tc>
          <w:tcPr>
            <w:tcW w:w="1437" w:type="dxa"/>
          </w:tcPr>
          <w:p w14:paraId="5AFCD898" w14:textId="3CD6B292" w:rsidR="008E1A6A" w:rsidRPr="00E91099" w:rsidRDefault="00DF2B05" w:rsidP="00805BE8">
            <w:pPr>
              <w:spacing w:before="120" w:after="120"/>
            </w:pPr>
            <w:r w:rsidRPr="00DF2B05">
              <w:t>MediaTek Inc.</w:t>
            </w:r>
          </w:p>
        </w:tc>
        <w:tc>
          <w:tcPr>
            <w:tcW w:w="6772" w:type="dxa"/>
          </w:tcPr>
          <w:p w14:paraId="5DF54216" w14:textId="77777777" w:rsidR="00DF2B05" w:rsidRDefault="00DF2B05" w:rsidP="00DF2B05">
            <w:pPr>
              <w:snapToGrid w:val="0"/>
              <w:spacing w:before="180" w:after="120"/>
              <w:rPr>
                <w:rFonts w:cstheme="minorHAnsi"/>
                <w:b/>
              </w:rPr>
            </w:pPr>
            <w:r>
              <w:rPr>
                <w:rFonts w:cstheme="minorHAnsi"/>
                <w:b/>
              </w:rPr>
              <w:fldChar w:fldCharType="begin"/>
            </w:r>
            <w:r>
              <w:rPr>
                <w:rFonts w:cstheme="minorHAnsi"/>
                <w:b/>
              </w:rPr>
              <w:instrText xml:space="preserve"> REF _Ref54348463 \h  \* MERGEFORMAT </w:instrText>
            </w:r>
            <w:r>
              <w:rPr>
                <w:rFonts w:cstheme="minorHAnsi"/>
                <w:b/>
              </w:rPr>
            </w:r>
            <w:r>
              <w:rPr>
                <w:rFonts w:cstheme="minorHAnsi"/>
                <w:b/>
              </w:rPr>
              <w:fldChar w:fldCharType="separate"/>
            </w:r>
            <w:r>
              <w:rPr>
                <w:rFonts w:cstheme="minorHAnsi"/>
                <w:b/>
              </w:rPr>
              <w:t>Observation 1: In TS38.331, CP type of CSI-RS for mobility is not indicated in the measurement object.</w:t>
            </w:r>
            <w:r>
              <w:rPr>
                <w:rFonts w:cstheme="minorHAnsi"/>
                <w:b/>
              </w:rPr>
              <w:fldChar w:fldCharType="end"/>
            </w:r>
          </w:p>
          <w:p w14:paraId="24F541A0" w14:textId="77777777" w:rsidR="00DF2B05" w:rsidRDefault="00DF2B05" w:rsidP="00DF2B05">
            <w:pPr>
              <w:snapToGrid w:val="0"/>
              <w:spacing w:before="180" w:after="120"/>
              <w:rPr>
                <w:rFonts w:cstheme="minorBidi"/>
                <w:b/>
              </w:rPr>
            </w:pPr>
            <w:r>
              <w:rPr>
                <w:b/>
              </w:rPr>
              <w:fldChar w:fldCharType="begin"/>
            </w:r>
            <w:r>
              <w:rPr>
                <w:b/>
              </w:rPr>
              <w:instrText xml:space="preserve"> REF _Ref47307055 \h  \* MERGEFORMAT </w:instrText>
            </w:r>
            <w:r>
              <w:rPr>
                <w:b/>
              </w:rPr>
            </w:r>
            <w:r>
              <w:rPr>
                <w:b/>
              </w:rPr>
              <w:fldChar w:fldCharType="separate"/>
            </w:r>
            <w:r>
              <w:rPr>
                <w:b/>
              </w:rPr>
              <w:t xml:space="preserve">Proposal </w:t>
            </w:r>
            <w:r>
              <w:rPr>
                <w:b/>
                <w:noProof/>
              </w:rPr>
              <w:t>1</w:t>
            </w:r>
            <w:r>
              <w:rPr>
                <w:b/>
              </w:rPr>
              <w:t xml:space="preserve">: </w:t>
            </w:r>
            <w:r>
              <w:rPr>
                <w:rFonts w:cstheme="minorHAnsi"/>
                <w:b/>
              </w:rPr>
              <w:t xml:space="preserve">When UE performs CSI-RS intra-frequency measurements in a TDD band, UE is not expected to transmit on data OFDM symbols fully or partially overlapped by CSI-RS resource symbols </w:t>
            </w:r>
            <w:r>
              <w:rPr>
                <w:rFonts w:cstheme="minorHAnsi"/>
              </w:rPr>
              <w:t>to be measured.</w:t>
            </w:r>
            <w:r>
              <w:rPr>
                <w:b/>
              </w:rPr>
              <w:fldChar w:fldCharType="end"/>
            </w:r>
          </w:p>
          <w:p w14:paraId="6FE365B9" w14:textId="77777777" w:rsidR="00DF2B05" w:rsidRDefault="00DF2B05" w:rsidP="00DF2B05">
            <w:pPr>
              <w:snapToGrid w:val="0"/>
              <w:spacing w:before="180" w:after="120"/>
            </w:pPr>
            <w:r>
              <w:rPr>
                <w:b/>
              </w:rPr>
              <w:fldChar w:fldCharType="begin"/>
            </w:r>
            <w:r>
              <w:rPr>
                <w:b/>
              </w:rPr>
              <w:instrText xml:space="preserve"> REF _Ref53840186 \h  \* MERGEFORMAT </w:instrText>
            </w:r>
            <w:r>
              <w:rPr>
                <w:b/>
              </w:rPr>
            </w:r>
            <w:r>
              <w:rPr>
                <w:b/>
              </w:rPr>
              <w:fldChar w:fldCharType="separate"/>
            </w:r>
            <w:r>
              <w:rPr>
                <w:b/>
              </w:rPr>
              <w:t xml:space="preserve">Proposal </w:t>
            </w:r>
            <w:r>
              <w:rPr>
                <w:b/>
                <w:noProof/>
              </w:rPr>
              <w:t>2</w:t>
            </w:r>
            <w:r>
              <w:rPr>
                <w:b/>
              </w:rPr>
              <w:t>: RAN4 to agree on the Text proposal 1 in this paper.</w:t>
            </w:r>
            <w:r>
              <w:rPr>
                <w:b/>
              </w:rPr>
              <w:fldChar w:fldCharType="end"/>
            </w:r>
          </w:p>
          <w:p w14:paraId="096D25A3" w14:textId="77777777" w:rsidR="00DF2B05" w:rsidRDefault="00DF2B05" w:rsidP="00DF2B05">
            <w:pPr>
              <w:snapToGrid w:val="0"/>
              <w:spacing w:before="180" w:after="120"/>
              <w:rPr>
                <w:b/>
              </w:rPr>
            </w:pPr>
            <w:r>
              <w:rPr>
                <w:b/>
              </w:rPr>
              <w:fldChar w:fldCharType="begin"/>
            </w:r>
            <w:r>
              <w:rPr>
                <w:b/>
              </w:rPr>
              <w:instrText xml:space="preserve"> REF _Ref53840188 \h  \* MERGEFORMAT </w:instrText>
            </w:r>
            <w:r>
              <w:rPr>
                <w:b/>
              </w:rPr>
            </w:r>
            <w:r>
              <w:rPr>
                <w:b/>
              </w:rPr>
              <w:fldChar w:fldCharType="separate"/>
            </w:r>
            <w:r>
              <w:rPr>
                <w:b/>
              </w:rPr>
              <w:t xml:space="preserve">Proposal </w:t>
            </w:r>
            <w:r>
              <w:rPr>
                <w:b/>
                <w:noProof/>
              </w:rPr>
              <w:t>3</w:t>
            </w:r>
            <w:r>
              <w:rPr>
                <w:b/>
              </w:rPr>
              <w:t>: RAN4 to agree on the Text proposal 2 in this paper.</w:t>
            </w:r>
            <w:r>
              <w:rPr>
                <w:b/>
              </w:rPr>
              <w:fldChar w:fldCharType="end"/>
            </w:r>
          </w:p>
          <w:p w14:paraId="310E153D" w14:textId="5B2E7B5C" w:rsidR="008E1A6A" w:rsidRPr="00DF2B05" w:rsidRDefault="00DF2B05" w:rsidP="00DF2B05">
            <w:pPr>
              <w:snapToGrid w:val="0"/>
              <w:spacing w:before="180" w:after="120"/>
              <w:rPr>
                <w:rFonts w:eastAsiaTheme="minorEastAsia"/>
                <w:b/>
                <w:lang w:eastAsia="zh-CN"/>
              </w:rPr>
            </w:pPr>
            <w:r>
              <w:rPr>
                <w:b/>
              </w:rPr>
              <w:lastRenderedPageBreak/>
              <w:fldChar w:fldCharType="begin"/>
            </w:r>
            <w:r>
              <w:rPr>
                <w:b/>
              </w:rPr>
              <w:instrText xml:space="preserve"> REF _Ref54180544 \h  \* MERGEFORMAT </w:instrText>
            </w:r>
            <w:r>
              <w:rPr>
                <w:b/>
              </w:rPr>
            </w:r>
            <w:r>
              <w:rPr>
                <w:b/>
              </w:rPr>
              <w:fldChar w:fldCharType="separate"/>
            </w:r>
            <w:r>
              <w:rPr>
                <w:b/>
              </w:rPr>
              <w:t xml:space="preserve">Proposal </w:t>
            </w:r>
            <w:r>
              <w:rPr>
                <w:b/>
                <w:noProof/>
              </w:rPr>
              <w:t>4</w:t>
            </w:r>
            <w:r>
              <w:rPr>
                <w:b/>
              </w:rPr>
              <w:t>: RAN4 to agree on the Text proposal 3 in this paper.</w:t>
            </w:r>
            <w:r>
              <w:rPr>
                <w:b/>
              </w:rPr>
              <w:fldChar w:fldCharType="end"/>
            </w:r>
          </w:p>
        </w:tc>
      </w:tr>
      <w:tr w:rsidR="008E1A6A" w14:paraId="1833639B" w14:textId="77777777" w:rsidTr="00805BE8">
        <w:trPr>
          <w:trHeight w:val="468"/>
        </w:trPr>
        <w:tc>
          <w:tcPr>
            <w:tcW w:w="1648" w:type="dxa"/>
          </w:tcPr>
          <w:p w14:paraId="0CA2D7AB" w14:textId="6F74F8EF" w:rsidR="008E1A6A" w:rsidRPr="00585B88" w:rsidRDefault="007477C5" w:rsidP="00805BE8">
            <w:pPr>
              <w:spacing w:before="120" w:after="120"/>
            </w:pPr>
            <w:r w:rsidRPr="007477C5">
              <w:lastRenderedPageBreak/>
              <w:t>R4-2014824</w:t>
            </w:r>
          </w:p>
        </w:tc>
        <w:tc>
          <w:tcPr>
            <w:tcW w:w="1437" w:type="dxa"/>
          </w:tcPr>
          <w:p w14:paraId="5E3879D6" w14:textId="78286B43" w:rsidR="008E1A6A" w:rsidRPr="00E91099" w:rsidRDefault="007477C5" w:rsidP="00805BE8">
            <w:pPr>
              <w:spacing w:before="120" w:after="120"/>
            </w:pPr>
            <w:r w:rsidRPr="007477C5">
              <w:t>NTT DOCOMO, INC.</w:t>
            </w:r>
          </w:p>
        </w:tc>
        <w:tc>
          <w:tcPr>
            <w:tcW w:w="6772" w:type="dxa"/>
          </w:tcPr>
          <w:p w14:paraId="0C839E15" w14:textId="77777777" w:rsidR="002F0D4E" w:rsidRDefault="002F0D4E" w:rsidP="002F0D4E">
            <w:pPr>
              <w:jc w:val="both"/>
              <w:rPr>
                <w:b/>
                <w:lang w:eastAsia="ja-JP"/>
              </w:rPr>
            </w:pPr>
            <w:r>
              <w:rPr>
                <w:b/>
                <w:lang w:eastAsia="ja-JP"/>
              </w:rPr>
              <w:t>Observation 1: Regarding the scaling factor for the RX beam sweeping in FR2, fixed value seems better than variable value considering complexity of NW scheduling.</w:t>
            </w:r>
          </w:p>
          <w:p w14:paraId="30545270" w14:textId="77777777" w:rsidR="002F0D4E" w:rsidRDefault="002F0D4E" w:rsidP="002F0D4E">
            <w:pPr>
              <w:jc w:val="both"/>
              <w:rPr>
                <w:b/>
                <w:lang w:eastAsia="ja-JP"/>
              </w:rPr>
            </w:pPr>
            <w:r>
              <w:rPr>
                <w:b/>
                <w:lang w:eastAsia="ja-JP"/>
              </w:rPr>
              <w:t>Observation 2: From the aspect of UE mobility, shorter measurement delay is desirable.</w:t>
            </w:r>
          </w:p>
          <w:p w14:paraId="2DEB5F1E" w14:textId="77777777" w:rsidR="002F0D4E" w:rsidRDefault="002F0D4E" w:rsidP="002F0D4E">
            <w:pPr>
              <w:jc w:val="both"/>
              <w:rPr>
                <w:b/>
                <w:lang w:eastAsia="ja-JP"/>
              </w:rPr>
            </w:pPr>
            <w:r>
              <w:rPr>
                <w:b/>
                <w:lang w:eastAsia="ja-JP"/>
              </w:rPr>
              <w:t>Proposal 1: The scaling factor for the RX beam sweeping in FR2 should be min of (the number of different associated SSB, 8) for realizing both of smoother UE mobility and reduction of  NW scheduling complexity.</w:t>
            </w:r>
          </w:p>
          <w:p w14:paraId="37A6E1DB" w14:textId="33496371" w:rsidR="008E1A6A" w:rsidRPr="002F0D4E" w:rsidRDefault="002F0D4E" w:rsidP="002F0D4E">
            <w:pPr>
              <w:jc w:val="both"/>
              <w:rPr>
                <w:rFonts w:eastAsiaTheme="minorEastAsia"/>
                <w:b/>
                <w:lang w:val="en-US" w:eastAsia="zh-CN"/>
              </w:rPr>
            </w:pPr>
            <w:r>
              <w:rPr>
                <w:b/>
                <w:lang w:val="en-US" w:eastAsia="ja-JP"/>
              </w:rPr>
              <w:t>Proposal 2: There is no need to consider any restricted OFDM symbol before and after CSI-RS symbols to be measured in a TDD band.</w:t>
            </w:r>
          </w:p>
        </w:tc>
      </w:tr>
      <w:tr w:rsidR="008E1A6A" w14:paraId="66BA6695" w14:textId="77777777" w:rsidTr="00805BE8">
        <w:trPr>
          <w:trHeight w:val="468"/>
        </w:trPr>
        <w:tc>
          <w:tcPr>
            <w:tcW w:w="1648" w:type="dxa"/>
          </w:tcPr>
          <w:p w14:paraId="38D7BC5B" w14:textId="781AE467" w:rsidR="008E1A6A" w:rsidRPr="00585B88" w:rsidRDefault="0001140F" w:rsidP="00805BE8">
            <w:pPr>
              <w:spacing w:before="120" w:after="120"/>
            </w:pPr>
            <w:r w:rsidRPr="0001140F">
              <w:t>R4-2015489</w:t>
            </w:r>
          </w:p>
        </w:tc>
        <w:tc>
          <w:tcPr>
            <w:tcW w:w="1437" w:type="dxa"/>
          </w:tcPr>
          <w:p w14:paraId="4761C97F" w14:textId="6BAAD273" w:rsidR="008E1A6A" w:rsidRPr="00E91099" w:rsidRDefault="0001140F" w:rsidP="00805BE8">
            <w:pPr>
              <w:spacing w:before="120" w:after="120"/>
            </w:pPr>
            <w:r w:rsidRPr="0001140F">
              <w:t>Huawei, HiSilicon</w:t>
            </w:r>
          </w:p>
        </w:tc>
        <w:tc>
          <w:tcPr>
            <w:tcW w:w="6772" w:type="dxa"/>
          </w:tcPr>
          <w:p w14:paraId="558EC80B" w14:textId="77777777" w:rsidR="008F0723" w:rsidRDefault="008F0723" w:rsidP="008F0723">
            <w:pPr>
              <w:jc w:val="both"/>
              <w:rPr>
                <w:rFonts w:eastAsia="宋体"/>
                <w:b/>
                <w:u w:val="single"/>
                <w:lang w:eastAsia="zh-CN"/>
              </w:rPr>
            </w:pPr>
            <w:r>
              <w:rPr>
                <w:rFonts w:eastAsia="宋体"/>
                <w:b/>
                <w:u w:val="single"/>
                <w:lang w:eastAsia="zh-CN"/>
              </w:rPr>
              <w:t xml:space="preserve">Proposal 1: </w:t>
            </w:r>
            <w:r>
              <w:rPr>
                <w:b/>
                <w:noProof/>
                <w:u w:val="single"/>
                <w:lang w:val="en-US"/>
              </w:rPr>
              <w:t>When UE performs CSI-RS intra-frequency measurements in a TDD band, UE is not expected to tranmsit uplink signals on configured CSI-RS symbol and on 1 OFDM symbol before and after each configured CSI-RS symbol to be measured</w:t>
            </w:r>
            <w:r>
              <w:rPr>
                <w:rFonts w:eastAsia="宋体"/>
                <w:b/>
                <w:u w:val="single"/>
                <w:lang w:val="en-US"/>
              </w:rPr>
              <w:t xml:space="preserve"> within the configured slot as indicated in </w:t>
            </w:r>
            <w:r>
              <w:rPr>
                <w:b/>
                <w:i/>
                <w:u w:val="single"/>
              </w:rPr>
              <w:t>slotConfig.</w:t>
            </w:r>
          </w:p>
          <w:p w14:paraId="619D389E" w14:textId="77777777" w:rsidR="008F0723" w:rsidRDefault="008F0723" w:rsidP="008F0723">
            <w:pPr>
              <w:jc w:val="both"/>
              <w:rPr>
                <w:rFonts w:eastAsia="宋体"/>
                <w:b/>
                <w:u w:val="single"/>
                <w:lang w:val="en-US" w:eastAsia="zh-CN"/>
              </w:rPr>
            </w:pPr>
            <w:r>
              <w:rPr>
                <w:rFonts w:eastAsia="宋体"/>
                <w:b/>
                <w:u w:val="single"/>
                <w:lang w:val="en-US" w:eastAsia="zh-CN"/>
              </w:rPr>
              <w:t>Proposal 2: The scheduling restriction of</w:t>
            </w:r>
            <w:r>
              <w:rPr>
                <w:rFonts w:eastAsia="宋体"/>
                <w:b/>
                <w:u w:val="single"/>
                <w:lang w:eastAsia="zh-CN"/>
              </w:rPr>
              <w:t xml:space="preserve"> mixed numerology between data and CSI-RS L3 mobility is slot level.</w:t>
            </w:r>
            <w:r>
              <w:rPr>
                <w:rFonts w:eastAsia="宋体"/>
                <w:b/>
                <w:u w:val="single"/>
                <w:lang w:val="en-US" w:eastAsia="zh-CN"/>
              </w:rPr>
              <w:t xml:space="preserve"> </w:t>
            </w:r>
          </w:p>
          <w:p w14:paraId="6791F171" w14:textId="77777777" w:rsidR="008F0723" w:rsidRDefault="008F0723" w:rsidP="008F0723">
            <w:pPr>
              <w:spacing w:before="120" w:after="120"/>
              <w:rPr>
                <w:rFonts w:eastAsia="宋体"/>
                <w:b/>
                <w:u w:val="single"/>
                <w:lang w:eastAsia="zh-CN"/>
              </w:rPr>
            </w:pPr>
            <w:r>
              <w:rPr>
                <w:rFonts w:eastAsia="宋体"/>
                <w:b/>
                <w:u w:val="single"/>
                <w:lang w:eastAsia="zh-CN"/>
              </w:rPr>
              <w:t xml:space="preserve">Proposal 3: The CSI-RS measurement requirements apply provided that any two CSI-RS resource i and resource j of a frequency layer satisfy </w:t>
            </w:r>
          </w:p>
          <w:p w14:paraId="64E87967" w14:textId="77777777" w:rsidR="008F0723" w:rsidRDefault="00870817" w:rsidP="008F0723">
            <w:pPr>
              <w:spacing w:before="120" w:after="120"/>
              <w:rPr>
                <w:rFonts w:eastAsia="宋体"/>
                <w:b/>
                <w:u w:val="single"/>
                <w:lang w:eastAsia="zh-CN"/>
              </w:rPr>
            </w:pPr>
            <w:bookmarkStart w:id="6" w:name="OLE_LINK6"/>
            <w:bookmarkStart w:id="7" w:name="OLE_LINK7"/>
            <w:r>
              <w:rPr>
                <w:rFonts w:eastAsia="宋体"/>
              </w:rPr>
              <w:pict w14:anchorId="58043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12.05pt" equationxml="&lt;">
                  <v:imagedata r:id="rId9" o:title="" chromakey="white"/>
                </v:shape>
              </w:pict>
            </w:r>
            <w:bookmarkEnd w:id="6"/>
            <w:bookmarkEnd w:id="7"/>
          </w:p>
          <w:p w14:paraId="0D7BF032" w14:textId="038820BC" w:rsidR="008E1A6A" w:rsidRPr="008B3EB4" w:rsidRDefault="008F0723" w:rsidP="008F0723">
            <w:pPr>
              <w:spacing w:before="120" w:after="120"/>
              <w:rPr>
                <w:rFonts w:eastAsia="宋体"/>
                <w:b/>
                <w:u w:val="single"/>
                <w:lang w:eastAsia="zh-CN"/>
              </w:rPr>
            </w:pPr>
            <w:r>
              <w:rPr>
                <w:rFonts w:eastAsia="宋体"/>
                <w:b/>
                <w:u w:val="single"/>
                <w:lang w:eastAsia="zh-CN"/>
              </w:rPr>
              <w:t xml:space="preserve">where </w:t>
            </w:r>
            <w:r>
              <w:rPr>
                <w:b/>
                <w:u w:val="single"/>
                <w:lang w:eastAsia="zh-CN"/>
              </w:rPr>
              <w:fldChar w:fldCharType="begin"/>
            </w:r>
            <w:r>
              <w:rPr>
                <w:rFonts w:eastAsia="宋体"/>
                <w:b/>
                <w:u w:val="single"/>
                <w:lang w:eastAsia="zh-CN"/>
              </w:rPr>
              <w:instrText xml:space="preserve"> QUOTE </w:instrText>
            </w:r>
            <w:r w:rsidR="00870817">
              <w:rPr>
                <w:rFonts w:eastAsia="宋体"/>
                <w:position w:val="-6"/>
              </w:rPr>
              <w:pict w14:anchorId="3589AABD">
                <v:shape id="_x0000_i1026" type="#_x0000_t75" style="width:15pt;height:14.15pt" equationxml="&lt;">
                  <v:imagedata r:id="rId10" o:title="" chromakey="white"/>
                </v:shape>
              </w:pict>
            </w:r>
            <w:r>
              <w:rPr>
                <w:rFonts w:eastAsia="宋体"/>
                <w:b/>
                <w:u w:val="single"/>
                <w:lang w:eastAsia="zh-CN"/>
              </w:rPr>
              <w:instrText xml:space="preserve"> </w:instrText>
            </w:r>
            <w:r>
              <w:rPr>
                <w:b/>
                <w:u w:val="single"/>
                <w:lang w:eastAsia="zh-CN"/>
              </w:rPr>
              <w:fldChar w:fldCharType="separate"/>
            </w:r>
            <w:r w:rsidR="00870817">
              <w:rPr>
                <w:rFonts w:eastAsia="宋体"/>
                <w:position w:val="-6"/>
              </w:rPr>
              <w:pict w14:anchorId="7D67F5EA">
                <v:shape id="_x0000_i1027" type="#_x0000_t75" style="width:15pt;height:14.15pt" equationxml="&lt;">
                  <v:imagedata r:id="rId10" o:title="" chromakey="white"/>
                </v:shape>
              </w:pict>
            </w:r>
            <w:r>
              <w:rPr>
                <w:b/>
                <w:u w:val="single"/>
                <w:lang w:eastAsia="zh-CN"/>
              </w:rPr>
              <w:fldChar w:fldCharType="end"/>
            </w:r>
            <w:r>
              <w:rPr>
                <w:rFonts w:eastAsia="宋体"/>
                <w:b/>
                <w:u w:val="single"/>
                <w:lang w:eastAsia="zh-CN"/>
              </w:rPr>
              <w:t xml:space="preserve"> and </w:t>
            </w:r>
            <w:r>
              <w:rPr>
                <w:b/>
                <w:u w:val="single"/>
                <w:lang w:eastAsia="zh-CN"/>
              </w:rPr>
              <w:fldChar w:fldCharType="begin"/>
            </w:r>
            <w:r>
              <w:rPr>
                <w:rFonts w:eastAsia="宋体"/>
                <w:b/>
                <w:u w:val="single"/>
                <w:lang w:eastAsia="zh-CN"/>
              </w:rPr>
              <w:instrText xml:space="preserve"> QUOTE </w:instrText>
            </w:r>
            <w:r w:rsidR="00870817">
              <w:rPr>
                <w:rFonts w:eastAsia="宋体"/>
                <w:position w:val="-9"/>
              </w:rPr>
              <w:pict w14:anchorId="1852095F">
                <v:shape id="_x0000_i1028" type="#_x0000_t75" style="width:15pt;height:15pt" equationxml="&lt;">
                  <v:imagedata r:id="rId11" o:title="" chromakey="white"/>
                </v:shape>
              </w:pict>
            </w:r>
            <w:r>
              <w:rPr>
                <w:rFonts w:eastAsia="宋体"/>
                <w:b/>
                <w:u w:val="single"/>
                <w:lang w:eastAsia="zh-CN"/>
              </w:rPr>
              <w:instrText xml:space="preserve"> </w:instrText>
            </w:r>
            <w:r>
              <w:rPr>
                <w:b/>
                <w:u w:val="single"/>
                <w:lang w:eastAsia="zh-CN"/>
              </w:rPr>
              <w:fldChar w:fldCharType="separate"/>
            </w:r>
            <w:r w:rsidR="00870817">
              <w:rPr>
                <w:rFonts w:eastAsia="宋体"/>
                <w:position w:val="-9"/>
              </w:rPr>
              <w:pict w14:anchorId="1E3E42A0">
                <v:shape id="_x0000_i1029" type="#_x0000_t75" style="width:15pt;height:15pt" equationxml="&lt;">
                  <v:imagedata r:id="rId11" o:title="" chromakey="white"/>
                </v:shape>
              </w:pict>
            </w:r>
            <w:r>
              <w:rPr>
                <w:b/>
                <w:u w:val="single"/>
                <w:lang w:eastAsia="zh-CN"/>
              </w:rPr>
              <w:fldChar w:fldCharType="end"/>
            </w:r>
            <w:r>
              <w:rPr>
                <w:rFonts w:eastAsia="宋体"/>
                <w:b/>
                <w:u w:val="single"/>
                <w:lang w:eastAsia="zh-CN"/>
              </w:rPr>
              <w:t xml:space="preserve"> are time offsets (in millisecond) of CSI-RS resource i and j respectively with respect to the serving cell timing.</w:t>
            </w:r>
          </w:p>
        </w:tc>
      </w:tr>
      <w:tr w:rsidR="008E1A6A" w14:paraId="29ACCAAD" w14:textId="77777777" w:rsidTr="00805BE8">
        <w:trPr>
          <w:trHeight w:val="468"/>
        </w:trPr>
        <w:tc>
          <w:tcPr>
            <w:tcW w:w="1648" w:type="dxa"/>
          </w:tcPr>
          <w:p w14:paraId="17BE87F2" w14:textId="47C9B621" w:rsidR="008E1A6A" w:rsidRPr="00585B88" w:rsidRDefault="003A6934" w:rsidP="00805BE8">
            <w:pPr>
              <w:spacing w:before="120" w:after="120"/>
            </w:pPr>
            <w:r w:rsidRPr="003A6934">
              <w:t>R4-2016043</w:t>
            </w:r>
          </w:p>
        </w:tc>
        <w:tc>
          <w:tcPr>
            <w:tcW w:w="1437" w:type="dxa"/>
          </w:tcPr>
          <w:p w14:paraId="037209BD" w14:textId="06A55562" w:rsidR="008E1A6A" w:rsidRPr="00E91099" w:rsidRDefault="003A6934" w:rsidP="00805BE8">
            <w:pPr>
              <w:spacing w:before="120" w:after="120"/>
            </w:pPr>
            <w:r w:rsidRPr="003A6934">
              <w:t>Nokia, Nokia Shanghai Bell</w:t>
            </w:r>
          </w:p>
        </w:tc>
        <w:tc>
          <w:tcPr>
            <w:tcW w:w="6772" w:type="dxa"/>
          </w:tcPr>
          <w:p w14:paraId="7EBA06CE" w14:textId="77777777" w:rsidR="005B59F5" w:rsidRDefault="005B59F5" w:rsidP="005B59F5">
            <w:pPr>
              <w:spacing w:after="120"/>
              <w:jc w:val="both"/>
              <w:rPr>
                <w:b/>
                <w:bCs/>
              </w:rPr>
            </w:pPr>
            <w:r>
              <w:rPr>
                <w:b/>
                <w:bCs/>
              </w:rPr>
              <w:t xml:space="preserve">Proposal1: When UE performs CSI-RS intra-frequency measurements in a TDD band, scheduling restriction is applied to the CSI-RS symbols to be measured only. </w:t>
            </w:r>
          </w:p>
          <w:p w14:paraId="41A40F36" w14:textId="77777777" w:rsidR="005B59F5" w:rsidRDefault="005B59F5" w:rsidP="005B59F5">
            <w:pPr>
              <w:spacing w:after="120"/>
              <w:jc w:val="both"/>
              <w:rPr>
                <w:b/>
                <w:bCs/>
              </w:rPr>
            </w:pPr>
            <w:r>
              <w:rPr>
                <w:b/>
                <w:bCs/>
              </w:rPr>
              <w:t>Proposal2: Scheduling restriction shall apply to FR1 FDD that the UE is not expected to transmit PUCCH/PUSCH/SRS or receive PDCCH/PDSCH/TRS/CSI-RS for CQI on CSI-RS symbols to be measured.</w:t>
            </w:r>
          </w:p>
          <w:p w14:paraId="4DE8668E" w14:textId="77777777" w:rsidR="005B59F5" w:rsidRDefault="005B59F5" w:rsidP="005B59F5">
            <w:pPr>
              <w:spacing w:after="120"/>
              <w:jc w:val="both"/>
              <w:rPr>
                <w:b/>
                <w:bCs/>
              </w:rPr>
            </w:pPr>
            <w:r>
              <w:rPr>
                <w:b/>
                <w:bCs/>
              </w:rPr>
              <w:t xml:space="preserve">Proposal3: It is proposed to adopt the 38.133 CR on scheduling restrictions in [3]. </w:t>
            </w:r>
          </w:p>
          <w:p w14:paraId="48EC3B53" w14:textId="5F7462AD" w:rsidR="008E1A6A" w:rsidRPr="00662002" w:rsidRDefault="005B59F5" w:rsidP="005B59F5">
            <w:pPr>
              <w:spacing w:after="120"/>
              <w:jc w:val="both"/>
              <w:rPr>
                <w:rFonts w:eastAsiaTheme="minorEastAsia"/>
                <w:b/>
                <w:bCs/>
                <w:lang w:eastAsia="zh-CN"/>
              </w:rPr>
            </w:pPr>
            <w:r>
              <w:rPr>
                <w:b/>
                <w:bCs/>
              </w:rPr>
              <w:t>Proposal4: When CSI-RS based mobility is configured, the CSSF shall only be extended if CSI-RS resources are configured within SMTC. The CSSF remains unchanged if CSI-RS resources are configured outside SMTC.</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CD606C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E0E3F">
        <w:rPr>
          <w:rFonts w:hint="eastAsia"/>
          <w:sz w:val="24"/>
          <w:szCs w:val="16"/>
        </w:rPr>
        <w:t xml:space="preserve"> </w:t>
      </w:r>
      <w:r w:rsidR="00940150">
        <w:rPr>
          <w:rFonts w:hint="eastAsia"/>
          <w:sz w:val="24"/>
          <w:szCs w:val="16"/>
        </w:rPr>
        <w:t>Measurement restriction</w:t>
      </w:r>
    </w:p>
    <w:p w14:paraId="1ABE453E" w14:textId="1F9F315F" w:rsidR="003401FE" w:rsidRPr="00121A6F" w:rsidRDefault="00B70EC9" w:rsidP="005B4802">
      <w:pPr>
        <w:rPr>
          <w:highlight w:val="yellow"/>
          <w:lang w:val="en-US" w:eastAsia="zh-CN"/>
        </w:rPr>
      </w:pPr>
      <w:r w:rsidRPr="00121A6F">
        <w:rPr>
          <w:rFonts w:hint="eastAsia"/>
          <w:highlight w:val="yellow"/>
          <w:lang w:val="en-US" w:eastAsia="zh-CN"/>
        </w:rPr>
        <w:t>T</w:t>
      </w:r>
      <w:r w:rsidR="003401FE" w:rsidRPr="00121A6F">
        <w:rPr>
          <w:rFonts w:hint="eastAsia"/>
          <w:highlight w:val="yellow"/>
          <w:lang w:val="en-US" w:eastAsia="zh-CN"/>
        </w:rPr>
        <w:t>he following scenarios</w:t>
      </w:r>
      <w:r w:rsidR="00865547" w:rsidRPr="00121A6F">
        <w:rPr>
          <w:rFonts w:hint="eastAsia"/>
          <w:highlight w:val="yellow"/>
          <w:lang w:val="en-US" w:eastAsia="zh-CN"/>
        </w:rPr>
        <w:t xml:space="preserve"> </w:t>
      </w:r>
      <w:r w:rsidRPr="00121A6F">
        <w:rPr>
          <w:rFonts w:hint="eastAsia"/>
          <w:highlight w:val="yellow"/>
          <w:lang w:val="en-US" w:eastAsia="zh-CN"/>
        </w:rPr>
        <w:t xml:space="preserve">are </w:t>
      </w:r>
      <w:r w:rsidR="00865547" w:rsidRPr="00121A6F">
        <w:rPr>
          <w:rFonts w:hint="eastAsia"/>
          <w:highlight w:val="yellow"/>
          <w:lang w:val="en-US" w:eastAsia="zh-CN"/>
        </w:rPr>
        <w:t xml:space="preserve">raised in </w:t>
      </w:r>
      <w:r w:rsidR="00865547" w:rsidRPr="00121A6F">
        <w:rPr>
          <w:highlight w:val="yellow"/>
          <w:lang w:val="en-US" w:eastAsia="zh-CN"/>
        </w:rPr>
        <w:t>R4-2014236</w:t>
      </w:r>
      <w:r w:rsidR="003401FE" w:rsidRPr="00121A6F">
        <w:rPr>
          <w:highlight w:val="yellow"/>
          <w:lang w:val="en-US" w:eastAsia="zh-CN"/>
        </w:rPr>
        <w:t xml:space="preserve">: </w:t>
      </w:r>
    </w:p>
    <w:p w14:paraId="14853A68" w14:textId="77777777" w:rsidR="003401FE" w:rsidRPr="00121A6F" w:rsidRDefault="003401FE" w:rsidP="003401FE">
      <w:pPr>
        <w:pStyle w:val="aff8"/>
        <w:widowControl w:val="0"/>
        <w:numPr>
          <w:ilvl w:val="0"/>
          <w:numId w:val="18"/>
        </w:numPr>
        <w:overflowPunct/>
        <w:snapToGrid w:val="0"/>
        <w:spacing w:after="0" w:line="360" w:lineRule="auto"/>
        <w:ind w:firstLineChars="0"/>
        <w:jc w:val="both"/>
        <w:textAlignment w:val="auto"/>
        <w:rPr>
          <w:highlight w:val="yellow"/>
          <w:lang w:val="en-US" w:eastAsia="zh-CN"/>
        </w:rPr>
      </w:pPr>
      <w:r w:rsidRPr="00121A6F">
        <w:rPr>
          <w:highlight w:val="yellow"/>
          <w:lang w:val="en-US" w:eastAsia="zh-CN"/>
        </w:rPr>
        <w:t>Scenario 1: CSI-RS resources and SSB are fully or partially overlapped in time domain</w:t>
      </w:r>
    </w:p>
    <w:p w14:paraId="600D3D46" w14:textId="2D689470" w:rsidR="003401FE" w:rsidRPr="00121A6F" w:rsidRDefault="003401FE" w:rsidP="005B4802">
      <w:pPr>
        <w:pStyle w:val="aff8"/>
        <w:widowControl w:val="0"/>
        <w:numPr>
          <w:ilvl w:val="0"/>
          <w:numId w:val="18"/>
        </w:numPr>
        <w:overflowPunct/>
        <w:snapToGrid w:val="0"/>
        <w:spacing w:after="0" w:line="360" w:lineRule="auto"/>
        <w:ind w:firstLineChars="0"/>
        <w:jc w:val="both"/>
        <w:textAlignment w:val="auto"/>
        <w:rPr>
          <w:highlight w:val="yellow"/>
          <w:lang w:val="en-US" w:eastAsia="zh-CN"/>
        </w:rPr>
      </w:pPr>
      <w:r w:rsidRPr="00121A6F">
        <w:rPr>
          <w:highlight w:val="yellow"/>
          <w:lang w:val="en-US" w:eastAsia="zh-CN"/>
        </w:rPr>
        <w:t>Scenario 2: CSI-RS resources and SSB are non-overlapped in time domain</w:t>
      </w:r>
    </w:p>
    <w:p w14:paraId="52E527C3" w14:textId="2700B0E1" w:rsidR="00B4108D" w:rsidRPr="00801A41" w:rsidRDefault="00B4108D" w:rsidP="00B4108D">
      <w:pPr>
        <w:rPr>
          <w:rFonts w:eastAsia="Yu Mincho"/>
          <w:b/>
          <w:color w:val="0070C0"/>
          <w:u w:val="single"/>
          <w:lang w:eastAsia="zh-CN"/>
        </w:rPr>
      </w:pPr>
      <w:r w:rsidRPr="00801A41">
        <w:rPr>
          <w:rFonts w:eastAsia="Yu Mincho"/>
          <w:b/>
          <w:color w:val="0070C0"/>
          <w:u w:val="single"/>
          <w:lang w:eastAsia="zh-CN"/>
        </w:rPr>
        <w:t>Issue 1-1</w:t>
      </w:r>
      <w:r w:rsidR="00353FB4" w:rsidRPr="00801A41">
        <w:rPr>
          <w:rFonts w:eastAsia="Yu Mincho" w:hint="eastAsia"/>
          <w:b/>
          <w:color w:val="0070C0"/>
          <w:u w:val="single"/>
          <w:lang w:eastAsia="zh-CN"/>
        </w:rPr>
        <w:t>-1</w:t>
      </w:r>
      <w:r w:rsidRPr="00801A41">
        <w:rPr>
          <w:rFonts w:eastAsia="Yu Mincho"/>
          <w:b/>
          <w:color w:val="0070C0"/>
          <w:u w:val="single"/>
          <w:lang w:eastAsia="zh-CN"/>
        </w:rPr>
        <w:t xml:space="preserve">: </w:t>
      </w:r>
      <w:r w:rsidR="00764FD3" w:rsidRPr="00801A41">
        <w:rPr>
          <w:rFonts w:eastAsia="Yu Mincho" w:hint="eastAsia"/>
          <w:b/>
          <w:color w:val="0070C0"/>
          <w:u w:val="single"/>
          <w:lang w:eastAsia="zh-CN"/>
        </w:rPr>
        <w:t>Whether to define requirements for scenario 1 and scenario 2</w:t>
      </w:r>
      <w:r w:rsidR="00FF2836" w:rsidRPr="00801A41">
        <w:rPr>
          <w:rFonts w:eastAsia="Yu Mincho" w:hint="eastAsia"/>
          <w:b/>
          <w:color w:val="0070C0"/>
          <w:u w:val="single"/>
          <w:lang w:eastAsia="zh-CN"/>
        </w:rPr>
        <w:t xml:space="preserve"> in R16</w:t>
      </w:r>
      <w:r w:rsidR="00764FD3" w:rsidRPr="00801A41">
        <w:rPr>
          <w:rFonts w:eastAsia="Yu Mincho" w:hint="eastAsia"/>
          <w:b/>
          <w:color w:val="0070C0"/>
          <w:u w:val="single"/>
          <w:lang w:eastAsia="zh-CN"/>
        </w:rPr>
        <w:t>?</w:t>
      </w:r>
    </w:p>
    <w:p w14:paraId="036C2CF4" w14:textId="77777777" w:rsidR="00F76762" w:rsidRPr="00FB279D" w:rsidRDefault="00B4108D" w:rsidP="00F767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FB279D">
        <w:rPr>
          <w:rFonts w:eastAsia="宋体"/>
          <w:szCs w:val="24"/>
          <w:lang w:eastAsia="zh-CN"/>
        </w:rPr>
        <w:t>Proposals</w:t>
      </w:r>
    </w:p>
    <w:p w14:paraId="13C6B9EA" w14:textId="5BA2C709" w:rsidR="00B4108D" w:rsidRPr="00FB279D" w:rsidRDefault="00B4108D" w:rsidP="00F76762">
      <w:pPr>
        <w:pStyle w:val="aff8"/>
        <w:numPr>
          <w:ilvl w:val="1"/>
          <w:numId w:val="4"/>
        </w:numPr>
        <w:overflowPunct/>
        <w:autoSpaceDE/>
        <w:autoSpaceDN/>
        <w:adjustRightInd/>
        <w:spacing w:after="120"/>
        <w:ind w:firstLineChars="0"/>
        <w:textAlignment w:val="auto"/>
        <w:rPr>
          <w:rFonts w:eastAsia="宋体"/>
          <w:szCs w:val="24"/>
          <w:lang w:eastAsia="zh-CN"/>
        </w:rPr>
      </w:pPr>
      <w:r w:rsidRPr="00FB279D">
        <w:rPr>
          <w:rFonts w:eastAsia="宋体"/>
          <w:szCs w:val="24"/>
          <w:lang w:eastAsia="zh-CN"/>
        </w:rPr>
        <w:lastRenderedPageBreak/>
        <w:t xml:space="preserve">Option 1: </w:t>
      </w:r>
      <w:r w:rsidR="00F76762" w:rsidRPr="00FB279D">
        <w:rPr>
          <w:rFonts w:eastAsia="宋体"/>
          <w:szCs w:val="24"/>
          <w:lang w:eastAsia="zh-CN"/>
        </w:rPr>
        <w:t>Specify requirements for both scenario 1 and 2</w:t>
      </w:r>
      <w:r w:rsidR="00224AB3" w:rsidRPr="00FB279D">
        <w:rPr>
          <w:rFonts w:eastAsia="宋体" w:hint="eastAsia"/>
          <w:szCs w:val="24"/>
          <w:lang w:eastAsia="zh-CN"/>
        </w:rPr>
        <w:t xml:space="preserve">. </w:t>
      </w:r>
      <w:r w:rsidR="00AC0969" w:rsidRPr="00FB279D">
        <w:rPr>
          <w:rFonts w:eastAsia="宋体" w:hint="eastAsia"/>
          <w:szCs w:val="24"/>
          <w:lang w:eastAsia="zh-CN"/>
        </w:rPr>
        <w:t>(Apple)</w:t>
      </w:r>
    </w:p>
    <w:p w14:paraId="1FCD3D12" w14:textId="77777777" w:rsidR="00D622C6" w:rsidRPr="00FB279D" w:rsidRDefault="00B4108D" w:rsidP="00D622C6">
      <w:pPr>
        <w:pStyle w:val="aff8"/>
        <w:numPr>
          <w:ilvl w:val="0"/>
          <w:numId w:val="4"/>
        </w:numPr>
        <w:overflowPunct/>
        <w:autoSpaceDE/>
        <w:autoSpaceDN/>
        <w:adjustRightInd/>
        <w:spacing w:after="120"/>
        <w:ind w:left="720" w:firstLineChars="0"/>
        <w:textAlignment w:val="auto"/>
        <w:rPr>
          <w:rFonts w:eastAsia="宋体"/>
          <w:szCs w:val="24"/>
          <w:lang w:eastAsia="zh-CN"/>
        </w:rPr>
      </w:pPr>
      <w:r w:rsidRPr="00FB279D">
        <w:rPr>
          <w:rFonts w:eastAsia="宋体"/>
          <w:szCs w:val="24"/>
          <w:lang w:eastAsia="zh-CN"/>
        </w:rPr>
        <w:t>Recommended WF</w:t>
      </w:r>
    </w:p>
    <w:p w14:paraId="073588CC" w14:textId="4B08B837" w:rsidR="00B4108D" w:rsidRPr="00FB279D" w:rsidRDefault="0027767D" w:rsidP="00D622C6">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FB279D">
        <w:rPr>
          <w:rFonts w:eastAsia="宋体"/>
          <w:i/>
          <w:szCs w:val="24"/>
          <w:highlight w:val="yellow"/>
          <w:lang w:eastAsia="zh-CN"/>
        </w:rPr>
        <w:t>N</w:t>
      </w:r>
      <w:r w:rsidRPr="00FB279D">
        <w:rPr>
          <w:rFonts w:eastAsia="宋体" w:hint="eastAsia"/>
          <w:i/>
          <w:szCs w:val="24"/>
          <w:highlight w:val="yellow"/>
          <w:lang w:eastAsia="zh-CN"/>
        </w:rPr>
        <w:t>eed more discussion</w:t>
      </w:r>
      <w:r w:rsidR="00C333E9" w:rsidRPr="00FB279D">
        <w:rPr>
          <w:rFonts w:eastAsia="宋体" w:hint="eastAsia"/>
          <w:i/>
          <w:szCs w:val="24"/>
          <w:highlight w:val="yellow"/>
          <w:lang w:eastAsia="zh-CN"/>
        </w:rPr>
        <w:t xml:space="preserve">. </w:t>
      </w:r>
    </w:p>
    <w:p w14:paraId="10845FED" w14:textId="77777777" w:rsidR="00FD095E" w:rsidRDefault="00FD095E" w:rsidP="00FD095E">
      <w:pPr>
        <w:spacing w:after="120"/>
        <w:rPr>
          <w:color w:val="0070C0"/>
          <w:szCs w:val="24"/>
          <w:lang w:eastAsia="zh-CN"/>
        </w:rPr>
      </w:pPr>
    </w:p>
    <w:tbl>
      <w:tblPr>
        <w:tblStyle w:val="aff7"/>
        <w:tblW w:w="0" w:type="auto"/>
        <w:tblLook w:val="04A0" w:firstRow="1" w:lastRow="0" w:firstColumn="1" w:lastColumn="0" w:noHBand="0" w:noVBand="1"/>
      </w:tblPr>
      <w:tblGrid>
        <w:gridCol w:w="1242"/>
        <w:gridCol w:w="8615"/>
      </w:tblGrid>
      <w:tr w:rsidR="00BC0F16" w14:paraId="66BCEE74" w14:textId="77777777" w:rsidTr="002F181B">
        <w:tc>
          <w:tcPr>
            <w:tcW w:w="9857" w:type="dxa"/>
            <w:gridSpan w:val="2"/>
          </w:tcPr>
          <w:p w14:paraId="327FAA81" w14:textId="3CAC2162" w:rsidR="00BC0F16" w:rsidRPr="00BB246D" w:rsidRDefault="00397F0F" w:rsidP="00397F0F">
            <w:pPr>
              <w:rPr>
                <w:rFonts w:eastAsiaTheme="minorEastAsia"/>
                <w:b/>
                <w:color w:val="0070C0"/>
                <w:u w:val="single"/>
                <w:lang w:eastAsia="zh-CN"/>
              </w:rPr>
            </w:pPr>
            <w:r w:rsidRPr="00805BE8">
              <w:rPr>
                <w:b/>
                <w:color w:val="0070C0"/>
                <w:u w:val="single"/>
                <w:lang w:eastAsia="ko-KR"/>
              </w:rPr>
              <w:t>Issue 1-1</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Whether to define requirements for scenario 1 and scenario 2 in R16?</w:t>
            </w:r>
          </w:p>
        </w:tc>
      </w:tr>
      <w:tr w:rsidR="00BC0F16" w14:paraId="6555291B" w14:textId="77777777" w:rsidTr="002F181B">
        <w:tc>
          <w:tcPr>
            <w:tcW w:w="1242" w:type="dxa"/>
          </w:tcPr>
          <w:p w14:paraId="7914BEF0" w14:textId="77777777" w:rsidR="00BC0F16" w:rsidRPr="00805BE8" w:rsidRDefault="00BC0F16"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BEE057C" w14:textId="77777777" w:rsidR="00BC0F16" w:rsidRPr="00805BE8" w:rsidRDefault="00BC0F16"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4C3A9564" w14:textId="77777777" w:rsidTr="002F181B">
        <w:tc>
          <w:tcPr>
            <w:tcW w:w="1242" w:type="dxa"/>
          </w:tcPr>
          <w:p w14:paraId="0F16E074" w14:textId="5DBF9FF4" w:rsidR="003F3961" w:rsidRPr="003418CB" w:rsidRDefault="003F3961" w:rsidP="003F3961">
            <w:pPr>
              <w:spacing w:after="120"/>
              <w:rPr>
                <w:rFonts w:eastAsiaTheme="minorEastAsia"/>
                <w:color w:val="0070C0"/>
                <w:lang w:val="en-US" w:eastAsia="zh-CN"/>
              </w:rPr>
            </w:pPr>
            <w:ins w:id="8" w:author="Ato-MediaTek" w:date="2020-11-02T12:55:00Z">
              <w:r>
                <w:rPr>
                  <w:rFonts w:eastAsiaTheme="minorEastAsia" w:hint="eastAsia"/>
                  <w:color w:val="0070C0"/>
                  <w:lang w:val="en-US" w:eastAsia="zh-TW"/>
                </w:rPr>
                <w:t>MTK</w:t>
              </w:r>
            </w:ins>
            <w:del w:id="9" w:author="Ato-MediaTek" w:date="2020-11-02T12:55:00Z">
              <w:r w:rsidDel="0004278F">
                <w:rPr>
                  <w:rFonts w:eastAsiaTheme="minorEastAsia" w:hint="eastAsia"/>
                  <w:color w:val="0070C0"/>
                  <w:lang w:val="en-US" w:eastAsia="zh-CN"/>
                </w:rPr>
                <w:delText>XXX</w:delText>
              </w:r>
            </w:del>
          </w:p>
        </w:tc>
        <w:tc>
          <w:tcPr>
            <w:tcW w:w="8615" w:type="dxa"/>
          </w:tcPr>
          <w:p w14:paraId="1B682B16" w14:textId="4EAACCB8" w:rsidR="003F3961" w:rsidRDefault="003F3961" w:rsidP="003F3961">
            <w:pPr>
              <w:spacing w:after="120"/>
              <w:rPr>
                <w:ins w:id="10" w:author="Ato-MediaTek" w:date="2020-11-02T12:55:00Z"/>
                <w:rFonts w:eastAsiaTheme="minorEastAsia"/>
                <w:color w:val="0070C0"/>
                <w:lang w:val="en-US" w:eastAsia="zh-CN"/>
              </w:rPr>
            </w:pPr>
            <w:ins w:id="11" w:author="Ato-MediaTek" w:date="2020-11-02T12:55:00Z">
              <w:r>
                <w:rPr>
                  <w:rFonts w:eastAsiaTheme="minorEastAsia"/>
                  <w:color w:val="0070C0"/>
                  <w:lang w:val="en-US" w:eastAsia="zh-CN"/>
                </w:rPr>
                <w:t>Support option 1, but same requirement for both scenario</w:t>
              </w:r>
            </w:ins>
            <w:ins w:id="12" w:author="Ato-MediaTek" w:date="2020-11-02T13:21:00Z">
              <w:r w:rsidR="00316EB4">
                <w:rPr>
                  <w:rFonts w:eastAsiaTheme="minorEastAsia"/>
                  <w:color w:val="0070C0"/>
                  <w:lang w:val="en-US" w:eastAsia="zh-CN"/>
                </w:rPr>
                <w:t>s</w:t>
              </w:r>
            </w:ins>
            <w:ins w:id="13" w:author="Ato-MediaTek" w:date="2020-11-02T12:55:00Z">
              <w:r>
                <w:rPr>
                  <w:rFonts w:eastAsiaTheme="minorEastAsia"/>
                  <w:color w:val="0070C0"/>
                  <w:lang w:val="en-US" w:eastAsia="zh-CN"/>
                </w:rPr>
                <w:t>.</w:t>
              </w:r>
            </w:ins>
          </w:p>
          <w:p w14:paraId="7BAD8E57" w14:textId="0A3B2BC0" w:rsidR="003F3961" w:rsidRPr="003418CB" w:rsidRDefault="003F3961" w:rsidP="003F3961">
            <w:pPr>
              <w:spacing w:after="120"/>
              <w:rPr>
                <w:rFonts w:eastAsiaTheme="minorEastAsia"/>
                <w:color w:val="0070C0"/>
                <w:lang w:val="en-US" w:eastAsia="zh-CN"/>
              </w:rPr>
            </w:pPr>
            <w:ins w:id="14" w:author="Ato-MediaTek" w:date="2020-11-02T12:55:00Z">
              <w:r>
                <w:rPr>
                  <w:rFonts w:eastAsiaTheme="minorEastAsia"/>
                  <w:color w:val="0070C0"/>
                  <w:lang w:val="en-US" w:eastAsia="zh-CN"/>
                </w:rPr>
                <w:t>Current spec already treats CSI-RS as a separate frequency layer to SSB. Therefore, whether CSI-RS resources and SSB are fully-overlapped, partially-overlapped or non-ove</w:t>
              </w:r>
              <w:r w:rsidR="00316EB4">
                <w:rPr>
                  <w:rFonts w:eastAsiaTheme="minorEastAsia"/>
                  <w:color w:val="0070C0"/>
                  <w:lang w:val="en-US" w:eastAsia="zh-CN"/>
                </w:rPr>
                <w:t>rlapped in time does not make d</w:t>
              </w:r>
              <w:r>
                <w:rPr>
                  <w:rFonts w:eastAsiaTheme="minorEastAsia"/>
                  <w:color w:val="0070C0"/>
                  <w:lang w:val="en-US" w:eastAsia="zh-CN"/>
                </w:rPr>
                <w:t>ifference.</w:t>
              </w:r>
            </w:ins>
          </w:p>
        </w:tc>
      </w:tr>
      <w:tr w:rsidR="00EB2C28" w14:paraId="2780FB6F" w14:textId="77777777" w:rsidTr="002F181B">
        <w:tc>
          <w:tcPr>
            <w:tcW w:w="1242" w:type="dxa"/>
          </w:tcPr>
          <w:p w14:paraId="66AB6150" w14:textId="54169C57" w:rsidR="00EB2C28" w:rsidRDefault="00DA35BD" w:rsidP="002F181B">
            <w:pPr>
              <w:spacing w:after="120"/>
              <w:rPr>
                <w:rFonts w:eastAsiaTheme="minorEastAsia"/>
                <w:color w:val="0070C0"/>
                <w:lang w:val="en-US" w:eastAsia="zh-CN"/>
              </w:rPr>
            </w:pPr>
            <w:ins w:id="15" w:author="Huawei" w:date="2020-11-02T14:19:00Z">
              <w:r>
                <w:rPr>
                  <w:rFonts w:eastAsiaTheme="minorEastAsia" w:hint="eastAsia"/>
                  <w:color w:val="0070C0"/>
                  <w:lang w:val="en-US" w:eastAsia="zh-CN"/>
                </w:rPr>
                <w:t>H</w:t>
              </w:r>
              <w:r>
                <w:rPr>
                  <w:rFonts w:eastAsiaTheme="minorEastAsia"/>
                  <w:color w:val="0070C0"/>
                  <w:lang w:val="en-US" w:eastAsia="zh-CN"/>
                </w:rPr>
                <w:t>uawei, Hisilicon</w:t>
              </w:r>
            </w:ins>
          </w:p>
        </w:tc>
        <w:tc>
          <w:tcPr>
            <w:tcW w:w="8615" w:type="dxa"/>
          </w:tcPr>
          <w:p w14:paraId="57C123A3" w14:textId="104A0675" w:rsidR="00EB2C28" w:rsidRPr="003418CB" w:rsidRDefault="00DA35BD" w:rsidP="00DA35BD">
            <w:pPr>
              <w:spacing w:after="120"/>
              <w:rPr>
                <w:rFonts w:eastAsiaTheme="minorEastAsia"/>
                <w:color w:val="0070C0"/>
                <w:lang w:val="en-US" w:eastAsia="zh-CN"/>
              </w:rPr>
            </w:pPr>
            <w:ins w:id="16" w:author="Huawei" w:date="2020-11-02T14:19:00Z">
              <w:r>
                <w:rPr>
                  <w:rFonts w:eastAsiaTheme="minorEastAsia" w:hint="eastAsia"/>
                  <w:color w:val="0070C0"/>
                  <w:lang w:val="en-US" w:eastAsia="zh-CN"/>
                </w:rPr>
                <w:t>S</w:t>
              </w:r>
              <w:r>
                <w:rPr>
                  <w:rFonts w:eastAsiaTheme="minorEastAsia"/>
                  <w:color w:val="0070C0"/>
                  <w:lang w:val="en-US" w:eastAsia="zh-CN"/>
                </w:rPr>
                <w:t xml:space="preserve">upport option1. The current specification has already </w:t>
              </w:r>
            </w:ins>
            <w:ins w:id="17" w:author="Huawei" w:date="2020-11-02T14:22:00Z">
              <w:r>
                <w:rPr>
                  <w:rFonts w:eastAsiaTheme="minorEastAsia"/>
                  <w:color w:val="0070C0"/>
                  <w:lang w:val="en-US" w:eastAsia="zh-CN"/>
                </w:rPr>
                <w:t>cover</w:t>
              </w:r>
            </w:ins>
            <w:ins w:id="18" w:author="Huawei" w:date="2020-11-02T14:20:00Z">
              <w:r>
                <w:rPr>
                  <w:rFonts w:eastAsiaTheme="minorEastAsia"/>
                  <w:color w:val="0070C0"/>
                  <w:lang w:val="en-US" w:eastAsia="zh-CN"/>
                </w:rPr>
                <w:t xml:space="preserve"> both cases</w:t>
              </w:r>
            </w:ins>
            <w:ins w:id="19" w:author="Huawei" w:date="2020-11-02T14:22:00Z">
              <w:r>
                <w:rPr>
                  <w:rFonts w:eastAsiaTheme="minorEastAsia"/>
                  <w:color w:val="0070C0"/>
                  <w:lang w:val="en-US" w:eastAsia="zh-CN"/>
                </w:rPr>
                <w:t>.</w:t>
              </w:r>
            </w:ins>
          </w:p>
        </w:tc>
      </w:tr>
      <w:tr w:rsidR="00870817" w14:paraId="32B6CA26" w14:textId="77777777" w:rsidTr="002F181B">
        <w:trPr>
          <w:ins w:id="20" w:author="Xiaomi" w:date="2020-11-02T17:47:00Z"/>
        </w:trPr>
        <w:tc>
          <w:tcPr>
            <w:tcW w:w="1242" w:type="dxa"/>
          </w:tcPr>
          <w:p w14:paraId="7AB0E0EC" w14:textId="11CB5F6B" w:rsidR="00870817" w:rsidRDefault="00870817" w:rsidP="00870817">
            <w:pPr>
              <w:spacing w:after="120"/>
              <w:rPr>
                <w:ins w:id="21" w:author="Xiaomi" w:date="2020-11-02T17:47:00Z"/>
                <w:rFonts w:eastAsiaTheme="minorEastAsia" w:hint="eastAsia"/>
                <w:color w:val="0070C0"/>
                <w:lang w:val="en-US" w:eastAsia="zh-CN"/>
              </w:rPr>
            </w:pPr>
            <w:ins w:id="22" w:author="Xiaomi" w:date="2020-11-02T17:47:00Z">
              <w:r>
                <w:rPr>
                  <w:rFonts w:eastAsiaTheme="minorEastAsia" w:hint="eastAsia"/>
                  <w:color w:val="0070C0"/>
                  <w:lang w:val="en-US" w:eastAsia="zh-CN"/>
                </w:rPr>
                <w:t>Xiaomi</w:t>
              </w:r>
            </w:ins>
          </w:p>
        </w:tc>
        <w:tc>
          <w:tcPr>
            <w:tcW w:w="8615" w:type="dxa"/>
          </w:tcPr>
          <w:p w14:paraId="6EB1B698" w14:textId="42183A7A" w:rsidR="00870817" w:rsidRDefault="00870817" w:rsidP="00870817">
            <w:pPr>
              <w:spacing w:after="120"/>
              <w:rPr>
                <w:ins w:id="23" w:author="Xiaomi" w:date="2020-11-02T17:47:00Z"/>
                <w:rFonts w:eastAsiaTheme="minorEastAsia" w:hint="eastAsia"/>
                <w:color w:val="0070C0"/>
                <w:lang w:val="en-US" w:eastAsia="zh-CN"/>
              </w:rPr>
            </w:pPr>
            <w:ins w:id="24" w:author="Xiaomi" w:date="2020-11-02T17:47:00Z">
              <w:r>
                <w:rPr>
                  <w:rFonts w:eastAsiaTheme="minorEastAsia" w:hint="eastAsia"/>
                  <w:color w:val="0070C0"/>
                  <w:lang w:val="en-US" w:eastAsia="zh-CN"/>
                </w:rPr>
                <w:t>S</w:t>
              </w:r>
              <w:r>
                <w:rPr>
                  <w:rFonts w:eastAsiaTheme="minorEastAsia"/>
                  <w:color w:val="0070C0"/>
                  <w:lang w:val="en-US" w:eastAsia="zh-CN"/>
                </w:rPr>
                <w:t>upport option 1, since the measurement for CSI-RS and SSB is considered as separate MO, thus the measurement requirement applies to all the scenarios.</w:t>
              </w:r>
            </w:ins>
          </w:p>
        </w:tc>
      </w:tr>
    </w:tbl>
    <w:p w14:paraId="6C5FCE71" w14:textId="77777777" w:rsidR="00BC0F16" w:rsidRPr="00FD095E" w:rsidRDefault="00BC0F16" w:rsidP="00FD095E">
      <w:pPr>
        <w:spacing w:after="120"/>
        <w:rPr>
          <w:color w:val="0070C0"/>
          <w:szCs w:val="24"/>
          <w:lang w:eastAsia="zh-CN"/>
        </w:rPr>
      </w:pPr>
    </w:p>
    <w:p w14:paraId="0A62A0CA" w14:textId="61948871" w:rsidR="00FD095E" w:rsidRPr="00C72F3F" w:rsidRDefault="00FD095E" w:rsidP="00FD095E">
      <w:pPr>
        <w:rPr>
          <w:b/>
          <w:color w:val="0070C0"/>
          <w:u w:val="single"/>
          <w:lang w:eastAsia="ko-KR"/>
        </w:rPr>
      </w:pPr>
      <w:bookmarkStart w:id="25" w:name="OLE_LINK18"/>
      <w:bookmarkStart w:id="26" w:name="OLE_LINK19"/>
      <w:r w:rsidRPr="00C72F3F">
        <w:rPr>
          <w:b/>
          <w:color w:val="0070C0"/>
          <w:u w:val="single"/>
          <w:lang w:eastAsia="ko-KR"/>
        </w:rPr>
        <w:t>Issue 1-</w:t>
      </w:r>
      <w:r w:rsidR="00353FB4" w:rsidRPr="00C72F3F">
        <w:rPr>
          <w:rFonts w:hint="eastAsia"/>
          <w:b/>
          <w:color w:val="0070C0"/>
          <w:u w:val="single"/>
          <w:lang w:eastAsia="ko-KR"/>
        </w:rPr>
        <w:t>1-</w:t>
      </w:r>
      <w:r w:rsidRPr="00C72F3F">
        <w:rPr>
          <w:rFonts w:hint="eastAsia"/>
          <w:b/>
          <w:color w:val="0070C0"/>
          <w:u w:val="single"/>
          <w:lang w:eastAsia="ko-KR"/>
        </w:rPr>
        <w:t>2</w:t>
      </w:r>
      <w:r w:rsidRPr="00C72F3F">
        <w:rPr>
          <w:b/>
          <w:color w:val="0070C0"/>
          <w:u w:val="single"/>
          <w:lang w:eastAsia="ko-KR"/>
        </w:rPr>
        <w:t xml:space="preserve">: </w:t>
      </w:r>
      <w:r w:rsidRPr="00C72F3F">
        <w:rPr>
          <w:rFonts w:hint="eastAsia"/>
          <w:b/>
          <w:color w:val="0070C0"/>
          <w:u w:val="single"/>
          <w:lang w:eastAsia="ko-KR"/>
        </w:rPr>
        <w:t>How to define requirements for scenario 1 and scenario 2?</w:t>
      </w:r>
    </w:p>
    <w:p w14:paraId="04BF0A1A" w14:textId="77777777" w:rsidR="00FD095E" w:rsidRPr="009D6D92" w:rsidRDefault="00FD095E" w:rsidP="00FD095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D6D92">
        <w:rPr>
          <w:rFonts w:eastAsia="宋体"/>
          <w:szCs w:val="24"/>
          <w:lang w:eastAsia="zh-CN"/>
        </w:rPr>
        <w:t>Proposals</w:t>
      </w:r>
    </w:p>
    <w:p w14:paraId="54CDF000" w14:textId="77777777" w:rsidR="009D6D92" w:rsidRDefault="00FD095E" w:rsidP="00FD095E">
      <w:pPr>
        <w:pStyle w:val="aff8"/>
        <w:numPr>
          <w:ilvl w:val="1"/>
          <w:numId w:val="4"/>
        </w:numPr>
        <w:overflowPunct/>
        <w:autoSpaceDE/>
        <w:autoSpaceDN/>
        <w:adjustRightInd/>
        <w:spacing w:after="120"/>
        <w:ind w:firstLineChars="0"/>
        <w:textAlignment w:val="auto"/>
        <w:rPr>
          <w:rFonts w:eastAsia="宋体"/>
          <w:szCs w:val="24"/>
          <w:lang w:eastAsia="zh-CN"/>
        </w:rPr>
      </w:pPr>
      <w:r w:rsidRPr="009D6D92">
        <w:rPr>
          <w:rFonts w:eastAsia="宋体"/>
          <w:szCs w:val="24"/>
          <w:lang w:eastAsia="zh-CN"/>
        </w:rPr>
        <w:t>Option 1: CSSF frame work can generally apply to both scenarios</w:t>
      </w:r>
      <w:r w:rsidR="00224AB3" w:rsidRPr="009D6D92">
        <w:rPr>
          <w:rFonts w:eastAsia="宋体" w:hint="eastAsia"/>
          <w:szCs w:val="24"/>
          <w:lang w:eastAsia="zh-CN"/>
        </w:rPr>
        <w:t xml:space="preserve">. </w:t>
      </w:r>
      <w:r w:rsidR="00AC0969" w:rsidRPr="009D6D92">
        <w:rPr>
          <w:rFonts w:eastAsia="宋体" w:hint="eastAsia"/>
          <w:szCs w:val="24"/>
          <w:lang w:eastAsia="zh-CN"/>
        </w:rPr>
        <w:t>(Apple)</w:t>
      </w:r>
    </w:p>
    <w:p w14:paraId="74947D6C" w14:textId="7B7D02F1" w:rsidR="00FD095E" w:rsidRPr="009D6D92" w:rsidRDefault="00FD095E" w:rsidP="00FD095E">
      <w:pPr>
        <w:pStyle w:val="aff8"/>
        <w:numPr>
          <w:ilvl w:val="1"/>
          <w:numId w:val="4"/>
        </w:numPr>
        <w:overflowPunct/>
        <w:autoSpaceDE/>
        <w:autoSpaceDN/>
        <w:adjustRightInd/>
        <w:spacing w:after="120"/>
        <w:ind w:firstLineChars="0"/>
        <w:textAlignment w:val="auto"/>
        <w:rPr>
          <w:rFonts w:eastAsia="宋体"/>
          <w:szCs w:val="24"/>
          <w:lang w:eastAsia="zh-CN"/>
        </w:rPr>
      </w:pPr>
      <w:r w:rsidRPr="009D6D92">
        <w:rPr>
          <w:rFonts w:eastAsia="宋体" w:hint="eastAsia"/>
          <w:szCs w:val="24"/>
          <w:lang w:eastAsia="zh-CN"/>
        </w:rPr>
        <w:t xml:space="preserve">Option 2: </w:t>
      </w:r>
      <w:r w:rsidRPr="009D6D92">
        <w:rPr>
          <w:rFonts w:eastAsia="宋体"/>
          <w:szCs w:val="24"/>
          <w:lang w:eastAsia="zh-CN"/>
        </w:rPr>
        <w:t>CSI-RS and SSB for L3 measurement, including gap based and non-gap based, equally share the measurement opportunities for both scenarios</w:t>
      </w:r>
      <w:r w:rsidR="00224AB3" w:rsidRPr="009D6D92">
        <w:rPr>
          <w:rFonts w:eastAsia="宋体" w:hint="eastAsia"/>
          <w:szCs w:val="24"/>
          <w:lang w:eastAsia="zh-CN"/>
        </w:rPr>
        <w:t xml:space="preserve">. </w:t>
      </w:r>
      <w:r w:rsidR="00AC0969" w:rsidRPr="009D6D92">
        <w:rPr>
          <w:rFonts w:eastAsia="宋体" w:hint="eastAsia"/>
          <w:szCs w:val="24"/>
          <w:lang w:eastAsia="zh-CN"/>
        </w:rPr>
        <w:t>(Apple)</w:t>
      </w:r>
    </w:p>
    <w:p w14:paraId="3F769E9F" w14:textId="7F6AE1F3" w:rsidR="0083342B" w:rsidRPr="009D6D92" w:rsidRDefault="0083342B" w:rsidP="0083342B">
      <w:pPr>
        <w:pStyle w:val="aff8"/>
        <w:numPr>
          <w:ilvl w:val="1"/>
          <w:numId w:val="4"/>
        </w:numPr>
        <w:overflowPunct/>
        <w:autoSpaceDE/>
        <w:autoSpaceDN/>
        <w:adjustRightInd/>
        <w:spacing w:after="120"/>
        <w:ind w:firstLineChars="0"/>
        <w:textAlignment w:val="auto"/>
        <w:rPr>
          <w:rFonts w:eastAsia="宋体"/>
          <w:szCs w:val="24"/>
          <w:lang w:eastAsia="zh-CN"/>
        </w:rPr>
      </w:pPr>
      <w:r w:rsidRPr="009D6D92">
        <w:rPr>
          <w:rFonts w:eastAsia="宋体" w:hint="eastAsia"/>
          <w:szCs w:val="24"/>
          <w:lang w:eastAsia="zh-CN"/>
        </w:rPr>
        <w:t xml:space="preserve">Option 3: </w:t>
      </w:r>
      <w:r w:rsidRPr="009D6D92">
        <w:rPr>
          <w:rFonts w:eastAsia="宋体"/>
          <w:szCs w:val="24"/>
          <w:lang w:eastAsia="zh-CN"/>
        </w:rPr>
        <w:t>When CSI-RS based mobility is configured, the CSSF shall only be extended if CSI-RS resources are configured within SMTC</w:t>
      </w:r>
      <w:r w:rsidR="00B25C9D" w:rsidRPr="009D6D92">
        <w:rPr>
          <w:rFonts w:eastAsia="宋体" w:hint="eastAsia"/>
          <w:szCs w:val="24"/>
          <w:lang w:eastAsia="zh-CN"/>
        </w:rPr>
        <w:t xml:space="preserve"> (Scenario 1)</w:t>
      </w:r>
      <w:r w:rsidRPr="009D6D92">
        <w:rPr>
          <w:rFonts w:eastAsia="宋体"/>
          <w:szCs w:val="24"/>
          <w:lang w:eastAsia="zh-CN"/>
        </w:rPr>
        <w:t>. The CSSF remains unchanged if CSI-RS resources are configured outside SMTC</w:t>
      </w:r>
      <w:r w:rsidR="00B25C9D" w:rsidRPr="009D6D92">
        <w:rPr>
          <w:rFonts w:eastAsia="宋体" w:hint="eastAsia"/>
          <w:szCs w:val="24"/>
          <w:lang w:eastAsia="zh-CN"/>
        </w:rPr>
        <w:t xml:space="preserve"> (Scenario 2)</w:t>
      </w:r>
      <w:r w:rsidRPr="009D6D92">
        <w:rPr>
          <w:rFonts w:eastAsia="宋体"/>
          <w:szCs w:val="24"/>
          <w:lang w:eastAsia="zh-CN"/>
        </w:rPr>
        <w:t>.</w:t>
      </w:r>
      <w:r w:rsidRPr="009D6D92">
        <w:rPr>
          <w:rFonts w:eastAsia="宋体" w:hint="eastAsia"/>
          <w:szCs w:val="24"/>
          <w:lang w:eastAsia="zh-CN"/>
        </w:rPr>
        <w:t xml:space="preserve"> (Nokia)</w:t>
      </w:r>
    </w:p>
    <w:p w14:paraId="212E0126" w14:textId="77777777" w:rsidR="00FD095E" w:rsidRPr="009D6D92" w:rsidRDefault="00FD095E" w:rsidP="00FD095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D6D92">
        <w:rPr>
          <w:rFonts w:eastAsia="宋体"/>
          <w:szCs w:val="24"/>
          <w:lang w:eastAsia="zh-CN"/>
        </w:rPr>
        <w:t>Recommended WF</w:t>
      </w:r>
    </w:p>
    <w:p w14:paraId="45695383" w14:textId="77777777" w:rsidR="00DC520A" w:rsidRPr="009D6D92" w:rsidRDefault="00DC520A" w:rsidP="00DC520A">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9D6D92">
        <w:rPr>
          <w:rFonts w:eastAsia="宋体"/>
          <w:i/>
          <w:szCs w:val="24"/>
          <w:highlight w:val="yellow"/>
          <w:lang w:eastAsia="zh-CN"/>
        </w:rPr>
        <w:t>N</w:t>
      </w:r>
      <w:r w:rsidRPr="009D6D92">
        <w:rPr>
          <w:rFonts w:eastAsia="宋体" w:hint="eastAsia"/>
          <w:i/>
          <w:szCs w:val="24"/>
          <w:highlight w:val="yellow"/>
          <w:lang w:eastAsia="zh-CN"/>
        </w:rPr>
        <w:t xml:space="preserve">eed more discussion. </w:t>
      </w:r>
    </w:p>
    <w:p w14:paraId="170D7132" w14:textId="77777777" w:rsidR="00327760" w:rsidRPr="00327760" w:rsidRDefault="00327760" w:rsidP="00327760">
      <w:pPr>
        <w:spacing w:after="120"/>
        <w:rPr>
          <w:color w:val="0070C0"/>
          <w:szCs w:val="24"/>
          <w:lang w:eastAsia="zh-CN"/>
        </w:rPr>
      </w:pPr>
    </w:p>
    <w:tbl>
      <w:tblPr>
        <w:tblStyle w:val="aff7"/>
        <w:tblW w:w="0" w:type="auto"/>
        <w:tblLook w:val="04A0" w:firstRow="1" w:lastRow="0" w:firstColumn="1" w:lastColumn="0" w:noHBand="0" w:noVBand="1"/>
      </w:tblPr>
      <w:tblGrid>
        <w:gridCol w:w="1242"/>
        <w:gridCol w:w="8615"/>
      </w:tblGrid>
      <w:tr w:rsidR="00BC0F16" w14:paraId="2DF73EB9" w14:textId="77777777" w:rsidTr="002F181B">
        <w:tc>
          <w:tcPr>
            <w:tcW w:w="9857" w:type="dxa"/>
            <w:gridSpan w:val="2"/>
          </w:tcPr>
          <w:p w14:paraId="08EE030A" w14:textId="41598675" w:rsidR="00BC0F16" w:rsidRDefault="00BC0F16" w:rsidP="002F181B">
            <w:pPr>
              <w:spacing w:after="120"/>
              <w:rPr>
                <w:rFonts w:eastAsiaTheme="minorEastAsia"/>
                <w:b/>
                <w:bCs/>
                <w:color w:val="0070C0"/>
                <w:lang w:val="en-US" w:eastAsia="zh-CN"/>
              </w:rPr>
            </w:pPr>
            <w:r>
              <w:rPr>
                <w:b/>
                <w:color w:val="0070C0"/>
                <w:u w:val="single"/>
                <w:lang w:eastAsia="ko-KR"/>
              </w:rPr>
              <w:t>Issue 1-</w:t>
            </w:r>
            <w:r>
              <w:rPr>
                <w:rFonts w:hint="eastAsia"/>
                <w:b/>
                <w:color w:val="0070C0"/>
                <w:u w:val="single"/>
                <w:lang w:eastAsia="zh-CN"/>
              </w:rPr>
              <w:t>1-2</w:t>
            </w:r>
            <w:r w:rsidRPr="00805BE8">
              <w:rPr>
                <w:b/>
                <w:color w:val="0070C0"/>
                <w:u w:val="single"/>
                <w:lang w:eastAsia="ko-KR"/>
              </w:rPr>
              <w:t xml:space="preserve">: </w:t>
            </w:r>
            <w:r>
              <w:rPr>
                <w:rFonts w:hint="eastAsia"/>
                <w:b/>
                <w:color w:val="0070C0"/>
                <w:u w:val="single"/>
                <w:lang w:eastAsia="zh-CN"/>
              </w:rPr>
              <w:t>How to define requirements for scenario 1 and scenario 2?</w:t>
            </w:r>
          </w:p>
        </w:tc>
      </w:tr>
      <w:tr w:rsidR="00327760" w14:paraId="558AF31E" w14:textId="77777777" w:rsidTr="002F181B">
        <w:tc>
          <w:tcPr>
            <w:tcW w:w="1242" w:type="dxa"/>
          </w:tcPr>
          <w:p w14:paraId="0897A5D2" w14:textId="77777777" w:rsidR="00327760" w:rsidRPr="00805BE8" w:rsidRDefault="00327760"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C10FE1" w14:textId="77777777" w:rsidR="00327760" w:rsidRPr="00805BE8" w:rsidRDefault="00327760"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451FD6B6" w14:textId="77777777" w:rsidTr="002F181B">
        <w:tc>
          <w:tcPr>
            <w:tcW w:w="1242" w:type="dxa"/>
          </w:tcPr>
          <w:p w14:paraId="4E9DB192" w14:textId="0D29C193" w:rsidR="003F3961" w:rsidRPr="003418CB" w:rsidRDefault="003F3961" w:rsidP="003F3961">
            <w:pPr>
              <w:spacing w:after="120"/>
              <w:rPr>
                <w:rFonts w:eastAsiaTheme="minorEastAsia"/>
                <w:color w:val="0070C0"/>
                <w:lang w:val="en-US" w:eastAsia="zh-CN"/>
              </w:rPr>
            </w:pPr>
            <w:ins w:id="27" w:author="Ato-MediaTek" w:date="2020-11-02T12:56:00Z">
              <w:r>
                <w:rPr>
                  <w:rFonts w:eastAsiaTheme="minorEastAsia"/>
                  <w:color w:val="0070C0"/>
                  <w:lang w:val="en-US" w:eastAsia="zh-CN"/>
                </w:rPr>
                <w:t>MTK</w:t>
              </w:r>
            </w:ins>
            <w:del w:id="28" w:author="Ato-MediaTek" w:date="2020-11-02T12:56:00Z">
              <w:r w:rsidDel="000C0526">
                <w:rPr>
                  <w:rFonts w:eastAsiaTheme="minorEastAsia" w:hint="eastAsia"/>
                  <w:color w:val="0070C0"/>
                  <w:lang w:val="en-US" w:eastAsia="zh-CN"/>
                </w:rPr>
                <w:delText>XXX</w:delText>
              </w:r>
            </w:del>
          </w:p>
        </w:tc>
        <w:tc>
          <w:tcPr>
            <w:tcW w:w="8615" w:type="dxa"/>
          </w:tcPr>
          <w:p w14:paraId="15F3D436" w14:textId="77777777" w:rsidR="003F3961" w:rsidRDefault="003F3961" w:rsidP="003F3961">
            <w:pPr>
              <w:spacing w:after="120"/>
              <w:rPr>
                <w:ins w:id="29" w:author="Ato-MediaTek" w:date="2020-11-02T12:56:00Z"/>
                <w:rFonts w:eastAsiaTheme="minorEastAsia"/>
                <w:color w:val="0070C0"/>
                <w:lang w:val="en-US" w:eastAsia="zh-CN"/>
              </w:rPr>
            </w:pPr>
            <w:ins w:id="30" w:author="Ato-MediaTek" w:date="2020-11-02T12:56:00Z">
              <w:r>
                <w:rPr>
                  <w:rFonts w:eastAsiaTheme="minorEastAsia"/>
                  <w:color w:val="0070C0"/>
                  <w:lang w:val="en-US" w:eastAsia="zh-CN"/>
                </w:rPr>
                <w:t>Support Option 1 and 2 for simple specification.</w:t>
              </w:r>
            </w:ins>
          </w:p>
          <w:p w14:paraId="71F0FCD1" w14:textId="1B0A0EF0" w:rsidR="003F3961" w:rsidRPr="003418CB" w:rsidRDefault="003F3961" w:rsidP="003F3961">
            <w:pPr>
              <w:spacing w:after="120"/>
              <w:rPr>
                <w:rFonts w:eastAsiaTheme="minorEastAsia"/>
                <w:color w:val="0070C0"/>
                <w:lang w:val="en-US" w:eastAsia="zh-CN"/>
              </w:rPr>
            </w:pPr>
            <w:ins w:id="31" w:author="Ato-MediaTek" w:date="2020-11-02T12:56:00Z">
              <w:r>
                <w:rPr>
                  <w:rFonts w:eastAsiaTheme="minorEastAsia"/>
                  <w:color w:val="0070C0"/>
                  <w:lang w:val="en-US" w:eastAsia="zh-CN"/>
                </w:rPr>
                <w:t xml:space="preserve">Option 3 would complicated the requirements a lot if there are multiple SSB layers and </w:t>
              </w:r>
            </w:ins>
            <w:ins w:id="32" w:author="Ato-MediaTek" w:date="2020-11-02T13:22:00Z">
              <w:r w:rsidR="00316EB4">
                <w:rPr>
                  <w:rFonts w:eastAsiaTheme="minorEastAsia"/>
                  <w:color w:val="0070C0"/>
                  <w:lang w:val="en-US" w:eastAsia="zh-CN"/>
                </w:rPr>
                <w:t xml:space="preserve">multiple </w:t>
              </w:r>
            </w:ins>
            <w:ins w:id="33" w:author="Ato-MediaTek" w:date="2020-11-02T12:56:00Z">
              <w:r>
                <w:rPr>
                  <w:rFonts w:eastAsiaTheme="minorEastAsia"/>
                  <w:color w:val="0070C0"/>
                  <w:lang w:val="en-US" w:eastAsia="zh-CN"/>
                </w:rPr>
                <w:t>CSI-RS layers configured to the same UE.</w:t>
              </w:r>
            </w:ins>
          </w:p>
        </w:tc>
      </w:tr>
      <w:tr w:rsidR="00EB2C28" w14:paraId="0D50AABA" w14:textId="77777777" w:rsidTr="002F181B">
        <w:tc>
          <w:tcPr>
            <w:tcW w:w="1242" w:type="dxa"/>
          </w:tcPr>
          <w:p w14:paraId="71B833EF" w14:textId="47D3A908" w:rsidR="00EB2C28" w:rsidRDefault="00DA35BD" w:rsidP="002F181B">
            <w:pPr>
              <w:spacing w:after="120"/>
              <w:rPr>
                <w:rFonts w:eastAsiaTheme="minorEastAsia"/>
                <w:color w:val="0070C0"/>
                <w:lang w:val="en-US" w:eastAsia="zh-CN"/>
              </w:rPr>
            </w:pPr>
            <w:ins w:id="34" w:author="Huawei" w:date="2020-11-02T14:2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FD53143" w14:textId="77777777" w:rsidR="00D44D6B" w:rsidRDefault="00DA35BD" w:rsidP="002F181B">
            <w:pPr>
              <w:spacing w:after="120"/>
              <w:rPr>
                <w:ins w:id="35" w:author="Huawei" w:date="2020-11-02T14:31:00Z"/>
                <w:rFonts w:eastAsiaTheme="minorEastAsia"/>
                <w:color w:val="0070C0"/>
                <w:lang w:val="en-US" w:eastAsia="zh-CN"/>
              </w:rPr>
            </w:pPr>
            <w:ins w:id="36" w:author="Huawei" w:date="2020-11-02T14:22:00Z">
              <w:r>
                <w:rPr>
                  <w:rFonts w:eastAsiaTheme="minorEastAsia" w:hint="eastAsia"/>
                  <w:color w:val="0070C0"/>
                  <w:lang w:val="en-US" w:eastAsia="zh-CN"/>
                </w:rPr>
                <w:t>S</w:t>
              </w:r>
            </w:ins>
            <w:ins w:id="37" w:author="Huawei" w:date="2020-11-02T14:23:00Z">
              <w:r>
                <w:rPr>
                  <w:rFonts w:eastAsiaTheme="minorEastAsia"/>
                  <w:color w:val="0070C0"/>
                  <w:lang w:val="en-US" w:eastAsia="zh-CN"/>
                </w:rPr>
                <w:t xml:space="preserve">upport option 1 and option2. </w:t>
              </w:r>
            </w:ins>
            <w:ins w:id="38" w:author="Huawei" w:date="2020-11-02T14:24:00Z">
              <w:r>
                <w:rPr>
                  <w:rFonts w:eastAsiaTheme="minorEastAsia"/>
                  <w:color w:val="0070C0"/>
                  <w:lang w:val="en-US" w:eastAsia="zh-CN"/>
                </w:rPr>
                <w:t xml:space="preserve"> </w:t>
              </w:r>
            </w:ins>
          </w:p>
          <w:p w14:paraId="42AD4C30" w14:textId="55D233A1" w:rsidR="00EB2C28" w:rsidRPr="003418CB" w:rsidRDefault="00DA35BD" w:rsidP="00D44D6B">
            <w:pPr>
              <w:spacing w:after="120"/>
              <w:rPr>
                <w:rFonts w:eastAsiaTheme="minorEastAsia"/>
                <w:color w:val="0070C0"/>
                <w:lang w:val="en-US" w:eastAsia="zh-CN"/>
              </w:rPr>
            </w:pPr>
            <w:ins w:id="39" w:author="Huawei" w:date="2020-11-02T14:24:00Z">
              <w:r>
                <w:rPr>
                  <w:rFonts w:eastAsiaTheme="minorEastAsia"/>
                  <w:color w:val="0070C0"/>
                  <w:lang w:val="en-US" w:eastAsia="zh-CN"/>
                </w:rPr>
                <w:t xml:space="preserve">We understand the motivation of option 3, however </w:t>
              </w:r>
            </w:ins>
            <w:ins w:id="40" w:author="Huawei" w:date="2020-11-02T14:26:00Z">
              <w:r>
                <w:rPr>
                  <w:rFonts w:eastAsiaTheme="minorEastAsia"/>
                  <w:color w:val="0070C0"/>
                  <w:lang w:val="en-US" w:eastAsia="zh-CN"/>
                </w:rPr>
                <w:t>the requirements based on option are no</w:t>
              </w:r>
            </w:ins>
            <w:ins w:id="41" w:author="Huawei" w:date="2020-11-02T14:27:00Z">
              <w:r>
                <w:rPr>
                  <w:rFonts w:eastAsiaTheme="minorEastAsia"/>
                  <w:color w:val="0070C0"/>
                  <w:lang w:val="en-US" w:eastAsia="zh-CN"/>
                </w:rPr>
                <w:t>t easy to be defined. As we ever discussed in R15 CSSFoutsidegap, how to define the overlapping of c</w:t>
              </w:r>
            </w:ins>
            <w:ins w:id="42" w:author="Huawei" w:date="2020-11-02T14:28:00Z">
              <w:r>
                <w:rPr>
                  <w:rFonts w:eastAsiaTheme="minorEastAsia"/>
                  <w:color w:val="0070C0"/>
                  <w:lang w:val="en-US" w:eastAsia="zh-CN"/>
                </w:rPr>
                <w:t xml:space="preserve">arriers was discussed for a long time, and </w:t>
              </w:r>
            </w:ins>
            <w:ins w:id="43" w:author="Huawei" w:date="2020-11-02T14:29:00Z">
              <w:r>
                <w:rPr>
                  <w:rFonts w:eastAsiaTheme="minorEastAsia"/>
                  <w:color w:val="0070C0"/>
                  <w:lang w:val="en-US" w:eastAsia="zh-CN"/>
                </w:rPr>
                <w:t>finally</w:t>
              </w:r>
            </w:ins>
            <w:ins w:id="44" w:author="Huawei" w:date="2020-11-02T14:28:00Z">
              <w:r>
                <w:rPr>
                  <w:rFonts w:eastAsiaTheme="minorEastAsia"/>
                  <w:color w:val="0070C0"/>
                  <w:lang w:val="en-US" w:eastAsia="zh-CN"/>
                </w:rPr>
                <w:t xml:space="preserve"> </w:t>
              </w:r>
            </w:ins>
            <w:ins w:id="45" w:author="Huawei" w:date="2020-11-02T14:29:00Z">
              <w:r>
                <w:rPr>
                  <w:rFonts w:eastAsiaTheme="minorEastAsia"/>
                  <w:color w:val="0070C0"/>
                  <w:lang w:val="en-US" w:eastAsia="zh-CN"/>
                </w:rPr>
                <w:t>we use</w:t>
              </w:r>
              <w:r w:rsidR="00D44D6B">
                <w:rPr>
                  <w:rFonts w:eastAsiaTheme="minorEastAsia"/>
                  <w:color w:val="0070C0"/>
                  <w:lang w:val="en-US" w:eastAsia="zh-CN"/>
                </w:rPr>
                <w:t>d</w:t>
              </w:r>
              <w:r>
                <w:rPr>
                  <w:rFonts w:eastAsiaTheme="minorEastAsia"/>
                  <w:color w:val="0070C0"/>
                  <w:lang w:val="en-US" w:eastAsia="zh-CN"/>
                </w:rPr>
                <w:t xml:space="preserve"> the worst case</w:t>
              </w:r>
            </w:ins>
            <w:ins w:id="46" w:author="Huawei" w:date="2020-11-02T14:36:00Z">
              <w:r w:rsidR="00D44D6B">
                <w:rPr>
                  <w:rFonts w:eastAsiaTheme="minorEastAsia"/>
                  <w:color w:val="0070C0"/>
                  <w:lang w:val="en-US" w:eastAsia="zh-CN"/>
                </w:rPr>
                <w:t xml:space="preserve"> for simplicity</w:t>
              </w:r>
            </w:ins>
            <w:ins w:id="47" w:author="Huawei" w:date="2020-11-02T14:34:00Z">
              <w:r w:rsidR="00D44D6B">
                <w:rPr>
                  <w:rFonts w:eastAsiaTheme="minorEastAsia"/>
                  <w:color w:val="0070C0"/>
                  <w:lang w:val="en-US" w:eastAsia="zh-CN"/>
                </w:rPr>
                <w:t>. Similar, CSSF cal</w:t>
              </w:r>
            </w:ins>
            <w:ins w:id="48" w:author="Huawei" w:date="2020-11-02T14:35:00Z">
              <w:r w:rsidR="00D44D6B">
                <w:rPr>
                  <w:rFonts w:eastAsiaTheme="minorEastAsia"/>
                  <w:color w:val="0070C0"/>
                  <w:lang w:val="en-US" w:eastAsia="zh-CN"/>
                </w:rPr>
                <w:t xml:space="preserve">culation is suggested not to consider if </w:t>
              </w:r>
            </w:ins>
            <w:ins w:id="49" w:author="Huawei" w:date="2020-11-02T14:34:00Z">
              <w:r w:rsidR="00D44D6B">
                <w:t>SSB and CSI-RS are being measured at the same time</w:t>
              </w:r>
            </w:ins>
            <w:ins w:id="50" w:author="Huawei" w:date="2020-11-02T14:35:00Z">
              <w:r w:rsidR="00D44D6B">
                <w:t xml:space="preserve"> or not.</w:t>
              </w:r>
            </w:ins>
          </w:p>
        </w:tc>
      </w:tr>
      <w:tr w:rsidR="00870817" w14:paraId="68A1BDE5" w14:textId="77777777" w:rsidTr="002F181B">
        <w:trPr>
          <w:ins w:id="51" w:author="Xiaomi" w:date="2020-11-02T17:48:00Z"/>
        </w:trPr>
        <w:tc>
          <w:tcPr>
            <w:tcW w:w="1242" w:type="dxa"/>
          </w:tcPr>
          <w:p w14:paraId="18662660" w14:textId="202F4D5B" w:rsidR="00870817" w:rsidRDefault="00870817" w:rsidP="00870817">
            <w:pPr>
              <w:spacing w:after="120"/>
              <w:rPr>
                <w:ins w:id="52" w:author="Xiaomi" w:date="2020-11-02T17:48:00Z"/>
                <w:rFonts w:eastAsiaTheme="minorEastAsia" w:hint="eastAsia"/>
                <w:color w:val="0070C0"/>
                <w:lang w:val="en-US" w:eastAsia="zh-CN"/>
              </w:rPr>
            </w:pPr>
            <w:ins w:id="53" w:author="Xiaomi" w:date="2020-11-02T17:4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1DAF97C" w14:textId="51B75FB8" w:rsidR="00870817" w:rsidRDefault="00870817" w:rsidP="00870817">
            <w:pPr>
              <w:spacing w:after="120"/>
              <w:rPr>
                <w:ins w:id="54" w:author="Xiaomi" w:date="2020-11-02T17:48:00Z"/>
                <w:rFonts w:eastAsiaTheme="minorEastAsia" w:hint="eastAsia"/>
                <w:color w:val="0070C0"/>
                <w:lang w:val="en-US" w:eastAsia="zh-CN"/>
              </w:rPr>
            </w:pPr>
            <w:ins w:id="55" w:author="Xiaomi" w:date="2020-11-02T17:48:00Z">
              <w:r>
                <w:rPr>
                  <w:rFonts w:eastAsiaTheme="minorEastAsia" w:hint="eastAsia"/>
                  <w:color w:val="0070C0"/>
                  <w:lang w:val="en-US" w:eastAsia="zh-CN"/>
                </w:rPr>
                <w:t>S</w:t>
              </w:r>
              <w:r>
                <w:rPr>
                  <w:rFonts w:eastAsiaTheme="minorEastAsia"/>
                  <w:color w:val="0070C0"/>
                  <w:lang w:val="en-US" w:eastAsia="zh-CN"/>
                </w:rPr>
                <w:t>upport option 1 and option 2</w:t>
              </w:r>
            </w:ins>
          </w:p>
        </w:tc>
      </w:tr>
      <w:bookmarkEnd w:id="25"/>
      <w:bookmarkEnd w:id="26"/>
    </w:tbl>
    <w:p w14:paraId="55CEE7E7" w14:textId="77777777" w:rsidR="00C17875" w:rsidRDefault="00C17875" w:rsidP="005B4802">
      <w:pPr>
        <w:rPr>
          <w:i/>
          <w:color w:val="0070C0"/>
          <w:lang w:eastAsia="zh-CN"/>
        </w:rPr>
      </w:pPr>
    </w:p>
    <w:p w14:paraId="6C8CD67C" w14:textId="77777777" w:rsidR="00A94DD3" w:rsidRPr="00805BE8" w:rsidRDefault="00A94DD3" w:rsidP="00A94DD3">
      <w:pPr>
        <w:pStyle w:val="3"/>
        <w:rPr>
          <w:sz w:val="24"/>
          <w:szCs w:val="16"/>
        </w:rPr>
      </w:pPr>
      <w:r w:rsidRPr="00805BE8">
        <w:rPr>
          <w:sz w:val="24"/>
          <w:szCs w:val="16"/>
        </w:rPr>
        <w:t>Sub-</w:t>
      </w:r>
      <w:r>
        <w:rPr>
          <w:sz w:val="24"/>
          <w:szCs w:val="16"/>
        </w:rPr>
        <w:t>topic</w:t>
      </w:r>
      <w:r w:rsidRPr="00805BE8">
        <w:rPr>
          <w:sz w:val="24"/>
          <w:szCs w:val="16"/>
        </w:rPr>
        <w:t xml:space="preserve"> 1-2</w:t>
      </w:r>
      <w:r>
        <w:rPr>
          <w:rFonts w:hint="eastAsia"/>
          <w:sz w:val="24"/>
          <w:szCs w:val="16"/>
        </w:rPr>
        <w:t xml:space="preserve"> </w:t>
      </w:r>
      <w:r w:rsidRPr="00555B94">
        <w:rPr>
          <w:sz w:val="24"/>
          <w:szCs w:val="16"/>
        </w:rPr>
        <w:t>Scaling factor for RX beam sweeping in FR2 band</w:t>
      </w:r>
    </w:p>
    <w:p w14:paraId="720D4F80" w14:textId="77777777" w:rsidR="00A94DD3" w:rsidRPr="00805BE8" w:rsidRDefault="00A94DD3" w:rsidP="00A94DD3">
      <w:pPr>
        <w:rPr>
          <w:b/>
          <w:color w:val="0070C0"/>
          <w:u w:val="single"/>
          <w:lang w:eastAsia="ko-KR"/>
        </w:rPr>
      </w:pPr>
      <w:r w:rsidRPr="00805BE8">
        <w:rPr>
          <w:b/>
          <w:color w:val="0070C0"/>
          <w:u w:val="single"/>
          <w:lang w:eastAsia="ko-KR"/>
        </w:rPr>
        <w:t>Issue 1-2</w:t>
      </w:r>
      <w:r>
        <w:rPr>
          <w:rFonts w:hint="eastAsia"/>
          <w:b/>
          <w:color w:val="0070C0"/>
          <w:u w:val="single"/>
          <w:lang w:eastAsia="zh-CN"/>
        </w:rPr>
        <w:t>-1</w:t>
      </w:r>
      <w:r w:rsidRPr="00805BE8">
        <w:rPr>
          <w:b/>
          <w:color w:val="0070C0"/>
          <w:u w:val="single"/>
          <w:lang w:eastAsia="ko-KR"/>
        </w:rPr>
        <w:t xml:space="preserve">: </w:t>
      </w:r>
      <w:r w:rsidRPr="00555B94">
        <w:rPr>
          <w:b/>
          <w:color w:val="0070C0"/>
          <w:u w:val="single"/>
          <w:lang w:eastAsia="ko-KR"/>
        </w:rPr>
        <w:t>Scaling factor for RX beam sweeping in FR2 band</w:t>
      </w:r>
    </w:p>
    <w:p w14:paraId="03AFD678" w14:textId="77777777" w:rsidR="00A94DD3" w:rsidRPr="00315F3D" w:rsidRDefault="00A94DD3" w:rsidP="00A94DD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15F3D">
        <w:rPr>
          <w:rFonts w:eastAsia="宋体"/>
          <w:szCs w:val="24"/>
          <w:lang w:eastAsia="zh-CN"/>
        </w:rPr>
        <w:t>Proposals</w:t>
      </w:r>
    </w:p>
    <w:p w14:paraId="0BC35B8A" w14:textId="77777777" w:rsidR="00A94DD3" w:rsidRPr="00315F3D" w:rsidRDefault="00A94DD3" w:rsidP="00A94DD3">
      <w:pPr>
        <w:pStyle w:val="aff8"/>
        <w:numPr>
          <w:ilvl w:val="1"/>
          <w:numId w:val="4"/>
        </w:numPr>
        <w:overflowPunct/>
        <w:autoSpaceDE/>
        <w:autoSpaceDN/>
        <w:adjustRightInd/>
        <w:spacing w:after="120"/>
        <w:ind w:firstLineChars="0"/>
        <w:textAlignment w:val="auto"/>
        <w:rPr>
          <w:rFonts w:eastAsia="宋体"/>
          <w:szCs w:val="24"/>
          <w:lang w:eastAsia="zh-CN"/>
        </w:rPr>
      </w:pPr>
      <w:r w:rsidRPr="00315F3D">
        <w:rPr>
          <w:rFonts w:eastAsia="宋体"/>
          <w:szCs w:val="24"/>
          <w:lang w:eastAsia="zh-CN"/>
        </w:rPr>
        <w:t xml:space="preserve">Option 1: </w:t>
      </w:r>
      <w:r w:rsidRPr="00315F3D">
        <w:rPr>
          <w:rFonts w:eastAsia="宋体" w:hint="eastAsia"/>
          <w:szCs w:val="24"/>
          <w:lang w:eastAsia="zh-CN"/>
        </w:rPr>
        <w:t>N=8 (Apple)</w:t>
      </w:r>
    </w:p>
    <w:p w14:paraId="1378DD04" w14:textId="6BA440B5" w:rsidR="00333161" w:rsidRPr="00315F3D" w:rsidRDefault="00333161" w:rsidP="00333161">
      <w:pPr>
        <w:pStyle w:val="aff8"/>
        <w:numPr>
          <w:ilvl w:val="1"/>
          <w:numId w:val="4"/>
        </w:numPr>
        <w:overflowPunct/>
        <w:autoSpaceDE/>
        <w:autoSpaceDN/>
        <w:adjustRightInd/>
        <w:spacing w:after="120"/>
        <w:ind w:firstLineChars="0"/>
        <w:textAlignment w:val="auto"/>
        <w:rPr>
          <w:rFonts w:eastAsia="宋体"/>
          <w:szCs w:val="24"/>
          <w:lang w:eastAsia="zh-CN"/>
        </w:rPr>
      </w:pPr>
      <w:r w:rsidRPr="00315F3D">
        <w:rPr>
          <w:rFonts w:eastAsia="宋体" w:hint="eastAsia"/>
          <w:szCs w:val="24"/>
          <w:lang w:eastAsia="zh-CN"/>
        </w:rPr>
        <w:t>Option 2: N=</w:t>
      </w:r>
      <w:r w:rsidRPr="00315F3D">
        <w:rPr>
          <w:rFonts w:eastAsia="宋体"/>
          <w:szCs w:val="24"/>
          <w:lang w:eastAsia="zh-CN"/>
        </w:rPr>
        <w:t>min(the number of different associated SSB, 8)</w:t>
      </w:r>
      <w:r w:rsidRPr="00315F3D">
        <w:rPr>
          <w:rFonts w:eastAsia="宋体" w:hint="eastAsia"/>
          <w:szCs w:val="24"/>
          <w:lang w:eastAsia="zh-CN"/>
        </w:rPr>
        <w:t xml:space="preserve"> (</w:t>
      </w:r>
      <w:r w:rsidRPr="00315F3D">
        <w:rPr>
          <w:rFonts w:eastAsia="宋体"/>
          <w:szCs w:val="24"/>
          <w:lang w:eastAsia="zh-CN"/>
        </w:rPr>
        <w:t>NTT DOCOMO</w:t>
      </w:r>
      <w:r w:rsidRPr="00315F3D">
        <w:rPr>
          <w:rFonts w:eastAsia="宋体" w:hint="eastAsia"/>
          <w:szCs w:val="24"/>
          <w:lang w:eastAsia="zh-CN"/>
        </w:rPr>
        <w:t>)</w:t>
      </w:r>
    </w:p>
    <w:p w14:paraId="609B7B79" w14:textId="77777777" w:rsidR="00A94DD3" w:rsidRPr="00315F3D" w:rsidRDefault="00A94DD3" w:rsidP="00A94DD3">
      <w:pPr>
        <w:pStyle w:val="aff8"/>
        <w:numPr>
          <w:ilvl w:val="0"/>
          <w:numId w:val="4"/>
        </w:numPr>
        <w:overflowPunct/>
        <w:autoSpaceDE/>
        <w:autoSpaceDN/>
        <w:adjustRightInd/>
        <w:spacing w:after="120"/>
        <w:ind w:left="720" w:firstLineChars="0"/>
        <w:textAlignment w:val="auto"/>
        <w:rPr>
          <w:rFonts w:eastAsia="宋体"/>
          <w:szCs w:val="24"/>
          <w:lang w:eastAsia="zh-CN"/>
        </w:rPr>
      </w:pPr>
      <w:r w:rsidRPr="00315F3D">
        <w:rPr>
          <w:rFonts w:eastAsia="宋体"/>
          <w:szCs w:val="24"/>
          <w:lang w:eastAsia="zh-CN"/>
        </w:rPr>
        <w:lastRenderedPageBreak/>
        <w:t>Recommended WF</w:t>
      </w:r>
    </w:p>
    <w:p w14:paraId="36B19A47" w14:textId="77777777" w:rsidR="00636B4B" w:rsidRPr="00315F3D" w:rsidRDefault="00636B4B" w:rsidP="00636B4B">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315F3D">
        <w:rPr>
          <w:rFonts w:eastAsia="宋体"/>
          <w:i/>
          <w:szCs w:val="24"/>
          <w:highlight w:val="yellow"/>
          <w:lang w:eastAsia="zh-CN"/>
        </w:rPr>
        <w:t>N</w:t>
      </w:r>
      <w:r w:rsidRPr="00315F3D">
        <w:rPr>
          <w:rFonts w:eastAsia="宋体" w:hint="eastAsia"/>
          <w:i/>
          <w:szCs w:val="24"/>
          <w:highlight w:val="yellow"/>
          <w:lang w:eastAsia="zh-CN"/>
        </w:rPr>
        <w:t xml:space="preserve">eed more discussion. </w:t>
      </w:r>
    </w:p>
    <w:p w14:paraId="77289FF1" w14:textId="77777777" w:rsidR="00A94DD3" w:rsidRDefault="00A94DD3" w:rsidP="005B4802">
      <w:pPr>
        <w:rPr>
          <w:i/>
          <w:color w:val="0070C0"/>
          <w:lang w:eastAsia="zh-CN"/>
        </w:rPr>
      </w:pPr>
    </w:p>
    <w:tbl>
      <w:tblPr>
        <w:tblStyle w:val="aff7"/>
        <w:tblW w:w="0" w:type="auto"/>
        <w:tblLook w:val="04A0" w:firstRow="1" w:lastRow="0" w:firstColumn="1" w:lastColumn="0" w:noHBand="0" w:noVBand="1"/>
      </w:tblPr>
      <w:tblGrid>
        <w:gridCol w:w="1242"/>
        <w:gridCol w:w="8615"/>
      </w:tblGrid>
      <w:tr w:rsidR="00EE6D22" w14:paraId="5A20B006" w14:textId="77777777" w:rsidTr="002F181B">
        <w:tc>
          <w:tcPr>
            <w:tcW w:w="9857" w:type="dxa"/>
            <w:gridSpan w:val="2"/>
          </w:tcPr>
          <w:p w14:paraId="7E13D6B4" w14:textId="77777777" w:rsidR="00EE6D22" w:rsidRPr="003C3BDA" w:rsidRDefault="00EE6D22" w:rsidP="002F181B">
            <w:pPr>
              <w:rPr>
                <w:rFonts w:eastAsiaTheme="minorEastAsia"/>
                <w:b/>
                <w:color w:val="0070C0"/>
                <w:u w:val="single"/>
                <w:lang w:eastAsia="zh-CN"/>
              </w:rPr>
            </w:pPr>
            <w:r w:rsidRPr="00805BE8">
              <w:rPr>
                <w:b/>
                <w:color w:val="0070C0"/>
                <w:u w:val="single"/>
                <w:lang w:eastAsia="ko-KR"/>
              </w:rPr>
              <w:t>Issue 1-2</w:t>
            </w:r>
            <w:r>
              <w:rPr>
                <w:rFonts w:hint="eastAsia"/>
                <w:b/>
                <w:color w:val="0070C0"/>
                <w:u w:val="single"/>
                <w:lang w:eastAsia="zh-CN"/>
              </w:rPr>
              <w:t>-1</w:t>
            </w:r>
            <w:r w:rsidRPr="00805BE8">
              <w:rPr>
                <w:b/>
                <w:color w:val="0070C0"/>
                <w:u w:val="single"/>
                <w:lang w:eastAsia="ko-KR"/>
              </w:rPr>
              <w:t xml:space="preserve">: </w:t>
            </w:r>
            <w:r w:rsidRPr="00555B94">
              <w:rPr>
                <w:b/>
                <w:color w:val="0070C0"/>
                <w:u w:val="single"/>
                <w:lang w:eastAsia="ko-KR"/>
              </w:rPr>
              <w:t>Scaling factor for RX beam sweeping in FR2 band</w:t>
            </w:r>
          </w:p>
        </w:tc>
      </w:tr>
      <w:tr w:rsidR="00EE6D22" w14:paraId="4D6BED17" w14:textId="77777777" w:rsidTr="002F181B">
        <w:tc>
          <w:tcPr>
            <w:tcW w:w="1242" w:type="dxa"/>
          </w:tcPr>
          <w:p w14:paraId="330DC0F4" w14:textId="77777777" w:rsidR="00EE6D22" w:rsidRPr="00805BE8" w:rsidRDefault="00EE6D22"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1B02443" w14:textId="77777777" w:rsidR="00EE6D22" w:rsidRPr="00805BE8" w:rsidRDefault="00EE6D22"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00F8A67E" w14:textId="77777777" w:rsidTr="002F181B">
        <w:tc>
          <w:tcPr>
            <w:tcW w:w="1242" w:type="dxa"/>
          </w:tcPr>
          <w:p w14:paraId="40736186" w14:textId="2138119C" w:rsidR="003F3961" w:rsidRPr="003418CB" w:rsidRDefault="003F3961" w:rsidP="003F3961">
            <w:pPr>
              <w:spacing w:after="120"/>
              <w:rPr>
                <w:rFonts w:eastAsiaTheme="minorEastAsia"/>
                <w:color w:val="0070C0"/>
                <w:lang w:val="en-US" w:eastAsia="zh-CN"/>
              </w:rPr>
            </w:pPr>
            <w:ins w:id="56" w:author="Ato-MediaTek" w:date="2020-11-02T12:56:00Z">
              <w:r>
                <w:rPr>
                  <w:rFonts w:eastAsiaTheme="minorEastAsia"/>
                  <w:color w:val="0070C0"/>
                  <w:lang w:val="en-US" w:eastAsia="zh-CN"/>
                </w:rPr>
                <w:t>MTK</w:t>
              </w:r>
            </w:ins>
            <w:del w:id="57" w:author="Ato-MediaTek" w:date="2020-11-02T12:56:00Z">
              <w:r w:rsidDel="0058217F">
                <w:rPr>
                  <w:rFonts w:eastAsiaTheme="minorEastAsia" w:hint="eastAsia"/>
                  <w:color w:val="0070C0"/>
                  <w:lang w:val="en-US" w:eastAsia="zh-CN"/>
                </w:rPr>
                <w:delText>XXX</w:delText>
              </w:r>
            </w:del>
          </w:p>
        </w:tc>
        <w:tc>
          <w:tcPr>
            <w:tcW w:w="8615" w:type="dxa"/>
          </w:tcPr>
          <w:p w14:paraId="7F08439E" w14:textId="77777777" w:rsidR="003F3961" w:rsidRDefault="003F3961" w:rsidP="003F3961">
            <w:pPr>
              <w:spacing w:after="120"/>
              <w:rPr>
                <w:ins w:id="58" w:author="Ato-MediaTek" w:date="2020-11-02T12:56:00Z"/>
                <w:rFonts w:eastAsiaTheme="minorEastAsia"/>
                <w:color w:val="0070C0"/>
                <w:lang w:val="en-US" w:eastAsia="zh-CN"/>
              </w:rPr>
            </w:pPr>
            <w:ins w:id="59" w:author="Ato-MediaTek" w:date="2020-11-02T12:56:00Z">
              <w:r>
                <w:rPr>
                  <w:rFonts w:eastAsiaTheme="minorEastAsia"/>
                  <w:color w:val="0070C0"/>
                  <w:lang w:val="en-US" w:eastAsia="zh-CN"/>
                </w:rPr>
                <w:t>Support Option 1.</w:t>
              </w:r>
            </w:ins>
          </w:p>
          <w:p w14:paraId="2571272D" w14:textId="6BEBCAC7" w:rsidR="003F3961" w:rsidRPr="003418CB" w:rsidRDefault="003F3961" w:rsidP="003F3961">
            <w:pPr>
              <w:spacing w:after="120"/>
              <w:rPr>
                <w:rFonts w:eastAsiaTheme="minorEastAsia"/>
                <w:color w:val="0070C0"/>
                <w:lang w:val="en-US" w:eastAsia="zh-CN"/>
              </w:rPr>
            </w:pPr>
            <w:ins w:id="60" w:author="Ato-MediaTek" w:date="2020-11-02T12:56:00Z">
              <w:r>
                <w:rPr>
                  <w:rFonts w:eastAsiaTheme="minorEastAsia"/>
                  <w:color w:val="0070C0"/>
                  <w:lang w:val="en-US" w:eastAsia="zh-CN"/>
                </w:rPr>
                <w:t xml:space="preserve">It is </w:t>
              </w:r>
            </w:ins>
            <w:ins w:id="61" w:author="Ato-MediaTek" w:date="2020-11-02T13:22:00Z">
              <w:r w:rsidR="00316EB4">
                <w:rPr>
                  <w:rFonts w:eastAsiaTheme="minorEastAsia"/>
                  <w:color w:val="0070C0"/>
                  <w:lang w:val="en-US" w:eastAsia="zh-CN"/>
                </w:rPr>
                <w:t xml:space="preserve">also </w:t>
              </w:r>
            </w:ins>
            <w:ins w:id="62" w:author="Ato-MediaTek" w:date="2020-11-02T12:56:00Z">
              <w:r>
                <w:rPr>
                  <w:rFonts w:eastAsiaTheme="minorEastAsia"/>
                  <w:color w:val="0070C0"/>
                  <w:lang w:val="en-US" w:eastAsia="zh-CN"/>
                </w:rPr>
                <w:t>OK for us to directly re-use the values for SSB (PC-specific).</w:t>
              </w:r>
            </w:ins>
          </w:p>
        </w:tc>
      </w:tr>
      <w:tr w:rsidR="00D44D6B" w14:paraId="1CFDE91D" w14:textId="77777777" w:rsidTr="002F181B">
        <w:trPr>
          <w:ins w:id="63" w:author="Huawei" w:date="2020-11-02T14:36:00Z"/>
        </w:trPr>
        <w:tc>
          <w:tcPr>
            <w:tcW w:w="1242" w:type="dxa"/>
          </w:tcPr>
          <w:p w14:paraId="4172515C" w14:textId="6C402A4A" w:rsidR="00D44D6B" w:rsidRDefault="00D44D6B" w:rsidP="003F3961">
            <w:pPr>
              <w:spacing w:after="120"/>
              <w:rPr>
                <w:ins w:id="64" w:author="Huawei" w:date="2020-11-02T14:36:00Z"/>
                <w:rFonts w:eastAsiaTheme="minorEastAsia"/>
                <w:color w:val="0070C0"/>
                <w:lang w:val="en-US" w:eastAsia="zh-CN"/>
              </w:rPr>
            </w:pPr>
            <w:ins w:id="65" w:author="Huawei" w:date="2020-11-02T14:36:00Z">
              <w:r>
                <w:rPr>
                  <w:rFonts w:eastAsiaTheme="minorEastAsia" w:hint="eastAsia"/>
                  <w:color w:val="0070C0"/>
                  <w:lang w:val="en-US" w:eastAsia="zh-CN"/>
                </w:rPr>
                <w:t>H</w:t>
              </w:r>
              <w:r>
                <w:rPr>
                  <w:rFonts w:eastAsiaTheme="minorEastAsia"/>
                  <w:color w:val="0070C0"/>
                  <w:lang w:val="en-US" w:eastAsia="zh-CN"/>
                </w:rPr>
                <w:t>uawei, HiSilicon</w:t>
              </w:r>
            </w:ins>
          </w:p>
        </w:tc>
        <w:tc>
          <w:tcPr>
            <w:tcW w:w="8615" w:type="dxa"/>
          </w:tcPr>
          <w:p w14:paraId="09625C03" w14:textId="49DB3202" w:rsidR="00EF796E" w:rsidRDefault="00D44D6B" w:rsidP="00EF796E">
            <w:pPr>
              <w:spacing w:before="120" w:after="120"/>
              <w:ind w:leftChars="100" w:left="200"/>
              <w:rPr>
                <w:ins w:id="66" w:author="Huawei" w:date="2020-11-02T14:43:00Z"/>
                <w:rFonts w:eastAsia="宋体"/>
                <w:lang w:eastAsia="zh-CN"/>
              </w:rPr>
            </w:pPr>
            <w:ins w:id="67" w:author="Huawei" w:date="2020-11-02T14:36:00Z">
              <w:r>
                <w:rPr>
                  <w:rFonts w:eastAsiaTheme="minorEastAsia" w:hint="eastAsia"/>
                  <w:color w:val="0070C0"/>
                  <w:lang w:val="en-US" w:eastAsia="zh-CN"/>
                </w:rPr>
                <w:t>S</w:t>
              </w:r>
              <w:r>
                <w:rPr>
                  <w:rFonts w:eastAsiaTheme="minorEastAsia"/>
                  <w:color w:val="0070C0"/>
                  <w:lang w:val="en-US" w:eastAsia="zh-CN"/>
                </w:rPr>
                <w:t>uppo</w:t>
              </w:r>
            </w:ins>
            <w:ins w:id="68" w:author="Huawei" w:date="2020-11-02T14:37:00Z">
              <w:r>
                <w:rPr>
                  <w:rFonts w:eastAsiaTheme="minorEastAsia"/>
                  <w:color w:val="0070C0"/>
                  <w:lang w:val="en-US" w:eastAsia="zh-CN"/>
                </w:rPr>
                <w:t>rt option 1.</w:t>
              </w:r>
            </w:ins>
            <w:ins w:id="69" w:author="Huawei" w:date="2020-11-02T14:43:00Z">
              <w:r w:rsidR="00EF796E">
                <w:rPr>
                  <w:rFonts w:eastAsiaTheme="minorEastAsia" w:hint="eastAsia"/>
                  <w:color w:val="0070C0"/>
                  <w:lang w:val="en-US" w:eastAsia="zh-CN"/>
                </w:rPr>
                <w:t xml:space="preserve"> </w:t>
              </w:r>
              <w:r w:rsidR="00EF796E">
                <w:rPr>
                  <w:rFonts w:eastAsia="宋体"/>
                  <w:lang w:eastAsia="zh-CN"/>
                </w:rPr>
                <w:t>With option 1 UE fix one Rx beam direction for one CSI-RS windo</w:t>
              </w:r>
            </w:ins>
            <w:ins w:id="70" w:author="Huawei" w:date="2020-11-02T14:44:00Z">
              <w:r w:rsidR="00EF796E">
                <w:rPr>
                  <w:rFonts w:eastAsia="宋体"/>
                  <w:lang w:eastAsia="zh-CN"/>
                </w:rPr>
                <w:t>w</w:t>
              </w:r>
            </w:ins>
            <w:ins w:id="71" w:author="Huawei" w:date="2020-11-02T14:43:00Z">
              <w:r w:rsidR="00EF796E">
                <w:rPr>
                  <w:rFonts w:eastAsia="宋体"/>
                  <w:lang w:eastAsia="zh-CN"/>
                </w:rPr>
                <w:t xml:space="preserve"> and changes to another RX beam direction for the next</w:t>
              </w:r>
            </w:ins>
            <w:ins w:id="72" w:author="Huawei" w:date="2020-11-02T14:44:00Z">
              <w:r w:rsidR="00EF796E">
                <w:rPr>
                  <w:rFonts w:eastAsia="宋体"/>
                  <w:lang w:eastAsia="zh-CN"/>
                </w:rPr>
                <w:t xml:space="preserve"> CSI-RS window</w:t>
              </w:r>
            </w:ins>
            <w:ins w:id="73" w:author="Huawei" w:date="2020-11-02T14:43:00Z">
              <w:r w:rsidR="00EF796E">
                <w:rPr>
                  <w:rFonts w:eastAsia="宋体"/>
                  <w:lang w:eastAsia="zh-CN"/>
                </w:rPr>
                <w:t xml:space="preserve">. During </w:t>
              </w:r>
            </w:ins>
            <w:ins w:id="74" w:author="Huawei" w:date="2020-11-02T14:44:00Z">
              <w:r w:rsidR="00EF796E">
                <w:rPr>
                  <w:rFonts w:eastAsia="宋体"/>
                  <w:lang w:eastAsia="zh-CN"/>
                </w:rPr>
                <w:t>CSI-RS window</w:t>
              </w:r>
            </w:ins>
            <w:ins w:id="75" w:author="Huawei" w:date="2020-11-02T14:43:00Z">
              <w:r w:rsidR="00EF796E">
                <w:rPr>
                  <w:rFonts w:eastAsia="宋体"/>
                  <w:lang w:eastAsia="zh-CN"/>
                </w:rPr>
                <w:t xml:space="preserve"> duration, UE measures the CSI-RS resources whose </w:t>
              </w:r>
              <w:r w:rsidR="00EF796E">
                <w:rPr>
                  <w:rFonts w:eastAsia="宋体"/>
                  <w:i/>
                  <w:lang w:eastAsia="zh-CN"/>
                </w:rPr>
                <w:t>assciatedSSB</w:t>
              </w:r>
              <w:r w:rsidR="00EF796E">
                <w:rPr>
                  <w:rFonts w:eastAsia="宋体"/>
                  <w:lang w:eastAsia="zh-CN"/>
                </w:rPr>
                <w:t xml:space="preserve"> are detectable. In essence this procedure is beam sweeping. Thus the scaling factor, i.e., Rx beam number (8), shall be scaled.</w:t>
              </w:r>
            </w:ins>
          </w:p>
          <w:p w14:paraId="59A7FF67" w14:textId="258BA0C8" w:rsidR="00D44D6B" w:rsidRPr="00EF796E" w:rsidRDefault="00EF796E" w:rsidP="003F3961">
            <w:pPr>
              <w:spacing w:after="120"/>
              <w:rPr>
                <w:ins w:id="76" w:author="Huawei" w:date="2020-11-02T14:36:00Z"/>
                <w:rFonts w:eastAsiaTheme="minorEastAsia"/>
                <w:color w:val="0070C0"/>
                <w:lang w:eastAsia="zh-CN"/>
              </w:rPr>
            </w:pPr>
            <w:ins w:id="77" w:author="Huawei" w:date="2020-11-02T14:44:00Z">
              <w:r>
                <w:rPr>
                  <w:rFonts w:eastAsiaTheme="minorEastAsia"/>
                  <w:color w:val="0070C0"/>
                  <w:lang w:eastAsia="zh-CN"/>
                </w:rPr>
                <w:t>Option 2 depends on the configured</w:t>
              </w:r>
            </w:ins>
            <w:ins w:id="78" w:author="Huawei" w:date="2020-11-02T14:45:00Z">
              <w:r>
                <w:rPr>
                  <w:rFonts w:eastAsiaTheme="minorEastAsia"/>
                  <w:color w:val="0070C0"/>
                  <w:lang w:eastAsia="zh-CN"/>
                </w:rPr>
                <w:t xml:space="preserve"> associated SSB</w:t>
              </w:r>
            </w:ins>
            <w:ins w:id="79" w:author="Huawei" w:date="2020-11-02T14:50:00Z">
              <w:r w:rsidR="0041799A">
                <w:rPr>
                  <w:rFonts w:eastAsiaTheme="minorEastAsia"/>
                  <w:color w:val="0070C0"/>
                  <w:lang w:eastAsia="zh-CN"/>
                </w:rPr>
                <w:t>s</w:t>
              </w:r>
            </w:ins>
            <w:ins w:id="80" w:author="Huawei" w:date="2020-11-02T14:45:00Z">
              <w:r>
                <w:rPr>
                  <w:rFonts w:eastAsiaTheme="minorEastAsia"/>
                  <w:color w:val="0070C0"/>
                  <w:lang w:eastAsia="zh-CN"/>
                </w:rPr>
                <w:t xml:space="preserve">. </w:t>
              </w:r>
            </w:ins>
            <w:ins w:id="81" w:author="Huawei" w:date="2020-11-02T14:46:00Z">
              <w:r>
                <w:rPr>
                  <w:rFonts w:eastAsiaTheme="minorEastAsia"/>
                  <w:color w:val="0070C0"/>
                  <w:lang w:eastAsia="zh-CN"/>
                </w:rPr>
                <w:t>F</w:t>
              </w:r>
            </w:ins>
            <w:ins w:id="82" w:author="Huawei" w:date="2020-11-02T14:45:00Z">
              <w:r>
                <w:rPr>
                  <w:rFonts w:eastAsiaTheme="minorEastAsia"/>
                  <w:color w:val="0070C0"/>
                  <w:lang w:eastAsia="zh-CN"/>
                </w:rPr>
                <w:t xml:space="preserve">rom UE implementation point of view, the </w:t>
              </w:r>
            </w:ins>
            <w:ins w:id="83" w:author="Huawei" w:date="2020-11-02T14:47:00Z">
              <w:r>
                <w:rPr>
                  <w:rFonts w:eastAsiaTheme="minorEastAsia"/>
                  <w:color w:val="0070C0"/>
                  <w:lang w:eastAsia="zh-CN"/>
                </w:rPr>
                <w:t xml:space="preserve">scheme will impact the UE RX sweeping scheduling and make </w:t>
              </w:r>
            </w:ins>
            <w:ins w:id="84" w:author="Huawei" w:date="2020-11-02T14:48:00Z">
              <w:r>
                <w:rPr>
                  <w:rFonts w:eastAsiaTheme="minorEastAsia"/>
                  <w:color w:val="0070C0"/>
                  <w:lang w:eastAsia="zh-CN"/>
                </w:rPr>
                <w:t xml:space="preserve">implementation </w:t>
              </w:r>
            </w:ins>
            <w:ins w:id="85" w:author="Huawei" w:date="2020-11-02T14:50:00Z">
              <w:r w:rsidR="0041799A">
                <w:rPr>
                  <w:rFonts w:eastAsiaTheme="minorEastAsia"/>
                  <w:color w:val="0070C0"/>
                  <w:lang w:eastAsia="zh-CN"/>
                </w:rPr>
                <w:t>complex.</w:t>
              </w:r>
            </w:ins>
          </w:p>
        </w:tc>
      </w:tr>
      <w:tr w:rsidR="00870817" w14:paraId="1EC31049" w14:textId="77777777" w:rsidTr="002F181B">
        <w:trPr>
          <w:ins w:id="86" w:author="Xiaomi" w:date="2020-11-02T17:48:00Z"/>
        </w:trPr>
        <w:tc>
          <w:tcPr>
            <w:tcW w:w="1242" w:type="dxa"/>
          </w:tcPr>
          <w:p w14:paraId="14521EEE" w14:textId="12E3D092" w:rsidR="00870817" w:rsidRDefault="00870817" w:rsidP="00870817">
            <w:pPr>
              <w:spacing w:after="120"/>
              <w:rPr>
                <w:ins w:id="87" w:author="Xiaomi" w:date="2020-11-02T17:48:00Z"/>
                <w:rFonts w:eastAsiaTheme="minorEastAsia" w:hint="eastAsia"/>
                <w:color w:val="0070C0"/>
                <w:lang w:val="en-US" w:eastAsia="zh-CN"/>
              </w:rPr>
            </w:pPr>
            <w:ins w:id="88" w:author="Xiaomi" w:date="2020-11-02T17:4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D793A6C" w14:textId="15E7AA3E" w:rsidR="00870817" w:rsidRDefault="00870817" w:rsidP="00870817">
            <w:pPr>
              <w:spacing w:before="120" w:after="120"/>
              <w:ind w:leftChars="100" w:left="200"/>
              <w:rPr>
                <w:ins w:id="89" w:author="Xiaomi" w:date="2020-11-02T17:48:00Z"/>
                <w:rFonts w:eastAsiaTheme="minorEastAsia" w:hint="eastAsia"/>
                <w:color w:val="0070C0"/>
                <w:lang w:val="en-US" w:eastAsia="zh-CN"/>
              </w:rPr>
            </w:pPr>
            <w:ins w:id="90" w:author="Xiaomi" w:date="2020-11-02T17:48:00Z">
              <w:r>
                <w:rPr>
                  <w:rFonts w:eastAsiaTheme="minorEastAsia" w:hint="eastAsia"/>
                  <w:color w:val="0070C0"/>
                  <w:lang w:val="en-US" w:eastAsia="zh-CN"/>
                </w:rPr>
                <w:t>S</w:t>
              </w:r>
              <w:r>
                <w:rPr>
                  <w:rFonts w:eastAsiaTheme="minorEastAsia"/>
                  <w:color w:val="0070C0"/>
                  <w:lang w:val="en-US" w:eastAsia="zh-CN"/>
                </w:rPr>
                <w:t>upport option 1, prefer to use the same value defined for SSB.</w:t>
              </w:r>
            </w:ins>
          </w:p>
        </w:tc>
      </w:tr>
    </w:tbl>
    <w:p w14:paraId="20692DEE" w14:textId="77777777" w:rsidR="00EE6D22" w:rsidRPr="00805BE8" w:rsidRDefault="00EE6D22" w:rsidP="005B4802">
      <w:pPr>
        <w:rPr>
          <w:i/>
          <w:color w:val="0070C0"/>
          <w:lang w:eastAsia="zh-CN"/>
        </w:rPr>
      </w:pPr>
    </w:p>
    <w:p w14:paraId="66F9C9AC" w14:textId="5E3FB003" w:rsidR="00571777" w:rsidRPr="00805BE8" w:rsidRDefault="00571777" w:rsidP="00555B94">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1852FE">
        <w:rPr>
          <w:rFonts w:hint="eastAsia"/>
          <w:sz w:val="24"/>
          <w:szCs w:val="16"/>
        </w:rPr>
        <w:t>3</w:t>
      </w:r>
      <w:r w:rsidR="00555B94">
        <w:rPr>
          <w:rFonts w:hint="eastAsia"/>
          <w:sz w:val="24"/>
          <w:szCs w:val="16"/>
        </w:rPr>
        <w:t xml:space="preserve"> </w:t>
      </w:r>
      <w:r w:rsidR="00E1705A">
        <w:rPr>
          <w:rFonts w:hint="eastAsia"/>
          <w:sz w:val="24"/>
          <w:szCs w:val="16"/>
        </w:rPr>
        <w:t>Scheduling restriction</w:t>
      </w:r>
    </w:p>
    <w:p w14:paraId="1D55D665" w14:textId="795D2D8D" w:rsidR="00571777" w:rsidRPr="00805BE8" w:rsidRDefault="00571777" w:rsidP="00571777">
      <w:pPr>
        <w:rPr>
          <w:b/>
          <w:color w:val="0070C0"/>
          <w:u w:val="single"/>
          <w:lang w:eastAsia="zh-CN"/>
        </w:rPr>
      </w:pPr>
      <w:r w:rsidRPr="00805BE8">
        <w:rPr>
          <w:b/>
          <w:color w:val="0070C0"/>
          <w:u w:val="single"/>
          <w:lang w:eastAsia="ko-KR"/>
        </w:rPr>
        <w:t>Issue 1-</w:t>
      </w:r>
      <w:r w:rsidR="009A1036">
        <w:rPr>
          <w:rFonts w:hint="eastAsia"/>
          <w:b/>
          <w:color w:val="0070C0"/>
          <w:u w:val="single"/>
          <w:lang w:eastAsia="zh-CN"/>
        </w:rPr>
        <w:t>3</w:t>
      </w:r>
      <w:r w:rsidR="003C3BDA">
        <w:rPr>
          <w:rFonts w:hint="eastAsia"/>
          <w:b/>
          <w:color w:val="0070C0"/>
          <w:u w:val="single"/>
          <w:lang w:eastAsia="zh-CN"/>
        </w:rPr>
        <w:t>-1</w:t>
      </w:r>
      <w:r w:rsidRPr="00805BE8">
        <w:rPr>
          <w:b/>
          <w:color w:val="0070C0"/>
          <w:u w:val="single"/>
          <w:lang w:eastAsia="ko-KR"/>
        </w:rPr>
        <w:t xml:space="preserve">: </w:t>
      </w:r>
      <w:r w:rsidR="004C759B">
        <w:rPr>
          <w:rFonts w:hint="eastAsia"/>
          <w:b/>
          <w:color w:val="0070C0"/>
          <w:u w:val="single"/>
          <w:lang w:eastAsia="zh-CN"/>
        </w:rPr>
        <w:t>Whether/</w:t>
      </w:r>
      <w:r w:rsidR="00257CAE">
        <w:rPr>
          <w:rFonts w:hint="eastAsia"/>
          <w:b/>
          <w:color w:val="0070C0"/>
          <w:u w:val="single"/>
          <w:lang w:eastAsia="zh-CN"/>
        </w:rPr>
        <w:t>How</w:t>
      </w:r>
      <w:r w:rsidR="009A1036">
        <w:rPr>
          <w:rFonts w:hint="eastAsia"/>
          <w:b/>
          <w:color w:val="0070C0"/>
          <w:u w:val="single"/>
          <w:lang w:eastAsia="zh-CN"/>
        </w:rPr>
        <w:t xml:space="preserve"> to define scheduling restriction w</w:t>
      </w:r>
      <w:r w:rsidR="009A1036" w:rsidRPr="009A1036">
        <w:rPr>
          <w:b/>
          <w:color w:val="0070C0"/>
          <w:u w:val="single"/>
          <w:lang w:eastAsia="ko-KR"/>
        </w:rPr>
        <w:t>hen UE performs CSI-RS intra-frequency measurements in a TDD band</w:t>
      </w:r>
      <w:r w:rsidR="00A94DD3">
        <w:rPr>
          <w:rFonts w:hint="eastAsia"/>
          <w:b/>
          <w:color w:val="0070C0"/>
          <w:u w:val="single"/>
          <w:lang w:eastAsia="zh-CN"/>
        </w:rPr>
        <w:t>?</w:t>
      </w:r>
    </w:p>
    <w:p w14:paraId="312BEF49" w14:textId="77777777" w:rsidR="004C278C" w:rsidRPr="00281DA4" w:rsidRDefault="00571777" w:rsidP="004C278C">
      <w:pPr>
        <w:pStyle w:val="aff8"/>
        <w:numPr>
          <w:ilvl w:val="0"/>
          <w:numId w:val="4"/>
        </w:numPr>
        <w:overflowPunct/>
        <w:autoSpaceDE/>
        <w:autoSpaceDN/>
        <w:adjustRightInd/>
        <w:spacing w:after="120"/>
        <w:ind w:left="720" w:firstLineChars="0"/>
        <w:textAlignment w:val="auto"/>
        <w:rPr>
          <w:rFonts w:eastAsia="宋体"/>
          <w:szCs w:val="24"/>
          <w:lang w:eastAsia="zh-CN"/>
        </w:rPr>
      </w:pPr>
      <w:r w:rsidRPr="00281DA4">
        <w:rPr>
          <w:rFonts w:eastAsia="宋体"/>
          <w:szCs w:val="24"/>
          <w:lang w:eastAsia="zh-CN"/>
        </w:rPr>
        <w:t>Proposals</w:t>
      </w:r>
    </w:p>
    <w:p w14:paraId="61805679" w14:textId="2E7E612C" w:rsidR="006E7138" w:rsidRPr="00281DA4" w:rsidRDefault="00571777" w:rsidP="004C278C">
      <w:pPr>
        <w:pStyle w:val="aff8"/>
        <w:numPr>
          <w:ilvl w:val="1"/>
          <w:numId w:val="4"/>
        </w:numPr>
        <w:overflowPunct/>
        <w:autoSpaceDE/>
        <w:autoSpaceDN/>
        <w:adjustRightInd/>
        <w:spacing w:after="120"/>
        <w:ind w:firstLineChars="0"/>
        <w:textAlignment w:val="auto"/>
        <w:rPr>
          <w:rFonts w:eastAsia="宋体"/>
          <w:szCs w:val="24"/>
          <w:lang w:eastAsia="zh-CN"/>
        </w:rPr>
      </w:pPr>
      <w:r w:rsidRPr="00281DA4">
        <w:rPr>
          <w:rFonts w:eastAsia="宋体"/>
          <w:szCs w:val="24"/>
          <w:lang w:eastAsia="zh-CN"/>
        </w:rPr>
        <w:t xml:space="preserve">Option 1: </w:t>
      </w:r>
      <w:r w:rsidR="00076967" w:rsidRPr="00281DA4">
        <w:rPr>
          <w:rFonts w:eastAsia="宋体" w:hint="eastAsia"/>
          <w:szCs w:val="24"/>
          <w:lang w:eastAsia="zh-CN"/>
        </w:rPr>
        <w:t>I</w:t>
      </w:r>
      <w:r w:rsidR="00076967" w:rsidRPr="00281DA4">
        <w:rPr>
          <w:rFonts w:eastAsia="宋体"/>
          <w:szCs w:val="24"/>
          <w:lang w:eastAsia="zh-CN"/>
        </w:rPr>
        <w:t>ntroduce scheduling restriction for TDD band</w:t>
      </w:r>
      <w:r w:rsidR="00076967" w:rsidRPr="00281DA4">
        <w:rPr>
          <w:rFonts w:eastAsia="宋体" w:hint="eastAsia"/>
          <w:szCs w:val="24"/>
          <w:lang w:eastAsia="zh-CN"/>
        </w:rPr>
        <w:t xml:space="preserve">. </w:t>
      </w:r>
    </w:p>
    <w:p w14:paraId="59121DE5" w14:textId="2164B601" w:rsidR="006E7138" w:rsidRPr="00281DA4" w:rsidRDefault="00CE5B72" w:rsidP="006E7138">
      <w:pPr>
        <w:pStyle w:val="aff8"/>
        <w:numPr>
          <w:ilvl w:val="2"/>
          <w:numId w:val="4"/>
        </w:numPr>
        <w:spacing w:after="120"/>
        <w:ind w:firstLineChars="0"/>
        <w:rPr>
          <w:rFonts w:eastAsia="宋体"/>
          <w:szCs w:val="24"/>
          <w:lang w:eastAsia="zh-CN"/>
        </w:rPr>
      </w:pPr>
      <w:r w:rsidRPr="00281DA4">
        <w:rPr>
          <w:rFonts w:eastAsia="宋体" w:hint="eastAsia"/>
          <w:szCs w:val="24"/>
          <w:lang w:eastAsia="zh-CN"/>
        </w:rPr>
        <w:t xml:space="preserve">Option 1a: </w:t>
      </w:r>
      <w:r w:rsidR="006E7138" w:rsidRPr="00281DA4">
        <w:rPr>
          <w:rFonts w:eastAsia="宋体"/>
          <w:szCs w:val="24"/>
          <w:lang w:eastAsia="zh-CN"/>
        </w:rPr>
        <w:t xml:space="preserve">When UE performs CSI-RS intra-frequency measurements in a TDD band </w:t>
      </w:r>
    </w:p>
    <w:p w14:paraId="277F457C" w14:textId="283E2AD1" w:rsidR="00571777" w:rsidRPr="00281DA4" w:rsidRDefault="006E7138" w:rsidP="006E7138">
      <w:pPr>
        <w:pStyle w:val="aff8"/>
        <w:numPr>
          <w:ilvl w:val="3"/>
          <w:numId w:val="4"/>
        </w:numPr>
        <w:overflowPunct/>
        <w:autoSpaceDE/>
        <w:autoSpaceDN/>
        <w:adjustRightInd/>
        <w:spacing w:after="120"/>
        <w:ind w:firstLineChars="0"/>
        <w:textAlignment w:val="auto"/>
        <w:rPr>
          <w:rFonts w:eastAsia="宋体"/>
          <w:szCs w:val="24"/>
          <w:lang w:eastAsia="zh-CN"/>
        </w:rPr>
      </w:pPr>
      <w:r w:rsidRPr="00281DA4">
        <w:rPr>
          <w:rFonts w:eastAsia="宋体"/>
          <w:szCs w:val="24"/>
          <w:lang w:eastAsia="zh-CN"/>
        </w:rPr>
        <w:t>UE is not expected to transmit on data OFDM symbols overlapped by CSI-RS resource symbols to be measured, and 1 OFDM symbols before and after each consecutive CSI-RS symbols</w:t>
      </w:r>
      <w:r w:rsidRPr="00281DA4">
        <w:rPr>
          <w:rFonts w:eastAsia="宋体" w:hint="eastAsia"/>
          <w:szCs w:val="24"/>
          <w:lang w:eastAsia="zh-CN"/>
        </w:rPr>
        <w:t xml:space="preserve">. </w:t>
      </w:r>
      <w:r w:rsidR="00135C3D" w:rsidRPr="00281DA4">
        <w:rPr>
          <w:rFonts w:eastAsia="宋体" w:hint="eastAsia"/>
          <w:szCs w:val="24"/>
          <w:lang w:eastAsia="zh-CN"/>
        </w:rPr>
        <w:t xml:space="preserve"> (Apple</w:t>
      </w:r>
      <w:r w:rsidR="00120D45" w:rsidRPr="00281DA4">
        <w:rPr>
          <w:rFonts w:eastAsia="宋体" w:hint="eastAsia"/>
          <w:szCs w:val="24"/>
          <w:lang w:eastAsia="zh-CN"/>
        </w:rPr>
        <w:t>, Qualcomm</w:t>
      </w:r>
      <w:r w:rsidR="009C3D48" w:rsidRPr="00281DA4">
        <w:rPr>
          <w:rFonts w:eastAsia="宋体" w:hint="eastAsia"/>
          <w:szCs w:val="24"/>
          <w:lang w:eastAsia="zh-CN"/>
        </w:rPr>
        <w:t>, Huawei</w:t>
      </w:r>
      <w:r w:rsidR="00135C3D" w:rsidRPr="00281DA4">
        <w:rPr>
          <w:rFonts w:eastAsia="宋体" w:hint="eastAsia"/>
          <w:szCs w:val="24"/>
          <w:lang w:eastAsia="zh-CN"/>
        </w:rPr>
        <w:t>)</w:t>
      </w:r>
    </w:p>
    <w:p w14:paraId="5EB9FEBC" w14:textId="5899D633" w:rsidR="00CE5B72" w:rsidRPr="00281DA4" w:rsidRDefault="00CE5B72" w:rsidP="00CE5B72">
      <w:pPr>
        <w:pStyle w:val="aff8"/>
        <w:numPr>
          <w:ilvl w:val="2"/>
          <w:numId w:val="4"/>
        </w:numPr>
        <w:overflowPunct/>
        <w:autoSpaceDE/>
        <w:autoSpaceDN/>
        <w:adjustRightInd/>
        <w:spacing w:after="120"/>
        <w:ind w:firstLineChars="0"/>
        <w:textAlignment w:val="auto"/>
        <w:rPr>
          <w:rFonts w:eastAsia="宋体"/>
          <w:szCs w:val="24"/>
          <w:lang w:eastAsia="zh-CN"/>
        </w:rPr>
      </w:pPr>
      <w:r w:rsidRPr="00281DA4">
        <w:rPr>
          <w:rFonts w:eastAsia="宋体" w:hint="eastAsia"/>
          <w:szCs w:val="24"/>
          <w:lang w:eastAsia="zh-CN"/>
        </w:rPr>
        <w:t xml:space="preserve">Option 1b: </w:t>
      </w:r>
      <w:r w:rsidRPr="00281DA4">
        <w:rPr>
          <w:rFonts w:eastAsia="宋体"/>
          <w:szCs w:val="24"/>
          <w:lang w:eastAsia="zh-CN"/>
        </w:rPr>
        <w:t>When UE performs CSI-RS intra-frequency measurements in a TDD band, UE is not expected to transmit on data OFDM symbols fully or partially overlapped by CSI-RS resource symbols to be measured.</w:t>
      </w:r>
      <w:r w:rsidRPr="00281DA4">
        <w:rPr>
          <w:rFonts w:eastAsia="宋体" w:hint="eastAsia"/>
          <w:szCs w:val="24"/>
          <w:lang w:eastAsia="zh-CN"/>
        </w:rPr>
        <w:t xml:space="preserve"> (MTK)</w:t>
      </w:r>
    </w:p>
    <w:p w14:paraId="22DE8530" w14:textId="1EB8457E" w:rsidR="00B11598" w:rsidRPr="00281DA4" w:rsidRDefault="00B11598" w:rsidP="00216BBA">
      <w:pPr>
        <w:pStyle w:val="aff8"/>
        <w:numPr>
          <w:ilvl w:val="2"/>
          <w:numId w:val="4"/>
        </w:numPr>
        <w:overflowPunct/>
        <w:autoSpaceDE/>
        <w:autoSpaceDN/>
        <w:adjustRightInd/>
        <w:spacing w:after="120"/>
        <w:ind w:firstLineChars="0"/>
        <w:textAlignment w:val="auto"/>
        <w:rPr>
          <w:rFonts w:eastAsia="宋体"/>
          <w:szCs w:val="24"/>
          <w:lang w:eastAsia="zh-CN"/>
        </w:rPr>
      </w:pPr>
      <w:r w:rsidRPr="00281DA4">
        <w:rPr>
          <w:rFonts w:eastAsia="宋体" w:hint="eastAsia"/>
          <w:szCs w:val="24"/>
          <w:lang w:eastAsia="zh-CN"/>
        </w:rPr>
        <w:t xml:space="preserve">Option </w:t>
      </w:r>
      <w:r w:rsidR="00216BBA" w:rsidRPr="00281DA4">
        <w:rPr>
          <w:rFonts w:eastAsia="宋体" w:hint="eastAsia"/>
          <w:szCs w:val="24"/>
          <w:lang w:eastAsia="zh-CN"/>
        </w:rPr>
        <w:t>1c</w:t>
      </w:r>
      <w:r w:rsidRPr="00281DA4">
        <w:rPr>
          <w:rFonts w:eastAsia="宋体" w:hint="eastAsia"/>
          <w:szCs w:val="24"/>
          <w:lang w:eastAsia="zh-CN"/>
        </w:rPr>
        <w:t xml:space="preserve">: </w:t>
      </w:r>
      <w:r w:rsidRPr="00281DA4">
        <w:rPr>
          <w:rFonts w:eastAsia="宋体"/>
          <w:szCs w:val="24"/>
          <w:lang w:eastAsia="zh-CN"/>
        </w:rPr>
        <w:t>When UE performs CSI-RS intra-frequency measurements in a TDD band, scheduling restriction is applied to the CSI-RS symbols to be measured only</w:t>
      </w:r>
      <w:r w:rsidRPr="00281DA4">
        <w:rPr>
          <w:rFonts w:eastAsia="宋体" w:hint="eastAsia"/>
          <w:szCs w:val="24"/>
          <w:lang w:eastAsia="zh-CN"/>
        </w:rPr>
        <w:t>. (Nokia)</w:t>
      </w:r>
    </w:p>
    <w:p w14:paraId="0441430D" w14:textId="0F2B1802" w:rsidR="001E4872" w:rsidRPr="00281DA4" w:rsidRDefault="001E4872" w:rsidP="00044AAE">
      <w:pPr>
        <w:pStyle w:val="aff8"/>
        <w:numPr>
          <w:ilvl w:val="1"/>
          <w:numId w:val="4"/>
        </w:numPr>
        <w:overflowPunct/>
        <w:autoSpaceDE/>
        <w:autoSpaceDN/>
        <w:adjustRightInd/>
        <w:spacing w:after="120"/>
        <w:ind w:firstLineChars="0"/>
        <w:textAlignment w:val="auto"/>
        <w:rPr>
          <w:rFonts w:eastAsia="宋体"/>
          <w:szCs w:val="24"/>
          <w:lang w:eastAsia="zh-CN"/>
        </w:rPr>
      </w:pPr>
      <w:r w:rsidRPr="00281DA4">
        <w:rPr>
          <w:rFonts w:eastAsia="宋体" w:hint="eastAsia"/>
          <w:szCs w:val="24"/>
          <w:lang w:eastAsia="zh-CN"/>
        </w:rPr>
        <w:t xml:space="preserve">Option </w:t>
      </w:r>
      <w:r w:rsidR="00A46866">
        <w:rPr>
          <w:rFonts w:eastAsia="宋体" w:hint="eastAsia"/>
          <w:szCs w:val="24"/>
          <w:lang w:eastAsia="zh-CN"/>
        </w:rPr>
        <w:t>2</w:t>
      </w:r>
      <w:r w:rsidRPr="00281DA4">
        <w:rPr>
          <w:rFonts w:eastAsia="宋体" w:hint="eastAsia"/>
          <w:szCs w:val="24"/>
          <w:lang w:eastAsia="zh-CN"/>
        </w:rPr>
        <w:t xml:space="preserve">: </w:t>
      </w:r>
      <w:r w:rsidR="00F34BBA" w:rsidRPr="00281DA4">
        <w:rPr>
          <w:rFonts w:eastAsia="宋体"/>
          <w:szCs w:val="24"/>
          <w:lang w:eastAsia="zh-CN"/>
        </w:rPr>
        <w:t>Do not introduce scheduling restriction for TDD band</w:t>
      </w:r>
      <w:r w:rsidR="00044AAE" w:rsidRPr="00281DA4">
        <w:rPr>
          <w:rFonts w:eastAsia="宋体" w:hint="eastAsia"/>
          <w:szCs w:val="24"/>
          <w:lang w:eastAsia="zh-CN"/>
        </w:rPr>
        <w:t xml:space="preserve">. (vivo, </w:t>
      </w:r>
      <w:r w:rsidR="00044AAE" w:rsidRPr="00281DA4">
        <w:rPr>
          <w:rFonts w:eastAsia="宋体"/>
          <w:szCs w:val="24"/>
          <w:lang w:eastAsia="zh-CN"/>
        </w:rPr>
        <w:t>NTT DOCOMO</w:t>
      </w:r>
      <w:r w:rsidR="00044AAE" w:rsidRPr="00281DA4">
        <w:rPr>
          <w:rFonts w:eastAsia="宋体" w:hint="eastAsia"/>
          <w:szCs w:val="24"/>
          <w:lang w:eastAsia="zh-CN"/>
        </w:rPr>
        <w:t>)</w:t>
      </w:r>
    </w:p>
    <w:p w14:paraId="329F96D7" w14:textId="77777777" w:rsidR="004C278C" w:rsidRPr="00281DA4" w:rsidRDefault="00571777" w:rsidP="004C278C">
      <w:pPr>
        <w:pStyle w:val="aff8"/>
        <w:numPr>
          <w:ilvl w:val="0"/>
          <w:numId w:val="4"/>
        </w:numPr>
        <w:overflowPunct/>
        <w:autoSpaceDE/>
        <w:autoSpaceDN/>
        <w:adjustRightInd/>
        <w:spacing w:after="120"/>
        <w:ind w:left="720" w:firstLineChars="0"/>
        <w:textAlignment w:val="auto"/>
        <w:rPr>
          <w:rFonts w:eastAsia="宋体"/>
          <w:szCs w:val="24"/>
          <w:lang w:eastAsia="zh-CN"/>
        </w:rPr>
      </w:pPr>
      <w:r w:rsidRPr="00281DA4">
        <w:rPr>
          <w:rFonts w:eastAsia="宋体"/>
          <w:szCs w:val="24"/>
          <w:lang w:eastAsia="zh-CN"/>
        </w:rPr>
        <w:t>Recommended WF</w:t>
      </w:r>
    </w:p>
    <w:p w14:paraId="58E60394" w14:textId="3CD0238C" w:rsidR="00204E2A" w:rsidRPr="00281DA4" w:rsidRDefault="000056A8" w:rsidP="00204E2A">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281DA4">
        <w:rPr>
          <w:rFonts w:eastAsia="宋体"/>
          <w:i/>
          <w:szCs w:val="24"/>
          <w:highlight w:val="yellow"/>
          <w:lang w:eastAsia="zh-CN"/>
        </w:rPr>
        <w:t>N</w:t>
      </w:r>
      <w:r w:rsidRPr="00281DA4">
        <w:rPr>
          <w:rFonts w:eastAsia="宋体" w:hint="eastAsia"/>
          <w:i/>
          <w:szCs w:val="24"/>
          <w:highlight w:val="yellow"/>
          <w:lang w:eastAsia="zh-CN"/>
        </w:rPr>
        <w:t xml:space="preserve">eed more discussion. </w:t>
      </w:r>
    </w:p>
    <w:p w14:paraId="103E0D6C" w14:textId="77777777" w:rsidR="00E47FD9" w:rsidRPr="003C3BDA" w:rsidRDefault="00E47FD9" w:rsidP="003C3BDA">
      <w:pPr>
        <w:spacing w:after="120"/>
        <w:rPr>
          <w:color w:val="0070C0"/>
          <w:szCs w:val="24"/>
          <w:lang w:eastAsia="zh-CN"/>
        </w:rPr>
      </w:pPr>
    </w:p>
    <w:tbl>
      <w:tblPr>
        <w:tblStyle w:val="aff7"/>
        <w:tblW w:w="0" w:type="auto"/>
        <w:tblLook w:val="04A0" w:firstRow="1" w:lastRow="0" w:firstColumn="1" w:lastColumn="0" w:noHBand="0" w:noVBand="1"/>
      </w:tblPr>
      <w:tblGrid>
        <w:gridCol w:w="1242"/>
        <w:gridCol w:w="8615"/>
      </w:tblGrid>
      <w:tr w:rsidR="003C3BDA" w14:paraId="4EC65FC0" w14:textId="77777777" w:rsidTr="002F181B">
        <w:tc>
          <w:tcPr>
            <w:tcW w:w="9857" w:type="dxa"/>
            <w:gridSpan w:val="2"/>
          </w:tcPr>
          <w:p w14:paraId="3F9B9596" w14:textId="339910C4" w:rsidR="003C3BDA" w:rsidRPr="00CE5181" w:rsidRDefault="00140CA2" w:rsidP="003C3BDA">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3-1</w:t>
            </w:r>
            <w:r w:rsidRPr="00805BE8">
              <w:rPr>
                <w:b/>
                <w:color w:val="0070C0"/>
                <w:u w:val="single"/>
                <w:lang w:eastAsia="ko-KR"/>
              </w:rPr>
              <w:t xml:space="preserve">: </w:t>
            </w:r>
            <w:r>
              <w:rPr>
                <w:rFonts w:hint="eastAsia"/>
                <w:b/>
                <w:color w:val="0070C0"/>
                <w:u w:val="single"/>
                <w:lang w:eastAsia="zh-CN"/>
              </w:rPr>
              <w:t>Whether/How to define scheduling restriction w</w:t>
            </w:r>
            <w:r w:rsidRPr="009A1036">
              <w:rPr>
                <w:b/>
                <w:color w:val="0070C0"/>
                <w:u w:val="single"/>
                <w:lang w:eastAsia="ko-KR"/>
              </w:rPr>
              <w:t>hen UE performs CSI-RS intra-frequency measurements in a TDD band</w:t>
            </w:r>
            <w:r>
              <w:rPr>
                <w:rFonts w:hint="eastAsia"/>
                <w:b/>
                <w:color w:val="0070C0"/>
                <w:u w:val="single"/>
                <w:lang w:eastAsia="zh-CN"/>
              </w:rPr>
              <w:t>?</w:t>
            </w:r>
          </w:p>
        </w:tc>
      </w:tr>
      <w:tr w:rsidR="003C3BDA" w14:paraId="66ECB3DD" w14:textId="77777777" w:rsidTr="002F181B">
        <w:tc>
          <w:tcPr>
            <w:tcW w:w="1242" w:type="dxa"/>
          </w:tcPr>
          <w:p w14:paraId="2B5434CC" w14:textId="77777777" w:rsidR="003C3BDA" w:rsidRPr="00805BE8" w:rsidRDefault="003C3BDA" w:rsidP="002F18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87A4D1A" w14:textId="77777777" w:rsidR="003C3BDA" w:rsidRPr="00805BE8" w:rsidRDefault="003C3BDA" w:rsidP="002F181B">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565A6110" w14:textId="77777777" w:rsidTr="002F181B">
        <w:tc>
          <w:tcPr>
            <w:tcW w:w="1242" w:type="dxa"/>
          </w:tcPr>
          <w:p w14:paraId="21BD01D3" w14:textId="3CEEE7DA" w:rsidR="003F3961" w:rsidRPr="003418CB" w:rsidRDefault="003F3961" w:rsidP="003F3961">
            <w:pPr>
              <w:spacing w:after="120"/>
              <w:rPr>
                <w:rFonts w:eastAsiaTheme="minorEastAsia"/>
                <w:color w:val="0070C0"/>
                <w:lang w:val="en-US" w:eastAsia="zh-CN"/>
              </w:rPr>
            </w:pPr>
            <w:ins w:id="91" w:author="Ato-MediaTek" w:date="2020-11-02T12:56:00Z">
              <w:r>
                <w:rPr>
                  <w:rFonts w:eastAsiaTheme="minorEastAsia"/>
                  <w:color w:val="0070C0"/>
                  <w:lang w:val="en-US" w:eastAsia="zh-CN"/>
                </w:rPr>
                <w:t>MTK</w:t>
              </w:r>
            </w:ins>
            <w:del w:id="92" w:author="Ato-MediaTek" w:date="2020-11-02T12:56:00Z">
              <w:r w:rsidDel="0070167D">
                <w:rPr>
                  <w:rFonts w:eastAsiaTheme="minorEastAsia" w:hint="eastAsia"/>
                  <w:color w:val="0070C0"/>
                  <w:lang w:val="en-US" w:eastAsia="zh-CN"/>
                </w:rPr>
                <w:delText>XXX</w:delText>
              </w:r>
            </w:del>
          </w:p>
        </w:tc>
        <w:tc>
          <w:tcPr>
            <w:tcW w:w="8615" w:type="dxa"/>
          </w:tcPr>
          <w:p w14:paraId="3441762E" w14:textId="77777777" w:rsidR="003F3961" w:rsidRDefault="003F3961" w:rsidP="003F3961">
            <w:pPr>
              <w:spacing w:after="120"/>
              <w:rPr>
                <w:ins w:id="93" w:author="Ato-MediaTek" w:date="2020-11-02T12:56:00Z"/>
                <w:rFonts w:eastAsiaTheme="minorEastAsia"/>
                <w:color w:val="0070C0"/>
                <w:lang w:val="en-US" w:eastAsia="zh-CN"/>
              </w:rPr>
            </w:pPr>
            <w:ins w:id="94" w:author="Ato-MediaTek" w:date="2020-11-02T12:56:00Z">
              <w:r>
                <w:rPr>
                  <w:rFonts w:eastAsiaTheme="minorEastAsia"/>
                  <w:color w:val="0070C0"/>
                  <w:lang w:val="en-US" w:eastAsia="zh-CN"/>
                </w:rPr>
                <w:t>Support Option 2</w:t>
              </w:r>
            </w:ins>
          </w:p>
          <w:p w14:paraId="4FCF19F8" w14:textId="77777777" w:rsidR="003F3961" w:rsidRDefault="003F3961" w:rsidP="003F3961">
            <w:pPr>
              <w:spacing w:after="120"/>
              <w:rPr>
                <w:ins w:id="95" w:author="Ato-MediaTek" w:date="2020-11-02T13:22:00Z"/>
                <w:rFonts w:eastAsiaTheme="minorEastAsia"/>
                <w:color w:val="0070C0"/>
                <w:lang w:val="en-US" w:eastAsia="zh-CN"/>
              </w:rPr>
            </w:pPr>
            <w:ins w:id="96" w:author="Ato-MediaTek" w:date="2020-11-02T12:56:00Z">
              <w:r>
                <w:rPr>
                  <w:rFonts w:eastAsiaTheme="minorEastAsia"/>
                  <w:color w:val="0070C0"/>
                  <w:lang w:val="en-US" w:eastAsia="zh-CN"/>
                </w:rPr>
                <w:t xml:space="preserve">Regarding Option 1, given single FFT assumption and UL tx timing is always advanced, we do not understand why we need one OFDM symbol margin </w:t>
              </w:r>
              <w:r w:rsidRPr="00A02FE6">
                <w:rPr>
                  <w:rFonts w:eastAsiaTheme="minorEastAsia"/>
                  <w:b/>
                  <w:color w:val="0070C0"/>
                  <w:u w:val="single"/>
                  <w:lang w:val="en-US" w:eastAsia="zh-CN"/>
                </w:rPr>
                <w:t>after</w:t>
              </w:r>
              <w:r>
                <w:rPr>
                  <w:rFonts w:eastAsiaTheme="minorEastAsia"/>
                  <w:color w:val="0070C0"/>
                  <w:lang w:val="en-US" w:eastAsia="zh-CN"/>
                </w:rPr>
                <w:t xml:space="preserve"> CSI-RS symbol</w:t>
              </w:r>
            </w:ins>
            <w:ins w:id="97" w:author="Ato-MediaTek" w:date="2020-11-02T13:22:00Z">
              <w:r w:rsidR="00316EB4">
                <w:rPr>
                  <w:rFonts w:eastAsiaTheme="minorEastAsia"/>
                  <w:color w:val="0070C0"/>
                  <w:lang w:val="en-US" w:eastAsia="zh-CN"/>
                </w:rPr>
                <w:t>.</w:t>
              </w:r>
            </w:ins>
          </w:p>
          <w:p w14:paraId="6AFBBBA4" w14:textId="5DA8FC31" w:rsidR="00316EB4" w:rsidRPr="003418CB" w:rsidRDefault="00316EB4" w:rsidP="003F3961">
            <w:pPr>
              <w:spacing w:after="120"/>
              <w:rPr>
                <w:rFonts w:eastAsiaTheme="minorEastAsia"/>
                <w:color w:val="0070C0"/>
                <w:lang w:val="en-US" w:eastAsia="zh-CN"/>
              </w:rPr>
            </w:pPr>
            <w:ins w:id="98" w:author="Ato-MediaTek" w:date="2020-11-02T13:22:00Z">
              <w:r>
                <w:rPr>
                  <w:rFonts w:eastAsiaTheme="minorEastAsia"/>
                  <w:color w:val="0070C0"/>
                  <w:lang w:val="en-US" w:eastAsia="zh-CN"/>
                </w:rPr>
                <w:t xml:space="preserve">Regarding Option 1c, it does not work because UL transmission is always timing advanced. </w:t>
              </w:r>
            </w:ins>
            <w:ins w:id="99" w:author="Ato-MediaTek" w:date="2020-11-02T13:23:00Z">
              <w:r>
                <w:rPr>
                  <w:rFonts w:eastAsiaTheme="minorEastAsia"/>
                  <w:color w:val="0070C0"/>
                  <w:lang w:val="en-US" w:eastAsia="zh-CN"/>
                </w:rPr>
                <w:t>The UL symbol boundary never aligns with DL symbol boundary.</w:t>
              </w:r>
            </w:ins>
          </w:p>
        </w:tc>
      </w:tr>
      <w:tr w:rsidR="0041799A" w14:paraId="25F20013" w14:textId="77777777" w:rsidTr="002F181B">
        <w:trPr>
          <w:ins w:id="100" w:author="Huawei" w:date="2020-11-02T14:51:00Z"/>
        </w:trPr>
        <w:tc>
          <w:tcPr>
            <w:tcW w:w="1242" w:type="dxa"/>
          </w:tcPr>
          <w:p w14:paraId="35A2952D" w14:textId="028E751C" w:rsidR="0041799A" w:rsidRDefault="0041799A" w:rsidP="003F3961">
            <w:pPr>
              <w:spacing w:after="120"/>
              <w:rPr>
                <w:ins w:id="101" w:author="Huawei" w:date="2020-11-02T14:51:00Z"/>
                <w:rFonts w:eastAsiaTheme="minorEastAsia"/>
                <w:color w:val="0070C0"/>
                <w:lang w:val="en-US" w:eastAsia="zh-CN"/>
              </w:rPr>
            </w:pPr>
            <w:ins w:id="102" w:author="Huawei" w:date="2020-11-02T14:5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1E48C505" w14:textId="51D18089" w:rsidR="0041799A" w:rsidRDefault="0041799A" w:rsidP="0041799A">
            <w:pPr>
              <w:spacing w:after="120"/>
              <w:rPr>
                <w:ins w:id="103" w:author="Huawei" w:date="2020-11-02T14:54:00Z"/>
                <w:rFonts w:eastAsiaTheme="minorEastAsia"/>
                <w:color w:val="0070C0"/>
                <w:lang w:val="en-US" w:eastAsia="zh-CN"/>
              </w:rPr>
            </w:pPr>
            <w:ins w:id="104" w:author="Huawei" w:date="2020-11-02T14:52:00Z">
              <w:r>
                <w:rPr>
                  <w:rFonts w:eastAsiaTheme="minorEastAsia" w:hint="eastAsia"/>
                  <w:color w:val="0070C0"/>
                  <w:lang w:val="en-US" w:eastAsia="zh-CN"/>
                </w:rPr>
                <w:t>S</w:t>
              </w:r>
              <w:r>
                <w:rPr>
                  <w:rFonts w:eastAsiaTheme="minorEastAsia"/>
                  <w:color w:val="0070C0"/>
                  <w:lang w:val="en-US" w:eastAsia="zh-CN"/>
                </w:rPr>
                <w:t>upport option 1a and option 1b.</w:t>
              </w:r>
            </w:ins>
            <w:ins w:id="105" w:author="Huawei" w:date="2020-11-02T14:59:00Z">
              <w:r w:rsidR="00814E83">
                <w:rPr>
                  <w:rFonts w:eastAsiaTheme="minorEastAsia" w:hint="eastAsia"/>
                  <w:color w:val="0070C0"/>
                  <w:lang w:val="en-US" w:eastAsia="zh-CN"/>
                </w:rPr>
                <w:t xml:space="preserve"> </w:t>
              </w:r>
            </w:ins>
            <w:ins w:id="106" w:author="Huawei" w:date="2020-11-02T14:52:00Z">
              <w:r>
                <w:rPr>
                  <w:rFonts w:eastAsiaTheme="minorEastAsia"/>
                  <w:color w:val="0070C0"/>
                  <w:lang w:val="en-US" w:eastAsia="zh-CN"/>
                </w:rPr>
                <w:t>Option1a has the assumption</w:t>
              </w:r>
            </w:ins>
            <w:ins w:id="107" w:author="Huawei" w:date="2020-11-02T14:55:00Z">
              <w:r w:rsidR="00814E83">
                <w:rPr>
                  <w:rFonts w:eastAsiaTheme="minorEastAsia"/>
                  <w:color w:val="0070C0"/>
                  <w:lang w:val="en-US" w:eastAsia="zh-CN"/>
                </w:rPr>
                <w:t xml:space="preserve"> that</w:t>
              </w:r>
            </w:ins>
            <w:ins w:id="108" w:author="Huawei" w:date="2020-11-02T14:52:00Z">
              <w:r>
                <w:rPr>
                  <w:rFonts w:eastAsiaTheme="minorEastAsia"/>
                  <w:color w:val="0070C0"/>
                  <w:lang w:val="en-US" w:eastAsia="zh-CN"/>
                </w:rPr>
                <w:t xml:space="preserve"> the TA is not extremely large. </w:t>
              </w:r>
            </w:ins>
            <w:ins w:id="109" w:author="Huawei" w:date="2020-11-02T14:53:00Z">
              <w:r>
                <w:rPr>
                  <w:rFonts w:eastAsiaTheme="minorEastAsia"/>
                  <w:color w:val="0070C0"/>
                  <w:lang w:val="en-US" w:eastAsia="zh-CN"/>
                </w:rPr>
                <w:lastRenderedPageBreak/>
                <w:t xml:space="preserve">Option 1b’s </w:t>
              </w:r>
            </w:ins>
            <w:ins w:id="110" w:author="Huawei" w:date="2020-11-02T14:54:00Z">
              <w:r>
                <w:rPr>
                  <w:rFonts w:eastAsiaTheme="minorEastAsia"/>
                  <w:color w:val="0070C0"/>
                  <w:lang w:val="en-US" w:eastAsia="zh-CN"/>
                </w:rPr>
                <w:t>description is also fine to us.</w:t>
              </w:r>
            </w:ins>
          </w:p>
          <w:p w14:paraId="3941A209" w14:textId="6DFE2B9B" w:rsidR="0041799A" w:rsidRDefault="00814E83" w:rsidP="00B52F60">
            <w:pPr>
              <w:spacing w:after="120"/>
              <w:rPr>
                <w:ins w:id="111" w:author="Huawei" w:date="2020-11-02T14:51:00Z"/>
                <w:rFonts w:eastAsiaTheme="minorEastAsia"/>
                <w:color w:val="0070C0"/>
                <w:lang w:val="en-US" w:eastAsia="zh-CN"/>
              </w:rPr>
            </w:pPr>
            <w:ins w:id="112" w:author="Huawei" w:date="2020-11-02T14:59:00Z">
              <w:r>
                <w:rPr>
                  <w:rFonts w:eastAsiaTheme="minorEastAsia"/>
                  <w:color w:val="0070C0"/>
                  <w:lang w:val="en-US" w:eastAsia="zh-CN"/>
                </w:rPr>
                <w:t xml:space="preserve">Regarding option 2, if there is no scheduling restriction for TDD band, then </w:t>
              </w:r>
              <w:r w:rsidR="00B52F60">
                <w:rPr>
                  <w:rFonts w:eastAsiaTheme="minorEastAsia"/>
                  <w:color w:val="0070C0"/>
                  <w:lang w:val="en-US" w:eastAsia="zh-CN"/>
                </w:rPr>
                <w:t>the</w:t>
              </w:r>
            </w:ins>
            <w:ins w:id="113" w:author="Huawei" w:date="2020-11-02T15:01:00Z">
              <w:r w:rsidR="00B52F60">
                <w:rPr>
                  <w:rFonts w:eastAsiaTheme="minorEastAsia"/>
                  <w:color w:val="0070C0"/>
                  <w:lang w:val="en-US" w:eastAsia="zh-CN"/>
                </w:rPr>
                <w:t xml:space="preserve"> DL measurement</w:t>
              </w:r>
            </w:ins>
            <w:ins w:id="114" w:author="Huawei" w:date="2020-11-02T14:59:00Z">
              <w:r w:rsidR="00B52F60">
                <w:rPr>
                  <w:rFonts w:eastAsiaTheme="minorEastAsia"/>
                  <w:color w:val="0070C0"/>
                  <w:lang w:val="en-US" w:eastAsia="zh-CN"/>
                </w:rPr>
                <w:t xml:space="preserve"> </w:t>
              </w:r>
            </w:ins>
            <w:ins w:id="115" w:author="Huawei" w:date="2020-11-02T15:00:00Z">
              <w:r w:rsidR="00B52F60">
                <w:rPr>
                  <w:rFonts w:eastAsiaTheme="minorEastAsia"/>
                  <w:color w:val="0070C0"/>
                  <w:lang w:val="en-US" w:eastAsia="zh-CN"/>
                </w:rPr>
                <w:t xml:space="preserve">interference </w:t>
              </w:r>
            </w:ins>
            <w:ins w:id="116" w:author="Huawei" w:date="2020-11-02T15:01:00Z">
              <w:r w:rsidR="00B52F60">
                <w:rPr>
                  <w:rFonts w:eastAsiaTheme="minorEastAsia"/>
                  <w:color w:val="0070C0"/>
                  <w:lang w:val="en-US" w:eastAsia="zh-CN"/>
                </w:rPr>
                <w:t>will be lar</w:t>
              </w:r>
            </w:ins>
            <w:ins w:id="117" w:author="Huawei" w:date="2020-11-02T15:02:00Z">
              <w:r w:rsidR="00B52F60">
                <w:rPr>
                  <w:rFonts w:eastAsiaTheme="minorEastAsia"/>
                  <w:color w:val="0070C0"/>
                  <w:lang w:val="en-US" w:eastAsia="zh-CN"/>
                </w:rPr>
                <w:t>ge result</w:t>
              </w:r>
            </w:ins>
            <w:ins w:id="118" w:author="Huawei" w:date="2020-11-02T15:04:00Z">
              <w:r w:rsidR="00B52F60">
                <w:rPr>
                  <w:rFonts w:eastAsiaTheme="minorEastAsia"/>
                  <w:color w:val="0070C0"/>
                  <w:lang w:val="en-US" w:eastAsia="zh-CN"/>
                </w:rPr>
                <w:t>ing</w:t>
              </w:r>
            </w:ins>
            <w:ins w:id="119" w:author="Huawei" w:date="2020-11-02T15:02:00Z">
              <w:r w:rsidR="00B52F60">
                <w:rPr>
                  <w:rFonts w:eastAsiaTheme="minorEastAsia"/>
                  <w:color w:val="0070C0"/>
                  <w:lang w:val="en-US" w:eastAsia="zh-CN"/>
                </w:rPr>
                <w:t xml:space="preserve"> </w:t>
              </w:r>
            </w:ins>
            <w:ins w:id="120" w:author="Huawei" w:date="2020-11-02T15:00:00Z">
              <w:r w:rsidR="00B52F60">
                <w:rPr>
                  <w:rFonts w:eastAsiaTheme="minorEastAsia"/>
                  <w:color w:val="0070C0"/>
                  <w:lang w:val="en-US" w:eastAsia="zh-CN"/>
                </w:rPr>
                <w:t>from uplink transmission</w:t>
              </w:r>
            </w:ins>
            <w:ins w:id="121" w:author="Huawei" w:date="2020-11-02T15:04:00Z">
              <w:r w:rsidR="00B52F60">
                <w:rPr>
                  <w:rFonts w:eastAsiaTheme="minorEastAsia"/>
                  <w:color w:val="0070C0"/>
                  <w:lang w:val="en-US" w:eastAsia="zh-CN"/>
                </w:rPr>
                <w:t xml:space="preserve"> from other UEs</w:t>
              </w:r>
            </w:ins>
            <w:ins w:id="122" w:author="Huawei" w:date="2020-11-02T15:02:00Z">
              <w:r w:rsidR="00B52F60">
                <w:rPr>
                  <w:rFonts w:eastAsiaTheme="minorEastAsia"/>
                  <w:color w:val="0070C0"/>
                  <w:lang w:val="en-US" w:eastAsia="zh-CN"/>
                </w:rPr>
                <w:t>.</w:t>
              </w:r>
            </w:ins>
          </w:p>
        </w:tc>
      </w:tr>
      <w:tr w:rsidR="00870817" w14:paraId="77C391B5" w14:textId="77777777" w:rsidTr="002F181B">
        <w:trPr>
          <w:ins w:id="123" w:author="Xiaomi" w:date="2020-11-02T17:49:00Z"/>
        </w:trPr>
        <w:tc>
          <w:tcPr>
            <w:tcW w:w="1242" w:type="dxa"/>
          </w:tcPr>
          <w:p w14:paraId="042A3F08" w14:textId="3EF23202" w:rsidR="00870817" w:rsidRDefault="00870817" w:rsidP="00870817">
            <w:pPr>
              <w:spacing w:after="120"/>
              <w:rPr>
                <w:ins w:id="124" w:author="Xiaomi" w:date="2020-11-02T17:49:00Z"/>
                <w:rFonts w:eastAsiaTheme="minorEastAsia" w:hint="eastAsia"/>
                <w:color w:val="0070C0"/>
                <w:lang w:val="en-US" w:eastAsia="zh-CN"/>
              </w:rPr>
            </w:pPr>
            <w:ins w:id="125" w:author="Xiaomi" w:date="2020-11-02T17:4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63C0D54B" w14:textId="6C7555F5" w:rsidR="00870817" w:rsidRDefault="00870817" w:rsidP="00870817">
            <w:pPr>
              <w:spacing w:after="120"/>
              <w:rPr>
                <w:ins w:id="126" w:author="Xiaomi" w:date="2020-11-02T17:49:00Z"/>
                <w:rFonts w:eastAsiaTheme="minorEastAsia" w:hint="eastAsia"/>
                <w:color w:val="0070C0"/>
                <w:lang w:val="en-US" w:eastAsia="zh-CN"/>
              </w:rPr>
            </w:pPr>
            <w:ins w:id="127" w:author="Xiaomi" w:date="2020-11-02T17:49:00Z">
              <w:r>
                <w:rPr>
                  <w:rFonts w:eastAsiaTheme="minorEastAsia" w:hint="eastAsia"/>
                  <w:color w:val="0070C0"/>
                  <w:lang w:val="en-US" w:eastAsia="zh-CN"/>
                </w:rPr>
                <w:t>S</w:t>
              </w:r>
              <w:r>
                <w:rPr>
                  <w:rFonts w:eastAsiaTheme="minorEastAsia"/>
                  <w:color w:val="0070C0"/>
                  <w:lang w:val="en-US" w:eastAsia="zh-CN"/>
                </w:rPr>
                <w:t>upport option 1a. The same UE measurement behavior shall be defined for a TDD band, UE shall prioritize to CSI-RS measurement other than UL transmission.</w:t>
              </w:r>
            </w:ins>
          </w:p>
        </w:tc>
      </w:tr>
    </w:tbl>
    <w:p w14:paraId="39447BC6" w14:textId="57242BAA" w:rsidR="001852FE" w:rsidRDefault="001852FE" w:rsidP="005B4802">
      <w:pPr>
        <w:rPr>
          <w:color w:val="0070C0"/>
          <w:lang w:val="en-US" w:eastAsia="zh-CN"/>
        </w:rPr>
      </w:pPr>
    </w:p>
    <w:p w14:paraId="5350AFA7" w14:textId="0BEBE4A7" w:rsidR="00600DCF" w:rsidRPr="00805BE8" w:rsidRDefault="00600DCF" w:rsidP="00600DCF">
      <w:pPr>
        <w:rPr>
          <w:b/>
          <w:color w:val="0070C0"/>
          <w:u w:val="single"/>
          <w:lang w:eastAsia="zh-CN"/>
        </w:rPr>
      </w:pPr>
      <w:bookmarkStart w:id="128" w:name="OLE_LINK5"/>
      <w:r w:rsidRPr="00805BE8">
        <w:rPr>
          <w:b/>
          <w:color w:val="0070C0"/>
          <w:u w:val="single"/>
          <w:lang w:eastAsia="ko-KR"/>
        </w:rPr>
        <w:t>Issue 1-</w:t>
      </w:r>
      <w:r>
        <w:rPr>
          <w:rFonts w:hint="eastAsia"/>
          <w:b/>
          <w:color w:val="0070C0"/>
          <w:u w:val="single"/>
          <w:lang w:eastAsia="zh-CN"/>
        </w:rPr>
        <w:t>3-2</w:t>
      </w:r>
      <w:r w:rsidRPr="00805BE8">
        <w:rPr>
          <w:b/>
          <w:color w:val="0070C0"/>
          <w:u w:val="single"/>
          <w:lang w:eastAsia="ko-KR"/>
        </w:rPr>
        <w:t xml:space="preserve">: </w:t>
      </w:r>
      <w:r>
        <w:rPr>
          <w:rFonts w:hint="eastAsia"/>
          <w:b/>
          <w:color w:val="0070C0"/>
          <w:u w:val="single"/>
          <w:lang w:eastAsia="zh-CN"/>
        </w:rPr>
        <w:t xml:space="preserve">Whether/How to define scheduling restriction </w:t>
      </w:r>
      <w:r w:rsidR="00A57041">
        <w:rPr>
          <w:rFonts w:hint="eastAsia"/>
          <w:b/>
          <w:color w:val="0070C0"/>
          <w:u w:val="single"/>
          <w:lang w:eastAsia="zh-CN"/>
        </w:rPr>
        <w:t>under the case of mixed numerology</w:t>
      </w:r>
      <w:r>
        <w:rPr>
          <w:rFonts w:hint="eastAsia"/>
          <w:b/>
          <w:color w:val="0070C0"/>
          <w:u w:val="single"/>
          <w:lang w:eastAsia="zh-CN"/>
        </w:rPr>
        <w:t>?</w:t>
      </w:r>
    </w:p>
    <w:bookmarkEnd w:id="128"/>
    <w:p w14:paraId="596F8078" w14:textId="77777777" w:rsidR="00600DCF" w:rsidRPr="006F2595" w:rsidRDefault="00600DCF" w:rsidP="00600D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2595">
        <w:rPr>
          <w:rFonts w:eastAsia="宋体"/>
          <w:szCs w:val="24"/>
          <w:lang w:eastAsia="zh-CN"/>
        </w:rPr>
        <w:t>Proposals</w:t>
      </w:r>
    </w:p>
    <w:p w14:paraId="25A068FE" w14:textId="435C3B4C" w:rsidR="00600DCF" w:rsidRPr="006F2595" w:rsidRDefault="00600DCF" w:rsidP="00B16E4B">
      <w:pPr>
        <w:pStyle w:val="aff8"/>
        <w:numPr>
          <w:ilvl w:val="1"/>
          <w:numId w:val="4"/>
        </w:numPr>
        <w:overflowPunct/>
        <w:autoSpaceDE/>
        <w:autoSpaceDN/>
        <w:adjustRightInd/>
        <w:spacing w:after="120"/>
        <w:ind w:firstLineChars="0"/>
        <w:textAlignment w:val="auto"/>
        <w:rPr>
          <w:rFonts w:eastAsia="宋体"/>
          <w:szCs w:val="24"/>
          <w:lang w:eastAsia="zh-CN"/>
        </w:rPr>
      </w:pPr>
      <w:r w:rsidRPr="006F2595">
        <w:rPr>
          <w:rFonts w:eastAsia="宋体"/>
          <w:szCs w:val="24"/>
          <w:lang w:eastAsia="zh-CN"/>
        </w:rPr>
        <w:t xml:space="preserve">Option 1: </w:t>
      </w:r>
      <w:r w:rsidR="00B16E4B" w:rsidRPr="006F2595">
        <w:rPr>
          <w:rFonts w:eastAsia="宋体"/>
          <w:szCs w:val="24"/>
          <w:lang w:eastAsia="zh-CN"/>
        </w:rPr>
        <w:t>The scheduling restriction of mixed numerology between data and CSI-RS L3 mobility is slot level</w:t>
      </w:r>
      <w:r w:rsidRPr="006F2595">
        <w:rPr>
          <w:rFonts w:eastAsia="宋体" w:hint="eastAsia"/>
          <w:szCs w:val="24"/>
          <w:lang w:eastAsia="zh-CN"/>
        </w:rPr>
        <w:t xml:space="preserve">. </w:t>
      </w:r>
      <w:r w:rsidR="00B16E4B" w:rsidRPr="006F2595">
        <w:rPr>
          <w:rFonts w:eastAsia="宋体" w:hint="eastAsia"/>
          <w:szCs w:val="24"/>
          <w:lang w:eastAsia="zh-CN"/>
        </w:rPr>
        <w:t>(Huawei)</w:t>
      </w:r>
    </w:p>
    <w:p w14:paraId="38C7E356" w14:textId="6C471AFB" w:rsidR="00BB60B0" w:rsidRPr="006F2595" w:rsidRDefault="00BB60B0" w:rsidP="00B16E4B">
      <w:pPr>
        <w:pStyle w:val="aff8"/>
        <w:numPr>
          <w:ilvl w:val="1"/>
          <w:numId w:val="4"/>
        </w:numPr>
        <w:overflowPunct/>
        <w:autoSpaceDE/>
        <w:autoSpaceDN/>
        <w:adjustRightInd/>
        <w:spacing w:after="120"/>
        <w:ind w:firstLineChars="0"/>
        <w:textAlignment w:val="auto"/>
        <w:rPr>
          <w:rFonts w:eastAsia="宋体"/>
          <w:szCs w:val="24"/>
          <w:lang w:eastAsia="zh-CN"/>
        </w:rPr>
      </w:pPr>
      <w:r w:rsidRPr="006F2595">
        <w:rPr>
          <w:rFonts w:eastAsia="宋体" w:hint="eastAsia"/>
          <w:szCs w:val="24"/>
          <w:lang w:eastAsia="zh-CN"/>
        </w:rPr>
        <w:t>Option 2</w:t>
      </w:r>
      <w:r w:rsidR="003803B4" w:rsidRPr="006F2595">
        <w:rPr>
          <w:rFonts w:eastAsia="宋体" w:hint="eastAsia"/>
          <w:szCs w:val="24"/>
          <w:lang w:eastAsia="zh-CN"/>
        </w:rPr>
        <w:t xml:space="preserve"> (existing requirement)</w:t>
      </w:r>
      <w:r w:rsidRPr="006F2595">
        <w:rPr>
          <w:rFonts w:eastAsia="宋体" w:hint="eastAsia"/>
          <w:szCs w:val="24"/>
          <w:lang w:eastAsia="zh-CN"/>
        </w:rPr>
        <w:t xml:space="preserve">: No scheduling restriction under the case of mixed numerology. </w:t>
      </w:r>
    </w:p>
    <w:p w14:paraId="023CC75A" w14:textId="77777777" w:rsidR="00600DCF" w:rsidRPr="006F2595" w:rsidRDefault="00600DCF" w:rsidP="00600DCF">
      <w:pPr>
        <w:pStyle w:val="aff8"/>
        <w:numPr>
          <w:ilvl w:val="0"/>
          <w:numId w:val="4"/>
        </w:numPr>
        <w:overflowPunct/>
        <w:autoSpaceDE/>
        <w:autoSpaceDN/>
        <w:adjustRightInd/>
        <w:spacing w:after="120"/>
        <w:ind w:left="720" w:firstLineChars="0"/>
        <w:textAlignment w:val="auto"/>
        <w:rPr>
          <w:rFonts w:eastAsia="宋体"/>
          <w:szCs w:val="24"/>
          <w:lang w:eastAsia="zh-CN"/>
        </w:rPr>
      </w:pPr>
      <w:r w:rsidRPr="006F2595">
        <w:rPr>
          <w:rFonts w:eastAsia="宋体"/>
          <w:szCs w:val="24"/>
          <w:lang w:eastAsia="zh-CN"/>
        </w:rPr>
        <w:t>Recommended WF</w:t>
      </w:r>
    </w:p>
    <w:p w14:paraId="7C073E99" w14:textId="77777777" w:rsidR="00210726" w:rsidRPr="006F2595" w:rsidRDefault="00210726" w:rsidP="00210726">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6F2595">
        <w:rPr>
          <w:rFonts w:eastAsia="宋体"/>
          <w:i/>
          <w:szCs w:val="24"/>
          <w:highlight w:val="yellow"/>
          <w:lang w:eastAsia="zh-CN"/>
        </w:rPr>
        <w:t>N</w:t>
      </w:r>
      <w:r w:rsidRPr="006F2595">
        <w:rPr>
          <w:rFonts w:eastAsia="宋体" w:hint="eastAsia"/>
          <w:i/>
          <w:szCs w:val="24"/>
          <w:highlight w:val="yellow"/>
          <w:lang w:eastAsia="zh-CN"/>
        </w:rPr>
        <w:t xml:space="preserve">eed more discussion. </w:t>
      </w:r>
    </w:p>
    <w:p w14:paraId="6FEFBD71" w14:textId="77777777" w:rsidR="00600DCF" w:rsidRPr="003C3BDA" w:rsidRDefault="00600DCF" w:rsidP="00600DCF">
      <w:pPr>
        <w:spacing w:after="120"/>
        <w:rPr>
          <w:color w:val="0070C0"/>
          <w:szCs w:val="24"/>
          <w:lang w:eastAsia="zh-CN"/>
        </w:rPr>
      </w:pPr>
    </w:p>
    <w:tbl>
      <w:tblPr>
        <w:tblStyle w:val="aff7"/>
        <w:tblW w:w="0" w:type="auto"/>
        <w:tblLook w:val="04A0" w:firstRow="1" w:lastRow="0" w:firstColumn="1" w:lastColumn="0" w:noHBand="0" w:noVBand="1"/>
      </w:tblPr>
      <w:tblGrid>
        <w:gridCol w:w="1242"/>
        <w:gridCol w:w="8615"/>
      </w:tblGrid>
      <w:tr w:rsidR="00600DCF" w14:paraId="48B0E454" w14:textId="77777777" w:rsidTr="009906AC">
        <w:tc>
          <w:tcPr>
            <w:tcW w:w="9857" w:type="dxa"/>
            <w:gridSpan w:val="2"/>
          </w:tcPr>
          <w:p w14:paraId="5B438778" w14:textId="1A5DFACF" w:rsidR="00600DCF" w:rsidRPr="00D6738B" w:rsidRDefault="00D6738B" w:rsidP="009906AC">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3-2</w:t>
            </w:r>
            <w:r w:rsidRPr="00805BE8">
              <w:rPr>
                <w:b/>
                <w:color w:val="0070C0"/>
                <w:u w:val="single"/>
                <w:lang w:eastAsia="ko-KR"/>
              </w:rPr>
              <w:t xml:space="preserve">: </w:t>
            </w:r>
            <w:r>
              <w:rPr>
                <w:rFonts w:hint="eastAsia"/>
                <w:b/>
                <w:color w:val="0070C0"/>
                <w:u w:val="single"/>
                <w:lang w:eastAsia="zh-CN"/>
              </w:rPr>
              <w:t>Whether/How to define scheduling restriction under the case of mixed numerology?</w:t>
            </w:r>
            <w:r w:rsidR="00DA118A">
              <w:rPr>
                <w:rFonts w:eastAsiaTheme="minorEastAsia" w:hint="eastAsia"/>
                <w:b/>
                <w:color w:val="0070C0"/>
                <w:u w:val="single"/>
                <w:lang w:eastAsia="zh-CN"/>
              </w:rPr>
              <w:t xml:space="preserve"> </w:t>
            </w:r>
          </w:p>
        </w:tc>
      </w:tr>
      <w:tr w:rsidR="00600DCF" w14:paraId="4BF5A050" w14:textId="77777777" w:rsidTr="009906AC">
        <w:tc>
          <w:tcPr>
            <w:tcW w:w="1242" w:type="dxa"/>
          </w:tcPr>
          <w:p w14:paraId="45344D45" w14:textId="77777777" w:rsidR="00600DCF" w:rsidRPr="00805BE8" w:rsidRDefault="00600DCF"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2853958" w14:textId="77777777" w:rsidR="00600DCF" w:rsidRPr="00805BE8" w:rsidRDefault="00600DCF"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0CC7A36B" w14:textId="77777777" w:rsidTr="009906AC">
        <w:tc>
          <w:tcPr>
            <w:tcW w:w="1242" w:type="dxa"/>
          </w:tcPr>
          <w:p w14:paraId="2913F183" w14:textId="27E6F106" w:rsidR="003F3961" w:rsidRPr="003418CB" w:rsidRDefault="003F3961" w:rsidP="003F3961">
            <w:pPr>
              <w:spacing w:after="120"/>
              <w:rPr>
                <w:rFonts w:eastAsiaTheme="minorEastAsia"/>
                <w:color w:val="0070C0"/>
                <w:lang w:val="en-US" w:eastAsia="zh-CN"/>
              </w:rPr>
            </w:pPr>
            <w:ins w:id="129" w:author="Ato-MediaTek" w:date="2020-11-02T12:56:00Z">
              <w:r>
                <w:rPr>
                  <w:rFonts w:eastAsiaTheme="minorEastAsia"/>
                  <w:color w:val="0070C0"/>
                  <w:lang w:val="en-US" w:eastAsia="zh-CN"/>
                </w:rPr>
                <w:t>MTK</w:t>
              </w:r>
            </w:ins>
            <w:del w:id="130" w:author="Ato-MediaTek" w:date="2020-11-02T12:56:00Z">
              <w:r w:rsidDel="007E1A0A">
                <w:rPr>
                  <w:rFonts w:eastAsiaTheme="minorEastAsia" w:hint="eastAsia"/>
                  <w:color w:val="0070C0"/>
                  <w:lang w:val="en-US" w:eastAsia="zh-CN"/>
                </w:rPr>
                <w:delText>XXX</w:delText>
              </w:r>
            </w:del>
          </w:p>
        </w:tc>
        <w:tc>
          <w:tcPr>
            <w:tcW w:w="8615" w:type="dxa"/>
          </w:tcPr>
          <w:p w14:paraId="61B94706" w14:textId="77777777" w:rsidR="003F3961" w:rsidRDefault="003F3961" w:rsidP="003F3961">
            <w:pPr>
              <w:spacing w:after="120"/>
              <w:rPr>
                <w:ins w:id="131" w:author="Ato-MediaTek" w:date="2020-11-02T12:56:00Z"/>
                <w:rFonts w:eastAsiaTheme="minorEastAsia"/>
                <w:color w:val="0070C0"/>
                <w:lang w:val="en-US" w:eastAsia="zh-CN"/>
              </w:rPr>
            </w:pPr>
            <w:ins w:id="132" w:author="Ato-MediaTek" w:date="2020-11-02T12:56:00Z">
              <w:r>
                <w:rPr>
                  <w:rFonts w:eastAsiaTheme="minorEastAsia"/>
                  <w:color w:val="0070C0"/>
                  <w:lang w:val="en-US" w:eastAsia="zh-CN"/>
                </w:rPr>
                <w:t>Support Option 2</w:t>
              </w:r>
            </w:ins>
          </w:p>
          <w:p w14:paraId="1BE694D6" w14:textId="77777777" w:rsidR="003F3961" w:rsidRDefault="003F3961" w:rsidP="003F3961">
            <w:pPr>
              <w:spacing w:after="120"/>
              <w:rPr>
                <w:ins w:id="133" w:author="Ato-MediaTek" w:date="2020-11-02T12:56:00Z"/>
                <w:rFonts w:eastAsiaTheme="minorEastAsia"/>
                <w:color w:val="0070C0"/>
                <w:lang w:val="en-US" w:eastAsia="zh-CN"/>
              </w:rPr>
            </w:pPr>
            <w:ins w:id="134" w:author="Ato-MediaTek" w:date="2020-11-02T12:56:00Z">
              <w:r>
                <w:rPr>
                  <w:rFonts w:eastAsiaTheme="minorEastAsia"/>
                  <w:color w:val="0070C0"/>
                  <w:lang w:val="en-US" w:eastAsia="zh-CN"/>
                </w:rPr>
                <w:t>In last meeting, there is already a note in main session note when discussing UE feature list.</w:t>
              </w:r>
            </w:ins>
          </w:p>
          <w:tbl>
            <w:tblPr>
              <w:tblStyle w:val="aff7"/>
              <w:tblW w:w="0" w:type="auto"/>
              <w:tblInd w:w="284" w:type="dxa"/>
              <w:tblLook w:val="04A0" w:firstRow="1" w:lastRow="0" w:firstColumn="1" w:lastColumn="0" w:noHBand="0" w:noVBand="1"/>
            </w:tblPr>
            <w:tblGrid>
              <w:gridCol w:w="8105"/>
            </w:tblGrid>
            <w:tr w:rsidR="003F3961" w14:paraId="323D947A" w14:textId="77777777" w:rsidTr="0060099A">
              <w:trPr>
                <w:ins w:id="135" w:author="Ato-MediaTek" w:date="2020-11-02T12:56:00Z"/>
              </w:trPr>
              <w:tc>
                <w:tcPr>
                  <w:tcW w:w="8384" w:type="dxa"/>
                </w:tcPr>
                <w:p w14:paraId="77E89F8B" w14:textId="77777777" w:rsidR="003F3961" w:rsidRDefault="003F3961" w:rsidP="003F3961">
                  <w:pPr>
                    <w:spacing w:after="0"/>
                    <w:textAlignment w:val="center"/>
                    <w:rPr>
                      <w:ins w:id="136" w:author="Ato-MediaTek" w:date="2020-11-02T12:56:00Z"/>
                      <w:rFonts w:eastAsiaTheme="minorEastAsia"/>
                      <w:color w:val="0070C0"/>
                      <w:lang w:val="en-US" w:eastAsia="zh-CN"/>
                    </w:rPr>
                  </w:pPr>
                  <w:ins w:id="137" w:author="Ato-MediaTek" w:date="2020-11-02T12:56:00Z">
                    <w:r w:rsidRPr="00316EB4">
                      <w:rPr>
                        <w:rFonts w:ascii="Arial" w:eastAsia="Times New Roman" w:hAnsi="Arial" w:cs="Arial"/>
                        <w:color w:val="000000"/>
                        <w:sz w:val="16"/>
                        <w:szCs w:val="16"/>
                        <w:highlight w:val="green"/>
                        <w:lang w:val="en-US" w:eastAsia="zh-TW"/>
                        <w:rPrChange w:id="138" w:author="Ato-MediaTek" w:date="2020-11-02T13:23:00Z">
                          <w:rPr>
                            <w:rFonts w:ascii="Arial" w:eastAsia="Times New Roman" w:hAnsi="Arial" w:cs="Arial"/>
                            <w:color w:val="000000"/>
                            <w:sz w:val="16"/>
                            <w:szCs w:val="16"/>
                            <w:lang w:val="en-US" w:eastAsia="zh-TW"/>
                          </w:rPr>
                        </w:rPrChange>
                      </w:rPr>
                      <w:t xml:space="preserve">Chair: for FG “Simultaneous reception of intra-frequency CSI-RS and data of serving cell with mixed numerologies in FR1”, RAN4 agrees to restrict the use case to the </w:t>
                    </w:r>
                    <w:r w:rsidRPr="00316EB4">
                      <w:rPr>
                        <w:rFonts w:ascii="Arial" w:eastAsia="Times New Roman" w:hAnsi="Arial" w:cs="Arial"/>
                        <w:b/>
                        <w:color w:val="000000"/>
                        <w:sz w:val="16"/>
                        <w:szCs w:val="16"/>
                        <w:highlight w:val="green"/>
                        <w:lang w:val="en-US" w:eastAsia="zh-TW"/>
                        <w:rPrChange w:id="139" w:author="Ato-MediaTek" w:date="2020-11-02T13:23:00Z">
                          <w:rPr>
                            <w:rFonts w:ascii="Arial" w:eastAsia="Times New Roman" w:hAnsi="Arial" w:cs="Arial"/>
                            <w:b/>
                            <w:color w:val="000000"/>
                            <w:sz w:val="16"/>
                            <w:szCs w:val="16"/>
                            <w:lang w:val="en-US" w:eastAsia="zh-TW"/>
                          </w:rPr>
                        </w:rPrChange>
                      </w:rPr>
                      <w:t>same numerology for intra-frequency CSI-RS and data of serving cell</w:t>
                    </w:r>
                    <w:r w:rsidRPr="00316EB4">
                      <w:rPr>
                        <w:rFonts w:ascii="Arial" w:eastAsia="Times New Roman" w:hAnsi="Arial" w:cs="Arial"/>
                        <w:color w:val="000000"/>
                        <w:sz w:val="16"/>
                        <w:szCs w:val="16"/>
                        <w:highlight w:val="green"/>
                        <w:lang w:val="en-US" w:eastAsia="zh-TW"/>
                        <w:rPrChange w:id="140" w:author="Ato-MediaTek" w:date="2020-11-02T13:23:00Z">
                          <w:rPr>
                            <w:rFonts w:ascii="Arial" w:eastAsia="Times New Roman" w:hAnsi="Arial" w:cs="Arial"/>
                            <w:color w:val="000000"/>
                            <w:sz w:val="16"/>
                            <w:szCs w:val="16"/>
                            <w:lang w:val="en-US" w:eastAsia="zh-TW"/>
                          </w:rPr>
                        </w:rPrChange>
                      </w:rPr>
                      <w:t>. As a result, this FG is no longer needed</w:t>
                    </w:r>
                  </w:ins>
                </w:p>
              </w:tc>
            </w:tr>
          </w:tbl>
          <w:p w14:paraId="7D24EDE7" w14:textId="7F75E542" w:rsidR="003F3961" w:rsidRPr="003418CB" w:rsidRDefault="003F3961" w:rsidP="003F3961">
            <w:pPr>
              <w:spacing w:after="120"/>
              <w:rPr>
                <w:rFonts w:eastAsiaTheme="minorEastAsia"/>
                <w:color w:val="0070C0"/>
                <w:lang w:val="en-US" w:eastAsia="zh-CN"/>
              </w:rPr>
            </w:pPr>
            <w:ins w:id="141" w:author="Ato-MediaTek" w:date="2020-11-02T12:56:00Z">
              <w:r>
                <w:rPr>
                  <w:rFonts w:eastAsiaTheme="minorEastAsia"/>
                  <w:color w:val="0070C0"/>
                  <w:lang w:val="en-US" w:eastAsia="zh-CN"/>
                </w:rPr>
                <w:t>Therefore, we think we do not need add scheduling restriction for mix-numerology for intra-frequency CIS-RS measurement. To make the spec clear, we can add the above chairman’s note somewhere in the sepc.</w:t>
              </w:r>
            </w:ins>
          </w:p>
        </w:tc>
      </w:tr>
      <w:tr w:rsidR="00B52F60" w14:paraId="1DE6F35A" w14:textId="77777777" w:rsidTr="009906AC">
        <w:trPr>
          <w:ins w:id="142" w:author="Huawei" w:date="2020-11-02T15:05:00Z"/>
        </w:trPr>
        <w:tc>
          <w:tcPr>
            <w:tcW w:w="1242" w:type="dxa"/>
          </w:tcPr>
          <w:p w14:paraId="149D320B" w14:textId="3286646A" w:rsidR="00B52F60" w:rsidRDefault="00B52F60" w:rsidP="003F3961">
            <w:pPr>
              <w:spacing w:after="120"/>
              <w:rPr>
                <w:ins w:id="143" w:author="Huawei" w:date="2020-11-02T15:05:00Z"/>
                <w:rFonts w:eastAsiaTheme="minorEastAsia"/>
                <w:color w:val="0070C0"/>
                <w:lang w:val="en-US" w:eastAsia="zh-CN"/>
              </w:rPr>
            </w:pPr>
            <w:ins w:id="144" w:author="Huawei" w:date="2020-11-02T15:05:00Z">
              <w:r>
                <w:rPr>
                  <w:rFonts w:eastAsiaTheme="minorEastAsia" w:hint="eastAsia"/>
                  <w:color w:val="0070C0"/>
                  <w:lang w:val="en-US" w:eastAsia="zh-CN"/>
                </w:rPr>
                <w:t>H</w:t>
              </w:r>
              <w:r>
                <w:rPr>
                  <w:rFonts w:eastAsiaTheme="minorEastAsia"/>
                  <w:color w:val="0070C0"/>
                  <w:lang w:val="en-US" w:eastAsia="zh-CN"/>
                </w:rPr>
                <w:t>uawei, HiSilicon</w:t>
              </w:r>
            </w:ins>
          </w:p>
        </w:tc>
        <w:tc>
          <w:tcPr>
            <w:tcW w:w="8615" w:type="dxa"/>
          </w:tcPr>
          <w:p w14:paraId="6D9590F5" w14:textId="3F2649BB" w:rsidR="00B52F60" w:rsidRDefault="00B52F60" w:rsidP="00B52F60">
            <w:pPr>
              <w:spacing w:after="120"/>
              <w:rPr>
                <w:ins w:id="145" w:author="Huawei" w:date="2020-11-02T15:05:00Z"/>
                <w:rFonts w:eastAsiaTheme="minorEastAsia"/>
                <w:color w:val="0070C0"/>
                <w:lang w:val="en-US" w:eastAsia="zh-CN"/>
              </w:rPr>
            </w:pPr>
            <w:ins w:id="146" w:author="Huawei" w:date="2020-11-02T15:06:00Z">
              <w:r>
                <w:rPr>
                  <w:rFonts w:eastAsiaTheme="minorEastAsia"/>
                  <w:color w:val="0070C0"/>
                  <w:lang w:val="en-US" w:eastAsia="zh-CN"/>
                </w:rPr>
                <w:t>Option 2 with</w:t>
              </w:r>
            </w:ins>
            <w:ins w:id="147" w:author="Huawei" w:date="2020-11-02T15:07:00Z">
              <w:r>
                <w:rPr>
                  <w:rFonts w:eastAsiaTheme="minorEastAsia"/>
                  <w:color w:val="0070C0"/>
                  <w:lang w:val="en-US" w:eastAsia="zh-CN"/>
                </w:rPr>
                <w:t xml:space="preserve"> adding</w:t>
              </w:r>
            </w:ins>
            <w:ins w:id="148" w:author="Huawei" w:date="2020-11-02T15:06:00Z">
              <w:r>
                <w:rPr>
                  <w:rFonts w:eastAsiaTheme="minorEastAsia"/>
                  <w:color w:val="0070C0"/>
                  <w:lang w:val="en-US" w:eastAsia="zh-CN"/>
                </w:rPr>
                <w:t xml:space="preserve"> a note which pointed out </w:t>
              </w:r>
              <w:r w:rsidRPr="00B52F60">
                <w:rPr>
                  <w:rFonts w:eastAsiaTheme="minorEastAsia"/>
                  <w:color w:val="0070C0"/>
                  <w:lang w:val="en-US" w:eastAsia="zh-CN"/>
                </w:rPr>
                <w:t>same numerology for intra-frequency CSI-RS and data of serving cell</w:t>
              </w:r>
              <w:r>
                <w:rPr>
                  <w:rFonts w:eastAsiaTheme="minorEastAsia"/>
                  <w:color w:val="0070C0"/>
                  <w:lang w:val="en-US" w:eastAsia="zh-CN"/>
                </w:rPr>
                <w:t xml:space="preserve"> is als</w:t>
              </w:r>
            </w:ins>
            <w:ins w:id="149" w:author="Huawei" w:date="2020-11-02T15:07:00Z">
              <w:r>
                <w:rPr>
                  <w:rFonts w:eastAsiaTheme="minorEastAsia"/>
                  <w:color w:val="0070C0"/>
                  <w:lang w:val="en-US" w:eastAsia="zh-CN"/>
                </w:rPr>
                <w:t>o agreeable to us.</w:t>
              </w:r>
            </w:ins>
          </w:p>
        </w:tc>
      </w:tr>
      <w:tr w:rsidR="00870817" w14:paraId="5251E2CD" w14:textId="77777777" w:rsidTr="009906AC">
        <w:trPr>
          <w:ins w:id="150" w:author="Xiaomi" w:date="2020-11-02T17:49:00Z"/>
        </w:trPr>
        <w:tc>
          <w:tcPr>
            <w:tcW w:w="1242" w:type="dxa"/>
          </w:tcPr>
          <w:p w14:paraId="3C6864D9" w14:textId="757E1A5A" w:rsidR="00870817" w:rsidRDefault="00870817" w:rsidP="00870817">
            <w:pPr>
              <w:spacing w:after="120"/>
              <w:rPr>
                <w:ins w:id="151" w:author="Xiaomi" w:date="2020-11-02T17:49:00Z"/>
                <w:rFonts w:eastAsiaTheme="minorEastAsia" w:hint="eastAsia"/>
                <w:color w:val="0070C0"/>
                <w:lang w:val="en-US" w:eastAsia="zh-CN"/>
              </w:rPr>
            </w:pPr>
            <w:ins w:id="152" w:author="Xiaomi" w:date="2020-11-02T17:4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0BF1B24D" w14:textId="01C5D3A1" w:rsidR="00870817" w:rsidRDefault="00870817" w:rsidP="00870817">
            <w:pPr>
              <w:spacing w:after="120"/>
              <w:rPr>
                <w:ins w:id="153" w:author="Xiaomi" w:date="2020-11-02T17:49:00Z"/>
                <w:rFonts w:eastAsiaTheme="minorEastAsia"/>
                <w:color w:val="0070C0"/>
                <w:lang w:val="en-US" w:eastAsia="zh-CN"/>
              </w:rPr>
            </w:pPr>
            <w:ins w:id="154" w:author="Xiaomi" w:date="2020-11-02T17:49:00Z">
              <w:r>
                <w:rPr>
                  <w:rFonts w:eastAsiaTheme="minorEastAsia" w:hint="eastAsia"/>
                  <w:color w:val="0070C0"/>
                  <w:lang w:val="en-US" w:eastAsia="zh-CN"/>
                </w:rPr>
                <w:t>S</w:t>
              </w:r>
              <w:r>
                <w:rPr>
                  <w:rFonts w:eastAsiaTheme="minorEastAsia"/>
                  <w:color w:val="0070C0"/>
                  <w:lang w:val="en-US" w:eastAsia="zh-CN"/>
                </w:rPr>
                <w:t>upport option 2.</w:t>
              </w:r>
            </w:ins>
          </w:p>
        </w:tc>
      </w:tr>
    </w:tbl>
    <w:p w14:paraId="00839751" w14:textId="77777777" w:rsidR="00600DCF" w:rsidRDefault="00600DCF" w:rsidP="005B4802">
      <w:pPr>
        <w:rPr>
          <w:color w:val="0070C0"/>
          <w:lang w:val="en-US" w:eastAsia="zh-CN"/>
        </w:rPr>
      </w:pPr>
    </w:p>
    <w:p w14:paraId="0958A1C9" w14:textId="7BAB97A4" w:rsidR="00140CA2" w:rsidRPr="00805BE8" w:rsidRDefault="00140CA2" w:rsidP="00140CA2">
      <w:pPr>
        <w:rPr>
          <w:b/>
          <w:color w:val="0070C0"/>
          <w:u w:val="single"/>
          <w:lang w:eastAsia="zh-CN"/>
        </w:rPr>
      </w:pPr>
      <w:r w:rsidRPr="00805BE8">
        <w:rPr>
          <w:b/>
          <w:color w:val="0070C0"/>
          <w:u w:val="single"/>
          <w:lang w:eastAsia="ko-KR"/>
        </w:rPr>
        <w:t>Issue 1-</w:t>
      </w:r>
      <w:r>
        <w:rPr>
          <w:rFonts w:hint="eastAsia"/>
          <w:b/>
          <w:color w:val="0070C0"/>
          <w:u w:val="single"/>
          <w:lang w:eastAsia="zh-CN"/>
        </w:rPr>
        <w:t>3-3</w:t>
      </w:r>
      <w:r w:rsidRPr="00805BE8">
        <w:rPr>
          <w:b/>
          <w:color w:val="0070C0"/>
          <w:u w:val="single"/>
          <w:lang w:eastAsia="ko-KR"/>
        </w:rPr>
        <w:t xml:space="preserve">: </w:t>
      </w:r>
      <w:r>
        <w:rPr>
          <w:rFonts w:hint="eastAsia"/>
          <w:b/>
          <w:color w:val="0070C0"/>
          <w:u w:val="single"/>
          <w:lang w:eastAsia="zh-CN"/>
        </w:rPr>
        <w:t xml:space="preserve">Whether/How to define scheduling restriction </w:t>
      </w:r>
      <w:r w:rsidR="00CE5181">
        <w:rPr>
          <w:rFonts w:hint="eastAsia"/>
          <w:b/>
          <w:color w:val="0070C0"/>
          <w:u w:val="single"/>
          <w:lang w:eastAsia="zh-CN"/>
        </w:rPr>
        <w:t>for FR1 FDD</w:t>
      </w:r>
      <w:r>
        <w:rPr>
          <w:rFonts w:hint="eastAsia"/>
          <w:b/>
          <w:color w:val="0070C0"/>
          <w:u w:val="single"/>
          <w:lang w:eastAsia="zh-CN"/>
        </w:rPr>
        <w:t>?</w:t>
      </w:r>
    </w:p>
    <w:p w14:paraId="2843592A" w14:textId="77777777" w:rsidR="00140CA2" w:rsidRPr="00253617" w:rsidRDefault="00140CA2" w:rsidP="00140C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3617">
        <w:rPr>
          <w:rFonts w:eastAsia="宋体"/>
          <w:szCs w:val="24"/>
          <w:lang w:eastAsia="zh-CN"/>
        </w:rPr>
        <w:t>Proposals</w:t>
      </w:r>
    </w:p>
    <w:p w14:paraId="3AC05C20" w14:textId="25A30C8D" w:rsidR="00140CA2" w:rsidRPr="00253617" w:rsidRDefault="00140CA2" w:rsidP="00D15611">
      <w:pPr>
        <w:pStyle w:val="aff8"/>
        <w:numPr>
          <w:ilvl w:val="1"/>
          <w:numId w:val="4"/>
        </w:numPr>
        <w:overflowPunct/>
        <w:autoSpaceDE/>
        <w:autoSpaceDN/>
        <w:adjustRightInd/>
        <w:spacing w:after="120"/>
        <w:ind w:firstLineChars="0"/>
        <w:textAlignment w:val="auto"/>
        <w:rPr>
          <w:rFonts w:eastAsia="宋体"/>
          <w:szCs w:val="24"/>
          <w:lang w:eastAsia="zh-CN"/>
        </w:rPr>
      </w:pPr>
      <w:r w:rsidRPr="00253617">
        <w:rPr>
          <w:rFonts w:eastAsia="宋体"/>
          <w:szCs w:val="24"/>
          <w:lang w:eastAsia="zh-CN"/>
        </w:rPr>
        <w:t xml:space="preserve">Option 1: </w:t>
      </w:r>
      <w:r w:rsidR="00D15611" w:rsidRPr="00253617">
        <w:rPr>
          <w:rFonts w:eastAsia="宋体"/>
          <w:szCs w:val="24"/>
          <w:lang w:eastAsia="zh-CN"/>
        </w:rPr>
        <w:t>Scheduling restriction shall apply to FR1 FDD that the UE is not expected to transmit PUCCH/PUSCH/SRS or receive PDCCH/PDSCH/TRS/CSI-RS for CQI on CSI-RS symbols to be measured</w:t>
      </w:r>
      <w:r w:rsidRPr="00253617">
        <w:rPr>
          <w:rFonts w:eastAsia="宋体" w:hint="eastAsia"/>
          <w:szCs w:val="24"/>
          <w:lang w:eastAsia="zh-CN"/>
        </w:rPr>
        <w:t>. (</w:t>
      </w:r>
      <w:r w:rsidR="00D15611" w:rsidRPr="00253617">
        <w:rPr>
          <w:rFonts w:eastAsia="宋体" w:hint="eastAsia"/>
          <w:szCs w:val="24"/>
          <w:lang w:eastAsia="zh-CN"/>
        </w:rPr>
        <w:t>Nokia</w:t>
      </w:r>
      <w:r w:rsidRPr="00253617">
        <w:rPr>
          <w:rFonts w:eastAsia="宋体" w:hint="eastAsia"/>
          <w:szCs w:val="24"/>
          <w:lang w:eastAsia="zh-CN"/>
        </w:rPr>
        <w:t>)</w:t>
      </w:r>
    </w:p>
    <w:p w14:paraId="02D98B7D" w14:textId="7BACA92E" w:rsidR="00AD76A2" w:rsidRPr="00253617" w:rsidRDefault="00AD76A2" w:rsidP="00AD76A2">
      <w:pPr>
        <w:pStyle w:val="aff8"/>
        <w:numPr>
          <w:ilvl w:val="1"/>
          <w:numId w:val="4"/>
        </w:numPr>
        <w:overflowPunct/>
        <w:autoSpaceDE/>
        <w:autoSpaceDN/>
        <w:adjustRightInd/>
        <w:spacing w:after="120"/>
        <w:ind w:firstLineChars="0"/>
        <w:textAlignment w:val="auto"/>
        <w:rPr>
          <w:rFonts w:eastAsia="宋体"/>
          <w:szCs w:val="24"/>
          <w:lang w:eastAsia="zh-CN"/>
        </w:rPr>
      </w:pPr>
      <w:r w:rsidRPr="00253617">
        <w:rPr>
          <w:rFonts w:eastAsia="宋体" w:hint="eastAsia"/>
          <w:szCs w:val="24"/>
          <w:lang w:eastAsia="zh-CN"/>
        </w:rPr>
        <w:t xml:space="preserve">Option 2 (existing requirement): No scheduling restriction </w:t>
      </w:r>
      <w:r w:rsidR="004D5C4B" w:rsidRPr="00253617">
        <w:rPr>
          <w:rFonts w:eastAsia="宋体" w:hint="eastAsia"/>
          <w:szCs w:val="24"/>
          <w:lang w:eastAsia="zh-CN"/>
        </w:rPr>
        <w:t>for FR1 FDD</w:t>
      </w:r>
      <w:r w:rsidRPr="00253617">
        <w:rPr>
          <w:rFonts w:eastAsia="宋体" w:hint="eastAsia"/>
          <w:szCs w:val="24"/>
          <w:lang w:eastAsia="zh-CN"/>
        </w:rPr>
        <w:t xml:space="preserve">. </w:t>
      </w:r>
    </w:p>
    <w:p w14:paraId="009B167D" w14:textId="77777777" w:rsidR="00140CA2" w:rsidRPr="00253617" w:rsidRDefault="00140CA2" w:rsidP="00140C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53617">
        <w:rPr>
          <w:rFonts w:eastAsia="宋体"/>
          <w:szCs w:val="24"/>
          <w:lang w:eastAsia="zh-CN"/>
        </w:rPr>
        <w:t>Recommended WF</w:t>
      </w:r>
    </w:p>
    <w:p w14:paraId="1330B003" w14:textId="77777777" w:rsidR="00552EBF" w:rsidRPr="00253617" w:rsidRDefault="00552EBF" w:rsidP="00552EBF">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253617">
        <w:rPr>
          <w:rFonts w:eastAsia="宋体"/>
          <w:i/>
          <w:szCs w:val="24"/>
          <w:highlight w:val="yellow"/>
          <w:lang w:eastAsia="zh-CN"/>
        </w:rPr>
        <w:t>N</w:t>
      </w:r>
      <w:r w:rsidRPr="00253617">
        <w:rPr>
          <w:rFonts w:eastAsia="宋体" w:hint="eastAsia"/>
          <w:i/>
          <w:szCs w:val="24"/>
          <w:highlight w:val="yellow"/>
          <w:lang w:eastAsia="zh-CN"/>
        </w:rPr>
        <w:t xml:space="preserve">eed more discussion. </w:t>
      </w:r>
    </w:p>
    <w:p w14:paraId="02B0D4FD" w14:textId="77777777" w:rsidR="00140CA2" w:rsidRPr="003C3BDA" w:rsidRDefault="00140CA2" w:rsidP="00140CA2">
      <w:pPr>
        <w:spacing w:after="120"/>
        <w:rPr>
          <w:color w:val="0070C0"/>
          <w:szCs w:val="24"/>
          <w:lang w:eastAsia="zh-CN"/>
        </w:rPr>
      </w:pPr>
    </w:p>
    <w:tbl>
      <w:tblPr>
        <w:tblStyle w:val="aff7"/>
        <w:tblW w:w="0" w:type="auto"/>
        <w:tblLook w:val="04A0" w:firstRow="1" w:lastRow="0" w:firstColumn="1" w:lastColumn="0" w:noHBand="0" w:noVBand="1"/>
      </w:tblPr>
      <w:tblGrid>
        <w:gridCol w:w="1242"/>
        <w:gridCol w:w="8615"/>
      </w:tblGrid>
      <w:tr w:rsidR="00140CA2" w14:paraId="53249BCA" w14:textId="77777777" w:rsidTr="002017FD">
        <w:tc>
          <w:tcPr>
            <w:tcW w:w="9857" w:type="dxa"/>
            <w:gridSpan w:val="2"/>
          </w:tcPr>
          <w:p w14:paraId="54E793F9" w14:textId="638B4B43" w:rsidR="00140CA2" w:rsidRPr="00E1698D" w:rsidRDefault="00E1698D" w:rsidP="002017FD">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3-3</w:t>
            </w:r>
            <w:r w:rsidRPr="00805BE8">
              <w:rPr>
                <w:b/>
                <w:color w:val="0070C0"/>
                <w:u w:val="single"/>
                <w:lang w:eastAsia="ko-KR"/>
              </w:rPr>
              <w:t xml:space="preserve">: </w:t>
            </w:r>
            <w:r>
              <w:rPr>
                <w:rFonts w:hint="eastAsia"/>
                <w:b/>
                <w:color w:val="0070C0"/>
                <w:u w:val="single"/>
                <w:lang w:eastAsia="zh-CN"/>
              </w:rPr>
              <w:t>Whether/How to define scheduling restriction for FR1 FDD?</w:t>
            </w:r>
          </w:p>
        </w:tc>
      </w:tr>
      <w:tr w:rsidR="00140CA2" w14:paraId="65384AE7" w14:textId="77777777" w:rsidTr="002017FD">
        <w:tc>
          <w:tcPr>
            <w:tcW w:w="1242" w:type="dxa"/>
          </w:tcPr>
          <w:p w14:paraId="3E79672E" w14:textId="77777777" w:rsidR="00140CA2" w:rsidRPr="00805BE8" w:rsidRDefault="00140CA2"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2781E89" w14:textId="77777777" w:rsidR="00140CA2" w:rsidRPr="00805BE8" w:rsidRDefault="00140CA2"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2EEA4A92" w14:textId="77777777" w:rsidTr="002017FD">
        <w:tc>
          <w:tcPr>
            <w:tcW w:w="1242" w:type="dxa"/>
          </w:tcPr>
          <w:p w14:paraId="3B9E77A7" w14:textId="22FB82FE" w:rsidR="003F3961" w:rsidRPr="003418CB" w:rsidRDefault="003F3961" w:rsidP="003F3961">
            <w:pPr>
              <w:spacing w:after="120"/>
              <w:rPr>
                <w:rFonts w:eastAsiaTheme="minorEastAsia"/>
                <w:color w:val="0070C0"/>
                <w:lang w:val="en-US" w:eastAsia="zh-CN"/>
              </w:rPr>
            </w:pPr>
            <w:ins w:id="155" w:author="Ato-MediaTek" w:date="2020-11-02T12:56:00Z">
              <w:r>
                <w:rPr>
                  <w:rFonts w:eastAsiaTheme="minorEastAsia"/>
                  <w:color w:val="0070C0"/>
                  <w:lang w:val="en-US" w:eastAsia="zh-CN"/>
                </w:rPr>
                <w:t>MTK</w:t>
              </w:r>
            </w:ins>
            <w:del w:id="156" w:author="Ato-MediaTek" w:date="2020-11-02T12:56:00Z">
              <w:r w:rsidDel="007464F5">
                <w:rPr>
                  <w:rFonts w:eastAsiaTheme="minorEastAsia" w:hint="eastAsia"/>
                  <w:color w:val="0070C0"/>
                  <w:lang w:val="en-US" w:eastAsia="zh-CN"/>
                </w:rPr>
                <w:delText>XXX</w:delText>
              </w:r>
            </w:del>
          </w:p>
        </w:tc>
        <w:tc>
          <w:tcPr>
            <w:tcW w:w="8615" w:type="dxa"/>
          </w:tcPr>
          <w:p w14:paraId="25DD2085" w14:textId="77777777" w:rsidR="003F3961" w:rsidRDefault="003F3961" w:rsidP="003F3961">
            <w:pPr>
              <w:spacing w:after="120"/>
              <w:rPr>
                <w:ins w:id="157" w:author="Ato-MediaTek" w:date="2020-11-02T12:56:00Z"/>
                <w:rFonts w:eastAsiaTheme="minorEastAsia"/>
                <w:color w:val="0070C0"/>
                <w:lang w:val="en-US" w:eastAsia="zh-CN"/>
              </w:rPr>
            </w:pPr>
            <w:ins w:id="158" w:author="Ato-MediaTek" w:date="2020-11-02T12:56:00Z">
              <w:r>
                <w:rPr>
                  <w:rFonts w:eastAsiaTheme="minorEastAsia"/>
                  <w:color w:val="0070C0"/>
                  <w:lang w:val="en-US" w:eastAsia="zh-CN"/>
                </w:rPr>
                <w:t>Support Option 2.</w:t>
              </w:r>
            </w:ins>
          </w:p>
          <w:p w14:paraId="4961258C" w14:textId="2F35446A" w:rsidR="003F3961" w:rsidRPr="003418CB" w:rsidRDefault="003F3961" w:rsidP="003F3961">
            <w:pPr>
              <w:spacing w:after="120"/>
              <w:rPr>
                <w:rFonts w:eastAsiaTheme="minorEastAsia"/>
                <w:color w:val="0070C0"/>
                <w:lang w:val="en-US" w:eastAsia="zh-CN"/>
              </w:rPr>
            </w:pPr>
            <w:ins w:id="159" w:author="Ato-MediaTek" w:date="2020-11-02T12:56:00Z">
              <w:r>
                <w:rPr>
                  <w:rFonts w:eastAsiaTheme="minorEastAsia"/>
                  <w:color w:val="0070C0"/>
                  <w:lang w:val="en-US" w:eastAsia="zh-CN"/>
                </w:rPr>
                <w:t>We do not understand the intention of Option 1 in which neither mix-numerology nor TDD is mentioned.</w:t>
              </w:r>
            </w:ins>
          </w:p>
        </w:tc>
      </w:tr>
      <w:tr w:rsidR="00B52F60" w14:paraId="3D78CD5F" w14:textId="77777777" w:rsidTr="002017FD">
        <w:trPr>
          <w:ins w:id="160" w:author="Huawei" w:date="2020-11-02T15:07:00Z"/>
        </w:trPr>
        <w:tc>
          <w:tcPr>
            <w:tcW w:w="1242" w:type="dxa"/>
          </w:tcPr>
          <w:p w14:paraId="0BA76446" w14:textId="781CF471" w:rsidR="00B52F60" w:rsidRDefault="00B52F60" w:rsidP="003F3961">
            <w:pPr>
              <w:spacing w:after="120"/>
              <w:rPr>
                <w:ins w:id="161" w:author="Huawei" w:date="2020-11-02T15:07:00Z"/>
                <w:rFonts w:eastAsiaTheme="minorEastAsia"/>
                <w:color w:val="0070C0"/>
                <w:lang w:val="en-US" w:eastAsia="zh-CN"/>
              </w:rPr>
            </w:pPr>
            <w:ins w:id="162" w:author="Huawei" w:date="2020-11-02T15:0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FBE9577" w14:textId="3E510F89" w:rsidR="00B52F60" w:rsidRDefault="00B52F60" w:rsidP="003F3961">
            <w:pPr>
              <w:spacing w:after="120"/>
              <w:rPr>
                <w:ins w:id="163" w:author="Huawei" w:date="2020-11-02T15:07:00Z"/>
                <w:rFonts w:eastAsiaTheme="minorEastAsia"/>
                <w:color w:val="0070C0"/>
                <w:lang w:val="en-US" w:eastAsia="zh-CN"/>
              </w:rPr>
            </w:pPr>
            <w:ins w:id="164" w:author="Huawei" w:date="2020-11-02T15:08:00Z">
              <w:r>
                <w:rPr>
                  <w:rFonts w:eastAsiaTheme="minorEastAsia"/>
                  <w:color w:val="0070C0"/>
                  <w:lang w:val="en-US" w:eastAsia="zh-CN"/>
                </w:rPr>
                <w:t xml:space="preserve">which scenario </w:t>
              </w:r>
            </w:ins>
            <w:ins w:id="165" w:author="Huawei" w:date="2020-11-02T15:09:00Z">
              <w:r>
                <w:rPr>
                  <w:rFonts w:eastAsiaTheme="minorEastAsia"/>
                  <w:color w:val="0070C0"/>
                  <w:lang w:val="en-US" w:eastAsia="zh-CN"/>
                </w:rPr>
                <w:t>for issue 1-3-3?</w:t>
              </w:r>
            </w:ins>
          </w:p>
        </w:tc>
      </w:tr>
      <w:tr w:rsidR="00870817" w14:paraId="7709B9DD" w14:textId="77777777" w:rsidTr="002017FD">
        <w:trPr>
          <w:ins w:id="166" w:author="Xiaomi" w:date="2020-11-02T17:49:00Z"/>
        </w:trPr>
        <w:tc>
          <w:tcPr>
            <w:tcW w:w="1242" w:type="dxa"/>
          </w:tcPr>
          <w:p w14:paraId="6F050D2D" w14:textId="60B78563" w:rsidR="00870817" w:rsidRDefault="00870817" w:rsidP="00870817">
            <w:pPr>
              <w:spacing w:after="120"/>
              <w:rPr>
                <w:ins w:id="167" w:author="Xiaomi" w:date="2020-11-02T17:49:00Z"/>
                <w:rFonts w:eastAsiaTheme="minorEastAsia" w:hint="eastAsia"/>
                <w:color w:val="0070C0"/>
                <w:lang w:val="en-US" w:eastAsia="zh-CN"/>
              </w:rPr>
            </w:pPr>
            <w:ins w:id="168" w:author="Xiaomi" w:date="2020-11-02T17:5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2FD770A8" w14:textId="7B8510C3" w:rsidR="00870817" w:rsidRDefault="00870817" w:rsidP="00870817">
            <w:pPr>
              <w:spacing w:after="120"/>
              <w:rPr>
                <w:ins w:id="169" w:author="Xiaomi" w:date="2020-11-02T17:49:00Z"/>
                <w:rFonts w:eastAsiaTheme="minorEastAsia"/>
                <w:color w:val="0070C0"/>
                <w:lang w:val="en-US" w:eastAsia="zh-CN"/>
              </w:rPr>
            </w:pPr>
            <w:ins w:id="170" w:author="Xiaomi" w:date="2020-11-02T17:50:00Z">
              <w:r>
                <w:rPr>
                  <w:rFonts w:eastAsiaTheme="minorEastAsia" w:hint="eastAsia"/>
                  <w:color w:val="0070C0"/>
                  <w:lang w:val="en-US" w:eastAsia="zh-CN"/>
                </w:rPr>
                <w:t>S</w:t>
              </w:r>
              <w:r>
                <w:rPr>
                  <w:rFonts w:eastAsiaTheme="minorEastAsia"/>
                  <w:color w:val="0070C0"/>
                  <w:lang w:val="en-US" w:eastAsia="zh-CN"/>
                </w:rPr>
                <w:t>upport option2</w:t>
              </w:r>
            </w:ins>
          </w:p>
        </w:tc>
      </w:tr>
    </w:tbl>
    <w:p w14:paraId="08F064D3" w14:textId="77777777" w:rsidR="00140CA2" w:rsidRDefault="00140CA2" w:rsidP="005B4802">
      <w:pPr>
        <w:rPr>
          <w:color w:val="0070C0"/>
          <w:lang w:val="en-US" w:eastAsia="zh-CN"/>
        </w:rPr>
      </w:pPr>
    </w:p>
    <w:p w14:paraId="39D8DC0B" w14:textId="6DE0E6B5" w:rsidR="00E2544A" w:rsidRDefault="00E2544A" w:rsidP="00E2544A">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 xml:space="preserve">4 Time </w:t>
      </w:r>
      <w:r w:rsidR="00127373">
        <w:rPr>
          <w:rFonts w:hint="eastAsia"/>
          <w:sz w:val="24"/>
          <w:szCs w:val="16"/>
        </w:rPr>
        <w:t>domain restriction</w:t>
      </w:r>
    </w:p>
    <w:p w14:paraId="037DB85C" w14:textId="3A2DFCEF" w:rsidR="000C55CE" w:rsidRPr="000C55CE" w:rsidRDefault="000C55CE" w:rsidP="000C55CE">
      <w:pPr>
        <w:rPr>
          <w:highlight w:val="green"/>
          <w:lang w:val="sv-SE" w:eastAsia="zh-CN"/>
        </w:rPr>
      </w:pPr>
      <w:r w:rsidRPr="00B657BB">
        <w:rPr>
          <w:highlight w:val="green"/>
          <w:lang w:val="sv-SE" w:eastAsia="zh-CN"/>
        </w:rPr>
        <w:t>B</w:t>
      </w:r>
      <w:r w:rsidRPr="00B657BB">
        <w:rPr>
          <w:rFonts w:hint="eastAsia"/>
          <w:highlight w:val="green"/>
          <w:lang w:val="sv-SE" w:eastAsia="zh-CN"/>
        </w:rPr>
        <w:t xml:space="preserve">ackground: </w:t>
      </w:r>
    </w:p>
    <w:p w14:paraId="2325100F" w14:textId="77777777" w:rsidR="008659A6" w:rsidRDefault="008659A6" w:rsidP="008659A6">
      <w:pPr>
        <w:spacing w:before="120" w:after="120"/>
        <w:rPr>
          <w:lang w:eastAsia="zh-CN"/>
        </w:rPr>
      </w:pPr>
      <w:r w:rsidRPr="000C55CE">
        <w:rPr>
          <w:highlight w:val="green"/>
          <w:lang w:eastAsia="zh-CN"/>
        </w:rPr>
        <w:t>In RAN4#96-e, it is agreed [WF R4-2012178] that</w:t>
      </w:r>
      <w:r>
        <w:rPr>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8659A6" w14:paraId="2E8C4275" w14:textId="77777777" w:rsidTr="008659A6">
        <w:tc>
          <w:tcPr>
            <w:tcW w:w="9621" w:type="dxa"/>
            <w:tcBorders>
              <w:top w:val="single" w:sz="4" w:space="0" w:color="auto"/>
              <w:left w:val="single" w:sz="4" w:space="0" w:color="auto"/>
              <w:bottom w:val="single" w:sz="4" w:space="0" w:color="auto"/>
              <w:right w:val="single" w:sz="4" w:space="0" w:color="auto"/>
            </w:tcBorders>
            <w:hideMark/>
          </w:tcPr>
          <w:p w14:paraId="5FE5E1B8" w14:textId="77777777" w:rsidR="008659A6" w:rsidRPr="008659A6" w:rsidRDefault="008659A6" w:rsidP="008659A6">
            <w:pPr>
              <w:numPr>
                <w:ilvl w:val="0"/>
                <w:numId w:val="23"/>
              </w:numPr>
              <w:spacing w:beforeLines="50" w:before="120" w:afterLines="50" w:after="120"/>
              <w:rPr>
                <w:highlight w:val="green"/>
                <w:lang w:val="en-US" w:eastAsia="zh-CN"/>
              </w:rPr>
            </w:pPr>
            <w:r w:rsidRPr="008659A6">
              <w:rPr>
                <w:highlight w:val="green"/>
                <w:lang w:eastAsia="zh-CN"/>
              </w:rPr>
              <w:t xml:space="preserve">Introduce the same time domain restriction for intra-frequency measurement and inter-frequency measurement in Rel-16. </w:t>
            </w:r>
          </w:p>
          <w:p w14:paraId="352150CA"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Do not associate CSI-RS location with SMTC</w:t>
            </w:r>
          </w:p>
          <w:p w14:paraId="5D029304" w14:textId="5A251C30"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rPr>
              <w:t>CSI-RS resources per frequency layers are configured within 5 ms window at any location</w:t>
            </w:r>
          </w:p>
          <w:p w14:paraId="46CEF591"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CSI-RS periodicities for L3 measurement: 10, 20, 40 ms</w:t>
            </w:r>
          </w:p>
          <w:p w14:paraId="0CAF91D9"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Up to 1 CSI-RS periodicity can be configured per CSI-RS intra-frequency layer</w:t>
            </w:r>
          </w:p>
          <w:p w14:paraId="467AE0F6"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Up to 1 CSI-RS periodicity can be configured per CSI-RS inter-frequency layer</w:t>
            </w:r>
          </w:p>
          <w:p w14:paraId="731520DF" w14:textId="77777777" w:rsidR="008659A6" w:rsidRPr="008659A6" w:rsidRDefault="008659A6" w:rsidP="008659A6">
            <w:pPr>
              <w:numPr>
                <w:ilvl w:val="1"/>
                <w:numId w:val="23"/>
              </w:numPr>
              <w:spacing w:beforeLines="50" w:before="120" w:afterLines="50" w:after="120"/>
              <w:rPr>
                <w:highlight w:val="green"/>
                <w:lang w:val="en-US" w:eastAsia="zh-CN"/>
              </w:rPr>
            </w:pPr>
            <w:r w:rsidRPr="008659A6">
              <w:rPr>
                <w:highlight w:val="green"/>
                <w:lang w:val="en-US" w:eastAsia="zh-CN"/>
              </w:rPr>
              <w:t>The exact relative location between CSI-RS and SMTC can be decided by NW to make sure a single MG pattern can cover both CSI-RS and SMTC for inter-frequency layer.</w:t>
            </w:r>
          </w:p>
          <w:p w14:paraId="0C9AED3F" w14:textId="77777777" w:rsidR="008659A6" w:rsidRDefault="008659A6" w:rsidP="008659A6">
            <w:pPr>
              <w:numPr>
                <w:ilvl w:val="1"/>
                <w:numId w:val="23"/>
              </w:numPr>
              <w:spacing w:beforeLines="50" w:before="120" w:afterLines="50" w:after="120"/>
              <w:rPr>
                <w:lang w:val="en-US" w:eastAsia="zh-CN"/>
              </w:rPr>
            </w:pPr>
            <w:r w:rsidRPr="008659A6">
              <w:rPr>
                <w:highlight w:val="green"/>
                <w:lang w:val="en-US" w:eastAsia="zh-CN"/>
              </w:rPr>
              <w:t>Note: the restrictions above are the conditions to apply the requirements for both Core and Performance part</w:t>
            </w:r>
          </w:p>
        </w:tc>
      </w:tr>
    </w:tbl>
    <w:p w14:paraId="10981941" w14:textId="77777777" w:rsidR="008659A6" w:rsidRPr="008659A6" w:rsidRDefault="008659A6" w:rsidP="008659A6">
      <w:pPr>
        <w:rPr>
          <w:lang w:val="en-US" w:eastAsia="zh-CN"/>
        </w:rPr>
      </w:pPr>
    </w:p>
    <w:p w14:paraId="4F7E7460" w14:textId="2257DA56" w:rsidR="00E2544A" w:rsidRPr="00805BE8" w:rsidRDefault="00E2544A" w:rsidP="00E2544A">
      <w:pPr>
        <w:rPr>
          <w:b/>
          <w:color w:val="0070C0"/>
          <w:u w:val="single"/>
          <w:lang w:eastAsia="zh-CN"/>
        </w:rPr>
      </w:pPr>
      <w:r w:rsidRPr="00805BE8">
        <w:rPr>
          <w:b/>
          <w:color w:val="0070C0"/>
          <w:u w:val="single"/>
          <w:lang w:eastAsia="ko-KR"/>
        </w:rPr>
        <w:t>Issue 1-</w:t>
      </w:r>
      <w:r w:rsidR="00127373">
        <w:rPr>
          <w:rFonts w:hint="eastAsia"/>
          <w:b/>
          <w:color w:val="0070C0"/>
          <w:u w:val="single"/>
          <w:lang w:eastAsia="zh-CN"/>
        </w:rPr>
        <w:t>4</w:t>
      </w:r>
      <w:r>
        <w:rPr>
          <w:rFonts w:hint="eastAsia"/>
          <w:b/>
          <w:color w:val="0070C0"/>
          <w:u w:val="single"/>
          <w:lang w:eastAsia="zh-CN"/>
        </w:rPr>
        <w:t>-1</w:t>
      </w:r>
      <w:r w:rsidRPr="00805BE8">
        <w:rPr>
          <w:b/>
          <w:color w:val="0070C0"/>
          <w:u w:val="single"/>
          <w:lang w:eastAsia="ko-KR"/>
        </w:rPr>
        <w:t xml:space="preserve">: </w:t>
      </w:r>
      <w:r w:rsidR="00127373">
        <w:rPr>
          <w:rFonts w:hint="eastAsia"/>
          <w:b/>
          <w:color w:val="0070C0"/>
          <w:u w:val="single"/>
          <w:lang w:eastAsia="zh-CN"/>
        </w:rPr>
        <w:t>How to define the time domain restriction for CSI-RS resource configuration</w:t>
      </w:r>
      <w:r>
        <w:rPr>
          <w:rFonts w:hint="eastAsia"/>
          <w:b/>
          <w:color w:val="0070C0"/>
          <w:u w:val="single"/>
          <w:lang w:eastAsia="zh-CN"/>
        </w:rPr>
        <w:t>?</w:t>
      </w:r>
    </w:p>
    <w:p w14:paraId="414373AC" w14:textId="77777777" w:rsidR="00E2544A" w:rsidRPr="00C56C67" w:rsidRDefault="00E2544A" w:rsidP="00E2544A">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6C67">
        <w:rPr>
          <w:rFonts w:eastAsia="宋体"/>
          <w:szCs w:val="24"/>
          <w:lang w:eastAsia="zh-CN"/>
        </w:rPr>
        <w:t>Proposals</w:t>
      </w:r>
    </w:p>
    <w:p w14:paraId="58F696C4" w14:textId="4BCDBEFF" w:rsidR="007630A7" w:rsidRPr="00C56C67" w:rsidRDefault="00E2544A" w:rsidP="007630A7">
      <w:pPr>
        <w:pStyle w:val="aff8"/>
        <w:numPr>
          <w:ilvl w:val="1"/>
          <w:numId w:val="4"/>
        </w:numPr>
        <w:spacing w:after="120"/>
        <w:ind w:firstLineChars="0"/>
        <w:rPr>
          <w:rFonts w:eastAsia="宋体"/>
          <w:szCs w:val="24"/>
          <w:lang w:eastAsia="zh-CN"/>
        </w:rPr>
      </w:pPr>
      <w:r w:rsidRPr="00C56C67">
        <w:rPr>
          <w:rFonts w:eastAsia="宋体"/>
          <w:szCs w:val="24"/>
          <w:lang w:eastAsia="zh-CN"/>
        </w:rPr>
        <w:t xml:space="preserve">Option 1: </w:t>
      </w:r>
      <w:r w:rsidR="007630A7" w:rsidRPr="00C56C67">
        <w:rPr>
          <w:rFonts w:eastAsia="宋体" w:hint="eastAsia"/>
          <w:szCs w:val="24"/>
          <w:lang w:eastAsia="zh-CN"/>
        </w:rPr>
        <w:t>(Huawei)</w:t>
      </w:r>
    </w:p>
    <w:p w14:paraId="23775AD0" w14:textId="6AACF0F3" w:rsidR="001D5730" w:rsidRPr="00C56C67" w:rsidRDefault="007630A7" w:rsidP="001D5730">
      <w:pPr>
        <w:pStyle w:val="aff8"/>
        <w:numPr>
          <w:ilvl w:val="2"/>
          <w:numId w:val="4"/>
        </w:numPr>
        <w:spacing w:after="120"/>
        <w:ind w:firstLineChars="0"/>
        <w:rPr>
          <w:rFonts w:eastAsia="宋体"/>
          <w:szCs w:val="24"/>
          <w:lang w:eastAsia="zh-CN"/>
        </w:rPr>
      </w:pPr>
      <w:r w:rsidRPr="00C56C67">
        <w:rPr>
          <w:rFonts w:eastAsia="宋体"/>
          <w:szCs w:val="24"/>
          <w:lang w:eastAsia="zh-CN"/>
        </w:rPr>
        <w:t xml:space="preserve">The CSI-RS measurement requirements apply provided that any two CSI-RS resource i and resource j of a frequency layer satisfy </w:t>
      </w:r>
      <w:r w:rsidR="00870817">
        <w:pict w14:anchorId="49A32A9A">
          <v:shape id="_x0000_i1030" type="#_x0000_t75" style="width:97.5pt;height:12.3pt" equationxml="&lt;">
            <v:imagedata r:id="rId9" o:title="" chromakey="white"/>
          </v:shape>
        </w:pict>
      </w:r>
    </w:p>
    <w:p w14:paraId="2B94BD75" w14:textId="789187CD" w:rsidR="00E2544A" w:rsidRPr="00C56C67" w:rsidRDefault="001D5730" w:rsidP="007630A7">
      <w:pPr>
        <w:pStyle w:val="aff8"/>
        <w:spacing w:after="120"/>
        <w:ind w:left="2376" w:firstLineChars="0" w:firstLine="0"/>
        <w:rPr>
          <w:rFonts w:eastAsia="宋体"/>
          <w:szCs w:val="24"/>
          <w:lang w:eastAsia="zh-CN"/>
        </w:rPr>
      </w:pPr>
      <w:r w:rsidRPr="00C56C67">
        <w:rPr>
          <w:rFonts w:eastAsia="宋体"/>
          <w:szCs w:val="24"/>
          <w:lang w:eastAsia="zh-CN"/>
        </w:rPr>
        <w:t xml:space="preserve">where </w:t>
      </w:r>
      <w:r w:rsidRPr="00C56C67">
        <w:rPr>
          <w:rFonts w:eastAsia="宋体" w:hint="eastAsia"/>
          <w:szCs w:val="24"/>
          <w:lang w:eastAsia="zh-CN"/>
        </w:rPr>
        <w:t>Off</w:t>
      </w:r>
      <w:r w:rsidRPr="00C56C67">
        <w:rPr>
          <w:rFonts w:eastAsia="宋体" w:hint="eastAsia"/>
          <w:szCs w:val="24"/>
          <w:vertAlign w:val="subscript"/>
          <w:lang w:eastAsia="zh-CN"/>
        </w:rPr>
        <w:t>i</w:t>
      </w:r>
      <w:r w:rsidR="007630A7" w:rsidRPr="00C56C67">
        <w:rPr>
          <w:rFonts w:eastAsia="宋体"/>
          <w:szCs w:val="24"/>
          <w:lang w:eastAsia="zh-CN"/>
        </w:rPr>
        <w:t xml:space="preserve"> and </w:t>
      </w:r>
      <w:r w:rsidRPr="00C56C67">
        <w:rPr>
          <w:rFonts w:eastAsia="宋体" w:hint="eastAsia"/>
          <w:szCs w:val="24"/>
          <w:lang w:eastAsia="zh-CN"/>
        </w:rPr>
        <w:t>Off</w:t>
      </w:r>
      <w:r w:rsidRPr="00C56C67">
        <w:rPr>
          <w:rFonts w:eastAsia="宋体" w:hint="eastAsia"/>
          <w:szCs w:val="24"/>
          <w:vertAlign w:val="subscript"/>
          <w:lang w:eastAsia="zh-CN"/>
        </w:rPr>
        <w:t>j</w:t>
      </w:r>
      <w:r w:rsidR="007630A7" w:rsidRPr="00C56C67">
        <w:rPr>
          <w:rFonts w:eastAsia="宋体"/>
          <w:szCs w:val="24"/>
          <w:lang w:eastAsia="zh-CN"/>
        </w:rPr>
        <w:t xml:space="preserve">  are time offsets (in millisecond) of CSI-RS resource i and j respectively with respect to the serving cell timing.</w:t>
      </w:r>
      <w:r w:rsidR="00E2544A" w:rsidRPr="00C56C67">
        <w:rPr>
          <w:rFonts w:eastAsia="宋体" w:hint="eastAsia"/>
          <w:szCs w:val="24"/>
          <w:lang w:eastAsia="zh-CN"/>
        </w:rPr>
        <w:t>)</w:t>
      </w:r>
    </w:p>
    <w:p w14:paraId="41D09FB9" w14:textId="369D8BB7" w:rsidR="008A2AC2" w:rsidRPr="00C56C67" w:rsidRDefault="008A2AC2" w:rsidP="008A2AC2">
      <w:pPr>
        <w:pStyle w:val="aff8"/>
        <w:numPr>
          <w:ilvl w:val="1"/>
          <w:numId w:val="4"/>
        </w:numPr>
        <w:spacing w:after="120"/>
        <w:ind w:firstLineChars="0"/>
        <w:rPr>
          <w:rFonts w:eastAsia="宋体"/>
          <w:szCs w:val="24"/>
          <w:lang w:eastAsia="zh-CN"/>
        </w:rPr>
      </w:pPr>
      <w:r w:rsidRPr="00C56C67">
        <w:rPr>
          <w:rFonts w:eastAsia="宋体"/>
          <w:szCs w:val="24"/>
          <w:lang w:eastAsia="zh-CN"/>
        </w:rPr>
        <w:t xml:space="preserve">Option </w:t>
      </w:r>
      <w:r w:rsidRPr="00C56C67">
        <w:rPr>
          <w:rFonts w:eastAsia="宋体" w:hint="eastAsia"/>
          <w:szCs w:val="24"/>
          <w:lang w:eastAsia="zh-CN"/>
        </w:rPr>
        <w:t>2</w:t>
      </w:r>
      <w:r w:rsidRPr="00C56C67">
        <w:rPr>
          <w:rFonts w:eastAsia="宋体"/>
          <w:szCs w:val="24"/>
          <w:lang w:eastAsia="zh-CN"/>
        </w:rPr>
        <w:t xml:space="preserve">: </w:t>
      </w:r>
      <w:r w:rsidRPr="00C56C67">
        <w:rPr>
          <w:rFonts w:eastAsia="宋体" w:hint="eastAsia"/>
          <w:szCs w:val="24"/>
          <w:lang w:eastAsia="zh-CN"/>
        </w:rPr>
        <w:t xml:space="preserve">(existing </w:t>
      </w:r>
      <w:r w:rsidR="00141252">
        <w:rPr>
          <w:rFonts w:eastAsia="宋体" w:hint="eastAsia"/>
          <w:szCs w:val="24"/>
          <w:lang w:eastAsia="zh-CN"/>
        </w:rPr>
        <w:t>requirement</w:t>
      </w:r>
      <w:r w:rsidRPr="00C56C67">
        <w:rPr>
          <w:rFonts w:eastAsia="宋体" w:hint="eastAsia"/>
          <w:szCs w:val="24"/>
          <w:lang w:eastAsia="zh-CN"/>
        </w:rPr>
        <w:t>)</w:t>
      </w:r>
    </w:p>
    <w:p w14:paraId="10AB6DF3" w14:textId="6CBC6560" w:rsidR="008A2AC2" w:rsidRPr="00C56C67" w:rsidRDefault="008A2AC2" w:rsidP="008A2AC2">
      <w:pPr>
        <w:pStyle w:val="aff8"/>
        <w:numPr>
          <w:ilvl w:val="2"/>
          <w:numId w:val="4"/>
        </w:numPr>
        <w:spacing w:after="120"/>
        <w:ind w:firstLineChars="0"/>
        <w:rPr>
          <w:rFonts w:eastAsia="宋体"/>
          <w:szCs w:val="24"/>
          <w:lang w:eastAsia="zh-CN"/>
        </w:rPr>
      </w:pPr>
      <w:r w:rsidRPr="00C56C67">
        <w:rPr>
          <w:rFonts w:eastAsia="宋体"/>
          <w:szCs w:val="24"/>
          <w:lang w:eastAsia="zh-CN"/>
        </w:rPr>
        <w:t>The CSI-RS measurement requirements apply provided that CSI-RS resources per frequency layers are configured within 5 ms window at any location</w:t>
      </w:r>
    </w:p>
    <w:p w14:paraId="00911133" w14:textId="77777777" w:rsidR="00E2544A" w:rsidRPr="00C56C67" w:rsidRDefault="00E2544A" w:rsidP="00E2544A">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6C67">
        <w:rPr>
          <w:rFonts w:eastAsia="宋体"/>
          <w:szCs w:val="24"/>
          <w:lang w:eastAsia="zh-CN"/>
        </w:rPr>
        <w:t>Recommended WF</w:t>
      </w:r>
    </w:p>
    <w:p w14:paraId="3EA37DC3" w14:textId="77777777" w:rsidR="00606101" w:rsidRPr="00C56C67" w:rsidRDefault="00606101" w:rsidP="00606101">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C56C67">
        <w:rPr>
          <w:rFonts w:eastAsia="宋体"/>
          <w:i/>
          <w:szCs w:val="24"/>
          <w:highlight w:val="yellow"/>
          <w:lang w:eastAsia="zh-CN"/>
        </w:rPr>
        <w:t>N</w:t>
      </w:r>
      <w:r w:rsidRPr="00C56C67">
        <w:rPr>
          <w:rFonts w:eastAsia="宋体" w:hint="eastAsia"/>
          <w:i/>
          <w:szCs w:val="24"/>
          <w:highlight w:val="yellow"/>
          <w:lang w:eastAsia="zh-CN"/>
        </w:rPr>
        <w:t xml:space="preserve">eed more discussion. </w:t>
      </w:r>
    </w:p>
    <w:p w14:paraId="2F731A5E" w14:textId="77777777" w:rsidR="00E2544A" w:rsidRPr="003C3BDA" w:rsidRDefault="00E2544A" w:rsidP="00E2544A">
      <w:pPr>
        <w:spacing w:after="120"/>
        <w:rPr>
          <w:color w:val="0070C0"/>
          <w:szCs w:val="24"/>
          <w:lang w:eastAsia="zh-CN"/>
        </w:rPr>
      </w:pPr>
    </w:p>
    <w:tbl>
      <w:tblPr>
        <w:tblStyle w:val="aff7"/>
        <w:tblW w:w="0" w:type="auto"/>
        <w:tblLook w:val="04A0" w:firstRow="1" w:lastRow="0" w:firstColumn="1" w:lastColumn="0" w:noHBand="0" w:noVBand="1"/>
      </w:tblPr>
      <w:tblGrid>
        <w:gridCol w:w="1242"/>
        <w:gridCol w:w="8615"/>
      </w:tblGrid>
      <w:tr w:rsidR="00E2544A" w14:paraId="13326DAA" w14:textId="77777777" w:rsidTr="002017FD">
        <w:tc>
          <w:tcPr>
            <w:tcW w:w="9857" w:type="dxa"/>
            <w:gridSpan w:val="2"/>
          </w:tcPr>
          <w:p w14:paraId="6DC755C6" w14:textId="6F8492BF" w:rsidR="00E2544A" w:rsidRPr="00843002" w:rsidRDefault="001A54A3" w:rsidP="002017FD">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4-1</w:t>
            </w:r>
            <w:r w:rsidRPr="00805BE8">
              <w:rPr>
                <w:b/>
                <w:color w:val="0070C0"/>
                <w:u w:val="single"/>
                <w:lang w:eastAsia="ko-KR"/>
              </w:rPr>
              <w:t xml:space="preserve">: </w:t>
            </w:r>
            <w:r>
              <w:rPr>
                <w:rFonts w:hint="eastAsia"/>
                <w:b/>
                <w:color w:val="0070C0"/>
                <w:u w:val="single"/>
                <w:lang w:eastAsia="zh-CN"/>
              </w:rPr>
              <w:t>How to define the time domain restriction for CSI-RS resource configuration?</w:t>
            </w:r>
          </w:p>
        </w:tc>
      </w:tr>
      <w:tr w:rsidR="00E2544A" w14:paraId="248561FF" w14:textId="77777777" w:rsidTr="002017FD">
        <w:tc>
          <w:tcPr>
            <w:tcW w:w="1242" w:type="dxa"/>
          </w:tcPr>
          <w:p w14:paraId="10A5D96B" w14:textId="77777777" w:rsidR="00E2544A" w:rsidRPr="00805BE8" w:rsidRDefault="00E2544A"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5929C5C" w14:textId="77777777" w:rsidR="00E2544A" w:rsidRPr="00805BE8" w:rsidRDefault="00E2544A"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63737299" w14:textId="77777777" w:rsidTr="002017FD">
        <w:tc>
          <w:tcPr>
            <w:tcW w:w="1242" w:type="dxa"/>
          </w:tcPr>
          <w:p w14:paraId="2C0D2EAF" w14:textId="456394CB" w:rsidR="003F3961" w:rsidRPr="003418CB" w:rsidRDefault="003F3961" w:rsidP="003F3961">
            <w:pPr>
              <w:spacing w:after="120"/>
              <w:rPr>
                <w:rFonts w:eastAsiaTheme="minorEastAsia"/>
                <w:color w:val="0070C0"/>
                <w:lang w:val="en-US" w:eastAsia="zh-CN"/>
              </w:rPr>
            </w:pPr>
            <w:ins w:id="171" w:author="Ato-MediaTek" w:date="2020-11-02T12:56:00Z">
              <w:r>
                <w:rPr>
                  <w:rFonts w:eastAsiaTheme="minorEastAsia"/>
                  <w:color w:val="0070C0"/>
                  <w:lang w:val="en-US" w:eastAsia="zh-CN"/>
                </w:rPr>
                <w:t>MTK</w:t>
              </w:r>
            </w:ins>
            <w:del w:id="172" w:author="Ato-MediaTek" w:date="2020-11-02T12:56:00Z">
              <w:r w:rsidDel="00522035">
                <w:rPr>
                  <w:rFonts w:eastAsiaTheme="minorEastAsia" w:hint="eastAsia"/>
                  <w:color w:val="0070C0"/>
                  <w:lang w:val="en-US" w:eastAsia="zh-CN"/>
                </w:rPr>
                <w:delText>XXX</w:delText>
              </w:r>
            </w:del>
          </w:p>
        </w:tc>
        <w:tc>
          <w:tcPr>
            <w:tcW w:w="8615" w:type="dxa"/>
          </w:tcPr>
          <w:p w14:paraId="18501CB2" w14:textId="77777777" w:rsidR="003F3961" w:rsidRDefault="003F3961" w:rsidP="003F3961">
            <w:pPr>
              <w:spacing w:after="120"/>
              <w:rPr>
                <w:ins w:id="173" w:author="Ato-MediaTek" w:date="2020-11-02T12:56:00Z"/>
                <w:rFonts w:eastAsiaTheme="minorEastAsia"/>
                <w:color w:val="0070C0"/>
                <w:lang w:val="en-US" w:eastAsia="zh-CN"/>
              </w:rPr>
            </w:pPr>
            <w:ins w:id="174" w:author="Ato-MediaTek" w:date="2020-11-02T12:56:00Z">
              <w:r>
                <w:rPr>
                  <w:rFonts w:eastAsiaTheme="minorEastAsia"/>
                  <w:color w:val="0070C0"/>
                  <w:lang w:val="en-US" w:eastAsia="zh-CN"/>
                </w:rPr>
                <w:t>Support Option 2.</w:t>
              </w:r>
            </w:ins>
          </w:p>
          <w:p w14:paraId="10C4A826" w14:textId="5469902F" w:rsidR="003F3961" w:rsidRPr="003418CB" w:rsidRDefault="003F3961" w:rsidP="003F3961">
            <w:pPr>
              <w:spacing w:after="120"/>
              <w:rPr>
                <w:rFonts w:eastAsiaTheme="minorEastAsia"/>
                <w:color w:val="0070C0"/>
                <w:lang w:val="en-US" w:eastAsia="zh-CN"/>
              </w:rPr>
            </w:pPr>
            <w:ins w:id="175" w:author="Ato-MediaTek" w:date="2020-11-02T12:56:00Z">
              <w:r>
                <w:rPr>
                  <w:rFonts w:eastAsiaTheme="minorEastAsia"/>
                  <w:color w:val="0070C0"/>
                  <w:lang w:val="en-US" w:eastAsia="zh-CN"/>
                </w:rPr>
                <w:t>In SSB-based measurement, UE can assume the SSB from all cell in the same frequency layer are transmitted in one SMTC occasion. This hugely simplifies UE implementation complexity. I.e., one single SMTC is sufficient for UE to identify all cells and perform measurement. If we follow Option 1, UE will need multiple occasions to ensure all cells in the same frequency layers are measured.</w:t>
              </w:r>
            </w:ins>
          </w:p>
        </w:tc>
      </w:tr>
      <w:tr w:rsidR="00D1531C" w14:paraId="6E26EFC7" w14:textId="77777777" w:rsidTr="002017FD">
        <w:trPr>
          <w:ins w:id="176" w:author="Huawei" w:date="2020-11-02T17:32:00Z"/>
        </w:trPr>
        <w:tc>
          <w:tcPr>
            <w:tcW w:w="1242" w:type="dxa"/>
          </w:tcPr>
          <w:p w14:paraId="24BCEA09" w14:textId="78A2C3A3" w:rsidR="00D1531C" w:rsidRPr="00D1531C" w:rsidRDefault="00D1531C" w:rsidP="00D1531C">
            <w:pPr>
              <w:spacing w:after="120"/>
              <w:rPr>
                <w:ins w:id="177" w:author="Huawei" w:date="2020-11-02T17:32:00Z"/>
                <w:rFonts w:eastAsiaTheme="minorEastAsia"/>
                <w:color w:val="0070C0"/>
                <w:lang w:eastAsia="zh-CN"/>
              </w:rPr>
            </w:pPr>
            <w:ins w:id="178" w:author="Huawei" w:date="2020-11-02T17:3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1738476B" w14:textId="77777777" w:rsidR="00D1531C" w:rsidRDefault="00D1531C" w:rsidP="00D1531C">
            <w:pPr>
              <w:spacing w:after="120"/>
              <w:rPr>
                <w:ins w:id="179" w:author="Huawei" w:date="2020-11-02T17:32:00Z"/>
                <w:rFonts w:eastAsiaTheme="minorEastAsia"/>
                <w:color w:val="0070C0"/>
                <w:lang w:val="en-US" w:eastAsia="zh-CN"/>
              </w:rPr>
            </w:pPr>
            <w:ins w:id="180" w:author="Huawei" w:date="2020-11-02T17:32:00Z">
              <w:r>
                <w:rPr>
                  <w:rFonts w:eastAsiaTheme="minorEastAsia"/>
                  <w:color w:val="0070C0"/>
                  <w:lang w:val="en-US" w:eastAsia="zh-CN"/>
                </w:rPr>
                <w:t xml:space="preserve">In our understanding, with the wording of the existing requirements it is unclear if both Case 1 and Case 2 in the figure below are supported. </w:t>
              </w:r>
            </w:ins>
          </w:p>
          <w:p w14:paraId="65188971" w14:textId="77777777" w:rsidR="00D1531C" w:rsidRPr="00A10B92" w:rsidRDefault="00D1531C" w:rsidP="00D1531C">
            <w:pPr>
              <w:spacing w:after="120"/>
              <w:rPr>
                <w:ins w:id="181" w:author="Huawei" w:date="2020-11-02T17:32:00Z"/>
                <w:rFonts w:eastAsiaTheme="minorEastAsia"/>
                <w:color w:val="0070C0"/>
                <w:lang w:eastAsia="zh-CN"/>
              </w:rPr>
            </w:pPr>
            <w:ins w:id="182" w:author="Huawei" w:date="2020-11-02T17:32:00Z">
              <w:r w:rsidRPr="00A10B92">
                <w:rPr>
                  <w:rFonts w:eastAsiaTheme="minorEastAsia"/>
                  <w:color w:val="0070C0"/>
                  <w:lang w:eastAsia="zh-CN"/>
                </w:rPr>
                <w:lastRenderedPageBreak/>
                <w:t>-</w:t>
              </w:r>
              <w:r w:rsidRPr="00A10B92">
                <w:rPr>
                  <w:rFonts w:eastAsiaTheme="minorEastAsia"/>
                  <w:color w:val="0070C0"/>
                  <w:lang w:eastAsia="zh-CN"/>
                </w:rPr>
                <w:tab/>
                <w:t>Case 1: all CSI-RS resources are confined in the same window duration</w:t>
              </w:r>
            </w:ins>
          </w:p>
          <w:p w14:paraId="795DAF61" w14:textId="77777777" w:rsidR="00D1531C" w:rsidRPr="00A10B92" w:rsidRDefault="00D1531C" w:rsidP="00D1531C">
            <w:pPr>
              <w:spacing w:after="120"/>
              <w:rPr>
                <w:ins w:id="183" w:author="Huawei" w:date="2020-11-02T17:32:00Z"/>
                <w:rFonts w:eastAsiaTheme="minorEastAsia"/>
                <w:color w:val="0070C0"/>
                <w:lang w:eastAsia="zh-CN"/>
              </w:rPr>
            </w:pPr>
            <w:ins w:id="184" w:author="Huawei" w:date="2020-11-02T17:32:00Z">
              <w:r w:rsidRPr="00A10B92">
                <w:rPr>
                  <w:rFonts w:eastAsiaTheme="minorEastAsia"/>
                  <w:color w:val="0070C0"/>
                  <w:lang w:eastAsia="zh-CN"/>
                </w:rPr>
                <w:t>-</w:t>
              </w:r>
              <w:r w:rsidRPr="00A10B92">
                <w:rPr>
                  <w:rFonts w:eastAsiaTheme="minorEastAsia"/>
                  <w:color w:val="0070C0"/>
                  <w:lang w:eastAsia="zh-CN"/>
                </w:rPr>
                <w:tab/>
                <w:t>Case 2: different resources fall in different windows</w:t>
              </w:r>
            </w:ins>
          </w:p>
          <w:p w14:paraId="1A1E1BB2" w14:textId="77777777" w:rsidR="00D1531C" w:rsidRDefault="00D1531C" w:rsidP="00D1531C">
            <w:pPr>
              <w:spacing w:after="120"/>
              <w:rPr>
                <w:ins w:id="185" w:author="Huawei" w:date="2020-11-02T17:32:00Z"/>
                <w:rFonts w:eastAsiaTheme="minorEastAsia"/>
                <w:color w:val="0070C0"/>
                <w:lang w:val="en-US" w:eastAsia="zh-CN"/>
              </w:rPr>
            </w:pPr>
            <w:ins w:id="186" w:author="Huawei" w:date="2020-11-02T17:32:00Z">
              <w:r w:rsidRPr="00C40FEC">
                <w:rPr>
                  <w:noProof/>
                  <w:lang w:val="en-US" w:eastAsia="zh-CN"/>
                </w:rPr>
                <w:drawing>
                  <wp:inline distT="0" distB="0" distL="0" distR="0" wp14:anchorId="696A59AB" wp14:editId="2FFEE477">
                    <wp:extent cx="4864100" cy="1910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4100" cy="1910080"/>
                            </a:xfrm>
                            <a:prstGeom prst="rect">
                              <a:avLst/>
                            </a:prstGeom>
                            <a:noFill/>
                            <a:ln>
                              <a:noFill/>
                            </a:ln>
                          </pic:spPr>
                        </pic:pic>
                      </a:graphicData>
                    </a:graphic>
                  </wp:inline>
                </w:drawing>
              </w:r>
            </w:ins>
          </w:p>
          <w:p w14:paraId="10192E18" w14:textId="77777777" w:rsidR="00D1531C" w:rsidRDefault="00D1531C" w:rsidP="00D1531C">
            <w:pPr>
              <w:spacing w:after="120"/>
              <w:rPr>
                <w:ins w:id="187" w:author="Huawei" w:date="2020-11-02T17:32:00Z"/>
                <w:rFonts w:eastAsiaTheme="minorEastAsia"/>
                <w:color w:val="0070C0"/>
                <w:lang w:val="en-US" w:eastAsia="zh-CN"/>
              </w:rPr>
            </w:pPr>
            <w:ins w:id="188" w:author="Huawei" w:date="2020-11-02T17:32:00Z">
              <w:r>
                <w:rPr>
                  <w:rFonts w:eastAsiaTheme="minorEastAsia"/>
                  <w:color w:val="0070C0"/>
                  <w:lang w:val="en-US" w:eastAsia="zh-CN"/>
                </w:rPr>
                <w:t>Our preference is to support both cases as it allows more flexibility in NW configuration, and there is no particular challenge from UE perspective. The intention of option 1 is to clarify that both options are supported, but we are open to discuss the wording.</w:t>
              </w:r>
            </w:ins>
          </w:p>
          <w:p w14:paraId="7E6B1C3B" w14:textId="310A0B90" w:rsidR="00D1531C" w:rsidRDefault="00D1531C" w:rsidP="00D1531C">
            <w:pPr>
              <w:spacing w:after="120"/>
              <w:rPr>
                <w:ins w:id="189" w:author="Huawei" w:date="2020-11-02T17:32:00Z"/>
                <w:rFonts w:eastAsiaTheme="minorEastAsia"/>
                <w:color w:val="0070C0"/>
                <w:lang w:val="en-US" w:eastAsia="zh-CN"/>
              </w:rPr>
            </w:pPr>
            <w:ins w:id="190" w:author="Huawei" w:date="2020-11-02T17:32:00Z">
              <w:r>
                <w:rPr>
                  <w:rFonts w:eastAsiaTheme="minorEastAsia"/>
                  <w:color w:val="0070C0"/>
                  <w:lang w:val="en-US" w:eastAsia="zh-CN"/>
                </w:rPr>
                <w:t>To MTK: as CSI-RS measurement is anyway on per resource basis, we understand that it may not make much difference whether all CSI-RS resource of a frequency layer is measured with 1, 2 or 4 windows. One additional effort for UE to support Case 2 is to determine the CSI-RS resources to be measured for each window instance based on the configured time offset, but this not be a big issue as UE already needs to do something similar today, e.g. based on the change of status of the associated SSB.</w:t>
              </w:r>
            </w:ins>
          </w:p>
        </w:tc>
      </w:tr>
      <w:tr w:rsidR="00870817" w14:paraId="7E7AF6FD" w14:textId="77777777" w:rsidTr="002017FD">
        <w:trPr>
          <w:ins w:id="191" w:author="Xiaomi" w:date="2020-11-02T17:50:00Z"/>
        </w:trPr>
        <w:tc>
          <w:tcPr>
            <w:tcW w:w="1242" w:type="dxa"/>
          </w:tcPr>
          <w:p w14:paraId="38B2CAAF" w14:textId="48839FE4" w:rsidR="00870817" w:rsidRDefault="00870817" w:rsidP="00870817">
            <w:pPr>
              <w:spacing w:after="120"/>
              <w:rPr>
                <w:ins w:id="192" w:author="Xiaomi" w:date="2020-11-02T17:50:00Z"/>
                <w:rFonts w:eastAsiaTheme="minorEastAsia" w:hint="eastAsia"/>
                <w:color w:val="0070C0"/>
                <w:lang w:val="en-US" w:eastAsia="zh-CN"/>
              </w:rPr>
            </w:pPr>
            <w:ins w:id="193" w:author="Xiaomi" w:date="2020-11-02T17:5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3E16745D" w14:textId="1EEE20D7" w:rsidR="00870817" w:rsidRDefault="00870817" w:rsidP="00870817">
            <w:pPr>
              <w:spacing w:after="120"/>
              <w:rPr>
                <w:ins w:id="194" w:author="Xiaomi" w:date="2020-11-02T17:50:00Z"/>
                <w:rFonts w:eastAsiaTheme="minorEastAsia"/>
                <w:color w:val="0070C0"/>
                <w:lang w:val="en-US" w:eastAsia="zh-CN"/>
              </w:rPr>
            </w:pPr>
            <w:ins w:id="195" w:author="Xiaomi" w:date="2020-11-02T17:51:00Z">
              <w:r>
                <w:rPr>
                  <w:rFonts w:eastAsiaTheme="minorEastAsia"/>
                  <w:color w:val="0070C0"/>
                  <w:lang w:val="en-US" w:eastAsia="zh-CN"/>
                </w:rPr>
                <w:t>We think either option 1 or option 2 is fine. 5ms window means that the time offset of CSI-RS resources are confined in 5ms window. We are fine to have further clarificat</w:t>
              </w:r>
            </w:ins>
            <w:ins w:id="196" w:author="Xiaomi" w:date="2020-11-02T17:52:00Z">
              <w:r>
                <w:rPr>
                  <w:rFonts w:eastAsiaTheme="minorEastAsia"/>
                  <w:color w:val="0070C0"/>
                  <w:lang w:val="en-US" w:eastAsia="zh-CN"/>
                </w:rPr>
                <w:t>ion.</w:t>
              </w:r>
            </w:ins>
          </w:p>
        </w:tc>
      </w:tr>
    </w:tbl>
    <w:p w14:paraId="0461DFF1" w14:textId="77777777" w:rsidR="00E2544A" w:rsidRDefault="00E2544A" w:rsidP="005B4802">
      <w:pPr>
        <w:rPr>
          <w:color w:val="0070C0"/>
          <w:lang w:val="en-US" w:eastAsia="zh-CN"/>
        </w:rPr>
      </w:pPr>
    </w:p>
    <w:p w14:paraId="2D97248F" w14:textId="31E6DDBA" w:rsidR="006A5683" w:rsidRPr="00DB681B" w:rsidRDefault="006A5683" w:rsidP="005B4802">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 xml:space="preserve">5 </w:t>
      </w:r>
      <w:r w:rsidR="00D82F39">
        <w:rPr>
          <w:rFonts w:hint="eastAsia"/>
          <w:sz w:val="24"/>
          <w:szCs w:val="16"/>
        </w:rPr>
        <w:t xml:space="preserve">Definition of </w:t>
      </w:r>
      <w:r>
        <w:rPr>
          <w:rFonts w:hint="eastAsia"/>
          <w:sz w:val="24"/>
          <w:szCs w:val="16"/>
        </w:rPr>
        <w:t>CSSF</w:t>
      </w:r>
    </w:p>
    <w:p w14:paraId="4D943DBB" w14:textId="40D01FCD" w:rsidR="009A524B" w:rsidRDefault="00CB6C9C" w:rsidP="00196811">
      <w:pPr>
        <w:rPr>
          <w:i/>
          <w:lang w:eastAsia="zh-CN"/>
        </w:rPr>
      </w:pPr>
      <w:r w:rsidRPr="00AA601E">
        <w:rPr>
          <w:rFonts w:hint="eastAsia"/>
          <w:i/>
          <w:highlight w:val="yellow"/>
          <w:lang w:eastAsia="zh-CN"/>
        </w:rPr>
        <w:t xml:space="preserve">Moderator: </w:t>
      </w:r>
      <w:r w:rsidR="006B0C36" w:rsidRPr="00AA601E">
        <w:rPr>
          <w:i/>
          <w:highlight w:val="yellow"/>
          <w:lang w:eastAsia="zh-CN"/>
        </w:rPr>
        <w:t>T</w:t>
      </w:r>
      <w:r w:rsidR="006B0C36" w:rsidRPr="00AA601E">
        <w:rPr>
          <w:rFonts w:hint="eastAsia"/>
          <w:i/>
          <w:highlight w:val="yellow"/>
          <w:lang w:eastAsia="zh-CN"/>
        </w:rPr>
        <w:t xml:space="preserve">here are three papers giving the definition of </w:t>
      </w:r>
      <w:r w:rsidR="00CC0851" w:rsidRPr="00AA601E">
        <w:rPr>
          <w:rFonts w:hint="eastAsia"/>
          <w:i/>
          <w:highlight w:val="yellow"/>
          <w:lang w:eastAsia="zh-CN"/>
        </w:rPr>
        <w:t>CSSF</w:t>
      </w:r>
      <w:r w:rsidR="00CC0851" w:rsidRPr="00AA601E">
        <w:rPr>
          <w:rFonts w:hint="eastAsia"/>
          <w:i/>
          <w:highlight w:val="yellow"/>
          <w:vertAlign w:val="subscript"/>
          <w:lang w:eastAsia="zh-CN"/>
        </w:rPr>
        <w:t>outside_gap</w:t>
      </w:r>
      <w:r w:rsidR="00CC0851" w:rsidRPr="00AA601E">
        <w:rPr>
          <w:rFonts w:hint="eastAsia"/>
          <w:i/>
          <w:highlight w:val="yellow"/>
          <w:lang w:eastAsia="zh-CN"/>
        </w:rPr>
        <w:t xml:space="preserve"> </w:t>
      </w:r>
      <w:r w:rsidR="006B0C36" w:rsidRPr="00AA601E">
        <w:rPr>
          <w:rFonts w:hint="eastAsia"/>
          <w:i/>
          <w:highlight w:val="yellow"/>
          <w:lang w:eastAsia="zh-CN"/>
        </w:rPr>
        <w:t>with different approach</w:t>
      </w:r>
      <w:r w:rsidR="00B26F58">
        <w:rPr>
          <w:rFonts w:hint="eastAsia"/>
          <w:i/>
          <w:highlight w:val="yellow"/>
          <w:lang w:eastAsia="zh-CN"/>
        </w:rPr>
        <w:t>es</w:t>
      </w:r>
      <w:r w:rsidR="006B0C36" w:rsidRPr="00AA601E">
        <w:rPr>
          <w:rFonts w:hint="eastAsia"/>
          <w:i/>
          <w:highlight w:val="yellow"/>
          <w:lang w:eastAsia="zh-CN"/>
        </w:rPr>
        <w:t>, companies please directly p</w:t>
      </w:r>
      <w:r w:rsidR="004B5F94" w:rsidRPr="00AA601E">
        <w:rPr>
          <w:rFonts w:hint="eastAsia"/>
          <w:i/>
          <w:highlight w:val="yellow"/>
          <w:lang w:eastAsia="zh-CN"/>
        </w:rPr>
        <w:t xml:space="preserve">rovide your comments on CR R4-2014235, R4-2014623 </w:t>
      </w:r>
      <w:r w:rsidR="005F68FD" w:rsidRPr="00AA601E">
        <w:rPr>
          <w:rFonts w:hint="eastAsia"/>
          <w:i/>
          <w:highlight w:val="yellow"/>
          <w:lang w:eastAsia="zh-CN"/>
        </w:rPr>
        <w:t>and R4-2015491</w:t>
      </w:r>
      <w:r w:rsidR="00B60975" w:rsidRPr="00AA601E">
        <w:rPr>
          <w:rFonts w:hint="eastAsia"/>
          <w:i/>
          <w:highlight w:val="yellow"/>
          <w:lang w:eastAsia="zh-CN"/>
        </w:rPr>
        <w:t xml:space="preserve"> in section 1.3.2</w:t>
      </w:r>
      <w:r w:rsidR="005F68FD" w:rsidRPr="00AA601E">
        <w:rPr>
          <w:rFonts w:hint="eastAsia"/>
          <w:i/>
          <w:highlight w:val="yellow"/>
          <w:lang w:eastAsia="zh-CN"/>
        </w:rPr>
        <w:t>.</w:t>
      </w:r>
      <w:r w:rsidR="005F68FD" w:rsidRPr="00AA601E">
        <w:rPr>
          <w:rFonts w:hint="eastAsia"/>
          <w:i/>
          <w:lang w:eastAsia="zh-CN"/>
        </w:rPr>
        <w:t xml:space="preserve"> </w:t>
      </w:r>
    </w:p>
    <w:p w14:paraId="1AD00A70" w14:textId="77777777" w:rsidR="00C8336A" w:rsidRPr="00AA601E" w:rsidRDefault="00C8336A" w:rsidP="00196811">
      <w:pPr>
        <w:rPr>
          <w:i/>
          <w:lang w:eastAsia="zh-CN"/>
        </w:rPr>
      </w:pPr>
    </w:p>
    <w:p w14:paraId="63873EDF" w14:textId="34B38A35" w:rsidR="00C8336A" w:rsidRPr="00DB681B" w:rsidRDefault="00C8336A" w:rsidP="00C8336A">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6 Collision case between CSI-RS L3 and L1measurement</w:t>
      </w:r>
    </w:p>
    <w:p w14:paraId="400C194C" w14:textId="77777777" w:rsidR="00FE3596" w:rsidRPr="000C55CE" w:rsidRDefault="00FE3596" w:rsidP="00FE3596">
      <w:pPr>
        <w:rPr>
          <w:highlight w:val="green"/>
          <w:lang w:val="sv-SE" w:eastAsia="zh-CN"/>
        </w:rPr>
      </w:pPr>
      <w:r w:rsidRPr="00B657BB">
        <w:rPr>
          <w:highlight w:val="green"/>
          <w:lang w:val="sv-SE" w:eastAsia="zh-CN"/>
        </w:rPr>
        <w:t>B</w:t>
      </w:r>
      <w:r w:rsidRPr="00B657BB">
        <w:rPr>
          <w:rFonts w:hint="eastAsia"/>
          <w:highlight w:val="green"/>
          <w:lang w:val="sv-SE" w:eastAsia="zh-CN"/>
        </w:rPr>
        <w:t xml:space="preserve">ackground: </w:t>
      </w:r>
    </w:p>
    <w:p w14:paraId="2B335AB1" w14:textId="77777777" w:rsidR="00FE3596" w:rsidRDefault="00FE3596" w:rsidP="00FE3596">
      <w:pPr>
        <w:rPr>
          <w:b/>
          <w:color w:val="0070C0"/>
          <w:u w:val="single"/>
          <w:lang w:eastAsia="zh-CN"/>
        </w:rPr>
      </w:pPr>
      <w:r w:rsidRPr="000C55CE">
        <w:rPr>
          <w:highlight w:val="green"/>
          <w:lang w:eastAsia="zh-CN"/>
        </w:rPr>
        <w:t>In RAN4#96-e, it is agreed [WF R4-2012178] that</w:t>
      </w:r>
    </w:p>
    <w:tbl>
      <w:tblPr>
        <w:tblStyle w:val="aff7"/>
        <w:tblW w:w="0" w:type="auto"/>
        <w:tblLook w:val="04A0" w:firstRow="1" w:lastRow="0" w:firstColumn="1" w:lastColumn="0" w:noHBand="0" w:noVBand="1"/>
      </w:tblPr>
      <w:tblGrid>
        <w:gridCol w:w="9857"/>
      </w:tblGrid>
      <w:tr w:rsidR="00FE3596" w14:paraId="0A2B263B" w14:textId="77777777" w:rsidTr="0060099A">
        <w:tc>
          <w:tcPr>
            <w:tcW w:w="9857" w:type="dxa"/>
          </w:tcPr>
          <w:p w14:paraId="6C2B0939" w14:textId="77777777" w:rsidR="00FE3596" w:rsidRPr="00857900" w:rsidRDefault="00FE3596" w:rsidP="0060099A">
            <w:pPr>
              <w:pStyle w:val="aff8"/>
              <w:numPr>
                <w:ilvl w:val="0"/>
                <w:numId w:val="27"/>
              </w:numPr>
              <w:ind w:firstLineChars="0"/>
              <w:rPr>
                <w:rFonts w:eastAsia="Yu Mincho"/>
                <w:szCs w:val="22"/>
                <w:highlight w:val="green"/>
              </w:rPr>
            </w:pPr>
            <w:r w:rsidRPr="00857900">
              <w:rPr>
                <w:rFonts w:eastAsia="Yu Mincho"/>
                <w:szCs w:val="22"/>
                <w:highlight w:val="green"/>
              </w:rPr>
              <w:t>Do not define CSI-RS measurement requirements in Rel-16 for the collision case:</w:t>
            </w:r>
          </w:p>
          <w:p w14:paraId="4A0DB024" w14:textId="77777777" w:rsidR="00FE3596" w:rsidRPr="00857900" w:rsidRDefault="00FE3596" w:rsidP="0060099A">
            <w:pPr>
              <w:pStyle w:val="aff8"/>
              <w:numPr>
                <w:ilvl w:val="1"/>
                <w:numId w:val="27"/>
              </w:numPr>
              <w:ind w:firstLineChars="0"/>
              <w:rPr>
                <w:rFonts w:eastAsia="Yu Mincho"/>
                <w:b/>
                <w:color w:val="0070C0"/>
                <w:u w:val="single"/>
                <w:lang w:eastAsia="zh-CN"/>
              </w:rPr>
            </w:pPr>
            <w:r w:rsidRPr="00857900">
              <w:rPr>
                <w:rFonts w:eastAsia="Yu Mincho"/>
                <w:szCs w:val="22"/>
                <w:highlight w:val="green"/>
              </w:rPr>
              <w:t>Collision between CSI-RS L3 measurement of neighbor cell and serving cell measurement for RLM/BFD or other CSI-RS L1 measurements</w:t>
            </w:r>
          </w:p>
        </w:tc>
      </w:tr>
    </w:tbl>
    <w:p w14:paraId="34664E0C" w14:textId="664C82E3" w:rsidR="00FE3596" w:rsidRPr="00805BE8" w:rsidRDefault="00FE3596" w:rsidP="00FE3596">
      <w:pPr>
        <w:rPr>
          <w:b/>
          <w:color w:val="0070C0"/>
          <w:u w:val="single"/>
          <w:lang w:eastAsia="zh-CN"/>
        </w:rPr>
      </w:pPr>
      <w:bookmarkStart w:id="197" w:name="OLE_LINK20"/>
      <w:bookmarkStart w:id="198" w:name="OLE_LINK21"/>
      <w:r>
        <w:rPr>
          <w:b/>
          <w:color w:val="0070C0"/>
          <w:u w:val="single"/>
          <w:lang w:eastAsia="ko-KR"/>
        </w:rPr>
        <w:t>Issue 1-</w:t>
      </w:r>
      <w:r>
        <w:rPr>
          <w:rFonts w:hint="eastAsia"/>
          <w:b/>
          <w:color w:val="0070C0"/>
          <w:u w:val="single"/>
          <w:lang w:eastAsia="zh-CN"/>
        </w:rPr>
        <w:t>6-1</w:t>
      </w:r>
      <w:r w:rsidRPr="00805BE8">
        <w:rPr>
          <w:b/>
          <w:color w:val="0070C0"/>
          <w:u w:val="single"/>
          <w:lang w:eastAsia="ko-KR"/>
        </w:rPr>
        <w:t xml:space="preserve">: </w:t>
      </w:r>
      <w:r>
        <w:rPr>
          <w:rFonts w:hint="eastAsia"/>
          <w:b/>
          <w:color w:val="0070C0"/>
          <w:u w:val="single"/>
          <w:lang w:eastAsia="zh-CN"/>
        </w:rPr>
        <w:t>Whether the agreement is applicable to SSB based L1 measurement?</w:t>
      </w:r>
    </w:p>
    <w:bookmarkEnd w:id="197"/>
    <w:bookmarkEnd w:id="198"/>
    <w:p w14:paraId="53CCE711" w14:textId="77777777" w:rsidR="00FE3596" w:rsidRPr="00DF1DD4" w:rsidRDefault="00FE3596" w:rsidP="00FE35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F1DD4">
        <w:rPr>
          <w:rFonts w:eastAsia="宋体"/>
          <w:szCs w:val="24"/>
          <w:lang w:eastAsia="zh-CN"/>
        </w:rPr>
        <w:t>Proposals</w:t>
      </w:r>
    </w:p>
    <w:p w14:paraId="76C966AB" w14:textId="77777777" w:rsidR="00FE3596" w:rsidRPr="00DF1DD4" w:rsidRDefault="00FE3596" w:rsidP="00FE3596">
      <w:pPr>
        <w:pStyle w:val="aff8"/>
        <w:numPr>
          <w:ilvl w:val="1"/>
          <w:numId w:val="4"/>
        </w:numPr>
        <w:overflowPunct/>
        <w:autoSpaceDE/>
        <w:autoSpaceDN/>
        <w:adjustRightInd/>
        <w:spacing w:after="120"/>
        <w:ind w:firstLineChars="0"/>
        <w:textAlignment w:val="auto"/>
        <w:rPr>
          <w:rFonts w:eastAsia="宋体"/>
          <w:szCs w:val="24"/>
          <w:lang w:eastAsia="zh-CN"/>
        </w:rPr>
      </w:pPr>
      <w:r w:rsidRPr="00DF1DD4">
        <w:rPr>
          <w:rFonts w:eastAsia="宋体"/>
          <w:szCs w:val="24"/>
          <w:lang w:eastAsia="zh-CN"/>
        </w:rPr>
        <w:t xml:space="preserve">Option 1: </w:t>
      </w:r>
      <w:r w:rsidRPr="00DF1DD4">
        <w:rPr>
          <w:rFonts w:eastAsia="宋体" w:hint="eastAsia"/>
          <w:szCs w:val="24"/>
          <w:lang w:eastAsia="zh-CN"/>
        </w:rPr>
        <w:t xml:space="preserve">Yes. </w:t>
      </w:r>
    </w:p>
    <w:p w14:paraId="277492C0" w14:textId="77777777" w:rsidR="00FE3596" w:rsidRPr="00DF1DD4" w:rsidRDefault="00FE3596" w:rsidP="00FE3596">
      <w:pPr>
        <w:pStyle w:val="aff8"/>
        <w:numPr>
          <w:ilvl w:val="2"/>
          <w:numId w:val="4"/>
        </w:numPr>
        <w:spacing w:after="120"/>
        <w:ind w:firstLineChars="0"/>
        <w:rPr>
          <w:rFonts w:eastAsia="宋体"/>
          <w:szCs w:val="24"/>
          <w:lang w:eastAsia="zh-CN"/>
        </w:rPr>
      </w:pPr>
      <w:r w:rsidRPr="00DF1DD4">
        <w:rPr>
          <w:rFonts w:eastAsia="宋体"/>
          <w:szCs w:val="24"/>
          <w:lang w:eastAsia="zh-CN"/>
        </w:rPr>
        <w:t>Do not define CSI-RS measurement requirements in Rel-16 for the collision case:</w:t>
      </w:r>
    </w:p>
    <w:p w14:paraId="3E2EA77E" w14:textId="77777777" w:rsidR="00FE3596" w:rsidRPr="00DF1DD4" w:rsidRDefault="00FE3596" w:rsidP="00FE3596">
      <w:pPr>
        <w:pStyle w:val="aff8"/>
        <w:numPr>
          <w:ilvl w:val="3"/>
          <w:numId w:val="4"/>
        </w:numPr>
        <w:overflowPunct/>
        <w:autoSpaceDE/>
        <w:autoSpaceDN/>
        <w:adjustRightInd/>
        <w:spacing w:after="120"/>
        <w:ind w:firstLineChars="0"/>
        <w:textAlignment w:val="auto"/>
        <w:rPr>
          <w:rFonts w:eastAsia="宋体"/>
          <w:szCs w:val="24"/>
          <w:lang w:eastAsia="zh-CN"/>
        </w:rPr>
      </w:pPr>
      <w:r w:rsidRPr="00DF1DD4">
        <w:rPr>
          <w:rFonts w:eastAsia="宋体"/>
          <w:szCs w:val="24"/>
          <w:lang w:eastAsia="zh-CN"/>
        </w:rPr>
        <w:t xml:space="preserve">Collision between CSI-RS L3 measurement of neighbor cell and </w:t>
      </w:r>
      <w:r w:rsidRPr="00DF1DD4">
        <w:rPr>
          <w:rFonts w:eastAsia="宋体" w:hint="eastAsia"/>
          <w:szCs w:val="24"/>
          <w:lang w:eastAsia="zh-CN"/>
        </w:rPr>
        <w:t xml:space="preserve">SSB/CSI-RS based L1 measurement. </w:t>
      </w:r>
    </w:p>
    <w:p w14:paraId="1EDC5B27" w14:textId="77777777" w:rsidR="00FE3596" w:rsidRPr="00DF1DD4" w:rsidRDefault="00FE3596" w:rsidP="00FE3596">
      <w:pPr>
        <w:pStyle w:val="aff8"/>
        <w:numPr>
          <w:ilvl w:val="1"/>
          <w:numId w:val="4"/>
        </w:numPr>
        <w:overflowPunct/>
        <w:autoSpaceDE/>
        <w:autoSpaceDN/>
        <w:adjustRightInd/>
        <w:spacing w:after="120"/>
        <w:ind w:firstLineChars="0"/>
        <w:textAlignment w:val="auto"/>
        <w:rPr>
          <w:rFonts w:eastAsia="宋体"/>
          <w:szCs w:val="24"/>
          <w:lang w:eastAsia="zh-CN"/>
        </w:rPr>
      </w:pPr>
      <w:r w:rsidRPr="00DF1DD4">
        <w:rPr>
          <w:rFonts w:eastAsia="宋体" w:hint="eastAsia"/>
          <w:szCs w:val="24"/>
          <w:lang w:eastAsia="zh-CN"/>
        </w:rPr>
        <w:t>Option 2: No (existing requirement)</w:t>
      </w:r>
    </w:p>
    <w:p w14:paraId="06A19A7F" w14:textId="77777777" w:rsidR="00FE3596" w:rsidRPr="00DF1DD4" w:rsidRDefault="00FE3596" w:rsidP="00FE3596">
      <w:pPr>
        <w:pStyle w:val="aff8"/>
        <w:numPr>
          <w:ilvl w:val="2"/>
          <w:numId w:val="4"/>
        </w:numPr>
        <w:spacing w:after="120"/>
        <w:ind w:firstLineChars="0"/>
        <w:rPr>
          <w:rFonts w:eastAsia="宋体"/>
          <w:szCs w:val="24"/>
          <w:lang w:eastAsia="zh-CN"/>
        </w:rPr>
      </w:pPr>
      <w:r w:rsidRPr="00DF1DD4">
        <w:rPr>
          <w:rFonts w:eastAsia="宋体"/>
          <w:szCs w:val="24"/>
          <w:lang w:eastAsia="zh-CN"/>
        </w:rPr>
        <w:t>Do not define CSI-RS measurement requirements in Rel-16 for the collision case:</w:t>
      </w:r>
    </w:p>
    <w:p w14:paraId="00B0BDE0" w14:textId="77777777" w:rsidR="00FE3596" w:rsidRPr="00DF1DD4" w:rsidRDefault="00FE3596" w:rsidP="00FE3596">
      <w:pPr>
        <w:pStyle w:val="aff8"/>
        <w:numPr>
          <w:ilvl w:val="3"/>
          <w:numId w:val="4"/>
        </w:numPr>
        <w:overflowPunct/>
        <w:autoSpaceDE/>
        <w:autoSpaceDN/>
        <w:adjustRightInd/>
        <w:spacing w:after="120"/>
        <w:ind w:firstLineChars="0"/>
        <w:textAlignment w:val="auto"/>
        <w:rPr>
          <w:rFonts w:eastAsia="宋体"/>
          <w:szCs w:val="24"/>
          <w:lang w:eastAsia="zh-CN"/>
        </w:rPr>
      </w:pPr>
      <w:r w:rsidRPr="00DF1DD4">
        <w:rPr>
          <w:rFonts w:eastAsia="宋体"/>
          <w:szCs w:val="24"/>
          <w:lang w:eastAsia="zh-CN"/>
        </w:rPr>
        <w:lastRenderedPageBreak/>
        <w:t>Collision between CSI-RS L3 measurement of neighbor cell and serving cell measurement for RLM/BFD or other CSI-RS L1 measurements</w:t>
      </w:r>
      <w:r w:rsidRPr="00DF1DD4">
        <w:rPr>
          <w:rFonts w:eastAsia="宋体" w:hint="eastAsia"/>
          <w:szCs w:val="24"/>
          <w:lang w:eastAsia="zh-CN"/>
        </w:rPr>
        <w:t xml:space="preserve">. </w:t>
      </w:r>
    </w:p>
    <w:p w14:paraId="1770F5A5" w14:textId="77777777" w:rsidR="00FE3596" w:rsidRPr="00DF1DD4" w:rsidRDefault="00FE3596" w:rsidP="00FE35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F1DD4">
        <w:rPr>
          <w:rFonts w:eastAsia="宋体"/>
          <w:szCs w:val="24"/>
          <w:lang w:eastAsia="zh-CN"/>
        </w:rPr>
        <w:t>Recommended WF</w:t>
      </w:r>
    </w:p>
    <w:p w14:paraId="638C886B" w14:textId="77777777" w:rsidR="00FE3596" w:rsidRPr="00C333E9" w:rsidRDefault="00FE3596" w:rsidP="00FE3596">
      <w:pPr>
        <w:pStyle w:val="aff8"/>
        <w:numPr>
          <w:ilvl w:val="1"/>
          <w:numId w:val="4"/>
        </w:numPr>
        <w:overflowPunct/>
        <w:autoSpaceDE/>
        <w:autoSpaceDN/>
        <w:adjustRightInd/>
        <w:spacing w:after="120"/>
        <w:ind w:firstLineChars="0"/>
        <w:textAlignment w:val="auto"/>
        <w:rPr>
          <w:rFonts w:eastAsia="宋体"/>
          <w:i/>
          <w:color w:val="0070C0"/>
          <w:szCs w:val="24"/>
          <w:highlight w:val="yellow"/>
          <w:lang w:eastAsia="zh-CN"/>
        </w:rPr>
      </w:pPr>
      <w:r w:rsidRPr="00DF1DD4">
        <w:rPr>
          <w:rFonts w:eastAsia="宋体"/>
          <w:i/>
          <w:szCs w:val="24"/>
          <w:highlight w:val="yellow"/>
          <w:lang w:eastAsia="zh-CN"/>
        </w:rPr>
        <w:t>N</w:t>
      </w:r>
      <w:r w:rsidRPr="00DF1DD4">
        <w:rPr>
          <w:rFonts w:eastAsia="宋体" w:hint="eastAsia"/>
          <w:i/>
          <w:szCs w:val="24"/>
          <w:highlight w:val="yellow"/>
          <w:lang w:eastAsia="zh-CN"/>
        </w:rPr>
        <w:t xml:space="preserve">eed more discussion. </w:t>
      </w:r>
    </w:p>
    <w:p w14:paraId="215A4F2C" w14:textId="77777777" w:rsidR="00FE3596" w:rsidRPr="00327760" w:rsidRDefault="00FE3596" w:rsidP="00FE3596">
      <w:pPr>
        <w:spacing w:after="120"/>
        <w:rPr>
          <w:color w:val="0070C0"/>
          <w:szCs w:val="24"/>
          <w:lang w:eastAsia="zh-CN"/>
        </w:rPr>
      </w:pPr>
    </w:p>
    <w:tbl>
      <w:tblPr>
        <w:tblStyle w:val="aff7"/>
        <w:tblW w:w="0" w:type="auto"/>
        <w:tblLook w:val="04A0" w:firstRow="1" w:lastRow="0" w:firstColumn="1" w:lastColumn="0" w:noHBand="0" w:noVBand="1"/>
      </w:tblPr>
      <w:tblGrid>
        <w:gridCol w:w="1242"/>
        <w:gridCol w:w="8615"/>
      </w:tblGrid>
      <w:tr w:rsidR="00FE3596" w14:paraId="1C0AA034" w14:textId="77777777" w:rsidTr="0060099A">
        <w:tc>
          <w:tcPr>
            <w:tcW w:w="9857" w:type="dxa"/>
            <w:gridSpan w:val="2"/>
          </w:tcPr>
          <w:p w14:paraId="209C0222" w14:textId="13069F78" w:rsidR="00FE3596" w:rsidRPr="00FE3596" w:rsidRDefault="00FE3596" w:rsidP="0060099A">
            <w:pPr>
              <w:rPr>
                <w:rFonts w:eastAsiaTheme="minorEastAsia"/>
                <w:b/>
                <w:color w:val="0070C0"/>
                <w:u w:val="single"/>
                <w:lang w:eastAsia="zh-CN"/>
              </w:rPr>
            </w:pPr>
            <w:r>
              <w:rPr>
                <w:b/>
                <w:color w:val="0070C0"/>
                <w:u w:val="single"/>
                <w:lang w:eastAsia="ko-KR"/>
              </w:rPr>
              <w:t>Issue 1-</w:t>
            </w:r>
            <w:r>
              <w:rPr>
                <w:rFonts w:hint="eastAsia"/>
                <w:b/>
                <w:color w:val="0070C0"/>
                <w:u w:val="single"/>
                <w:lang w:eastAsia="zh-CN"/>
              </w:rPr>
              <w:t>6-1</w:t>
            </w:r>
            <w:r w:rsidRPr="00805BE8">
              <w:rPr>
                <w:b/>
                <w:color w:val="0070C0"/>
                <w:u w:val="single"/>
                <w:lang w:eastAsia="ko-KR"/>
              </w:rPr>
              <w:t xml:space="preserve">: </w:t>
            </w:r>
            <w:r>
              <w:rPr>
                <w:rFonts w:hint="eastAsia"/>
                <w:b/>
                <w:color w:val="0070C0"/>
                <w:u w:val="single"/>
                <w:lang w:eastAsia="zh-CN"/>
              </w:rPr>
              <w:t>Whether the agreement is applicable to SSB based L1 measurement?</w:t>
            </w:r>
          </w:p>
        </w:tc>
      </w:tr>
      <w:tr w:rsidR="00FE3596" w14:paraId="6199C01D" w14:textId="77777777" w:rsidTr="0060099A">
        <w:tc>
          <w:tcPr>
            <w:tcW w:w="1242" w:type="dxa"/>
          </w:tcPr>
          <w:p w14:paraId="5EB0BA2A" w14:textId="77777777" w:rsidR="00FE3596" w:rsidRPr="00805BE8" w:rsidRDefault="00FE3596"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CE2BDD7" w14:textId="77777777" w:rsidR="00FE3596" w:rsidRPr="00805BE8" w:rsidRDefault="00FE3596"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3F3961" w14:paraId="29429052" w14:textId="77777777" w:rsidTr="0060099A">
        <w:tc>
          <w:tcPr>
            <w:tcW w:w="1242" w:type="dxa"/>
          </w:tcPr>
          <w:p w14:paraId="626BFEA9" w14:textId="2D3864DC" w:rsidR="003F3961" w:rsidRPr="003418CB" w:rsidRDefault="003F3961" w:rsidP="003F3961">
            <w:pPr>
              <w:spacing w:after="120"/>
              <w:rPr>
                <w:rFonts w:eastAsiaTheme="minorEastAsia"/>
                <w:color w:val="0070C0"/>
                <w:lang w:val="en-US" w:eastAsia="zh-CN"/>
              </w:rPr>
            </w:pPr>
            <w:ins w:id="199" w:author="Ato-MediaTek" w:date="2020-11-02T12:56:00Z">
              <w:r>
                <w:rPr>
                  <w:rFonts w:eastAsiaTheme="minorEastAsia"/>
                  <w:color w:val="0070C0"/>
                  <w:lang w:val="en-US" w:eastAsia="zh-CN"/>
                </w:rPr>
                <w:t>MTK</w:t>
              </w:r>
            </w:ins>
            <w:del w:id="200" w:author="Ato-MediaTek" w:date="2020-11-02T12:56:00Z">
              <w:r w:rsidDel="00C7132C">
                <w:rPr>
                  <w:rFonts w:eastAsiaTheme="minorEastAsia" w:hint="eastAsia"/>
                  <w:color w:val="0070C0"/>
                  <w:lang w:val="en-US" w:eastAsia="zh-CN"/>
                </w:rPr>
                <w:delText>XXX</w:delText>
              </w:r>
            </w:del>
          </w:p>
        </w:tc>
        <w:tc>
          <w:tcPr>
            <w:tcW w:w="8615" w:type="dxa"/>
          </w:tcPr>
          <w:p w14:paraId="64158956" w14:textId="67820D7B" w:rsidR="003F3961" w:rsidRPr="003418CB" w:rsidRDefault="003F3961" w:rsidP="003F3961">
            <w:pPr>
              <w:spacing w:after="120"/>
              <w:rPr>
                <w:rFonts w:eastAsiaTheme="minorEastAsia"/>
                <w:color w:val="0070C0"/>
                <w:lang w:val="en-US" w:eastAsia="zh-CN"/>
              </w:rPr>
            </w:pPr>
            <w:ins w:id="201" w:author="Ato-MediaTek" w:date="2020-11-02T12:56:00Z">
              <w:r>
                <w:rPr>
                  <w:rFonts w:eastAsiaTheme="minorEastAsia"/>
                  <w:color w:val="0070C0"/>
                  <w:lang w:val="en-US" w:eastAsia="zh-CN"/>
                </w:rPr>
                <w:t>Support Option 2 to simplify the spec.</w:t>
              </w:r>
            </w:ins>
          </w:p>
        </w:tc>
      </w:tr>
      <w:tr w:rsidR="00FE3596" w14:paraId="400CB49C" w14:textId="77777777" w:rsidTr="0060099A">
        <w:tc>
          <w:tcPr>
            <w:tcW w:w="1242" w:type="dxa"/>
          </w:tcPr>
          <w:p w14:paraId="79A758BA" w14:textId="550E5038" w:rsidR="00FE3596" w:rsidRDefault="003274D0" w:rsidP="0060099A">
            <w:pPr>
              <w:spacing w:after="120"/>
              <w:rPr>
                <w:rFonts w:eastAsiaTheme="minorEastAsia"/>
                <w:color w:val="0070C0"/>
                <w:lang w:val="en-US" w:eastAsia="zh-CN"/>
              </w:rPr>
            </w:pPr>
            <w:ins w:id="202" w:author="Huawei" w:date="2020-11-02T15:1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AF68117" w14:textId="1FD875F1" w:rsidR="00FE3596" w:rsidRDefault="00D1531C" w:rsidP="0060099A">
            <w:pPr>
              <w:spacing w:after="120"/>
              <w:rPr>
                <w:ins w:id="203" w:author="Huawei" w:date="2020-11-02T15:22:00Z"/>
                <w:rFonts w:eastAsiaTheme="minorEastAsia"/>
                <w:color w:val="0070C0"/>
                <w:lang w:val="en-US" w:eastAsia="zh-CN"/>
              </w:rPr>
            </w:pPr>
            <w:ins w:id="204" w:author="Huawei" w:date="2020-11-02T17:33:00Z">
              <w:r>
                <w:rPr>
                  <w:rFonts w:eastAsiaTheme="minorEastAsia"/>
                  <w:color w:val="0070C0"/>
                  <w:lang w:val="en-US" w:eastAsia="zh-CN"/>
                </w:rPr>
                <w:t>Actually option1 and option 2 are not clear to us.</w:t>
              </w:r>
            </w:ins>
          </w:p>
          <w:p w14:paraId="2403C797" w14:textId="5B628A68" w:rsidR="000266BA" w:rsidRPr="003418CB" w:rsidRDefault="000266BA" w:rsidP="0060099A">
            <w:pPr>
              <w:spacing w:after="120"/>
              <w:rPr>
                <w:rFonts w:eastAsiaTheme="minorEastAsia"/>
                <w:color w:val="0070C0"/>
                <w:lang w:val="en-US" w:eastAsia="zh-CN"/>
              </w:rPr>
            </w:pPr>
            <w:ins w:id="205" w:author="Huawei" w:date="2020-11-02T15:23:00Z">
              <w:r>
                <w:rPr>
                  <w:rFonts w:eastAsiaTheme="minorEastAsia"/>
                  <w:color w:val="0070C0"/>
                  <w:lang w:val="en-US" w:eastAsia="zh-CN"/>
                </w:rPr>
                <w:t xml:space="preserve">In our understanding, the </w:t>
              </w:r>
              <w:r w:rsidRPr="000266BA">
                <w:rPr>
                  <w:rFonts w:eastAsiaTheme="minorEastAsia"/>
                  <w:color w:val="0070C0"/>
                  <w:lang w:val="en-US" w:eastAsia="zh-CN"/>
                </w:rPr>
                <w:t xml:space="preserve">agreement </w:t>
              </w:r>
              <w:r>
                <w:rPr>
                  <w:rFonts w:eastAsiaTheme="minorEastAsia"/>
                  <w:color w:val="0070C0"/>
                  <w:lang w:val="en-US" w:eastAsia="zh-CN"/>
                </w:rPr>
                <w:t xml:space="preserve">in last meeting </w:t>
              </w:r>
              <w:r w:rsidRPr="000266BA">
                <w:rPr>
                  <w:rFonts w:eastAsiaTheme="minorEastAsia"/>
                  <w:color w:val="0070C0"/>
                  <w:lang w:val="en-US" w:eastAsia="zh-CN"/>
                </w:rPr>
                <w:t>is applicable to SSB based L1 measurement</w:t>
              </w:r>
              <w:r>
                <w:rPr>
                  <w:rFonts w:eastAsiaTheme="minorEastAsia"/>
                  <w:color w:val="0070C0"/>
                  <w:lang w:val="en-US" w:eastAsia="zh-CN"/>
                </w:rPr>
                <w:t>.</w:t>
              </w:r>
            </w:ins>
          </w:p>
        </w:tc>
      </w:tr>
      <w:tr w:rsidR="00870817" w14:paraId="0738A1C3" w14:textId="77777777" w:rsidTr="0060099A">
        <w:trPr>
          <w:ins w:id="206" w:author="Xiaomi" w:date="2020-11-02T17:52:00Z"/>
        </w:trPr>
        <w:tc>
          <w:tcPr>
            <w:tcW w:w="1242" w:type="dxa"/>
          </w:tcPr>
          <w:p w14:paraId="4CE4B28D" w14:textId="76AF0E50" w:rsidR="00870817" w:rsidRDefault="00870817" w:rsidP="00870817">
            <w:pPr>
              <w:spacing w:after="120"/>
              <w:rPr>
                <w:ins w:id="207" w:author="Xiaomi" w:date="2020-11-02T17:52:00Z"/>
                <w:rFonts w:eastAsiaTheme="minorEastAsia" w:hint="eastAsia"/>
                <w:color w:val="0070C0"/>
                <w:lang w:val="en-US" w:eastAsia="zh-CN"/>
              </w:rPr>
            </w:pPr>
            <w:ins w:id="208" w:author="Xiaomi" w:date="2020-11-02T17:5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CA2A8F4" w14:textId="34C4FC30" w:rsidR="00870817" w:rsidRDefault="00870817" w:rsidP="00870817">
            <w:pPr>
              <w:spacing w:after="120"/>
              <w:rPr>
                <w:ins w:id="209" w:author="Xiaomi" w:date="2020-11-02T17:52:00Z"/>
                <w:rFonts w:eastAsiaTheme="minorEastAsia"/>
                <w:color w:val="0070C0"/>
                <w:lang w:val="en-US" w:eastAsia="zh-CN"/>
              </w:rPr>
            </w:pPr>
            <w:ins w:id="210" w:author="Xiaomi" w:date="2020-11-02T17:52:00Z">
              <w:r>
                <w:rPr>
                  <w:rFonts w:eastAsiaTheme="minorEastAsia" w:hint="eastAsia"/>
                  <w:color w:val="0070C0"/>
                  <w:lang w:val="en-US" w:eastAsia="zh-CN"/>
                </w:rPr>
                <w:t>S</w:t>
              </w:r>
              <w:r>
                <w:rPr>
                  <w:rFonts w:eastAsiaTheme="minorEastAsia"/>
                  <w:color w:val="0070C0"/>
                  <w:lang w:val="en-US" w:eastAsia="zh-CN"/>
                </w:rPr>
                <w:t xml:space="preserve">upport option 2. As agreed in previous meeting, no requirement is applied when CSI-RS resource of serving cell is not available. Thus, we prefer not to consider the collision case between </w:t>
              </w:r>
              <w:r w:rsidRPr="00DF1DD4">
                <w:rPr>
                  <w:rFonts w:eastAsia="宋体"/>
                  <w:szCs w:val="24"/>
                  <w:lang w:eastAsia="zh-CN"/>
                </w:rPr>
                <w:t xml:space="preserve">CSI-RS L3 measurement of neighbor cell and </w:t>
              </w:r>
              <w:r w:rsidRPr="00DF1DD4">
                <w:rPr>
                  <w:rFonts w:eastAsia="宋体" w:hint="eastAsia"/>
                  <w:szCs w:val="24"/>
                  <w:lang w:eastAsia="zh-CN"/>
                </w:rPr>
                <w:t>SSB based L1 measurement</w:t>
              </w:r>
              <w:r>
                <w:rPr>
                  <w:rFonts w:eastAsia="宋体"/>
                  <w:szCs w:val="24"/>
                  <w:lang w:eastAsia="zh-CN"/>
                </w:rPr>
                <w:t>.</w:t>
              </w:r>
            </w:ins>
          </w:p>
        </w:tc>
      </w:tr>
    </w:tbl>
    <w:p w14:paraId="0BC5D86A" w14:textId="77777777" w:rsidR="00FE3596" w:rsidRPr="00D1531C" w:rsidRDefault="00FE3596" w:rsidP="00196811">
      <w:pPr>
        <w:rPr>
          <w:b/>
          <w:i/>
          <w:color w:val="0070C0"/>
          <w:lang w:eastAsia="zh-CN"/>
        </w:rPr>
      </w:pPr>
    </w:p>
    <w:p w14:paraId="62DE7A54" w14:textId="346E6FDA" w:rsidR="00CE550A" w:rsidRPr="00805BE8" w:rsidRDefault="00CE550A" w:rsidP="00CE550A">
      <w:pPr>
        <w:pStyle w:val="3"/>
        <w:rPr>
          <w:sz w:val="24"/>
          <w:szCs w:val="16"/>
        </w:rPr>
      </w:pPr>
      <w:r w:rsidRPr="00805BE8">
        <w:rPr>
          <w:sz w:val="24"/>
          <w:szCs w:val="16"/>
        </w:rPr>
        <w:t>Sub-</w:t>
      </w:r>
      <w:r>
        <w:rPr>
          <w:sz w:val="24"/>
          <w:szCs w:val="16"/>
        </w:rPr>
        <w:t>topic</w:t>
      </w:r>
      <w:r w:rsidRPr="00805BE8">
        <w:rPr>
          <w:sz w:val="24"/>
          <w:szCs w:val="16"/>
        </w:rPr>
        <w:t xml:space="preserve"> 1-</w:t>
      </w:r>
      <w:r w:rsidR="00FE3596">
        <w:rPr>
          <w:rFonts w:hint="eastAsia"/>
          <w:sz w:val="24"/>
          <w:szCs w:val="16"/>
        </w:rPr>
        <w:t>7</w:t>
      </w:r>
      <w:r>
        <w:rPr>
          <w:rFonts w:hint="eastAsia"/>
          <w:sz w:val="24"/>
          <w:szCs w:val="16"/>
        </w:rPr>
        <w:t xml:space="preserve"> Spec correction</w:t>
      </w:r>
    </w:p>
    <w:p w14:paraId="5C3B1B7F" w14:textId="56FA3A76" w:rsidR="00A82C19" w:rsidRPr="00CE47BC" w:rsidRDefault="009267F5" w:rsidP="005B4802">
      <w:pPr>
        <w:rPr>
          <w:b/>
          <w:i/>
          <w:color w:val="0070C0"/>
          <w:lang w:eastAsia="zh-CN"/>
        </w:rPr>
      </w:pPr>
      <w:r w:rsidRPr="00AA601E">
        <w:rPr>
          <w:rFonts w:hint="eastAsia"/>
          <w:i/>
          <w:highlight w:val="yellow"/>
          <w:lang w:eastAsia="zh-CN"/>
        </w:rPr>
        <w:t xml:space="preserve">Moderator: </w:t>
      </w:r>
      <w:r w:rsidR="00AE190E" w:rsidRPr="00AA601E">
        <w:rPr>
          <w:rFonts w:hint="eastAsia"/>
          <w:i/>
          <w:highlight w:val="yellow"/>
          <w:lang w:val="sv-SE" w:eastAsia="zh-CN"/>
        </w:rPr>
        <w:t>Regarding</w:t>
      </w:r>
      <w:r w:rsidR="000F50FA" w:rsidRPr="00AA601E">
        <w:rPr>
          <w:rFonts w:hint="eastAsia"/>
          <w:i/>
          <w:highlight w:val="yellow"/>
          <w:lang w:val="sv-SE" w:eastAsia="zh-CN"/>
        </w:rPr>
        <w:t xml:space="preserve"> </w:t>
      </w:r>
      <w:r w:rsidR="00AE190E" w:rsidRPr="00AA601E">
        <w:rPr>
          <w:rFonts w:hint="eastAsia"/>
          <w:i/>
          <w:highlight w:val="yellow"/>
          <w:lang w:val="sv-SE" w:eastAsia="zh-CN"/>
        </w:rPr>
        <w:t>to the</w:t>
      </w:r>
      <w:r w:rsidR="00BC3496" w:rsidRPr="00AA601E">
        <w:rPr>
          <w:rFonts w:hint="eastAsia"/>
          <w:i/>
          <w:highlight w:val="yellow"/>
          <w:lang w:val="sv-SE" w:eastAsia="zh-CN"/>
        </w:rPr>
        <w:t xml:space="preserve"> </w:t>
      </w:r>
      <w:r w:rsidR="00AE190E" w:rsidRPr="00AA601E">
        <w:rPr>
          <w:rFonts w:hint="eastAsia"/>
          <w:i/>
          <w:highlight w:val="yellow"/>
          <w:lang w:val="sv-SE" w:eastAsia="zh-CN"/>
        </w:rPr>
        <w:t xml:space="preserve">other </w:t>
      </w:r>
      <w:r w:rsidR="007D2551" w:rsidRPr="00AA601E">
        <w:rPr>
          <w:rFonts w:hint="eastAsia"/>
          <w:i/>
          <w:highlight w:val="yellow"/>
          <w:lang w:val="sv-SE" w:eastAsia="zh-CN"/>
        </w:rPr>
        <w:t>spec correction issues, companies</w:t>
      </w:r>
      <w:r w:rsidR="007D2551" w:rsidRPr="00AA601E">
        <w:rPr>
          <w:rFonts w:hint="eastAsia"/>
          <w:i/>
          <w:highlight w:val="yellow"/>
          <w:lang w:eastAsia="zh-CN"/>
        </w:rPr>
        <w:t xml:space="preserve"> please directly provide your comments on the CRs in section 1.3.2.</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5C4BFEE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199CE" w:rsidR="009415B0" w:rsidRPr="00855107" w:rsidRDefault="009415B0" w:rsidP="005B4802">
      <w:pPr>
        <w:rPr>
          <w:i/>
          <w:color w:val="0070C0"/>
          <w:lang w:val="en-US" w:eastAsia="zh-CN"/>
        </w:rPr>
      </w:pPr>
    </w:p>
    <w:tbl>
      <w:tblPr>
        <w:tblStyle w:val="aff7"/>
        <w:tblW w:w="0" w:type="auto"/>
        <w:tblLook w:val="04A0" w:firstRow="1" w:lastRow="0" w:firstColumn="1" w:lastColumn="0" w:noHBand="0" w:noVBand="1"/>
      </w:tblPr>
      <w:tblGrid>
        <w:gridCol w:w="1366"/>
        <w:gridCol w:w="8491"/>
      </w:tblGrid>
      <w:tr w:rsidR="009415B0" w:rsidRPr="00571777" w14:paraId="570A5116" w14:textId="77777777" w:rsidTr="00A212DC">
        <w:tc>
          <w:tcPr>
            <w:tcW w:w="1366"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491"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25C5E" w:rsidRPr="00571777" w14:paraId="07DECF26" w14:textId="77777777" w:rsidTr="00A212DC">
        <w:tc>
          <w:tcPr>
            <w:tcW w:w="1366" w:type="dxa"/>
            <w:vMerge w:val="restart"/>
          </w:tcPr>
          <w:p w14:paraId="41D5B081" w14:textId="1E2F4F84" w:rsidR="00B25C5E" w:rsidRPr="00B25C5E" w:rsidRDefault="00B25C5E" w:rsidP="00805BE8">
            <w:pPr>
              <w:spacing w:after="120"/>
              <w:rPr>
                <w:rFonts w:eastAsiaTheme="minorEastAsia"/>
                <w:color w:val="0070C0"/>
                <w:lang w:val="en-US" w:eastAsia="zh-CN"/>
              </w:rPr>
            </w:pPr>
            <w:r w:rsidRPr="009C186C">
              <w:t>R4-2014188</w:t>
            </w:r>
            <w:r>
              <w:rPr>
                <w:rFonts w:hint="eastAsia"/>
                <w:lang w:eastAsia="zh-CN"/>
              </w:rPr>
              <w:t xml:space="preserve"> </w:t>
            </w:r>
            <w:r>
              <w:rPr>
                <w:rFonts w:eastAsiaTheme="minorEastAsia" w:hint="eastAsia"/>
                <w:lang w:eastAsia="zh-CN"/>
              </w:rPr>
              <w:t>(Qualcomm)</w:t>
            </w:r>
          </w:p>
        </w:tc>
        <w:tc>
          <w:tcPr>
            <w:tcW w:w="8491" w:type="dxa"/>
          </w:tcPr>
          <w:p w14:paraId="00B3F2C2" w14:textId="77777777" w:rsidR="003F3961" w:rsidRDefault="003F3961" w:rsidP="003F3961">
            <w:pPr>
              <w:spacing w:after="120"/>
              <w:rPr>
                <w:ins w:id="211" w:author="Ato-MediaTek" w:date="2020-11-02T12:56:00Z"/>
                <w:rFonts w:eastAsiaTheme="minorEastAsia"/>
                <w:color w:val="0070C0"/>
                <w:lang w:val="en-US" w:eastAsia="zh-CN"/>
              </w:rPr>
            </w:pPr>
            <w:ins w:id="212" w:author="Ato-MediaTek" w:date="2020-11-02T12:56:00Z">
              <w:r>
                <w:rPr>
                  <w:rFonts w:eastAsiaTheme="minorEastAsia"/>
                  <w:color w:val="0070C0"/>
                  <w:lang w:val="en-US" w:eastAsia="zh-CN"/>
                </w:rPr>
                <w:t>MTK:</w:t>
              </w:r>
            </w:ins>
          </w:p>
          <w:p w14:paraId="1274A671" w14:textId="77777777" w:rsidR="003F3961" w:rsidRPr="004B7215" w:rsidRDefault="003F3961" w:rsidP="003F3961">
            <w:pPr>
              <w:spacing w:after="120"/>
              <w:ind w:left="284"/>
              <w:rPr>
                <w:ins w:id="213" w:author="Ato-MediaTek" w:date="2020-11-02T12:56:00Z"/>
                <w:rFonts w:eastAsiaTheme="minorEastAsia"/>
                <w:color w:val="0070C0"/>
                <w:lang w:val="en-US" w:eastAsia="zh-CN"/>
              </w:rPr>
            </w:pPr>
            <w:ins w:id="214"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CR version wrong</w:t>
              </w:r>
            </w:ins>
          </w:p>
          <w:p w14:paraId="2021E5BE" w14:textId="77777777" w:rsidR="003F3961" w:rsidRPr="004B7215" w:rsidRDefault="003F3961" w:rsidP="003F3961">
            <w:pPr>
              <w:spacing w:after="120"/>
              <w:ind w:left="284"/>
              <w:rPr>
                <w:ins w:id="215" w:author="Ato-MediaTek" w:date="2020-11-02T12:56:00Z"/>
                <w:rFonts w:eastAsiaTheme="minorEastAsia"/>
                <w:color w:val="0070C0"/>
                <w:lang w:val="en-US" w:eastAsia="zh-CN"/>
              </w:rPr>
            </w:pPr>
            <w:ins w:id="216"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Change on  change</w:t>
              </w:r>
            </w:ins>
          </w:p>
          <w:p w14:paraId="4BB207B7" w14:textId="4F775AD7" w:rsidR="00B25C5E" w:rsidRPr="003418CB" w:rsidRDefault="003F3961" w:rsidP="003F3961">
            <w:pPr>
              <w:spacing w:after="120"/>
              <w:rPr>
                <w:rFonts w:eastAsiaTheme="minorEastAsia"/>
                <w:color w:val="0070C0"/>
                <w:lang w:val="en-US" w:eastAsia="zh-CN"/>
              </w:rPr>
            </w:pPr>
            <w:ins w:id="217" w:author="Ato-MediaTek" w:date="2020-11-02T12:56:00Z">
              <w:r w:rsidRPr="004B7215">
                <w:rPr>
                  <w:rFonts w:eastAsiaTheme="minorEastAsia" w:hint="eastAsia"/>
                  <w:color w:val="0070C0"/>
                  <w:lang w:val="en-US" w:eastAsia="zh-CN"/>
                </w:rPr>
                <w:t>•</w:t>
              </w:r>
              <w:r w:rsidRPr="004B7215">
                <w:rPr>
                  <w:rFonts w:eastAsiaTheme="minorEastAsia"/>
                  <w:color w:val="0070C0"/>
                  <w:lang w:val="en-US" w:eastAsia="zh-CN"/>
                </w:rPr>
                <w:t xml:space="preserve"> </w:t>
              </w:r>
              <w:r>
                <w:rPr>
                  <w:rFonts w:eastAsiaTheme="minorEastAsia"/>
                  <w:color w:val="0070C0"/>
                  <w:lang w:val="en-US" w:eastAsia="zh-CN"/>
                </w:rPr>
                <w:t xml:space="preserve">pending on the conclusion of </w:t>
              </w:r>
              <w:r w:rsidRPr="00805BE8">
                <w:rPr>
                  <w:b/>
                  <w:color w:val="0070C0"/>
                  <w:u w:val="single"/>
                  <w:lang w:eastAsia="ko-KR"/>
                </w:rPr>
                <w:t>Issue 1-</w:t>
              </w:r>
              <w:r>
                <w:rPr>
                  <w:rFonts w:hint="eastAsia"/>
                  <w:b/>
                  <w:color w:val="0070C0"/>
                  <w:u w:val="single"/>
                  <w:lang w:eastAsia="zh-CN"/>
                </w:rPr>
                <w:t>3-1</w:t>
              </w:r>
            </w:ins>
            <w:del w:id="218" w:author="Ato-MediaTek" w:date="2020-11-02T12:56:00Z">
              <w:r w:rsidR="00B25C5E" w:rsidDel="003F3961">
                <w:rPr>
                  <w:rFonts w:eastAsiaTheme="minorEastAsia" w:hint="eastAsia"/>
                  <w:color w:val="0070C0"/>
                  <w:lang w:val="en-US" w:eastAsia="zh-CN"/>
                </w:rPr>
                <w:delText>Company A</w:delText>
              </w:r>
            </w:del>
          </w:p>
        </w:tc>
      </w:tr>
      <w:tr w:rsidR="00B25C5E" w:rsidRPr="00571777" w14:paraId="6107E4A4" w14:textId="77777777" w:rsidTr="00A212DC">
        <w:tc>
          <w:tcPr>
            <w:tcW w:w="1366" w:type="dxa"/>
            <w:vMerge/>
          </w:tcPr>
          <w:p w14:paraId="5C77C2BE" w14:textId="77777777" w:rsidR="00B25C5E" w:rsidRDefault="00B25C5E" w:rsidP="00571777">
            <w:pPr>
              <w:spacing w:after="120"/>
              <w:rPr>
                <w:rFonts w:eastAsiaTheme="minorEastAsia"/>
                <w:color w:val="0070C0"/>
                <w:lang w:val="en-US" w:eastAsia="zh-CN"/>
              </w:rPr>
            </w:pPr>
          </w:p>
        </w:tc>
        <w:tc>
          <w:tcPr>
            <w:tcW w:w="8491" w:type="dxa"/>
          </w:tcPr>
          <w:p w14:paraId="7976E3A3" w14:textId="35BC196C" w:rsidR="00B25C5E" w:rsidRDefault="00B25C5E" w:rsidP="00DD7DAC">
            <w:pPr>
              <w:spacing w:after="120"/>
              <w:rPr>
                <w:rFonts w:eastAsiaTheme="minorEastAsia"/>
                <w:color w:val="0070C0"/>
                <w:lang w:val="en-US" w:eastAsia="zh-CN"/>
              </w:rPr>
            </w:pPr>
            <w:del w:id="219" w:author="Huawei" w:date="2020-11-02T15:25:00Z">
              <w:r w:rsidDel="00871A81">
                <w:rPr>
                  <w:rFonts w:eastAsiaTheme="minorEastAsia" w:hint="eastAsia"/>
                  <w:color w:val="0070C0"/>
                  <w:lang w:val="en-US" w:eastAsia="zh-CN"/>
                </w:rPr>
                <w:delText>Company</w:delText>
              </w:r>
              <w:r w:rsidDel="00871A81">
                <w:rPr>
                  <w:rFonts w:eastAsiaTheme="minorEastAsia"/>
                  <w:color w:val="0070C0"/>
                  <w:lang w:val="en-US" w:eastAsia="zh-CN"/>
                </w:rPr>
                <w:delText xml:space="preserve"> B</w:delText>
              </w:r>
            </w:del>
            <w:ins w:id="220" w:author="Huawei" w:date="2020-11-02T15:25:00Z">
              <w:r w:rsidR="00871A81">
                <w:rPr>
                  <w:rFonts w:eastAsiaTheme="minorEastAsia"/>
                  <w:color w:val="0070C0"/>
                  <w:lang w:val="en-US" w:eastAsia="zh-CN"/>
                </w:rPr>
                <w:t>Huawei:</w:t>
              </w:r>
            </w:ins>
            <w:ins w:id="221" w:author="Huawei" w:date="2020-11-02T15:26:00Z">
              <w:r w:rsidR="00871A81">
                <w:rPr>
                  <w:rFonts w:eastAsiaTheme="minorEastAsia"/>
                  <w:color w:val="0070C0"/>
                  <w:lang w:val="en-US" w:eastAsia="zh-CN"/>
                </w:rPr>
                <w:t xml:space="preserve"> depends on the </w:t>
              </w:r>
            </w:ins>
            <w:ins w:id="222" w:author="Huawei" w:date="2020-11-02T17:44:00Z">
              <w:r w:rsidR="00DD7DAC">
                <w:rPr>
                  <w:rFonts w:eastAsiaTheme="minorEastAsia"/>
                  <w:color w:val="0070C0"/>
                  <w:lang w:val="en-US" w:eastAsia="zh-CN"/>
                </w:rPr>
                <w:t>ou</w:t>
              </w:r>
            </w:ins>
            <w:ins w:id="223" w:author="Huawei" w:date="2020-11-02T17:45:00Z">
              <w:r w:rsidR="00DD7DAC">
                <w:rPr>
                  <w:rFonts w:eastAsiaTheme="minorEastAsia"/>
                  <w:color w:val="0070C0"/>
                  <w:lang w:val="en-US" w:eastAsia="zh-CN"/>
                </w:rPr>
                <w:t>tcome</w:t>
              </w:r>
            </w:ins>
            <w:ins w:id="224" w:author="Huawei" w:date="2020-11-02T15:27:00Z">
              <w:r w:rsidR="00871A81">
                <w:rPr>
                  <w:rFonts w:eastAsiaTheme="minorEastAsia"/>
                  <w:color w:val="0070C0"/>
                  <w:lang w:val="en-US" w:eastAsia="zh-CN"/>
                </w:rPr>
                <w:t xml:space="preserve"> of sub-topic 1</w:t>
              </w:r>
            </w:ins>
            <w:ins w:id="225" w:author="Huawei" w:date="2020-11-02T15:28:00Z">
              <w:r w:rsidR="00871A81">
                <w:rPr>
                  <w:rFonts w:eastAsiaTheme="minorEastAsia"/>
                  <w:color w:val="0070C0"/>
                  <w:lang w:val="en-US" w:eastAsia="zh-CN"/>
                </w:rPr>
                <w:t>-1. We suggest to use one CR to capture all scheduling restriction requirements including FR2, TDD band and m</w:t>
              </w:r>
            </w:ins>
            <w:ins w:id="226" w:author="Huawei" w:date="2020-11-02T15:29:00Z">
              <w:r w:rsidR="00871A81">
                <w:rPr>
                  <w:rFonts w:eastAsiaTheme="minorEastAsia"/>
                  <w:color w:val="0070C0"/>
                  <w:lang w:val="en-US" w:eastAsia="zh-CN"/>
                </w:rPr>
                <w:t>ix numerology (may be a note).</w:t>
              </w:r>
            </w:ins>
          </w:p>
        </w:tc>
      </w:tr>
      <w:tr w:rsidR="00B25C5E" w:rsidRPr="00571777" w14:paraId="629BFFB8" w14:textId="77777777" w:rsidTr="00A212DC">
        <w:tc>
          <w:tcPr>
            <w:tcW w:w="1366" w:type="dxa"/>
            <w:vMerge/>
          </w:tcPr>
          <w:p w14:paraId="52AF9FD7" w14:textId="77777777" w:rsidR="00B25C5E" w:rsidRDefault="00B25C5E" w:rsidP="00571777">
            <w:pPr>
              <w:spacing w:after="120"/>
              <w:rPr>
                <w:rFonts w:eastAsiaTheme="minorEastAsia"/>
                <w:color w:val="0070C0"/>
                <w:lang w:val="en-US" w:eastAsia="zh-CN"/>
              </w:rPr>
            </w:pPr>
          </w:p>
        </w:tc>
        <w:tc>
          <w:tcPr>
            <w:tcW w:w="8491" w:type="dxa"/>
          </w:tcPr>
          <w:p w14:paraId="3693E3EE" w14:textId="77777777" w:rsidR="00B25C5E" w:rsidRDefault="00B25C5E" w:rsidP="00571777">
            <w:pPr>
              <w:spacing w:after="120"/>
              <w:rPr>
                <w:rFonts w:eastAsiaTheme="minorEastAsia"/>
                <w:color w:val="0070C0"/>
                <w:lang w:val="en-US" w:eastAsia="zh-CN"/>
              </w:rPr>
            </w:pPr>
          </w:p>
        </w:tc>
      </w:tr>
      <w:tr w:rsidR="000834DA" w:rsidRPr="00571777" w14:paraId="5197B557" w14:textId="77777777" w:rsidTr="00A212DC">
        <w:tc>
          <w:tcPr>
            <w:tcW w:w="1366" w:type="dxa"/>
            <w:vMerge w:val="restart"/>
          </w:tcPr>
          <w:p w14:paraId="7ADA3074" w14:textId="0E8DD2D7" w:rsidR="000834DA" w:rsidRDefault="000834DA" w:rsidP="00571777">
            <w:pPr>
              <w:spacing w:after="120"/>
              <w:rPr>
                <w:rFonts w:eastAsiaTheme="minorEastAsia"/>
                <w:color w:val="0070C0"/>
                <w:lang w:val="en-US" w:eastAsia="zh-CN"/>
              </w:rPr>
            </w:pPr>
            <w:r w:rsidRPr="001E0493">
              <w:t>R4-2014432</w:t>
            </w:r>
            <w:r>
              <w:rPr>
                <w:rFonts w:hint="eastAsia"/>
                <w:lang w:eastAsia="zh-CN"/>
              </w:rPr>
              <w:t xml:space="preserve"> (CATT)</w:t>
            </w:r>
          </w:p>
        </w:tc>
        <w:tc>
          <w:tcPr>
            <w:tcW w:w="8491" w:type="dxa"/>
          </w:tcPr>
          <w:p w14:paraId="1F81CCBA" w14:textId="68FBE81C" w:rsidR="000834DA" w:rsidRDefault="000834DA" w:rsidP="00571777">
            <w:pPr>
              <w:spacing w:after="120"/>
              <w:rPr>
                <w:rFonts w:eastAsiaTheme="minorEastAsia"/>
                <w:color w:val="0070C0"/>
                <w:lang w:val="en-US" w:eastAsia="zh-CN"/>
              </w:rPr>
            </w:pPr>
            <w:del w:id="227" w:author="Ato-MediaTek" w:date="2020-11-02T12:57:00Z">
              <w:r w:rsidDel="0060099A">
                <w:rPr>
                  <w:rFonts w:eastAsiaTheme="minorEastAsia" w:hint="eastAsia"/>
                  <w:color w:val="0070C0"/>
                  <w:lang w:val="en-US" w:eastAsia="zh-TW"/>
                </w:rPr>
                <w:delText>Company A</w:delText>
              </w:r>
            </w:del>
            <w:ins w:id="228" w:author="Ato-MediaTek" w:date="2020-11-02T12:57:00Z">
              <w:r w:rsidR="0060099A">
                <w:rPr>
                  <w:rFonts w:eastAsiaTheme="minorEastAsia" w:hint="eastAsia"/>
                  <w:color w:val="0070C0"/>
                  <w:lang w:val="en-US" w:eastAsia="zh-TW"/>
                </w:rPr>
                <w:t>MTK:</w:t>
              </w:r>
              <w:r w:rsidR="0060099A">
                <w:t xml:space="preserve"> </w:t>
              </w:r>
              <w:r w:rsidR="0060099A" w:rsidRPr="0060099A">
                <w:rPr>
                  <w:rFonts w:eastAsiaTheme="minorEastAsia"/>
                  <w:color w:val="0070C0"/>
                  <w:lang w:val="en-US" w:eastAsia="zh-TW"/>
                </w:rPr>
                <w:t>CR number is missing</w:t>
              </w:r>
            </w:ins>
          </w:p>
        </w:tc>
      </w:tr>
      <w:tr w:rsidR="000834DA" w:rsidRPr="00571777" w14:paraId="3B1DD3CD" w14:textId="77777777" w:rsidTr="00A212DC">
        <w:tc>
          <w:tcPr>
            <w:tcW w:w="1366" w:type="dxa"/>
            <w:vMerge/>
          </w:tcPr>
          <w:p w14:paraId="0E8827F0" w14:textId="4739C6D6" w:rsidR="000834DA" w:rsidRDefault="000834DA" w:rsidP="00571777">
            <w:pPr>
              <w:spacing w:after="120"/>
              <w:rPr>
                <w:rFonts w:eastAsiaTheme="minorEastAsia"/>
                <w:color w:val="0070C0"/>
                <w:lang w:val="en-US" w:eastAsia="zh-CN"/>
              </w:rPr>
            </w:pPr>
          </w:p>
        </w:tc>
        <w:tc>
          <w:tcPr>
            <w:tcW w:w="8491" w:type="dxa"/>
          </w:tcPr>
          <w:p w14:paraId="1870D165" w14:textId="661C2DC4" w:rsidR="000834DA" w:rsidRDefault="000834DA" w:rsidP="00871A8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834DA" w:rsidRPr="00571777" w14:paraId="0424AA47" w14:textId="77777777" w:rsidTr="00A212DC">
        <w:tc>
          <w:tcPr>
            <w:tcW w:w="1366" w:type="dxa"/>
            <w:vMerge/>
          </w:tcPr>
          <w:p w14:paraId="69E103A3" w14:textId="77777777" w:rsidR="000834DA" w:rsidRDefault="000834DA" w:rsidP="00571777">
            <w:pPr>
              <w:spacing w:after="120"/>
              <w:rPr>
                <w:rFonts w:eastAsiaTheme="minorEastAsia"/>
                <w:color w:val="0070C0"/>
                <w:lang w:val="en-US" w:eastAsia="zh-CN"/>
              </w:rPr>
            </w:pPr>
          </w:p>
        </w:tc>
        <w:tc>
          <w:tcPr>
            <w:tcW w:w="8491" w:type="dxa"/>
          </w:tcPr>
          <w:p w14:paraId="785586E3" w14:textId="77777777" w:rsidR="000834DA" w:rsidRDefault="000834DA" w:rsidP="00571777">
            <w:pPr>
              <w:spacing w:after="120"/>
              <w:rPr>
                <w:rFonts w:eastAsiaTheme="minorEastAsia"/>
                <w:color w:val="0070C0"/>
                <w:lang w:val="en-US" w:eastAsia="zh-CN"/>
              </w:rPr>
            </w:pPr>
          </w:p>
        </w:tc>
      </w:tr>
      <w:tr w:rsidR="000834DA" w:rsidRPr="00571777" w14:paraId="1A97CA79" w14:textId="77777777" w:rsidTr="00A212DC">
        <w:tc>
          <w:tcPr>
            <w:tcW w:w="1366" w:type="dxa"/>
            <w:vMerge w:val="restart"/>
          </w:tcPr>
          <w:p w14:paraId="6B55036E" w14:textId="52D05696" w:rsidR="000834DA" w:rsidRDefault="000834DA" w:rsidP="00571777">
            <w:pPr>
              <w:spacing w:after="120"/>
              <w:rPr>
                <w:rFonts w:eastAsiaTheme="minorEastAsia"/>
                <w:color w:val="0070C0"/>
                <w:lang w:val="en-US" w:eastAsia="zh-CN"/>
              </w:rPr>
            </w:pPr>
            <w:r w:rsidRPr="00143B93">
              <w:t>R4-2016045</w:t>
            </w:r>
            <w:r>
              <w:rPr>
                <w:rFonts w:hint="eastAsia"/>
                <w:lang w:eastAsia="zh-CN"/>
              </w:rPr>
              <w:t xml:space="preserve"> </w:t>
            </w:r>
            <w:r w:rsidRPr="007941BF">
              <w:rPr>
                <w:rFonts w:hint="eastAsia"/>
              </w:rPr>
              <w:t>(</w:t>
            </w:r>
            <w:r w:rsidRPr="00D17943">
              <w:rPr>
                <w:rFonts w:hint="eastAsia"/>
              </w:rPr>
              <w:t>Nokia</w:t>
            </w:r>
            <w:r w:rsidRPr="007941BF">
              <w:rPr>
                <w:rFonts w:hint="eastAsia"/>
              </w:rPr>
              <w:t>)</w:t>
            </w:r>
          </w:p>
        </w:tc>
        <w:tc>
          <w:tcPr>
            <w:tcW w:w="8491" w:type="dxa"/>
          </w:tcPr>
          <w:p w14:paraId="1F5C9929" w14:textId="77777777" w:rsidR="0060099A" w:rsidRDefault="0060099A" w:rsidP="00571777">
            <w:pPr>
              <w:spacing w:after="120"/>
              <w:rPr>
                <w:ins w:id="229" w:author="Ato-MediaTek" w:date="2020-11-02T12:59:00Z"/>
                <w:rFonts w:eastAsiaTheme="minorEastAsia"/>
                <w:color w:val="0070C0"/>
                <w:lang w:val="en-US" w:eastAsia="zh-TW"/>
              </w:rPr>
            </w:pPr>
            <w:ins w:id="230" w:author="Ato-MediaTek" w:date="2020-11-02T12:59:00Z">
              <w:r>
                <w:rPr>
                  <w:rFonts w:eastAsiaTheme="minorEastAsia" w:hint="eastAsia"/>
                  <w:color w:val="0070C0"/>
                  <w:lang w:val="en-US" w:eastAsia="zh-TW"/>
                </w:rPr>
                <w:t>MTK:</w:t>
              </w:r>
            </w:ins>
          </w:p>
          <w:p w14:paraId="424B17C9" w14:textId="77777777" w:rsidR="0060099A" w:rsidRDefault="0060099A">
            <w:pPr>
              <w:pStyle w:val="aff8"/>
              <w:numPr>
                <w:ilvl w:val="0"/>
                <w:numId w:val="28"/>
              </w:numPr>
              <w:spacing w:after="120"/>
              <w:ind w:firstLineChars="0"/>
              <w:rPr>
                <w:ins w:id="231" w:author="Ato-MediaTek" w:date="2020-11-02T12:59:00Z"/>
                <w:rFonts w:eastAsiaTheme="minorEastAsia"/>
                <w:color w:val="0070C0"/>
                <w:lang w:val="en-US" w:eastAsia="zh-TW"/>
              </w:rPr>
              <w:pPrChange w:id="232" w:author="Ato-MediaTek" w:date="2020-11-02T12:59:00Z">
                <w:pPr>
                  <w:spacing w:after="120"/>
                </w:pPr>
              </w:pPrChange>
            </w:pPr>
            <w:ins w:id="233" w:author="Ato-MediaTek" w:date="2020-11-02T12:59:00Z">
              <w:r w:rsidRPr="0060099A">
                <w:rPr>
                  <w:rFonts w:eastAsiaTheme="minorEastAsia"/>
                  <w:color w:val="0070C0"/>
                  <w:lang w:val="en-US" w:eastAsia="zh-TW"/>
                </w:rPr>
                <w:t>9.10.2.5.3.2 does not have any condition</w:t>
              </w:r>
            </w:ins>
          </w:p>
          <w:p w14:paraId="37718F6B" w14:textId="0D060A89" w:rsidR="0060099A" w:rsidRPr="0060099A" w:rsidRDefault="0060099A">
            <w:pPr>
              <w:pStyle w:val="aff8"/>
              <w:numPr>
                <w:ilvl w:val="0"/>
                <w:numId w:val="28"/>
              </w:numPr>
              <w:spacing w:after="120"/>
              <w:ind w:firstLineChars="0"/>
              <w:rPr>
                <w:rFonts w:eastAsiaTheme="minorEastAsia"/>
                <w:color w:val="0070C0"/>
                <w:lang w:val="en-US" w:eastAsia="zh-TW"/>
                <w:rPrChange w:id="234" w:author="Ato-MediaTek" w:date="2020-11-02T12:59:00Z">
                  <w:rPr>
                    <w:lang w:val="en-US" w:eastAsia="zh-TW"/>
                  </w:rPr>
                </w:rPrChange>
              </w:rPr>
              <w:pPrChange w:id="235" w:author="Ato-MediaTek" w:date="2020-11-02T12:59:00Z">
                <w:pPr>
                  <w:spacing w:after="120"/>
                </w:pPr>
              </w:pPrChange>
            </w:pPr>
            <w:ins w:id="236" w:author="Ato-MediaTek" w:date="2020-11-02T12:59:00Z">
              <w:r>
                <w:rPr>
                  <w:rFonts w:eastAsiaTheme="minorEastAsia"/>
                  <w:color w:val="0070C0"/>
                  <w:lang w:val="en-US" w:eastAsia="zh-TW"/>
                </w:rPr>
                <w:t>D</w:t>
              </w:r>
              <w:r w:rsidRPr="0060099A">
                <w:rPr>
                  <w:rFonts w:eastAsiaTheme="minorEastAsia"/>
                  <w:color w:val="0070C0"/>
                  <w:lang w:val="en-US" w:eastAsia="zh-TW"/>
                </w:rPr>
                <w:t>o we still need before-and-after 1 symbol margin scheduling restriction for FR2 beam issue?</w:t>
              </w:r>
            </w:ins>
          </w:p>
        </w:tc>
      </w:tr>
      <w:tr w:rsidR="000834DA" w:rsidRPr="00571777" w14:paraId="08A74289" w14:textId="77777777" w:rsidTr="00A212DC">
        <w:tc>
          <w:tcPr>
            <w:tcW w:w="1366" w:type="dxa"/>
            <w:vMerge/>
          </w:tcPr>
          <w:p w14:paraId="386599BE" w14:textId="3E6C8C77" w:rsidR="000834DA" w:rsidRDefault="000834DA" w:rsidP="00571777">
            <w:pPr>
              <w:spacing w:after="120"/>
              <w:rPr>
                <w:rFonts w:eastAsiaTheme="minorEastAsia"/>
                <w:color w:val="0070C0"/>
                <w:lang w:val="en-US" w:eastAsia="zh-CN"/>
              </w:rPr>
            </w:pPr>
          </w:p>
        </w:tc>
        <w:tc>
          <w:tcPr>
            <w:tcW w:w="8491" w:type="dxa"/>
          </w:tcPr>
          <w:p w14:paraId="2CC7D0F0" w14:textId="5DC2FFF1" w:rsidR="000834DA" w:rsidRDefault="00871A81" w:rsidP="00571777">
            <w:pPr>
              <w:spacing w:after="120"/>
              <w:rPr>
                <w:rFonts w:eastAsiaTheme="minorEastAsia"/>
                <w:color w:val="0070C0"/>
                <w:lang w:val="en-US" w:eastAsia="zh-CN"/>
              </w:rPr>
            </w:pPr>
            <w:ins w:id="237" w:author="Huawei" w:date="2020-11-02T15:33:00Z">
              <w:r>
                <w:rPr>
                  <w:rFonts w:eastAsiaTheme="minorEastAsia"/>
                  <w:color w:val="0070C0"/>
                  <w:lang w:val="en-US" w:eastAsia="zh-CN"/>
                </w:rPr>
                <w:t>Huawei:</w:t>
              </w:r>
            </w:ins>
            <w:ins w:id="238" w:author="Huawei" w:date="2020-11-02T15:34:00Z">
              <w:r>
                <w:rPr>
                  <w:rFonts w:eastAsiaTheme="minorEastAsia"/>
                  <w:color w:val="0070C0"/>
                  <w:lang w:val="en-US" w:eastAsia="zh-CN"/>
                </w:rPr>
                <w:t xml:space="preserve"> depends on the conclusion of sub-topic 1-1.</w:t>
              </w:r>
            </w:ins>
          </w:p>
        </w:tc>
      </w:tr>
      <w:tr w:rsidR="000834DA" w:rsidRPr="00571777" w14:paraId="7D3CDCEF" w14:textId="77777777" w:rsidTr="00A212DC">
        <w:tc>
          <w:tcPr>
            <w:tcW w:w="1366" w:type="dxa"/>
            <w:vMerge w:val="restart"/>
          </w:tcPr>
          <w:p w14:paraId="6B03CC8A" w14:textId="1A23D86C" w:rsidR="000834DA" w:rsidRDefault="000834DA" w:rsidP="00571777">
            <w:pPr>
              <w:spacing w:after="120"/>
              <w:rPr>
                <w:rFonts w:eastAsiaTheme="minorEastAsia"/>
                <w:color w:val="0070C0"/>
                <w:lang w:val="en-US" w:eastAsia="zh-CN"/>
              </w:rPr>
            </w:pPr>
            <w:r w:rsidRPr="0088163A">
              <w:lastRenderedPageBreak/>
              <w:t>R4-2014235</w:t>
            </w:r>
            <w:r>
              <w:rPr>
                <w:rFonts w:eastAsiaTheme="minorEastAsia" w:hint="eastAsia"/>
                <w:lang w:eastAsia="zh-CN"/>
              </w:rPr>
              <w:t xml:space="preserve"> (Apple)</w:t>
            </w:r>
          </w:p>
        </w:tc>
        <w:tc>
          <w:tcPr>
            <w:tcW w:w="8491" w:type="dxa"/>
          </w:tcPr>
          <w:p w14:paraId="632ABC78" w14:textId="77777777" w:rsidR="000834DA" w:rsidRDefault="0060099A" w:rsidP="00316EB4">
            <w:pPr>
              <w:spacing w:after="120"/>
              <w:rPr>
                <w:ins w:id="239" w:author="Ato-MediaTek" w:date="2020-11-02T12:59:00Z"/>
                <w:rFonts w:eastAsiaTheme="minorEastAsia"/>
                <w:color w:val="0070C0"/>
                <w:lang w:val="en-US" w:eastAsia="zh-CN"/>
              </w:rPr>
            </w:pPr>
            <w:ins w:id="240" w:author="Ato-MediaTek" w:date="2020-11-02T12:59:00Z">
              <w:r>
                <w:rPr>
                  <w:rFonts w:eastAsiaTheme="minorEastAsia"/>
                  <w:color w:val="0070C0"/>
                  <w:lang w:val="en-US" w:eastAsia="zh-CN"/>
                </w:rPr>
                <w:t>MTK:</w:t>
              </w:r>
            </w:ins>
          </w:p>
          <w:p w14:paraId="708860E9" w14:textId="77777777" w:rsidR="0060099A" w:rsidRPr="0060099A" w:rsidRDefault="0060099A" w:rsidP="0060099A">
            <w:pPr>
              <w:pStyle w:val="aff8"/>
              <w:numPr>
                <w:ilvl w:val="0"/>
                <w:numId w:val="29"/>
              </w:numPr>
              <w:spacing w:after="120"/>
              <w:ind w:firstLineChars="0"/>
              <w:rPr>
                <w:ins w:id="241" w:author="Ato-MediaTek" w:date="2020-11-02T12:59:00Z"/>
                <w:rFonts w:eastAsiaTheme="minorEastAsia"/>
                <w:color w:val="0070C0"/>
                <w:lang w:val="en-US" w:eastAsia="zh-CN"/>
              </w:rPr>
            </w:pPr>
            <w:ins w:id="242" w:author="Ato-MediaTek" w:date="2020-11-02T12:59:00Z">
              <w:r w:rsidRPr="0060099A">
                <w:rPr>
                  <w:rFonts w:eastAsiaTheme="minorEastAsia"/>
                  <w:color w:val="0070C0"/>
                  <w:lang w:val="en-US" w:eastAsia="zh-CN"/>
                </w:rPr>
                <w:t>Seems the editorial issues remains. The font size is not consistent in the CR</w:t>
              </w:r>
            </w:ins>
          </w:p>
          <w:p w14:paraId="0BCAC6E4" w14:textId="1C8FDED2" w:rsidR="0060099A" w:rsidRPr="0060099A" w:rsidRDefault="0060099A">
            <w:pPr>
              <w:pStyle w:val="aff8"/>
              <w:numPr>
                <w:ilvl w:val="0"/>
                <w:numId w:val="29"/>
              </w:numPr>
              <w:spacing w:after="120"/>
              <w:ind w:firstLineChars="0"/>
              <w:rPr>
                <w:rFonts w:eastAsiaTheme="minorEastAsia"/>
                <w:color w:val="0070C0"/>
                <w:lang w:val="en-US" w:eastAsia="zh-CN"/>
                <w:rPrChange w:id="243" w:author="Ato-MediaTek" w:date="2020-11-02T12:59:00Z">
                  <w:rPr>
                    <w:lang w:val="en-US" w:eastAsia="zh-CN"/>
                  </w:rPr>
                </w:rPrChange>
              </w:rPr>
              <w:pPrChange w:id="244" w:author="Ato-MediaTek" w:date="2020-11-02T13:00:00Z">
                <w:pPr>
                  <w:spacing w:after="120"/>
                </w:pPr>
              </w:pPrChange>
            </w:pPr>
            <w:ins w:id="245" w:author="Ato-MediaTek" w:date="2020-11-02T12:59:00Z">
              <w:r w:rsidRPr="0060099A">
                <w:rPr>
                  <w:rFonts w:eastAsiaTheme="minorEastAsia"/>
                  <w:color w:val="0070C0"/>
                  <w:lang w:val="en-US" w:eastAsia="zh-CN"/>
                </w:rPr>
                <w:t xml:space="preserve">There is an ambiguity in Minter,i,j  on how many layers are counted </w:t>
              </w:r>
            </w:ins>
            <w:ins w:id="246" w:author="Ato-MediaTek" w:date="2020-11-02T13:00:00Z">
              <w:r>
                <w:rPr>
                  <w:rFonts w:eastAsiaTheme="minorEastAsia"/>
                  <w:color w:val="0070C0"/>
                  <w:lang w:val="en-US" w:eastAsia="zh-CN"/>
                </w:rPr>
                <w:t>for</w:t>
              </w:r>
            </w:ins>
            <w:ins w:id="247" w:author="Ato-MediaTek" w:date="2020-11-02T12:59:00Z">
              <w:r>
                <w:rPr>
                  <w:rFonts w:eastAsiaTheme="minorEastAsia"/>
                  <w:color w:val="0070C0"/>
                  <w:lang w:val="en-US" w:eastAsia="zh-CN"/>
                </w:rPr>
                <w:t xml:space="preserve"> a MO has both SSB and CSI-RS, </w:t>
              </w:r>
              <w:r w:rsidRPr="0060099A">
                <w:rPr>
                  <w:rFonts w:eastAsiaTheme="minorEastAsia"/>
                  <w:color w:val="0070C0"/>
                  <w:lang w:val="en-US" w:eastAsia="zh-CN"/>
                </w:rPr>
                <w:t>a MO has only SSB and a MO has only CSI-RS.</w:t>
              </w:r>
            </w:ins>
          </w:p>
        </w:tc>
      </w:tr>
      <w:tr w:rsidR="000834DA" w:rsidRPr="00571777" w14:paraId="076141CD" w14:textId="77777777" w:rsidTr="00A212DC">
        <w:tc>
          <w:tcPr>
            <w:tcW w:w="1366" w:type="dxa"/>
            <w:vMerge/>
          </w:tcPr>
          <w:p w14:paraId="67173E0E" w14:textId="77777777" w:rsidR="000834DA" w:rsidRDefault="000834DA" w:rsidP="00571777">
            <w:pPr>
              <w:spacing w:after="120"/>
              <w:rPr>
                <w:rFonts w:eastAsiaTheme="minorEastAsia"/>
                <w:color w:val="0070C0"/>
                <w:lang w:val="en-US" w:eastAsia="zh-CN"/>
              </w:rPr>
            </w:pPr>
          </w:p>
        </w:tc>
        <w:tc>
          <w:tcPr>
            <w:tcW w:w="8491" w:type="dxa"/>
          </w:tcPr>
          <w:p w14:paraId="126840D8" w14:textId="4744EC9A" w:rsidR="000834DA" w:rsidRDefault="00871A81" w:rsidP="00571777">
            <w:pPr>
              <w:spacing w:after="120"/>
              <w:rPr>
                <w:ins w:id="248" w:author="Huawei" w:date="2020-11-02T15:36:00Z"/>
                <w:rFonts w:eastAsiaTheme="minorEastAsia"/>
                <w:color w:val="0070C0"/>
                <w:lang w:val="en-US" w:eastAsia="zh-CN"/>
              </w:rPr>
            </w:pPr>
            <w:ins w:id="249" w:author="Huawei" w:date="2020-11-02T15:34:00Z">
              <w:r>
                <w:rPr>
                  <w:rFonts w:eastAsiaTheme="minorEastAsia" w:hint="eastAsia"/>
                  <w:color w:val="0070C0"/>
                  <w:lang w:val="en-US" w:eastAsia="zh-CN"/>
                </w:rPr>
                <w:t>H</w:t>
              </w:r>
              <w:r>
                <w:rPr>
                  <w:rFonts w:eastAsiaTheme="minorEastAsia"/>
                  <w:color w:val="0070C0"/>
                  <w:lang w:val="en-US" w:eastAsia="zh-CN"/>
                </w:rPr>
                <w:t>uawei:</w:t>
              </w:r>
            </w:ins>
            <w:ins w:id="250" w:author="Huawei" w:date="2020-11-02T15:35:00Z">
              <w:r>
                <w:rPr>
                  <w:rFonts w:eastAsiaTheme="minorEastAsia"/>
                  <w:color w:val="0070C0"/>
                  <w:lang w:val="en-US" w:eastAsia="zh-CN"/>
                </w:rPr>
                <w:t xml:space="preserve"> we correct one </w:t>
              </w:r>
            </w:ins>
            <w:ins w:id="251" w:author="Huawei" w:date="2020-11-02T15:37:00Z">
              <w:r w:rsidR="009922D3">
                <w:rPr>
                  <w:rFonts w:eastAsiaTheme="minorEastAsia"/>
                  <w:color w:val="0070C0"/>
                  <w:lang w:val="en-US" w:eastAsia="zh-CN"/>
                </w:rPr>
                <w:t>area</w:t>
              </w:r>
            </w:ins>
            <w:ins w:id="252" w:author="Huawei" w:date="2020-11-02T15:38:00Z">
              <w:r w:rsidR="009922D3">
                <w:rPr>
                  <w:rFonts w:eastAsiaTheme="minorEastAsia"/>
                  <w:color w:val="0070C0"/>
                  <w:lang w:val="en-US" w:eastAsia="zh-CN"/>
                </w:rPr>
                <w:t xml:space="preserve"> in CSSFoutsidegap (or is changed to plus)</w:t>
              </w:r>
            </w:ins>
          </w:p>
          <w:p w14:paraId="01B49268" w14:textId="1E5793F0" w:rsidR="009922D3" w:rsidRDefault="009922D3" w:rsidP="009922D3">
            <w:pPr>
              <w:spacing w:after="120"/>
              <w:rPr>
                <w:rFonts w:eastAsiaTheme="minorEastAsia"/>
                <w:color w:val="0070C0"/>
                <w:lang w:val="en-US" w:eastAsia="zh-CN"/>
              </w:rPr>
            </w:pPr>
            <w:ins w:id="253" w:author="Huawei" w:date="2020-11-02T15:36:00Z">
              <w:r>
                <w:rPr>
                  <w:rFonts w:eastAsiaTheme="minorEastAsia"/>
                  <w:color w:val="0070C0"/>
                  <w:lang w:val="en-US" w:eastAsia="zh-CN"/>
                </w:rPr>
                <w:t xml:space="preserve">If </w:t>
              </w:r>
              <w:r w:rsidRPr="009922D3">
                <w:rPr>
                  <w:rFonts w:eastAsiaTheme="minorEastAsia"/>
                  <w:color w:val="0070C0"/>
                  <w:lang w:val="en-US" w:eastAsia="zh-CN"/>
                </w:rPr>
                <w:t>SCell#1 is configured with both ssb-ConfigMobility and csi-rs-ResourceConfigMobility, SCell#2 is configured with csi-rs-ResourceConfigMobility only,</w:t>
              </w:r>
              <w:r>
                <w:rPr>
                  <w:rFonts w:eastAsiaTheme="minorEastAsia"/>
                  <w:color w:val="0070C0"/>
                  <w:lang w:val="en-US" w:eastAsia="zh-CN"/>
                </w:rPr>
                <w:t xml:space="preserve"> </w:t>
              </w:r>
            </w:ins>
            <w:ins w:id="254" w:author="Huawei" w:date="2020-11-02T15:37:00Z">
              <w:r w:rsidRPr="009922D3">
                <w:rPr>
                  <w:rFonts w:eastAsiaTheme="minorEastAsia"/>
                  <w:color w:val="0070C0"/>
                  <w:lang w:val="en-US" w:eastAsia="zh-CN"/>
                </w:rPr>
                <w:t xml:space="preserve">The CSSF for each candidate shall be [2(for SCell#1) </w:t>
              </w:r>
              <w:r w:rsidRPr="009922D3">
                <w:rPr>
                  <w:rFonts w:eastAsiaTheme="minorEastAsia"/>
                  <w:color w:val="0070C0"/>
                  <w:highlight w:val="yellow"/>
                  <w:lang w:val="en-US" w:eastAsia="zh-CN"/>
                  <w:rPrChange w:id="255" w:author="Huawei" w:date="2020-11-02T15:37:00Z">
                    <w:rPr>
                      <w:rFonts w:eastAsiaTheme="minorEastAsia"/>
                      <w:color w:val="0070C0"/>
                      <w:lang w:val="en-US" w:eastAsia="zh-CN"/>
                    </w:rPr>
                  </w:rPrChange>
                </w:rPr>
                <w:t>+</w:t>
              </w:r>
              <w:r w:rsidRPr="009922D3">
                <w:rPr>
                  <w:rFonts w:eastAsiaTheme="minorEastAsia"/>
                  <w:color w:val="0070C0"/>
                  <w:lang w:val="en-US" w:eastAsia="zh-CN"/>
                </w:rPr>
                <w:t>2(for SCell#2) +1 (for inter-frequency layer w/o gap)].</w:t>
              </w:r>
            </w:ins>
          </w:p>
        </w:tc>
      </w:tr>
      <w:tr w:rsidR="000834DA" w:rsidRPr="00571777" w14:paraId="3FDC99D7" w14:textId="77777777" w:rsidTr="00A212DC">
        <w:tc>
          <w:tcPr>
            <w:tcW w:w="1366" w:type="dxa"/>
            <w:vMerge w:val="restart"/>
          </w:tcPr>
          <w:p w14:paraId="6B743F1F" w14:textId="433E2859" w:rsidR="000834DA" w:rsidRDefault="000834DA" w:rsidP="00571777">
            <w:pPr>
              <w:spacing w:after="120"/>
              <w:rPr>
                <w:rFonts w:eastAsiaTheme="minorEastAsia"/>
                <w:color w:val="0070C0"/>
                <w:lang w:val="en-US" w:eastAsia="zh-CN"/>
              </w:rPr>
            </w:pPr>
            <w:r w:rsidRPr="00D00A85">
              <w:t>R4-2014623</w:t>
            </w:r>
            <w:r>
              <w:rPr>
                <w:rFonts w:hint="eastAsia"/>
                <w:lang w:eastAsia="zh-CN"/>
              </w:rPr>
              <w:t xml:space="preserve"> </w:t>
            </w:r>
            <w:r>
              <w:rPr>
                <w:rFonts w:eastAsiaTheme="minorEastAsia" w:hint="eastAsia"/>
                <w:lang w:eastAsia="zh-CN"/>
              </w:rPr>
              <w:t>(MTK,CATT)</w:t>
            </w:r>
          </w:p>
        </w:tc>
        <w:tc>
          <w:tcPr>
            <w:tcW w:w="8491" w:type="dxa"/>
          </w:tcPr>
          <w:p w14:paraId="65A6822B" w14:textId="77777777" w:rsidR="000834DA" w:rsidRDefault="000834DA" w:rsidP="00571777">
            <w:pPr>
              <w:spacing w:after="120"/>
              <w:rPr>
                <w:rFonts w:eastAsiaTheme="minorEastAsia"/>
                <w:color w:val="0070C0"/>
                <w:lang w:val="en-US" w:eastAsia="zh-CN"/>
              </w:rPr>
            </w:pPr>
          </w:p>
        </w:tc>
      </w:tr>
      <w:tr w:rsidR="000834DA" w:rsidRPr="00571777" w14:paraId="1E53C648" w14:textId="77777777" w:rsidTr="00A212DC">
        <w:tc>
          <w:tcPr>
            <w:tcW w:w="1366" w:type="dxa"/>
            <w:vMerge/>
          </w:tcPr>
          <w:p w14:paraId="70C9CF7C" w14:textId="77777777" w:rsidR="000834DA" w:rsidRDefault="000834DA" w:rsidP="00571777">
            <w:pPr>
              <w:spacing w:after="120"/>
              <w:rPr>
                <w:rFonts w:eastAsiaTheme="minorEastAsia"/>
                <w:color w:val="0070C0"/>
                <w:lang w:val="en-US" w:eastAsia="zh-CN"/>
              </w:rPr>
            </w:pPr>
          </w:p>
        </w:tc>
        <w:tc>
          <w:tcPr>
            <w:tcW w:w="8491" w:type="dxa"/>
          </w:tcPr>
          <w:p w14:paraId="0929A962" w14:textId="77777777" w:rsidR="000834DA" w:rsidRDefault="000834DA" w:rsidP="00571777">
            <w:pPr>
              <w:spacing w:after="120"/>
              <w:rPr>
                <w:rFonts w:eastAsiaTheme="minorEastAsia"/>
                <w:color w:val="0070C0"/>
                <w:lang w:val="en-US" w:eastAsia="zh-CN"/>
              </w:rPr>
            </w:pPr>
          </w:p>
        </w:tc>
      </w:tr>
      <w:tr w:rsidR="000834DA" w:rsidRPr="00571777" w14:paraId="7DB881BD" w14:textId="77777777" w:rsidTr="00A212DC">
        <w:tc>
          <w:tcPr>
            <w:tcW w:w="1366" w:type="dxa"/>
            <w:vMerge w:val="restart"/>
          </w:tcPr>
          <w:p w14:paraId="1D6A4E28" w14:textId="429EB2DA" w:rsidR="000834DA" w:rsidRDefault="000834DA" w:rsidP="00571777">
            <w:pPr>
              <w:spacing w:after="120"/>
              <w:rPr>
                <w:rFonts w:eastAsiaTheme="minorEastAsia"/>
                <w:color w:val="0070C0"/>
                <w:lang w:val="en-US" w:eastAsia="zh-CN"/>
              </w:rPr>
            </w:pPr>
            <w:r w:rsidRPr="002F5043">
              <w:t>R4-2015491</w:t>
            </w:r>
            <w:r w:rsidRPr="002F5043">
              <w:rPr>
                <w:rFonts w:hint="eastAsia"/>
              </w:rPr>
              <w:t xml:space="preserve"> </w:t>
            </w:r>
            <w:r w:rsidRPr="007941BF">
              <w:rPr>
                <w:rFonts w:hint="eastAsia"/>
              </w:rPr>
              <w:t>(Huawei)</w:t>
            </w:r>
          </w:p>
        </w:tc>
        <w:tc>
          <w:tcPr>
            <w:tcW w:w="8491" w:type="dxa"/>
          </w:tcPr>
          <w:p w14:paraId="12450AB5" w14:textId="77777777" w:rsidR="000834DA" w:rsidRDefault="000834DA" w:rsidP="00571777">
            <w:pPr>
              <w:spacing w:after="120"/>
              <w:rPr>
                <w:rFonts w:eastAsiaTheme="minorEastAsia"/>
                <w:color w:val="0070C0"/>
                <w:lang w:val="en-US" w:eastAsia="zh-CN"/>
              </w:rPr>
            </w:pPr>
          </w:p>
        </w:tc>
      </w:tr>
      <w:tr w:rsidR="000834DA" w:rsidRPr="00571777" w14:paraId="60459502" w14:textId="77777777" w:rsidTr="00A212DC">
        <w:tc>
          <w:tcPr>
            <w:tcW w:w="1366" w:type="dxa"/>
            <w:vMerge/>
          </w:tcPr>
          <w:p w14:paraId="4F261DE4" w14:textId="77777777" w:rsidR="000834DA" w:rsidRDefault="000834DA" w:rsidP="00571777">
            <w:pPr>
              <w:spacing w:after="120"/>
              <w:rPr>
                <w:rFonts w:eastAsiaTheme="minorEastAsia"/>
                <w:color w:val="0070C0"/>
                <w:lang w:val="en-US" w:eastAsia="zh-CN"/>
              </w:rPr>
            </w:pPr>
          </w:p>
        </w:tc>
        <w:tc>
          <w:tcPr>
            <w:tcW w:w="8491" w:type="dxa"/>
          </w:tcPr>
          <w:p w14:paraId="045587C0" w14:textId="77777777" w:rsidR="000834DA" w:rsidRDefault="000834DA" w:rsidP="00571777">
            <w:pPr>
              <w:spacing w:after="120"/>
              <w:rPr>
                <w:rFonts w:eastAsiaTheme="minorEastAsia"/>
                <w:color w:val="0070C0"/>
                <w:lang w:val="en-US" w:eastAsia="zh-CN"/>
              </w:rPr>
            </w:pPr>
          </w:p>
        </w:tc>
      </w:tr>
      <w:tr w:rsidR="000834DA" w:rsidRPr="00571777" w14:paraId="0D20C8D5" w14:textId="77777777" w:rsidTr="00A212DC">
        <w:tc>
          <w:tcPr>
            <w:tcW w:w="1366" w:type="dxa"/>
            <w:vMerge w:val="restart"/>
          </w:tcPr>
          <w:p w14:paraId="2FE98C36" w14:textId="09E14FC7" w:rsidR="000834DA" w:rsidRPr="00956669" w:rsidRDefault="000834DA" w:rsidP="00571777">
            <w:pPr>
              <w:spacing w:after="120"/>
              <w:rPr>
                <w:lang w:eastAsia="zh-CN"/>
              </w:rPr>
            </w:pPr>
            <w:r w:rsidRPr="00956669">
              <w:t>R4-2014413</w:t>
            </w:r>
            <w:r>
              <w:rPr>
                <w:rFonts w:hint="eastAsia"/>
                <w:lang w:eastAsia="zh-CN"/>
              </w:rPr>
              <w:t xml:space="preserve"> (CATT)</w:t>
            </w:r>
          </w:p>
        </w:tc>
        <w:tc>
          <w:tcPr>
            <w:tcW w:w="8491" w:type="dxa"/>
          </w:tcPr>
          <w:p w14:paraId="5663D8BB" w14:textId="77777777" w:rsidR="000834DA" w:rsidRDefault="0060099A" w:rsidP="00571777">
            <w:pPr>
              <w:spacing w:after="120"/>
              <w:rPr>
                <w:ins w:id="256" w:author="Ato-MediaTek" w:date="2020-11-02T13:01:00Z"/>
                <w:rFonts w:eastAsiaTheme="minorEastAsia"/>
                <w:color w:val="0070C0"/>
                <w:lang w:val="en-US" w:eastAsia="zh-CN"/>
              </w:rPr>
            </w:pPr>
            <w:ins w:id="257" w:author="Ato-MediaTek" w:date="2020-11-02T13:01:00Z">
              <w:r>
                <w:rPr>
                  <w:rFonts w:eastAsiaTheme="minorEastAsia"/>
                  <w:color w:val="0070C0"/>
                  <w:lang w:val="en-US" w:eastAsia="zh-CN"/>
                </w:rPr>
                <w:t>MTK:</w:t>
              </w:r>
            </w:ins>
          </w:p>
          <w:p w14:paraId="5A070C74" w14:textId="4AE8EBAF" w:rsidR="0060099A" w:rsidRPr="00316EB4" w:rsidRDefault="0060099A" w:rsidP="00316EB4">
            <w:pPr>
              <w:pStyle w:val="aff8"/>
              <w:numPr>
                <w:ilvl w:val="0"/>
                <w:numId w:val="30"/>
              </w:numPr>
              <w:spacing w:after="120"/>
              <w:ind w:firstLineChars="0"/>
              <w:rPr>
                <w:ins w:id="258" w:author="Ato-MediaTek" w:date="2020-11-02T13:01:00Z"/>
                <w:rFonts w:eastAsiaTheme="minorEastAsia"/>
                <w:color w:val="0070C0"/>
                <w:lang w:val="en-US" w:eastAsia="zh-CN"/>
              </w:rPr>
            </w:pPr>
            <w:ins w:id="259" w:author="Ato-MediaTek" w:date="2020-11-02T13:01:00Z">
              <w:r w:rsidRPr="00316EB4">
                <w:rPr>
                  <w:rFonts w:eastAsiaTheme="minorEastAsia"/>
                  <w:color w:val="0070C0"/>
                  <w:lang w:val="en-US" w:eastAsia="zh-CN"/>
                </w:rPr>
                <w:t>Regarding "</w:t>
              </w:r>
              <w:r w:rsidRPr="0060099A">
                <w:rPr>
                  <w:rFonts w:eastAsiaTheme="minorEastAsia"/>
                  <w:lang w:val="en-US" w:eastAsia="zh-CN"/>
                  <w:rPrChange w:id="260" w:author="Ato-MediaTek" w:date="2020-11-02T13:01:00Z">
                    <w:rPr>
                      <w:rFonts w:eastAsiaTheme="minorEastAsia"/>
                      <w:color w:val="0070C0"/>
                      <w:lang w:val="en-US" w:eastAsia="zh-CN"/>
                    </w:rPr>
                  </w:rPrChange>
                </w:rPr>
                <w:t xml:space="preserve">The UE shall be capable of monitoring a total of at least </w:t>
              </w:r>
              <w:r w:rsidRPr="0060099A">
                <w:rPr>
                  <w:rFonts w:eastAsiaTheme="minorEastAsia"/>
                  <w:b/>
                  <w:u w:val="single"/>
                  <w:lang w:val="en-US" w:eastAsia="zh-CN"/>
                  <w:rPrChange w:id="261" w:author="Ato-MediaTek" w:date="2020-11-02T13:02:00Z">
                    <w:rPr>
                      <w:rFonts w:eastAsiaTheme="minorEastAsia"/>
                      <w:color w:val="0070C0"/>
                      <w:lang w:val="en-US" w:eastAsia="zh-CN"/>
                    </w:rPr>
                  </w:rPrChange>
                </w:rPr>
                <w:t>7</w:t>
              </w:r>
              <w:r w:rsidRPr="0060099A">
                <w:rPr>
                  <w:rFonts w:eastAsiaTheme="minorEastAsia"/>
                  <w:b/>
                  <w:lang w:val="en-US" w:eastAsia="zh-CN"/>
                  <w:rPrChange w:id="262" w:author="Ato-MediaTek" w:date="2020-11-02T13:01:00Z">
                    <w:rPr>
                      <w:rFonts w:eastAsiaTheme="minorEastAsia"/>
                      <w:color w:val="0070C0"/>
                      <w:lang w:val="en-US" w:eastAsia="zh-CN"/>
                    </w:rPr>
                  </w:rPrChange>
                </w:rPr>
                <w:t xml:space="preserve"> </w:t>
              </w:r>
              <w:r w:rsidRPr="0060099A">
                <w:rPr>
                  <w:rFonts w:eastAsiaTheme="minorEastAsia"/>
                  <w:lang w:val="en-US" w:eastAsia="zh-CN"/>
                  <w:rPrChange w:id="263" w:author="Ato-MediaTek" w:date="2020-11-02T13:01:00Z">
                    <w:rPr>
                      <w:rFonts w:eastAsiaTheme="minorEastAsia"/>
                      <w:color w:val="0070C0"/>
                      <w:lang w:val="en-US" w:eastAsia="zh-CN"/>
                    </w:rPr>
                  </w:rPrChange>
                </w:rPr>
                <w:t>effective NR carrier frequency layers excluding NR serving carrier(s), comprising of any above defined combination of NR inter-RAT carriers excluding NR serving carrier(s) configured by PCell and NR inter-frequency carriers configured by NR PSCell</w:t>
              </w:r>
              <w:r w:rsidRPr="00316EB4">
                <w:rPr>
                  <w:rFonts w:eastAsiaTheme="minorEastAsia"/>
                  <w:color w:val="0070C0"/>
                  <w:lang w:val="en-US" w:eastAsia="zh-CN"/>
                </w:rPr>
                <w:t xml:space="preserve">.", The </w:t>
              </w:r>
              <w:r w:rsidRPr="0060099A">
                <w:rPr>
                  <w:rFonts w:eastAsiaTheme="minorEastAsia"/>
                  <w:b/>
                  <w:color w:val="0070C0"/>
                  <w:u w:val="single"/>
                  <w:lang w:val="en-US" w:eastAsia="zh-CN"/>
                  <w:rPrChange w:id="264" w:author="Ato-MediaTek" w:date="2020-11-02T13:02:00Z">
                    <w:rPr>
                      <w:rFonts w:eastAsiaTheme="minorEastAsia"/>
                      <w:color w:val="0070C0"/>
                      <w:lang w:val="en-US" w:eastAsia="zh-CN"/>
                    </w:rPr>
                  </w:rPrChange>
                </w:rPr>
                <w:t>7</w:t>
              </w:r>
              <w:r w:rsidRPr="00316EB4">
                <w:rPr>
                  <w:rFonts w:eastAsiaTheme="minorEastAsia"/>
                  <w:color w:val="0070C0"/>
                  <w:lang w:val="en-US" w:eastAsia="zh-CN"/>
                </w:rPr>
                <w:t xml:space="preserve"> needs to be updated similarly as what we did in TS38.133.</w:t>
              </w:r>
            </w:ins>
          </w:p>
          <w:p w14:paraId="2DB4D374" w14:textId="4ACD199B" w:rsidR="0060099A" w:rsidRPr="0060099A" w:rsidRDefault="0060099A">
            <w:pPr>
              <w:pStyle w:val="aff8"/>
              <w:numPr>
                <w:ilvl w:val="0"/>
                <w:numId w:val="30"/>
              </w:numPr>
              <w:spacing w:after="120"/>
              <w:ind w:firstLineChars="0"/>
              <w:rPr>
                <w:rFonts w:eastAsiaTheme="minorEastAsia"/>
                <w:color w:val="0070C0"/>
                <w:lang w:val="en-US" w:eastAsia="zh-CN"/>
                <w:rPrChange w:id="265" w:author="Ato-MediaTek" w:date="2020-11-02T13:01:00Z">
                  <w:rPr>
                    <w:lang w:val="en-US" w:eastAsia="zh-CN"/>
                  </w:rPr>
                </w:rPrChange>
              </w:rPr>
              <w:pPrChange w:id="266" w:author="Ato-MediaTek" w:date="2020-11-02T13:03:00Z">
                <w:pPr>
                  <w:spacing w:after="120"/>
                </w:pPr>
              </w:pPrChange>
            </w:pPr>
            <w:ins w:id="267" w:author="Ato-MediaTek" w:date="2020-11-02T13:02:00Z">
              <w:r>
                <w:rPr>
                  <w:rFonts w:eastAsiaTheme="minorEastAsia"/>
                  <w:color w:val="0070C0"/>
                  <w:lang w:val="en-US" w:eastAsia="zh-CN"/>
                </w:rPr>
                <w:t>G</w:t>
              </w:r>
            </w:ins>
            <w:ins w:id="268" w:author="Ato-MediaTek" w:date="2020-11-02T13:01:00Z">
              <w:r w:rsidRPr="00316EB4">
                <w:rPr>
                  <w:rFonts w:eastAsiaTheme="minorEastAsia"/>
                  <w:color w:val="0070C0"/>
                  <w:lang w:val="en-US" w:eastAsia="zh-CN"/>
                </w:rPr>
                <w:t>ap sharing should only applicable to inter-freq CSI-RS measurement</w:t>
              </w:r>
            </w:ins>
            <w:ins w:id="269" w:author="Ato-MediaTek" w:date="2020-11-02T13:02:00Z">
              <w:r>
                <w:rPr>
                  <w:rFonts w:eastAsiaTheme="minorEastAsia"/>
                  <w:color w:val="0070C0"/>
                  <w:lang w:val="en-US" w:eastAsia="zh-CN"/>
                </w:rPr>
                <w:t xml:space="preserve">. RAN4 agreed to </w:t>
              </w:r>
            </w:ins>
            <w:ins w:id="270" w:author="Ato-MediaTek" w:date="2020-11-02T13:03:00Z">
              <w:r>
                <w:rPr>
                  <w:rFonts w:eastAsiaTheme="minorEastAsia"/>
                  <w:color w:val="0070C0"/>
                  <w:lang w:val="en-US" w:eastAsia="zh-CN"/>
                </w:rPr>
                <w:t>not to specify</w:t>
              </w:r>
            </w:ins>
            <w:ins w:id="271" w:author="Ato-MediaTek" w:date="2020-11-02T13:02:00Z">
              <w:r>
                <w:rPr>
                  <w:rFonts w:eastAsiaTheme="minorEastAsia"/>
                  <w:color w:val="0070C0"/>
                  <w:lang w:val="en-US" w:eastAsia="zh-CN"/>
                </w:rPr>
                <w:t xml:space="preserve"> requirement</w:t>
              </w:r>
            </w:ins>
            <w:ins w:id="272" w:author="Ato-MediaTek" w:date="2020-11-02T13:03:00Z">
              <w:r>
                <w:rPr>
                  <w:rFonts w:eastAsiaTheme="minorEastAsia"/>
                  <w:color w:val="0070C0"/>
                  <w:lang w:val="en-US" w:eastAsia="zh-CN"/>
                </w:rPr>
                <w:t xml:space="preserve"> for Intra-frequency with gap.</w:t>
              </w:r>
            </w:ins>
          </w:p>
        </w:tc>
      </w:tr>
      <w:tr w:rsidR="000834DA" w:rsidRPr="00571777" w14:paraId="79AF3506" w14:textId="77777777" w:rsidTr="00A212DC">
        <w:tc>
          <w:tcPr>
            <w:tcW w:w="1366" w:type="dxa"/>
            <w:vMerge/>
          </w:tcPr>
          <w:p w14:paraId="22FD6BBD" w14:textId="4F7E71D9" w:rsidR="000834DA" w:rsidRDefault="000834DA" w:rsidP="00571777">
            <w:pPr>
              <w:spacing w:after="120"/>
              <w:rPr>
                <w:rFonts w:eastAsiaTheme="minorEastAsia"/>
                <w:color w:val="0070C0"/>
                <w:lang w:val="en-US" w:eastAsia="zh-CN"/>
              </w:rPr>
            </w:pPr>
          </w:p>
        </w:tc>
        <w:tc>
          <w:tcPr>
            <w:tcW w:w="8491" w:type="dxa"/>
          </w:tcPr>
          <w:p w14:paraId="463A1723" w14:textId="77777777" w:rsidR="00D1531C" w:rsidRDefault="009922D3" w:rsidP="00571777">
            <w:pPr>
              <w:spacing w:after="120"/>
              <w:rPr>
                <w:ins w:id="273" w:author="Huawei" w:date="2020-11-02T17:34:00Z"/>
                <w:rFonts w:eastAsiaTheme="minorEastAsia"/>
                <w:color w:val="0070C0"/>
                <w:lang w:val="en-US" w:eastAsia="zh-CN"/>
              </w:rPr>
            </w:pPr>
            <w:ins w:id="274" w:author="Huawei" w:date="2020-11-02T15:41:00Z">
              <w:r>
                <w:rPr>
                  <w:rFonts w:eastAsiaTheme="minorEastAsia" w:hint="eastAsia"/>
                  <w:color w:val="0070C0"/>
                  <w:lang w:val="en-US" w:eastAsia="zh-CN"/>
                </w:rPr>
                <w:t>H</w:t>
              </w:r>
              <w:r>
                <w:rPr>
                  <w:rFonts w:eastAsiaTheme="minorEastAsia"/>
                  <w:color w:val="0070C0"/>
                  <w:lang w:val="en-US" w:eastAsia="zh-CN"/>
                </w:rPr>
                <w:t>uawei:</w:t>
              </w:r>
            </w:ins>
          </w:p>
          <w:p w14:paraId="51AD8B4E" w14:textId="10B92E3A" w:rsidR="009922D3" w:rsidRPr="00D1531C" w:rsidRDefault="009922D3">
            <w:pPr>
              <w:pStyle w:val="aff8"/>
              <w:numPr>
                <w:ilvl w:val="0"/>
                <w:numId w:val="32"/>
              </w:numPr>
              <w:spacing w:after="120"/>
              <w:ind w:firstLineChars="0"/>
              <w:rPr>
                <w:ins w:id="275" w:author="Huawei" w:date="2020-11-02T17:34:00Z"/>
                <w:rFonts w:eastAsiaTheme="minorEastAsia"/>
                <w:color w:val="0070C0"/>
                <w:lang w:val="en-US" w:eastAsia="zh-CN"/>
                <w:rPrChange w:id="276" w:author="Huawei" w:date="2020-11-02T17:34:00Z">
                  <w:rPr>
                    <w:ins w:id="277" w:author="Huawei" w:date="2020-11-02T17:34:00Z"/>
                    <w:lang w:val="en-US" w:eastAsia="zh-CN"/>
                  </w:rPr>
                </w:rPrChange>
              </w:rPr>
              <w:pPrChange w:id="278" w:author="Huawei" w:date="2020-11-02T17:34:00Z">
                <w:pPr>
                  <w:spacing w:after="120"/>
                </w:pPr>
              </w:pPrChange>
            </w:pPr>
            <w:ins w:id="279" w:author="Huawei" w:date="2020-11-02T15:41:00Z">
              <w:r w:rsidRPr="00D1531C">
                <w:rPr>
                  <w:rFonts w:eastAsiaTheme="minorEastAsia"/>
                  <w:color w:val="0070C0"/>
                  <w:lang w:val="en-US" w:eastAsia="zh-CN"/>
                  <w:rPrChange w:id="280" w:author="Huawei" w:date="2020-11-02T17:34:00Z">
                    <w:rPr>
                      <w:rFonts w:eastAsia="宋体"/>
                      <w:lang w:val="en-US" w:eastAsia="zh-CN"/>
                    </w:rPr>
                  </w:rPrChange>
                </w:rPr>
                <w:t>“</w:t>
              </w:r>
              <w:r w:rsidRPr="00D1531C">
                <w:rPr>
                  <w:rFonts w:eastAsia="Yu Mincho"/>
                  <w:lang w:eastAsia="zh-CN"/>
                  <w:rPrChange w:id="281" w:author="Huawei" w:date="2020-11-02T17:34:00Z">
                    <w:rPr>
                      <w:rFonts w:eastAsia="宋体"/>
                      <w:lang w:eastAsia="zh-CN"/>
                    </w:rPr>
                  </w:rPrChange>
                </w:rPr>
                <w:t>window configured for CSI-RS based L3 measurement</w:t>
              </w:r>
              <w:r w:rsidRPr="00D1531C">
                <w:rPr>
                  <w:rFonts w:eastAsiaTheme="minorEastAsia"/>
                  <w:color w:val="0070C0"/>
                  <w:lang w:val="en-US" w:eastAsia="zh-CN"/>
                  <w:rPrChange w:id="282" w:author="Huawei" w:date="2020-11-02T17:34:00Z">
                    <w:rPr>
                      <w:rFonts w:eastAsia="宋体"/>
                      <w:lang w:val="en-US" w:eastAsia="zh-CN"/>
                    </w:rPr>
                  </w:rPrChange>
                </w:rPr>
                <w:t>” is not correct since the CSI-RS L3 measurement window is not configured by network.</w:t>
              </w:r>
            </w:ins>
          </w:p>
          <w:p w14:paraId="466AC479" w14:textId="4B567DC3" w:rsidR="00D1531C" w:rsidRPr="00D1531C" w:rsidRDefault="00D1531C">
            <w:pPr>
              <w:pStyle w:val="aff8"/>
              <w:numPr>
                <w:ilvl w:val="0"/>
                <w:numId w:val="32"/>
              </w:numPr>
              <w:spacing w:after="120"/>
              <w:ind w:firstLineChars="0"/>
              <w:rPr>
                <w:ins w:id="283" w:author="Huawei" w:date="2020-11-02T17:34:00Z"/>
                <w:rFonts w:eastAsiaTheme="minorEastAsia"/>
                <w:color w:val="0070C0"/>
                <w:lang w:val="en-US" w:eastAsia="zh-CN"/>
              </w:rPr>
              <w:pPrChange w:id="284" w:author="Huawei" w:date="2020-11-02T17:34:00Z">
                <w:pPr>
                  <w:spacing w:after="120"/>
                </w:pPr>
              </w:pPrChange>
            </w:pPr>
            <w:ins w:id="285" w:author="Huawei" w:date="2020-11-02T17:34:00Z">
              <w:r w:rsidRPr="00D1531C">
                <w:rPr>
                  <w:rFonts w:eastAsia="Yu Mincho"/>
                  <w:rPrChange w:id="286" w:author="Huawei" w:date="2020-11-02T17:34:00Z">
                    <w:rPr>
                      <w:rFonts w:eastAsia="宋体"/>
                    </w:rPr>
                  </w:rPrChange>
                </w:rPr>
                <w:t>Changes in 7.32.2.6.1 and 7.36.2.5.1 need to be further discussed, as we understand RAN4 has not discussed CSI-RS measurement requirements for deactivated SCell.</w:t>
              </w:r>
            </w:ins>
          </w:p>
          <w:p w14:paraId="090041B5" w14:textId="697453EA" w:rsidR="00D1531C" w:rsidRDefault="00D1531C" w:rsidP="00D1531C">
            <w:pPr>
              <w:spacing w:after="120"/>
              <w:rPr>
                <w:ins w:id="287" w:author="Huawei" w:date="2020-11-02T17:34:00Z"/>
                <w:rFonts w:eastAsiaTheme="minorEastAsia"/>
                <w:color w:val="0070C0"/>
                <w:lang w:val="en-US" w:eastAsia="zh-CN"/>
              </w:rPr>
            </w:pPr>
            <w:ins w:id="288" w:author="Huawei" w:date="2020-11-02T17:34:00Z">
              <w:r>
                <w:rPr>
                  <w:rFonts w:eastAsiaTheme="minorEastAsia"/>
                  <w:color w:val="0070C0"/>
                  <w:lang w:val="en-US" w:eastAsia="zh-CN"/>
                </w:rPr>
                <w:t>3.</w:t>
              </w:r>
            </w:ins>
            <w:ins w:id="289" w:author="Huawei" w:date="2020-11-02T17:35:00Z">
              <w:r>
                <w:rPr>
                  <w:rFonts w:eastAsiaTheme="minorEastAsia"/>
                  <w:color w:val="0070C0"/>
                  <w:lang w:val="en-US" w:eastAsia="zh-CN"/>
                </w:rPr>
                <w:t xml:space="preserve"> </w:t>
              </w:r>
            </w:ins>
            <w:ins w:id="290" w:author="Huawei" w:date="2020-11-02T17:34:00Z">
              <w:r>
                <w:rPr>
                  <w:rFonts w:eastAsiaTheme="minorEastAsia"/>
                  <w:color w:val="0070C0"/>
                  <w:lang w:val="en-US" w:eastAsia="zh-CN"/>
                </w:rPr>
                <w:t xml:space="preserve">Changes in </w:t>
              </w:r>
              <w:r w:rsidRPr="006D3740">
                <w:rPr>
                  <w:rFonts w:eastAsiaTheme="minorEastAsia"/>
                  <w:color w:val="0070C0"/>
                  <w:lang w:val="en-US" w:eastAsia="zh-CN"/>
                </w:rPr>
                <w:t>8.1.2.1.1b.1</w:t>
              </w:r>
              <w:r>
                <w:rPr>
                  <w:rFonts w:eastAsiaTheme="minorEastAsia"/>
                  <w:color w:val="0070C0"/>
                  <w:lang w:val="en-US" w:eastAsia="zh-CN"/>
                </w:rPr>
                <w:t xml:space="preserve"> and </w:t>
              </w:r>
              <w:r w:rsidRPr="006D3740">
                <w:rPr>
                  <w:rFonts w:eastAsiaTheme="minorEastAsia"/>
                  <w:color w:val="0070C0"/>
                  <w:lang w:val="en-US" w:eastAsia="zh-CN"/>
                </w:rPr>
                <w:t>8.1.2.1.1</w:t>
              </w:r>
              <w:r>
                <w:rPr>
                  <w:rFonts w:eastAsiaTheme="minorEastAsia"/>
                  <w:color w:val="0070C0"/>
                  <w:lang w:val="en-US" w:eastAsia="zh-CN"/>
                </w:rPr>
                <w:t>c</w:t>
              </w:r>
              <w:r w:rsidRPr="006D3740">
                <w:rPr>
                  <w:rFonts w:eastAsiaTheme="minorEastAsia"/>
                  <w:color w:val="0070C0"/>
                  <w:lang w:val="en-US" w:eastAsia="zh-CN"/>
                </w:rPr>
                <w:t>.1</w:t>
              </w:r>
              <w:r>
                <w:rPr>
                  <w:rFonts w:eastAsiaTheme="minorEastAsia"/>
                  <w:color w:val="0070C0"/>
                  <w:lang w:val="en-US" w:eastAsia="zh-CN"/>
                </w:rPr>
                <w:t xml:space="preserve"> need to be aligned with the wording in 38.133:</w:t>
              </w:r>
            </w:ins>
          </w:p>
          <w:p w14:paraId="69E577DF" w14:textId="77777777" w:rsidR="00D1531C" w:rsidRDefault="00D1531C" w:rsidP="00D1531C">
            <w:pPr>
              <w:pStyle w:val="B1"/>
              <w:rPr>
                <w:ins w:id="291" w:author="Huawei" w:date="2020-11-02T17:34:00Z"/>
              </w:rPr>
            </w:pPr>
            <w:ins w:id="292" w:author="Huawei" w:date="2020-11-02T17:34:00Z">
              <w:r w:rsidRPr="009C5807">
                <w:t>-</w:t>
              </w:r>
              <w:r w:rsidRPr="009C5807">
                <w:tab/>
                <w:t xml:space="preserve">Depending on UE capability, 7 NR </w:t>
              </w:r>
              <w:r>
                <w:t xml:space="preserve">SSB </w:t>
              </w:r>
              <w:r w:rsidRPr="009C5807">
                <w:t>inter-frequency carriers configured by PSCell, and</w:t>
              </w:r>
            </w:ins>
          </w:p>
          <w:p w14:paraId="23348BEB" w14:textId="77777777" w:rsidR="00D1531C" w:rsidRPr="009C5807" w:rsidRDefault="00D1531C" w:rsidP="00D1531C">
            <w:pPr>
              <w:pStyle w:val="B1"/>
              <w:rPr>
                <w:ins w:id="293" w:author="Huawei" w:date="2020-11-02T17:34:00Z"/>
              </w:rPr>
            </w:pPr>
            <w:ins w:id="294" w:author="Huawei" w:date="2020-11-02T17:34:00Z">
              <w:r>
                <w:t>-</w:t>
              </w:r>
              <w:r>
                <w:tab/>
                <w:t xml:space="preserve">Depending on UE capability, 8 NR inter-frequency carriers </w:t>
              </w:r>
              <w:r w:rsidRPr="00A117F6">
                <w:t>including SSB and CSI-RS in total</w:t>
              </w:r>
              <w:r>
                <w:t xml:space="preserve"> configured by PSCell, and</w:t>
              </w:r>
            </w:ins>
          </w:p>
          <w:p w14:paraId="6F1AFED5" w14:textId="22F2D65D" w:rsidR="00D1531C" w:rsidRPr="00D1531C" w:rsidRDefault="00D1531C" w:rsidP="00D1531C">
            <w:pPr>
              <w:spacing w:after="120"/>
              <w:rPr>
                <w:rFonts w:eastAsiaTheme="minorEastAsia"/>
                <w:color w:val="0070C0"/>
                <w:lang w:val="en-US" w:eastAsia="zh-CN"/>
                <w:rPrChange w:id="295" w:author="Huawei" w:date="2020-11-02T17:35:00Z">
                  <w:rPr>
                    <w:lang w:val="en-US" w:eastAsia="zh-CN"/>
                  </w:rPr>
                </w:rPrChange>
              </w:rPr>
            </w:pPr>
            <w:ins w:id="296" w:author="Huawei" w:date="2020-11-02T17:35:00Z">
              <w:r>
                <w:rPr>
                  <w:rFonts w:eastAsiaTheme="minorEastAsia"/>
                  <w:color w:val="0070C0"/>
                  <w:lang w:eastAsia="zh-CN"/>
                </w:rPr>
                <w:t xml:space="preserve">4. </w:t>
              </w:r>
            </w:ins>
            <w:ins w:id="297" w:author="Huawei" w:date="2020-11-02T17:34:00Z">
              <w:r w:rsidRPr="00D1531C">
                <w:rPr>
                  <w:rFonts w:eastAsiaTheme="minorEastAsia"/>
                  <w:color w:val="0070C0"/>
                  <w:lang w:eastAsia="zh-CN"/>
                  <w:rPrChange w:id="298" w:author="Huawei" w:date="2020-11-02T17:35:00Z">
                    <w:rPr>
                      <w:lang w:eastAsia="zh-CN"/>
                    </w:rPr>
                  </w:rPrChange>
                </w:rPr>
                <w:t>Current wording in the CR may cause confusion e.g. that UE is required to support 8 NR SSB inter-frequency carriers configured by NR PSCell.</w:t>
              </w:r>
            </w:ins>
          </w:p>
        </w:tc>
      </w:tr>
      <w:tr w:rsidR="000834DA" w:rsidRPr="00571777" w14:paraId="77FDD7D1" w14:textId="77777777" w:rsidTr="00A212DC">
        <w:tc>
          <w:tcPr>
            <w:tcW w:w="1366" w:type="dxa"/>
            <w:vMerge w:val="restart"/>
          </w:tcPr>
          <w:p w14:paraId="4B300D3F" w14:textId="06764EB2" w:rsidR="000834DA" w:rsidRDefault="000834DA" w:rsidP="00571777">
            <w:pPr>
              <w:spacing w:after="120"/>
              <w:rPr>
                <w:rFonts w:eastAsiaTheme="minorEastAsia"/>
                <w:color w:val="0070C0"/>
                <w:lang w:val="en-US" w:eastAsia="zh-CN"/>
              </w:rPr>
            </w:pPr>
            <w:r w:rsidRPr="00956669">
              <w:t>R4-2014429</w:t>
            </w:r>
            <w:r>
              <w:rPr>
                <w:rFonts w:hint="eastAsia"/>
                <w:lang w:eastAsia="zh-CN"/>
              </w:rPr>
              <w:t xml:space="preserve"> (CATT)</w:t>
            </w:r>
          </w:p>
        </w:tc>
        <w:tc>
          <w:tcPr>
            <w:tcW w:w="8491" w:type="dxa"/>
          </w:tcPr>
          <w:p w14:paraId="0D790D3F" w14:textId="10CDAB68" w:rsidR="000834DA" w:rsidRDefault="0060099A" w:rsidP="00571777">
            <w:pPr>
              <w:spacing w:after="120"/>
              <w:rPr>
                <w:rFonts w:eastAsiaTheme="minorEastAsia"/>
                <w:color w:val="0070C0"/>
                <w:lang w:val="en-US" w:eastAsia="zh-CN"/>
              </w:rPr>
            </w:pPr>
            <w:ins w:id="299"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0834DA" w:rsidRPr="00571777" w14:paraId="4BEC2F70" w14:textId="77777777" w:rsidTr="00A212DC">
        <w:tc>
          <w:tcPr>
            <w:tcW w:w="1366" w:type="dxa"/>
            <w:vMerge/>
          </w:tcPr>
          <w:p w14:paraId="7161E750" w14:textId="77777777" w:rsidR="000834DA" w:rsidRDefault="000834DA" w:rsidP="00571777">
            <w:pPr>
              <w:spacing w:after="120"/>
              <w:rPr>
                <w:rFonts w:eastAsiaTheme="minorEastAsia"/>
                <w:color w:val="0070C0"/>
                <w:lang w:val="en-US" w:eastAsia="zh-CN"/>
              </w:rPr>
            </w:pPr>
          </w:p>
        </w:tc>
        <w:tc>
          <w:tcPr>
            <w:tcW w:w="8491" w:type="dxa"/>
          </w:tcPr>
          <w:p w14:paraId="53F3D2D6" w14:textId="77777777" w:rsidR="000834DA" w:rsidRDefault="000834DA" w:rsidP="00571777">
            <w:pPr>
              <w:spacing w:after="120"/>
              <w:rPr>
                <w:rFonts w:eastAsiaTheme="minorEastAsia"/>
                <w:color w:val="0070C0"/>
                <w:lang w:val="en-US" w:eastAsia="zh-CN"/>
              </w:rPr>
            </w:pPr>
          </w:p>
        </w:tc>
      </w:tr>
      <w:tr w:rsidR="000834DA" w:rsidRPr="00571777" w14:paraId="12928090" w14:textId="77777777" w:rsidTr="00A212DC">
        <w:tc>
          <w:tcPr>
            <w:tcW w:w="1366" w:type="dxa"/>
            <w:vMerge w:val="restart"/>
          </w:tcPr>
          <w:p w14:paraId="0908CBA5" w14:textId="54B6F622" w:rsidR="000834DA" w:rsidRPr="005B574B" w:rsidRDefault="000834DA" w:rsidP="00571777">
            <w:pPr>
              <w:spacing w:after="120"/>
              <w:rPr>
                <w:lang w:eastAsia="zh-CN"/>
              </w:rPr>
            </w:pPr>
            <w:r w:rsidRPr="005B574B">
              <w:t>R4-2014430</w:t>
            </w:r>
            <w:r>
              <w:rPr>
                <w:rFonts w:hint="eastAsia"/>
                <w:lang w:eastAsia="zh-CN"/>
              </w:rPr>
              <w:t xml:space="preserve"> (CATT)</w:t>
            </w:r>
          </w:p>
        </w:tc>
        <w:tc>
          <w:tcPr>
            <w:tcW w:w="8491" w:type="dxa"/>
          </w:tcPr>
          <w:p w14:paraId="31793928" w14:textId="474EE23B" w:rsidR="000834DA" w:rsidRDefault="0060099A" w:rsidP="00571777">
            <w:pPr>
              <w:spacing w:after="120"/>
              <w:rPr>
                <w:rFonts w:eastAsiaTheme="minorEastAsia"/>
                <w:color w:val="0070C0"/>
                <w:lang w:val="en-US" w:eastAsia="zh-CN"/>
              </w:rPr>
            </w:pPr>
            <w:ins w:id="300"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0834DA" w:rsidRPr="00571777" w14:paraId="767C0BAD" w14:textId="77777777" w:rsidTr="00A212DC">
        <w:tc>
          <w:tcPr>
            <w:tcW w:w="1366" w:type="dxa"/>
            <w:vMerge/>
          </w:tcPr>
          <w:p w14:paraId="5CD17D0E" w14:textId="77777777" w:rsidR="000834DA" w:rsidRDefault="000834DA" w:rsidP="00571777">
            <w:pPr>
              <w:spacing w:after="120"/>
              <w:rPr>
                <w:rFonts w:eastAsiaTheme="minorEastAsia"/>
                <w:color w:val="0070C0"/>
                <w:lang w:val="en-US" w:eastAsia="zh-CN"/>
              </w:rPr>
            </w:pPr>
          </w:p>
        </w:tc>
        <w:tc>
          <w:tcPr>
            <w:tcW w:w="8491" w:type="dxa"/>
          </w:tcPr>
          <w:p w14:paraId="6BB76A75" w14:textId="2CFB4224" w:rsidR="000834DA" w:rsidRDefault="00D1531C" w:rsidP="00571777">
            <w:pPr>
              <w:spacing w:after="120"/>
              <w:rPr>
                <w:rFonts w:eastAsiaTheme="minorEastAsia"/>
                <w:color w:val="0070C0"/>
                <w:lang w:val="en-US" w:eastAsia="zh-CN"/>
              </w:rPr>
            </w:pPr>
            <w:ins w:id="301" w:author="Huawei" w:date="2020-11-02T17:35:00Z">
              <w:r>
                <w:rPr>
                  <w:rFonts w:eastAsiaTheme="minorEastAsia"/>
                  <w:color w:val="0070C0"/>
                  <w:lang w:val="en-US" w:eastAsia="zh-CN"/>
                </w:rPr>
                <w:t xml:space="preserve">Huawei: Changes to </w:t>
              </w:r>
              <w:r w:rsidRPr="00885F53">
                <w:t>9.</w:t>
              </w:r>
              <w:r>
                <w:t>10</w:t>
              </w:r>
              <w:r w:rsidRPr="00885F53">
                <w:t>.1</w:t>
              </w:r>
              <w:r>
                <w:t xml:space="preserve"> on the measurement window depends on outcome of sub-topic 1-4.</w:t>
              </w:r>
            </w:ins>
          </w:p>
        </w:tc>
      </w:tr>
      <w:tr w:rsidR="000834DA" w:rsidRPr="00571777" w14:paraId="4B6E4BB9" w14:textId="77777777" w:rsidTr="00A212DC">
        <w:tc>
          <w:tcPr>
            <w:tcW w:w="1366" w:type="dxa"/>
            <w:vMerge w:val="restart"/>
          </w:tcPr>
          <w:p w14:paraId="4A6C4DCD" w14:textId="4585899C" w:rsidR="000834DA" w:rsidRDefault="000834DA" w:rsidP="00571777">
            <w:pPr>
              <w:spacing w:after="120"/>
              <w:rPr>
                <w:rFonts w:eastAsiaTheme="minorEastAsia"/>
                <w:color w:val="0070C0"/>
                <w:lang w:val="en-US" w:eastAsia="zh-CN"/>
              </w:rPr>
            </w:pPr>
            <w:r w:rsidRPr="00F903F3">
              <w:t>R4-2014431</w:t>
            </w:r>
            <w:r>
              <w:rPr>
                <w:rFonts w:hint="eastAsia"/>
                <w:lang w:eastAsia="zh-CN"/>
              </w:rPr>
              <w:t xml:space="preserve"> (CATT)</w:t>
            </w:r>
          </w:p>
        </w:tc>
        <w:tc>
          <w:tcPr>
            <w:tcW w:w="8491" w:type="dxa"/>
          </w:tcPr>
          <w:p w14:paraId="37F19F05" w14:textId="3849D384" w:rsidR="000834DA" w:rsidRDefault="0060099A" w:rsidP="00571777">
            <w:pPr>
              <w:spacing w:after="120"/>
              <w:rPr>
                <w:rFonts w:eastAsiaTheme="minorEastAsia"/>
                <w:color w:val="0070C0"/>
                <w:lang w:val="en-US" w:eastAsia="zh-CN"/>
              </w:rPr>
            </w:pPr>
            <w:ins w:id="302" w:author="Ato-MediaTek" w:date="2020-11-02T13:03:00Z">
              <w:r>
                <w:rPr>
                  <w:rFonts w:eastAsiaTheme="minorEastAsia"/>
                  <w:color w:val="0070C0"/>
                  <w:lang w:val="en-US" w:eastAsia="zh-CN"/>
                </w:rPr>
                <w:t>MTK:</w:t>
              </w:r>
              <w:r>
                <w:rPr>
                  <w:rFonts w:hint="eastAsia"/>
                </w:rPr>
                <w:t xml:space="preserve"> </w:t>
              </w:r>
              <w:r w:rsidRPr="0060099A">
                <w:rPr>
                  <w:rFonts w:eastAsiaTheme="minorEastAsia"/>
                  <w:color w:val="0070C0"/>
                  <w:lang w:val="en-US" w:eastAsia="zh-CN"/>
                </w:rPr>
                <w:t>CR number is missing</w:t>
              </w:r>
            </w:ins>
          </w:p>
        </w:tc>
      </w:tr>
      <w:tr w:rsidR="000834DA" w:rsidRPr="00571777" w14:paraId="2DE78DB2" w14:textId="77777777" w:rsidTr="00A212DC">
        <w:tc>
          <w:tcPr>
            <w:tcW w:w="1366" w:type="dxa"/>
            <w:vMerge/>
          </w:tcPr>
          <w:p w14:paraId="7303FEE1" w14:textId="77777777" w:rsidR="000834DA" w:rsidRDefault="000834DA" w:rsidP="00571777">
            <w:pPr>
              <w:spacing w:after="120"/>
              <w:rPr>
                <w:rFonts w:eastAsiaTheme="minorEastAsia"/>
                <w:color w:val="0070C0"/>
                <w:lang w:val="en-US" w:eastAsia="zh-CN"/>
              </w:rPr>
            </w:pPr>
          </w:p>
        </w:tc>
        <w:tc>
          <w:tcPr>
            <w:tcW w:w="8491" w:type="dxa"/>
          </w:tcPr>
          <w:p w14:paraId="7B560415" w14:textId="77777777" w:rsidR="000834DA" w:rsidRDefault="000834DA" w:rsidP="00571777">
            <w:pPr>
              <w:spacing w:after="120"/>
              <w:rPr>
                <w:rFonts w:eastAsiaTheme="minorEastAsia"/>
                <w:color w:val="0070C0"/>
                <w:lang w:val="en-US" w:eastAsia="zh-CN"/>
              </w:rPr>
            </w:pPr>
          </w:p>
        </w:tc>
      </w:tr>
      <w:tr w:rsidR="000834DA" w:rsidRPr="00571777" w14:paraId="73A24038" w14:textId="77777777" w:rsidTr="00A212DC">
        <w:tc>
          <w:tcPr>
            <w:tcW w:w="1366" w:type="dxa"/>
            <w:vMerge w:val="restart"/>
          </w:tcPr>
          <w:p w14:paraId="1F43DC0F" w14:textId="512FA010" w:rsidR="000834DA" w:rsidRPr="00485976" w:rsidRDefault="00870817" w:rsidP="00571777">
            <w:pPr>
              <w:spacing w:after="120"/>
              <w:rPr>
                <w:lang w:eastAsia="zh-CN"/>
              </w:rPr>
            </w:pPr>
            <w:fldSimple w:instr=" DOCPROPERTY  Tdoc#  \* MERGEFORMAT ">
              <w:r w:rsidR="000834DA" w:rsidRPr="006728D5">
                <w:t>R4-2014531</w:t>
              </w:r>
            </w:fldSimple>
            <w:r w:rsidR="000834DA">
              <w:rPr>
                <w:rFonts w:hint="eastAsia"/>
                <w:lang w:eastAsia="zh-CN"/>
              </w:rPr>
              <w:t xml:space="preserve"> (vivo)</w:t>
            </w:r>
          </w:p>
        </w:tc>
        <w:tc>
          <w:tcPr>
            <w:tcW w:w="8491" w:type="dxa"/>
          </w:tcPr>
          <w:p w14:paraId="1DD43326" w14:textId="77777777" w:rsidR="00D1531C" w:rsidRDefault="00D1531C" w:rsidP="00D1531C">
            <w:pPr>
              <w:spacing w:after="120"/>
              <w:rPr>
                <w:ins w:id="303" w:author="Huawei" w:date="2020-11-02T17:36:00Z"/>
                <w:rFonts w:eastAsiaTheme="minorEastAsia"/>
                <w:color w:val="0070C0"/>
                <w:lang w:val="en-US" w:eastAsia="zh-CN"/>
              </w:rPr>
            </w:pPr>
            <w:ins w:id="304" w:author="Huawei" w:date="2020-11-02T17:36:00Z">
              <w:r>
                <w:rPr>
                  <w:rFonts w:eastAsiaTheme="minorEastAsia"/>
                  <w:color w:val="0070C0"/>
                  <w:lang w:val="en-US" w:eastAsia="zh-CN"/>
                </w:rPr>
                <w:t xml:space="preserve">Huawei: </w:t>
              </w:r>
            </w:ins>
          </w:p>
          <w:p w14:paraId="70BB0621" w14:textId="77777777" w:rsidR="00D1531C" w:rsidRDefault="00D1531C" w:rsidP="00D1531C">
            <w:pPr>
              <w:spacing w:after="120"/>
              <w:rPr>
                <w:ins w:id="305" w:author="Huawei" w:date="2020-11-02T17:36:00Z"/>
              </w:rPr>
            </w:pPr>
            <w:ins w:id="306" w:author="Huawei" w:date="2020-11-02T17:36:00Z">
              <w:r>
                <w:rPr>
                  <w:rFonts w:eastAsiaTheme="minorEastAsia"/>
                  <w:color w:val="0070C0"/>
                  <w:lang w:val="en-US" w:eastAsia="zh-CN"/>
                </w:rPr>
                <w:t xml:space="preserve">For Change 1, we have similar view that the definition of SSB and CSI-RS layer needs to be clarified. We have provided our text proposal in our CR </w:t>
              </w:r>
              <w:r w:rsidRPr="00AC7003">
                <w:t>R4-2015782</w:t>
              </w:r>
              <w:r>
                <w:t>, and we are open to further discuss on the wording. The statement “</w:t>
              </w:r>
              <w:r w:rsidRPr="00C43989">
                <w:t>It is counted as one CSI-RS layer if a frequency layer is the centre frequency of all CSI-RS resources in an</w:t>
              </w:r>
              <w:r>
                <w:t>y CSI-RS-ResourceConfigMobility” is a bit misleading, as it means CSI-RS resources from multiple MOs are counted as one layer.</w:t>
              </w:r>
            </w:ins>
          </w:p>
          <w:p w14:paraId="095DEEE3" w14:textId="51E70B36" w:rsidR="000834DA" w:rsidRDefault="00D1531C" w:rsidP="00D1531C">
            <w:pPr>
              <w:spacing w:after="120"/>
              <w:rPr>
                <w:rFonts w:eastAsiaTheme="minorEastAsia"/>
                <w:color w:val="0070C0"/>
                <w:lang w:val="en-US" w:eastAsia="zh-CN"/>
              </w:rPr>
            </w:pPr>
            <w:ins w:id="307" w:author="Huawei" w:date="2020-11-02T17:36:00Z">
              <w:r>
                <w:t>For Change 4, we understand the last paragraph should not be added, as UE needs to measure neighbour cell on all inter-frequency layers.</w:t>
              </w:r>
            </w:ins>
          </w:p>
        </w:tc>
      </w:tr>
      <w:tr w:rsidR="000834DA" w:rsidRPr="00571777" w14:paraId="096CCF87" w14:textId="77777777" w:rsidTr="00A212DC">
        <w:tc>
          <w:tcPr>
            <w:tcW w:w="1366" w:type="dxa"/>
            <w:vMerge/>
          </w:tcPr>
          <w:p w14:paraId="17FC7057" w14:textId="77777777" w:rsidR="000834DA" w:rsidRDefault="000834DA" w:rsidP="00571777">
            <w:pPr>
              <w:spacing w:after="120"/>
              <w:rPr>
                <w:rFonts w:eastAsiaTheme="minorEastAsia"/>
                <w:color w:val="0070C0"/>
                <w:lang w:val="en-US" w:eastAsia="zh-CN"/>
              </w:rPr>
            </w:pPr>
          </w:p>
        </w:tc>
        <w:tc>
          <w:tcPr>
            <w:tcW w:w="8491" w:type="dxa"/>
          </w:tcPr>
          <w:p w14:paraId="4A6E6D88" w14:textId="77777777" w:rsidR="000834DA" w:rsidRDefault="000834DA" w:rsidP="00571777">
            <w:pPr>
              <w:spacing w:after="120"/>
              <w:rPr>
                <w:rFonts w:eastAsiaTheme="minorEastAsia"/>
                <w:color w:val="0070C0"/>
                <w:lang w:val="en-US" w:eastAsia="zh-CN"/>
              </w:rPr>
            </w:pPr>
          </w:p>
        </w:tc>
      </w:tr>
      <w:tr w:rsidR="000834DA" w:rsidRPr="00571777" w14:paraId="17890B3D" w14:textId="77777777" w:rsidTr="00A212DC">
        <w:tc>
          <w:tcPr>
            <w:tcW w:w="1366" w:type="dxa"/>
            <w:vMerge w:val="restart"/>
          </w:tcPr>
          <w:p w14:paraId="77B26D35" w14:textId="7A1A4E45" w:rsidR="000834DA" w:rsidRDefault="000834DA" w:rsidP="00571777">
            <w:pPr>
              <w:spacing w:after="120"/>
              <w:rPr>
                <w:rFonts w:eastAsiaTheme="minorEastAsia"/>
                <w:color w:val="0070C0"/>
                <w:lang w:val="en-US" w:eastAsia="zh-CN"/>
              </w:rPr>
            </w:pPr>
            <w:r w:rsidRPr="001F119E">
              <w:t>R4-2014660</w:t>
            </w:r>
            <w:r>
              <w:rPr>
                <w:rFonts w:hint="eastAsia"/>
                <w:lang w:eastAsia="zh-CN"/>
              </w:rPr>
              <w:t xml:space="preserve"> (</w:t>
            </w:r>
            <w:r>
              <w:rPr>
                <w:rFonts w:eastAsiaTheme="minorEastAsia" w:hint="eastAsia"/>
                <w:lang w:eastAsia="zh-CN"/>
              </w:rPr>
              <w:t>Xiaomi</w:t>
            </w:r>
            <w:r>
              <w:rPr>
                <w:rFonts w:hint="eastAsia"/>
                <w:lang w:eastAsia="zh-CN"/>
              </w:rPr>
              <w:t>)</w:t>
            </w:r>
          </w:p>
        </w:tc>
        <w:tc>
          <w:tcPr>
            <w:tcW w:w="8491" w:type="dxa"/>
          </w:tcPr>
          <w:p w14:paraId="4F454024" w14:textId="44D48156" w:rsidR="000834DA" w:rsidRDefault="0060099A" w:rsidP="00571777">
            <w:pPr>
              <w:spacing w:after="120"/>
              <w:rPr>
                <w:ins w:id="308" w:author="Ato-MediaTek" w:date="2020-11-02T13:04:00Z"/>
                <w:rFonts w:eastAsiaTheme="minorEastAsia"/>
                <w:color w:val="0070C0"/>
                <w:lang w:val="en-US" w:eastAsia="zh-TW"/>
              </w:rPr>
            </w:pPr>
            <w:ins w:id="309" w:author="Ato-MediaTek" w:date="2020-11-02T13:04:00Z">
              <w:r>
                <w:rPr>
                  <w:rFonts w:eastAsiaTheme="minorEastAsia" w:hint="eastAsia"/>
                  <w:color w:val="0070C0"/>
                  <w:lang w:val="en-US" w:eastAsia="zh-TW"/>
                </w:rPr>
                <w:t>MTK</w:t>
              </w:r>
              <w:r>
                <w:rPr>
                  <w:rFonts w:eastAsiaTheme="minorEastAsia"/>
                  <w:color w:val="0070C0"/>
                  <w:lang w:val="en-US" w:eastAsia="zh-TW"/>
                </w:rPr>
                <w:t>:</w:t>
              </w:r>
            </w:ins>
          </w:p>
          <w:p w14:paraId="102DFA77" w14:textId="4AD15ACF" w:rsidR="0060099A" w:rsidRDefault="0060099A">
            <w:pPr>
              <w:spacing w:after="120"/>
              <w:ind w:left="284"/>
              <w:rPr>
                <w:ins w:id="310" w:author="Xiaomi" w:date="2020-11-02T17:54:00Z"/>
                <w:rFonts w:eastAsiaTheme="minorEastAsia"/>
                <w:color w:val="0070C0"/>
                <w:lang w:val="en-US" w:eastAsia="zh-TW"/>
              </w:rPr>
              <w:pPrChange w:id="311" w:author="Ato-MediaTek" w:date="2020-11-02T13:04:00Z">
                <w:pPr>
                  <w:spacing w:after="120"/>
                </w:pPr>
              </w:pPrChange>
            </w:pPr>
            <w:ins w:id="312" w:author="Ato-MediaTek" w:date="2020-11-02T13:04:00Z">
              <w:r w:rsidRPr="0060099A">
                <w:rPr>
                  <w:rFonts w:eastAsiaTheme="minorEastAsia" w:hint="eastAsia"/>
                  <w:color w:val="0070C0"/>
                  <w:lang w:val="en-US" w:eastAsia="zh-TW"/>
                </w:rPr>
                <w:t>•</w:t>
              </w:r>
              <w:r w:rsidRPr="0060099A">
                <w:rPr>
                  <w:rFonts w:eastAsiaTheme="minorEastAsia"/>
                  <w:color w:val="0070C0"/>
                  <w:lang w:val="en-US" w:eastAsia="zh-TW"/>
                </w:rPr>
                <w:t xml:space="preserve"> Extended CP cannot even be configured</w:t>
              </w:r>
              <w:r>
                <w:rPr>
                  <w:rFonts w:eastAsiaTheme="minorEastAsia"/>
                  <w:color w:val="0070C0"/>
                  <w:lang w:val="en-US" w:eastAsia="zh-TW"/>
                </w:rPr>
                <w:t xml:space="preserve">. </w:t>
              </w:r>
            </w:ins>
          </w:p>
          <w:p w14:paraId="5C95A75E" w14:textId="587C3D4B" w:rsidR="00870817" w:rsidRPr="00870817" w:rsidRDefault="00870817" w:rsidP="00870817">
            <w:pPr>
              <w:spacing w:after="120"/>
              <w:ind w:left="284"/>
              <w:rPr>
                <w:ins w:id="313" w:author="Ato-MediaTek" w:date="2020-11-02T13:04:00Z"/>
                <w:rFonts w:eastAsia="PMingLiU" w:hint="eastAsia"/>
                <w:color w:val="0070C0"/>
                <w:lang w:val="en-US" w:eastAsia="zh-TW"/>
                <w:rPrChange w:id="314" w:author="Xiaomi" w:date="2020-11-02T17:54:00Z">
                  <w:rPr>
                    <w:ins w:id="315" w:author="Ato-MediaTek" w:date="2020-11-02T13:04:00Z"/>
                    <w:rFonts w:eastAsiaTheme="minorEastAsia"/>
                    <w:color w:val="0070C0"/>
                    <w:lang w:val="en-US" w:eastAsia="zh-TW"/>
                  </w:rPr>
                </w:rPrChange>
              </w:rPr>
              <w:pPrChange w:id="316" w:author="Xiaomi" w:date="2020-11-02T17:54:00Z">
                <w:pPr>
                  <w:spacing w:after="120"/>
                </w:pPr>
              </w:pPrChange>
            </w:pPr>
            <w:ins w:id="317" w:author="Xiaomi" w:date="2020-11-02T17:54:00Z">
              <w:r>
                <w:rPr>
                  <w:rFonts w:eastAsiaTheme="minorEastAsia"/>
                  <w:color w:val="0070C0"/>
                  <w:lang w:val="en-US" w:eastAsia="zh-TW"/>
                </w:rPr>
                <w:t>[Xiaomi]: To align with RAN2 spec TS38.300. in TS38.300, a note is added to clarify this issue. If we remove this condition in the definition, we need to send LS to RAN2 for the update. Either way is fine for us.</w:t>
              </w:r>
            </w:ins>
          </w:p>
          <w:p w14:paraId="279C54A1" w14:textId="3E72DF46" w:rsidR="0060099A" w:rsidRDefault="0060099A">
            <w:pPr>
              <w:spacing w:after="120"/>
              <w:ind w:left="284"/>
              <w:rPr>
                <w:ins w:id="318" w:author="Xiaomi" w:date="2020-11-02T17:54:00Z"/>
                <w:rFonts w:eastAsiaTheme="minorEastAsia"/>
                <w:color w:val="0070C0"/>
                <w:lang w:val="en-US" w:eastAsia="zh-TW"/>
              </w:rPr>
              <w:pPrChange w:id="319" w:author="Ato-MediaTek" w:date="2020-11-02T13:04:00Z">
                <w:pPr>
                  <w:spacing w:after="120"/>
                </w:pPr>
              </w:pPrChange>
            </w:pPr>
            <w:ins w:id="320" w:author="Ato-MediaTek" w:date="2020-11-02T13:04:00Z">
              <w:r w:rsidRPr="0060099A">
                <w:rPr>
                  <w:rFonts w:eastAsiaTheme="minorEastAsia" w:hint="eastAsia"/>
                  <w:color w:val="0070C0"/>
                  <w:lang w:val="en-US" w:eastAsia="zh-TW"/>
                </w:rPr>
                <w:t>•</w:t>
              </w:r>
            </w:ins>
            <w:ins w:id="321" w:author="Ato-MediaTek" w:date="2020-11-02T13:05:00Z">
              <w:r w:rsidRPr="0060099A">
                <w:rPr>
                  <w:rFonts w:eastAsiaTheme="minorEastAsia"/>
                  <w:color w:val="0070C0"/>
                  <w:lang w:val="en-US" w:eastAsia="zh-TW"/>
                </w:rPr>
                <w:t xml:space="preserve">Why to delete </w:t>
              </w:r>
            </w:ins>
            <w:ins w:id="322" w:author="Ato-MediaTek" w:date="2020-11-02T13:04:00Z">
              <w:r w:rsidRPr="0060099A">
                <w:rPr>
                  <w:rFonts w:eastAsiaTheme="minorEastAsia"/>
                  <w:color w:val="0070C0"/>
                  <w:lang w:val="en-US" w:eastAsia="zh-TW"/>
                </w:rPr>
                <w:t>"</w:t>
              </w:r>
              <w:r w:rsidRPr="0060099A">
                <w:rPr>
                  <w:rFonts w:eastAsiaTheme="minorEastAsia"/>
                  <w:lang w:val="en-US" w:eastAsia="zh-TW"/>
                  <w:rPrChange w:id="323" w:author="Ato-MediaTek" w:date="2020-11-02T13:05:00Z">
                    <w:rPr>
                      <w:rFonts w:eastAsiaTheme="minorEastAsia"/>
                      <w:color w:val="0070C0"/>
                      <w:lang w:val="en-US" w:eastAsia="zh-TW"/>
                    </w:rPr>
                  </w:rPrChange>
                </w:rPr>
                <w:t>The CSI-RS for measurement is QCL-ed to the associated SSB for FR2</w:t>
              </w:r>
              <w:r w:rsidRPr="0060099A">
                <w:rPr>
                  <w:rFonts w:eastAsiaTheme="minorEastAsia"/>
                  <w:color w:val="0070C0"/>
                  <w:lang w:val="en-US" w:eastAsia="zh-TW"/>
                </w:rPr>
                <w:t>."</w:t>
              </w:r>
            </w:ins>
            <w:ins w:id="324" w:author="Ato-MediaTek" w:date="2020-11-02T13:05:00Z">
              <w:r>
                <w:rPr>
                  <w:rFonts w:eastAsiaTheme="minorEastAsia"/>
                  <w:color w:val="0070C0"/>
                  <w:lang w:val="en-US" w:eastAsia="zh-TW"/>
                </w:rPr>
                <w:t xml:space="preserve"> ?</w:t>
              </w:r>
            </w:ins>
            <w:ins w:id="325" w:author="Ato-MediaTek" w:date="2020-11-02T13:04:00Z">
              <w:r w:rsidRPr="0060099A">
                <w:rPr>
                  <w:rFonts w:eastAsiaTheme="minorEastAsia"/>
                  <w:color w:val="0070C0"/>
                  <w:lang w:val="en-US" w:eastAsia="zh-TW"/>
                </w:rPr>
                <w:tab/>
                <w:t xml:space="preserve">• </w:t>
              </w:r>
            </w:ins>
          </w:p>
          <w:p w14:paraId="57EC5074" w14:textId="2722DC63" w:rsidR="00870817" w:rsidRPr="00870817" w:rsidRDefault="00870817" w:rsidP="00870817">
            <w:pPr>
              <w:spacing w:after="120"/>
              <w:ind w:left="284"/>
              <w:rPr>
                <w:ins w:id="326" w:author="Ato-MediaTek" w:date="2020-11-02T13:04:00Z"/>
                <w:rFonts w:eastAsia="PMingLiU" w:hint="eastAsia"/>
                <w:color w:val="0070C0"/>
                <w:lang w:val="en-US" w:eastAsia="zh-TW"/>
                <w:rPrChange w:id="327" w:author="Xiaomi" w:date="2020-11-02T17:54:00Z">
                  <w:rPr>
                    <w:ins w:id="328" w:author="Ato-MediaTek" w:date="2020-11-02T13:04:00Z"/>
                    <w:rFonts w:eastAsiaTheme="minorEastAsia"/>
                    <w:color w:val="0070C0"/>
                    <w:lang w:val="en-US" w:eastAsia="zh-TW"/>
                  </w:rPr>
                </w:rPrChange>
              </w:rPr>
              <w:pPrChange w:id="329" w:author="Xiaomi" w:date="2020-11-02T17:54:00Z">
                <w:pPr>
                  <w:spacing w:after="120"/>
                </w:pPr>
              </w:pPrChange>
            </w:pPr>
            <w:ins w:id="330" w:author="Xiaomi" w:date="2020-11-02T17:54:00Z">
              <w:r>
                <w:rPr>
                  <w:rFonts w:eastAsiaTheme="minorEastAsia"/>
                  <w:color w:val="0070C0"/>
                  <w:lang w:val="en-US" w:eastAsia="zh-TW"/>
                </w:rPr>
                <w:t>[Xiaomi]: Since this condition was stated in clause 9.10.1, general introduction for CSI-RS based L3 measurements. So we suggest to remove it in 9.10.3 to reduce the redundant.</w:t>
              </w:r>
            </w:ins>
          </w:p>
          <w:p w14:paraId="651B490E" w14:textId="77777777" w:rsidR="00870817" w:rsidRDefault="0060099A">
            <w:pPr>
              <w:spacing w:after="120"/>
              <w:ind w:left="284"/>
              <w:rPr>
                <w:ins w:id="331" w:author="Xiaomi" w:date="2020-11-02T17:56:00Z"/>
                <w:rFonts w:eastAsiaTheme="minorEastAsia"/>
                <w:color w:val="0070C0"/>
                <w:lang w:val="en-US" w:eastAsia="zh-TW"/>
              </w:rPr>
              <w:pPrChange w:id="332" w:author="Ato-MediaTek" w:date="2020-11-02T13:04:00Z">
                <w:pPr>
                  <w:spacing w:after="120"/>
                </w:pPr>
              </w:pPrChange>
            </w:pPr>
            <w:ins w:id="333" w:author="Ato-MediaTek" w:date="2020-11-02T13:04:00Z">
              <w:r w:rsidRPr="0060099A">
                <w:rPr>
                  <w:rFonts w:eastAsiaTheme="minorEastAsia" w:hint="eastAsia"/>
                  <w:color w:val="0070C0"/>
                  <w:lang w:val="en-US" w:eastAsia="zh-TW"/>
                </w:rPr>
                <w:t>•</w:t>
              </w:r>
              <w:r w:rsidRPr="0060099A">
                <w:rPr>
                  <w:rFonts w:eastAsiaTheme="minorEastAsia"/>
                  <w:color w:val="0070C0"/>
                  <w:lang w:val="en-US" w:eastAsia="zh-TW"/>
                </w:rPr>
                <w:t xml:space="preserve"> </w:t>
              </w:r>
            </w:ins>
            <w:ins w:id="334" w:author="Ato-MediaTek" w:date="2020-11-02T13:05:00Z">
              <w:r>
                <w:rPr>
                  <w:rFonts w:eastAsiaTheme="minorEastAsia"/>
                  <w:color w:val="0070C0"/>
                  <w:lang w:val="en-US" w:eastAsia="zh-TW"/>
                </w:rPr>
                <w:t xml:space="preserve">On </w:t>
              </w:r>
            </w:ins>
            <w:ins w:id="335" w:author="Ato-MediaTek" w:date="2020-11-02T13:04:00Z">
              <w:r w:rsidRPr="0060099A">
                <w:rPr>
                  <w:rFonts w:eastAsiaTheme="minorEastAsia"/>
                  <w:color w:val="0070C0"/>
                  <w:lang w:val="en-US" w:eastAsia="zh-TW"/>
                </w:rPr>
                <w:t># of cells: we think previous version is better. UE is not able to measure CSI-RS from a cell of which the SSB is not detetcable.</w:t>
              </w:r>
            </w:ins>
            <w:ins w:id="336" w:author="Xiaomi" w:date="2020-11-02T17:56:00Z">
              <w:r w:rsidR="00870817">
                <w:rPr>
                  <w:rFonts w:eastAsiaTheme="minorEastAsia"/>
                  <w:color w:val="0070C0"/>
                  <w:lang w:val="en-US" w:eastAsia="zh-TW"/>
                </w:rPr>
                <w:t xml:space="preserve"> </w:t>
              </w:r>
            </w:ins>
          </w:p>
          <w:p w14:paraId="13149446" w14:textId="2EAE05A5" w:rsidR="0060099A" w:rsidRDefault="00870817">
            <w:pPr>
              <w:spacing w:after="120"/>
              <w:ind w:left="284"/>
              <w:rPr>
                <w:rFonts w:eastAsiaTheme="minorEastAsia"/>
                <w:color w:val="0070C0"/>
                <w:lang w:val="en-US" w:eastAsia="zh-TW"/>
              </w:rPr>
              <w:pPrChange w:id="337" w:author="Ato-MediaTek" w:date="2020-11-02T13:04:00Z">
                <w:pPr>
                  <w:spacing w:after="120"/>
                </w:pPr>
              </w:pPrChange>
            </w:pPr>
            <w:ins w:id="338" w:author="Xiaomi" w:date="2020-11-02T17:56:00Z">
              <w:r>
                <w:rPr>
                  <w:rFonts w:eastAsiaTheme="minorEastAsia"/>
                  <w:color w:val="0070C0"/>
                  <w:lang w:val="en-US" w:eastAsia="zh-TW"/>
                </w:rPr>
                <w:t>[Xiaomi]: If we follow previous version, how UE applies this requirement? The same number or the subset?</w:t>
              </w:r>
            </w:ins>
          </w:p>
        </w:tc>
      </w:tr>
      <w:tr w:rsidR="000834DA" w:rsidRPr="00571777" w14:paraId="65FB2409" w14:textId="77777777" w:rsidTr="00A212DC">
        <w:tc>
          <w:tcPr>
            <w:tcW w:w="1366" w:type="dxa"/>
            <w:vMerge/>
          </w:tcPr>
          <w:p w14:paraId="28EAABFA" w14:textId="2EBA86DC" w:rsidR="000834DA" w:rsidRDefault="000834DA" w:rsidP="00571777">
            <w:pPr>
              <w:spacing w:after="120"/>
              <w:rPr>
                <w:rFonts w:eastAsiaTheme="minorEastAsia"/>
                <w:color w:val="0070C0"/>
                <w:lang w:val="en-US" w:eastAsia="zh-CN"/>
              </w:rPr>
            </w:pPr>
          </w:p>
        </w:tc>
        <w:tc>
          <w:tcPr>
            <w:tcW w:w="8491" w:type="dxa"/>
          </w:tcPr>
          <w:p w14:paraId="5D6F2240" w14:textId="7F6D8EB0" w:rsidR="000834DA" w:rsidRDefault="002947D9" w:rsidP="00571777">
            <w:pPr>
              <w:spacing w:after="120"/>
              <w:rPr>
                <w:ins w:id="339" w:author="Xiaomi" w:date="2020-11-02T17:54:00Z"/>
                <w:rFonts w:eastAsiaTheme="minorEastAsia"/>
                <w:color w:val="0070C0"/>
                <w:lang w:val="en-US" w:eastAsia="zh-CN"/>
              </w:rPr>
            </w:pPr>
            <w:ins w:id="340" w:author="Huawei" w:date="2020-11-02T15:56:00Z">
              <w:r>
                <w:rPr>
                  <w:rFonts w:eastAsiaTheme="minorEastAsia"/>
                  <w:color w:val="0070C0"/>
                  <w:lang w:val="en-US" w:eastAsia="zh-CN"/>
                </w:rPr>
                <w:t xml:space="preserve">Huawei: </w:t>
              </w:r>
            </w:ins>
            <w:ins w:id="341" w:author="Huawei" w:date="2020-11-02T17:38:00Z">
              <w:r w:rsidR="006A21DD">
                <w:rPr>
                  <w:rFonts w:eastAsiaTheme="minorEastAsia"/>
                  <w:color w:val="0070C0"/>
                  <w:lang w:val="en-US" w:eastAsia="zh-CN"/>
                </w:rPr>
                <w:t>1.</w:t>
              </w:r>
            </w:ins>
            <w:ins w:id="342" w:author="Huawei" w:date="2020-11-02T15:56:00Z">
              <w:r>
                <w:rPr>
                  <w:rFonts w:eastAsiaTheme="minorEastAsia"/>
                  <w:color w:val="0070C0"/>
                  <w:lang w:val="en-US" w:eastAsia="zh-CN"/>
                </w:rPr>
                <w:t>the intra-frequency</w:t>
              </w:r>
            </w:ins>
            <w:ins w:id="343" w:author="Huawei" w:date="2020-11-02T15:57:00Z">
              <w:r>
                <w:rPr>
                  <w:rFonts w:eastAsiaTheme="minorEastAsia"/>
                  <w:color w:val="0070C0"/>
                  <w:lang w:val="en-US" w:eastAsia="zh-CN"/>
                </w:rPr>
                <w:t xml:space="preserve"> measurement requirements for CSI-RS</w:t>
              </w:r>
              <w:r>
                <w:t xml:space="preserve"> </w:t>
              </w:r>
              <w:r w:rsidRPr="002947D9">
                <w:rPr>
                  <w:rFonts w:eastAsiaTheme="minorEastAsia"/>
                  <w:color w:val="0070C0"/>
                  <w:lang w:val="en-US" w:eastAsia="zh-CN"/>
                </w:rPr>
                <w:t>was implemented mixed with positioning in clause 9.9.2.4 and 9.9.2.6.</w:t>
              </w:r>
              <w:r>
                <w:rPr>
                  <w:rFonts w:eastAsiaTheme="minorEastAsia"/>
                  <w:color w:val="0070C0"/>
                  <w:lang w:val="en-US" w:eastAsia="zh-CN"/>
                </w:rPr>
                <w:t xml:space="preserve"> so section 9.9.2.4 and</w:t>
              </w:r>
            </w:ins>
            <w:ins w:id="344" w:author="Huawei" w:date="2020-11-02T15:58:00Z">
              <w:r>
                <w:rPr>
                  <w:rFonts w:eastAsiaTheme="minorEastAsia"/>
                  <w:color w:val="0070C0"/>
                  <w:lang w:val="en-US" w:eastAsia="zh-CN"/>
                </w:rPr>
                <w:t xml:space="preserve"> 9.9.2.6 shall be removed as well. Please see the changes in our CR [</w:t>
              </w:r>
              <w:r w:rsidRPr="007941BF">
                <w:t>R4-2015490</w:t>
              </w:r>
              <w:r>
                <w:rPr>
                  <w:rFonts w:eastAsiaTheme="minorEastAsia"/>
                  <w:color w:val="0070C0"/>
                  <w:lang w:val="en-US" w:eastAsia="zh-CN"/>
                </w:rPr>
                <w:t>].</w:t>
              </w:r>
            </w:ins>
          </w:p>
          <w:p w14:paraId="2907F624" w14:textId="1F3FC890" w:rsidR="00870817" w:rsidRDefault="00870817" w:rsidP="00571777">
            <w:pPr>
              <w:spacing w:after="120"/>
              <w:rPr>
                <w:ins w:id="345" w:author="Huawei" w:date="2020-11-02T17:38:00Z"/>
                <w:rFonts w:eastAsiaTheme="minorEastAsia"/>
                <w:color w:val="0070C0"/>
                <w:lang w:val="en-US" w:eastAsia="zh-CN"/>
              </w:rPr>
            </w:pPr>
            <w:ins w:id="346" w:author="Xiaomi" w:date="2020-11-02T17:54:00Z">
              <w:r>
                <w:rPr>
                  <w:rFonts w:eastAsiaTheme="minorEastAsia"/>
                  <w:color w:val="0070C0"/>
                  <w:lang w:val="en-US" w:eastAsia="zh-CN"/>
                </w:rPr>
                <w:t>[</w:t>
              </w:r>
            </w:ins>
            <w:ins w:id="347" w:author="Xiaomi" w:date="2020-11-02T17:55:00Z">
              <w:r>
                <w:rPr>
                  <w:rFonts w:eastAsiaTheme="minorEastAsia"/>
                  <w:color w:val="0070C0"/>
                  <w:lang w:val="en-US" w:eastAsia="zh-CN"/>
                </w:rPr>
                <w:t>Xiaomi</w:t>
              </w:r>
            </w:ins>
            <w:ins w:id="348" w:author="Xiaomi" w:date="2020-11-02T17:54:00Z">
              <w:r>
                <w:rPr>
                  <w:rFonts w:eastAsiaTheme="minorEastAsia"/>
                  <w:color w:val="0070C0"/>
                  <w:lang w:val="en-US" w:eastAsia="zh-CN"/>
                </w:rPr>
                <w:t>]</w:t>
              </w:r>
            </w:ins>
            <w:ins w:id="349" w:author="Xiaomi" w:date="2020-11-02T17:55:00Z">
              <w:r>
                <w:rPr>
                  <w:rFonts w:eastAsiaTheme="minorEastAsia"/>
                  <w:color w:val="0070C0"/>
                  <w:lang w:val="en-US" w:eastAsia="zh-CN"/>
                </w:rPr>
                <w:t>: this change can be captured in maintenance CR for Positioning WI</w:t>
              </w:r>
            </w:ins>
            <w:ins w:id="350" w:author="Xiaomi" w:date="2020-11-02T17:56:00Z">
              <w:r>
                <w:rPr>
                  <w:rFonts w:eastAsiaTheme="minorEastAsia"/>
                  <w:color w:val="0070C0"/>
                  <w:lang w:val="en-US" w:eastAsia="zh-CN"/>
                </w:rPr>
                <w:t>.</w:t>
              </w:r>
            </w:ins>
          </w:p>
          <w:p w14:paraId="29314A5D" w14:textId="62FE887B" w:rsidR="006A21DD" w:rsidRDefault="006A21DD" w:rsidP="00571777">
            <w:pPr>
              <w:spacing w:after="120"/>
              <w:rPr>
                <w:ins w:id="351" w:author="Xiaomi" w:date="2020-11-02T17:56:00Z"/>
                <w:rFonts w:eastAsiaTheme="minorEastAsia"/>
                <w:color w:val="0070C0"/>
                <w:lang w:val="en-US" w:eastAsia="zh-CN"/>
              </w:rPr>
            </w:pPr>
            <w:ins w:id="352" w:author="Huawei" w:date="2020-11-02T17:38:00Z">
              <w:r>
                <w:rPr>
                  <w:rFonts w:eastAsiaTheme="minorEastAsia"/>
                  <w:color w:val="0070C0"/>
                  <w:lang w:val="en-US" w:eastAsia="zh-CN"/>
                </w:rPr>
                <w:t>2. we understand the sentence “</w:t>
              </w:r>
              <w:r w:rsidRPr="00036632">
                <w:rPr>
                  <w:rFonts w:eastAsiaTheme="minorEastAsia"/>
                  <w:lang w:eastAsia="zh-CN"/>
                </w:rPr>
                <w:t>The cells to be monitored based on CSI-RS can be the same set or a subset of the cells monitored based on SSB</w:t>
              </w:r>
              <w:r>
                <w:rPr>
                  <w:rFonts w:eastAsiaTheme="minorEastAsia"/>
                  <w:color w:val="0070C0"/>
                  <w:lang w:val="en-US" w:eastAsia="zh-CN"/>
                </w:rPr>
                <w:t>” is more accurate, so it should not be removed.</w:t>
              </w:r>
            </w:ins>
          </w:p>
          <w:p w14:paraId="4DD4562F" w14:textId="7C4D39D6" w:rsidR="00870817" w:rsidRPr="00870817" w:rsidRDefault="00870817" w:rsidP="00571777">
            <w:pPr>
              <w:spacing w:after="120"/>
              <w:rPr>
                <w:rFonts w:eastAsiaTheme="minorEastAsia"/>
                <w:color w:val="0070C0"/>
                <w:lang w:val="en-US" w:eastAsia="zh-CN"/>
              </w:rPr>
            </w:pPr>
            <w:ins w:id="353" w:author="Xiaomi" w:date="2020-11-02T17:56:00Z">
              <w:r>
                <w:rPr>
                  <w:rFonts w:eastAsiaTheme="minorEastAsia"/>
                  <w:color w:val="0070C0"/>
                  <w:lang w:val="en-US" w:eastAsia="zh-TW"/>
                </w:rPr>
                <w:t>[Xiaomi]: If we follow previous version, how UE applies this requirement? The same number or the subset?</w:t>
              </w:r>
            </w:ins>
          </w:p>
        </w:tc>
      </w:tr>
      <w:tr w:rsidR="000834DA" w:rsidRPr="00571777" w14:paraId="10CAD591" w14:textId="77777777" w:rsidTr="00A212DC">
        <w:tc>
          <w:tcPr>
            <w:tcW w:w="1366" w:type="dxa"/>
            <w:vMerge w:val="restart"/>
          </w:tcPr>
          <w:p w14:paraId="1890747B" w14:textId="30FBF1FA" w:rsidR="000834DA" w:rsidRDefault="000834DA" w:rsidP="00571777">
            <w:pPr>
              <w:spacing w:after="120"/>
              <w:rPr>
                <w:rFonts w:eastAsiaTheme="minorEastAsia"/>
                <w:color w:val="0070C0"/>
                <w:lang w:val="en-US" w:eastAsia="zh-CN"/>
              </w:rPr>
            </w:pPr>
            <w:r w:rsidRPr="007941BF">
              <w:t>R4-2015490</w:t>
            </w:r>
            <w:r w:rsidRPr="007941BF">
              <w:rPr>
                <w:rFonts w:hint="eastAsia"/>
              </w:rPr>
              <w:t xml:space="preserve"> (Huawei)</w:t>
            </w:r>
          </w:p>
        </w:tc>
        <w:tc>
          <w:tcPr>
            <w:tcW w:w="8491" w:type="dxa"/>
          </w:tcPr>
          <w:p w14:paraId="78D14ED9" w14:textId="0E18E78B" w:rsidR="000834DA" w:rsidRDefault="0060099A" w:rsidP="00571777">
            <w:pPr>
              <w:spacing w:after="120"/>
              <w:rPr>
                <w:rFonts w:eastAsiaTheme="minorEastAsia"/>
                <w:color w:val="0070C0"/>
                <w:lang w:val="en-US" w:eastAsia="zh-CN"/>
              </w:rPr>
            </w:pPr>
            <w:ins w:id="354" w:author="Ato-MediaTek" w:date="2020-11-02T13:06:00Z">
              <w:r>
                <w:rPr>
                  <w:rFonts w:eastAsiaTheme="minorEastAsia"/>
                  <w:color w:val="0070C0"/>
                  <w:lang w:val="en-US" w:eastAsia="zh-CN"/>
                </w:rPr>
                <w:t>MTK:</w:t>
              </w:r>
              <w:r>
                <w:t xml:space="preserve"> </w:t>
              </w:r>
              <w:r w:rsidRPr="0060099A">
                <w:rPr>
                  <w:rFonts w:eastAsiaTheme="minorEastAsia"/>
                  <w:color w:val="0070C0"/>
                  <w:lang w:val="en-US" w:eastAsia="zh-CN"/>
                </w:rPr>
                <w:t>There is no eCP configuration, not just the requirement.</w:t>
              </w:r>
            </w:ins>
          </w:p>
        </w:tc>
      </w:tr>
      <w:tr w:rsidR="000834DA" w:rsidRPr="00571777" w14:paraId="1CA7183A" w14:textId="77777777" w:rsidTr="00A212DC">
        <w:tc>
          <w:tcPr>
            <w:tcW w:w="1366" w:type="dxa"/>
            <w:vMerge/>
          </w:tcPr>
          <w:p w14:paraId="5902AE46" w14:textId="77777777" w:rsidR="000834DA" w:rsidRDefault="000834DA" w:rsidP="00571777">
            <w:pPr>
              <w:spacing w:after="120"/>
              <w:rPr>
                <w:rFonts w:eastAsiaTheme="minorEastAsia"/>
                <w:color w:val="0070C0"/>
                <w:lang w:val="en-US" w:eastAsia="zh-CN"/>
              </w:rPr>
            </w:pPr>
          </w:p>
        </w:tc>
        <w:tc>
          <w:tcPr>
            <w:tcW w:w="8491" w:type="dxa"/>
          </w:tcPr>
          <w:p w14:paraId="56E4A552" w14:textId="0B502943" w:rsidR="000834DA" w:rsidRDefault="006A21DD" w:rsidP="003C22DE">
            <w:pPr>
              <w:spacing w:after="120"/>
              <w:rPr>
                <w:rFonts w:eastAsiaTheme="minorEastAsia"/>
                <w:color w:val="0070C0"/>
                <w:lang w:val="en-US" w:eastAsia="zh-CN"/>
              </w:rPr>
            </w:pPr>
            <w:ins w:id="355" w:author="Huawei" w:date="2020-11-02T17:39:00Z">
              <w:r>
                <w:rPr>
                  <w:rFonts w:eastAsiaTheme="minorEastAsia"/>
                  <w:color w:val="0070C0"/>
                  <w:lang w:val="en-US" w:eastAsia="zh-CN"/>
                </w:rPr>
                <w:t xml:space="preserve">Huawei: </w:t>
              </w:r>
            </w:ins>
            <w:ins w:id="356" w:author="Huawei" w:date="2020-11-02T15:52:00Z">
              <w:r w:rsidR="003C22DE">
                <w:rPr>
                  <w:rFonts w:eastAsiaTheme="minorEastAsia"/>
                  <w:color w:val="0070C0"/>
                  <w:lang w:val="en-US" w:eastAsia="zh-CN"/>
                </w:rPr>
                <w:t>@MTK:</w:t>
              </w:r>
            </w:ins>
            <w:ins w:id="357" w:author="Huawei" w:date="2020-11-02T15:53:00Z">
              <w:r w:rsidR="003C22DE">
                <w:rPr>
                  <w:rFonts w:eastAsiaTheme="minorEastAsia"/>
                  <w:color w:val="0070C0"/>
                  <w:lang w:val="en-US" w:eastAsia="zh-CN"/>
                </w:rPr>
                <w:t xml:space="preserve"> you are right</w:t>
              </w:r>
            </w:ins>
            <w:ins w:id="358" w:author="Huawei" w:date="2020-11-02T15:54:00Z">
              <w:r w:rsidR="003C22DE">
                <w:rPr>
                  <w:rFonts w:eastAsiaTheme="minorEastAsia"/>
                  <w:color w:val="0070C0"/>
                  <w:lang w:val="en-US" w:eastAsia="zh-CN"/>
                </w:rPr>
                <w:t>,</w:t>
              </w:r>
              <w:r w:rsidR="003C22DE">
                <w:rPr>
                  <w:noProof/>
                </w:rPr>
                <w:t xml:space="preserve"> based on RAN1’s discussion history, extended CP for CSI-RS based mobility measurement is not supported in Rel-16, so it implies the second condition of CP type comparison for intra-frequency measurement is always satisified in this release. In RAN2 </w:t>
              </w:r>
            </w:ins>
            <w:ins w:id="359" w:author="Huawei" w:date="2020-11-02T15:55:00Z">
              <w:r w:rsidR="003C22DE">
                <w:rPr>
                  <w:noProof/>
                </w:rPr>
                <w:t>the CR [R2-2007002]</w:t>
              </w:r>
            </w:ins>
            <w:ins w:id="360" w:author="Huawei" w:date="2020-11-02T15:54:00Z">
              <w:r w:rsidR="003C22DE">
                <w:rPr>
                  <w:noProof/>
                </w:rPr>
                <w:t xml:space="preserve"> to clarify thi</w:t>
              </w:r>
            </w:ins>
            <w:ins w:id="361" w:author="Huawei" w:date="2020-11-02T15:55:00Z">
              <w:r w:rsidR="003C22DE">
                <w:rPr>
                  <w:noProof/>
                </w:rPr>
                <w:t>s was already agreed</w:t>
              </w:r>
            </w:ins>
            <w:ins w:id="362" w:author="Huawei" w:date="2020-11-02T15:56:00Z">
              <w:r w:rsidR="003C22DE">
                <w:rPr>
                  <w:noProof/>
                </w:rPr>
                <w:t>. Our CR is alligned with RAN2’s CR</w:t>
              </w:r>
            </w:ins>
            <w:ins w:id="363" w:author="Huawei" w:date="2020-11-02T15:54:00Z">
              <w:r w:rsidR="003C22DE">
                <w:rPr>
                  <w:noProof/>
                </w:rPr>
                <w:t>.</w:t>
              </w:r>
            </w:ins>
          </w:p>
        </w:tc>
      </w:tr>
      <w:tr w:rsidR="000834DA" w:rsidRPr="00571777" w14:paraId="691D547E" w14:textId="77777777" w:rsidTr="00A212DC">
        <w:tc>
          <w:tcPr>
            <w:tcW w:w="1366" w:type="dxa"/>
            <w:vMerge w:val="restart"/>
          </w:tcPr>
          <w:p w14:paraId="435AC8B0" w14:textId="4ADF355C" w:rsidR="000834DA" w:rsidRPr="004C6DE4" w:rsidRDefault="000834DA" w:rsidP="00571777">
            <w:pPr>
              <w:spacing w:after="120"/>
              <w:rPr>
                <w:rFonts w:eastAsiaTheme="minorEastAsia"/>
                <w:color w:val="0070C0"/>
                <w:lang w:val="en-US" w:eastAsia="zh-CN"/>
              </w:rPr>
            </w:pPr>
            <w:r w:rsidRPr="00AC7003">
              <w:t>R4-2015782</w:t>
            </w:r>
            <w:r w:rsidRPr="00AC7003">
              <w:rPr>
                <w:rFonts w:hint="eastAsia"/>
              </w:rPr>
              <w:t xml:space="preserve"> </w:t>
            </w:r>
            <w:r w:rsidRPr="007941BF">
              <w:rPr>
                <w:rFonts w:hint="eastAsia"/>
              </w:rPr>
              <w:t>(Huawei)</w:t>
            </w:r>
          </w:p>
        </w:tc>
        <w:tc>
          <w:tcPr>
            <w:tcW w:w="8491" w:type="dxa"/>
          </w:tcPr>
          <w:p w14:paraId="0CD1D677" w14:textId="1F926B69" w:rsidR="000834DA" w:rsidRDefault="0060099A" w:rsidP="00316EB4">
            <w:pPr>
              <w:spacing w:after="120"/>
              <w:rPr>
                <w:rFonts w:eastAsiaTheme="minorEastAsia"/>
                <w:color w:val="0070C0"/>
                <w:lang w:val="en-US" w:eastAsia="zh-TW"/>
              </w:rPr>
            </w:pPr>
            <w:ins w:id="364" w:author="Ato-MediaTek" w:date="2020-11-02T13:07:00Z">
              <w:r>
                <w:rPr>
                  <w:rFonts w:eastAsiaTheme="minorEastAsia" w:hint="eastAsia"/>
                  <w:color w:val="0070C0"/>
                  <w:lang w:val="en-US" w:eastAsia="zh-TW"/>
                </w:rPr>
                <w:t xml:space="preserve">MTK: Regarding </w:t>
              </w:r>
              <w:r>
                <w:rPr>
                  <w:rFonts w:eastAsiaTheme="minorEastAsia"/>
                  <w:color w:val="0070C0"/>
                  <w:lang w:val="en-US" w:eastAsia="zh-TW"/>
                </w:rPr>
                <w:t>“</w:t>
              </w:r>
              <w:r w:rsidRPr="0060099A">
                <w:rPr>
                  <w:rFonts w:eastAsiaTheme="minorEastAsia"/>
                  <w:color w:val="0070C0"/>
                  <w:lang w:val="en-US" w:eastAsia="zh-TW"/>
                </w:rPr>
                <w:t>"</w:t>
              </w:r>
              <w:r w:rsidRPr="00C166DD">
                <w:rPr>
                  <w:rFonts w:eastAsiaTheme="minorEastAsia"/>
                  <w:lang w:val="en-US" w:eastAsia="zh-TW"/>
                  <w:rPrChange w:id="365" w:author="Ato-MediaTek" w:date="2020-11-02T13:07:00Z">
                    <w:rPr>
                      <w:rFonts w:eastAsiaTheme="minorEastAsia"/>
                      <w:color w:val="0070C0"/>
                      <w:lang w:val="en-US" w:eastAsia="zh-TW"/>
                    </w:rPr>
                  </w:rPrChange>
                </w:rPr>
                <w:t>If ssbfrequency, smtc1, smtc2 and ssbSubcarrierSpacing are same in multiple MOs, the multiple MOs are counted as one SSB frequency layer</w:t>
              </w:r>
              <w:r w:rsidRPr="0060099A">
                <w:rPr>
                  <w:rFonts w:eastAsiaTheme="minorEastAsia"/>
                  <w:color w:val="0070C0"/>
                  <w:lang w:val="en-US" w:eastAsia="zh-TW"/>
                </w:rPr>
                <w:t>."</w:t>
              </w:r>
              <w:r w:rsidR="00C166DD">
                <w:rPr>
                  <w:rFonts w:eastAsiaTheme="minorEastAsia"/>
                  <w:color w:val="0070C0"/>
                  <w:lang w:val="en-US" w:eastAsia="zh-TW"/>
                </w:rPr>
                <w:t xml:space="preserve">, </w:t>
              </w:r>
              <w:r w:rsidRPr="0060099A">
                <w:rPr>
                  <w:rFonts w:eastAsiaTheme="minorEastAsia"/>
                  <w:color w:val="0070C0"/>
                  <w:lang w:val="en-US" w:eastAsia="zh-TW"/>
                </w:rPr>
                <w:t>RAN4 already has some chapter about MO merging. Prefer to put all MO merge issues in the same section</w:t>
              </w:r>
              <w:r>
                <w:rPr>
                  <w:rFonts w:eastAsiaTheme="minorEastAsia"/>
                  <w:color w:val="0070C0"/>
                  <w:lang w:val="en-US" w:eastAsia="zh-TW"/>
                </w:rPr>
                <w:t>”</w:t>
              </w:r>
            </w:ins>
          </w:p>
        </w:tc>
      </w:tr>
      <w:tr w:rsidR="000834DA" w:rsidRPr="00571777" w14:paraId="3AE96D5B" w14:textId="77777777" w:rsidTr="00A212DC">
        <w:tc>
          <w:tcPr>
            <w:tcW w:w="1366" w:type="dxa"/>
            <w:vMerge/>
          </w:tcPr>
          <w:p w14:paraId="6505AA71" w14:textId="77777777" w:rsidR="000834DA" w:rsidRDefault="000834DA" w:rsidP="00571777">
            <w:pPr>
              <w:spacing w:after="120"/>
              <w:rPr>
                <w:rFonts w:eastAsiaTheme="minorEastAsia"/>
                <w:color w:val="0070C0"/>
                <w:lang w:val="en-US" w:eastAsia="zh-CN"/>
              </w:rPr>
            </w:pPr>
          </w:p>
        </w:tc>
        <w:tc>
          <w:tcPr>
            <w:tcW w:w="8491" w:type="dxa"/>
          </w:tcPr>
          <w:p w14:paraId="2568A75D" w14:textId="01B0140D" w:rsidR="000834DA" w:rsidRDefault="006A21DD" w:rsidP="006A21DD">
            <w:pPr>
              <w:spacing w:after="120"/>
              <w:rPr>
                <w:rFonts w:eastAsiaTheme="minorEastAsia"/>
                <w:color w:val="0070C0"/>
                <w:lang w:val="en-US" w:eastAsia="zh-CN"/>
              </w:rPr>
            </w:pPr>
            <w:ins w:id="366" w:author="Huawei" w:date="2020-11-02T17:39:00Z">
              <w:r>
                <w:rPr>
                  <w:rFonts w:eastAsiaTheme="minorEastAsia" w:hint="eastAsia"/>
                  <w:color w:val="0070C0"/>
                  <w:lang w:val="en-US" w:eastAsia="zh-CN"/>
                </w:rPr>
                <w:t>H</w:t>
              </w:r>
              <w:r>
                <w:rPr>
                  <w:rFonts w:eastAsiaTheme="minorEastAsia"/>
                  <w:color w:val="0070C0"/>
                  <w:lang w:val="en-US" w:eastAsia="zh-CN"/>
                </w:rPr>
                <w:t>uawei: @ MTK, it is indeed desirable if we can put all MO merging related requirements in one place. However, the existing sections in 38.133 for MO merging are particularly for EN-DC and NE-DC, and they are about the merging of MOs configured by MN and SN separately. We understand here the scenario is a bit different, and that’s why we put separate requirements as in the CR, but we are open to hear further comments from MTK and other companies.</w:t>
              </w:r>
            </w:ins>
          </w:p>
        </w:tc>
      </w:tr>
      <w:tr w:rsidR="000834DA" w:rsidRPr="00571777" w14:paraId="25C023BA" w14:textId="77777777" w:rsidTr="00A212DC">
        <w:tc>
          <w:tcPr>
            <w:tcW w:w="1366" w:type="dxa"/>
            <w:vMerge w:val="restart"/>
          </w:tcPr>
          <w:p w14:paraId="11D6C69D" w14:textId="1AFFB679" w:rsidR="000834DA" w:rsidRDefault="000834DA" w:rsidP="00D17943">
            <w:pPr>
              <w:spacing w:after="120"/>
              <w:rPr>
                <w:rFonts w:eastAsiaTheme="minorEastAsia"/>
                <w:color w:val="0070C0"/>
                <w:lang w:val="en-US" w:eastAsia="zh-CN"/>
              </w:rPr>
            </w:pPr>
            <w:r w:rsidRPr="00D17943">
              <w:t>R4-2016044</w:t>
            </w:r>
            <w:r w:rsidRPr="00D17943">
              <w:rPr>
                <w:rFonts w:hint="eastAsia"/>
              </w:rPr>
              <w:t xml:space="preserve"> </w:t>
            </w:r>
            <w:r w:rsidRPr="007941BF">
              <w:rPr>
                <w:rFonts w:hint="eastAsia"/>
              </w:rPr>
              <w:t>(</w:t>
            </w:r>
            <w:r w:rsidRPr="00D17943">
              <w:rPr>
                <w:rFonts w:hint="eastAsia"/>
              </w:rPr>
              <w:t>Nokia</w:t>
            </w:r>
            <w:r w:rsidRPr="007941BF">
              <w:rPr>
                <w:rFonts w:hint="eastAsia"/>
              </w:rPr>
              <w:t>)</w:t>
            </w:r>
          </w:p>
        </w:tc>
        <w:tc>
          <w:tcPr>
            <w:tcW w:w="8491" w:type="dxa"/>
          </w:tcPr>
          <w:p w14:paraId="778E3625" w14:textId="4442F1E2" w:rsidR="000834DA" w:rsidRDefault="00C166DD" w:rsidP="00316EB4">
            <w:pPr>
              <w:spacing w:after="120"/>
              <w:rPr>
                <w:rFonts w:eastAsiaTheme="minorEastAsia"/>
                <w:color w:val="0070C0"/>
                <w:lang w:val="en-US" w:eastAsia="zh-CN"/>
              </w:rPr>
            </w:pPr>
            <w:ins w:id="367" w:author="Ato-MediaTek" w:date="2020-11-02T13:07:00Z">
              <w:r>
                <w:rPr>
                  <w:rFonts w:eastAsiaTheme="minorEastAsia"/>
                  <w:color w:val="0070C0"/>
                  <w:lang w:val="en-US" w:eastAsia="zh-CN"/>
                </w:rPr>
                <w:t xml:space="preserve">MTK: The sentence </w:t>
              </w:r>
              <w:r w:rsidRPr="00C166DD">
                <w:rPr>
                  <w:rFonts w:eastAsiaTheme="minorEastAsia"/>
                  <w:color w:val="0070C0"/>
                  <w:lang w:val="en-US" w:eastAsia="zh-CN"/>
                </w:rPr>
                <w:t>"</w:t>
              </w:r>
              <w:r w:rsidRPr="00C166DD">
                <w:rPr>
                  <w:rFonts w:eastAsiaTheme="minorEastAsia"/>
                  <w:lang w:val="en-US" w:eastAsia="zh-CN"/>
                  <w:rPrChange w:id="368" w:author="Ato-MediaTek" w:date="2020-11-02T13:08:00Z">
                    <w:rPr>
                      <w:rFonts w:eastAsiaTheme="minorEastAsia"/>
                      <w:color w:val="0070C0"/>
                      <w:lang w:val="en-US" w:eastAsia="zh-CN"/>
                    </w:rPr>
                  </w:rPrChange>
                </w:rPr>
                <w:t xml:space="preserve">Intra-frequency CSI-RS resources are completely contained within the active BWP bandwidth" </w:t>
              </w:r>
              <w:r w:rsidRPr="00C166DD">
                <w:rPr>
                  <w:rFonts w:eastAsiaTheme="minorEastAsia"/>
                  <w:color w:val="0070C0"/>
                  <w:lang w:val="en-US" w:eastAsia="zh-CN"/>
                </w:rPr>
                <w:t>should not be deleted</w:t>
              </w:r>
              <w:r>
                <w:rPr>
                  <w:rFonts w:eastAsiaTheme="minorEastAsia"/>
                  <w:color w:val="0070C0"/>
                  <w:lang w:val="en-US" w:eastAsia="zh-CN"/>
                </w:rPr>
                <w:t>.</w:t>
              </w:r>
            </w:ins>
          </w:p>
        </w:tc>
      </w:tr>
      <w:tr w:rsidR="000834DA" w:rsidRPr="00571777" w14:paraId="20BEDD29" w14:textId="77777777" w:rsidTr="00A212DC">
        <w:tc>
          <w:tcPr>
            <w:tcW w:w="1366" w:type="dxa"/>
            <w:vMerge/>
          </w:tcPr>
          <w:p w14:paraId="36753B41" w14:textId="77777777" w:rsidR="000834DA" w:rsidRPr="00485976" w:rsidRDefault="000834DA" w:rsidP="00571777">
            <w:pPr>
              <w:spacing w:after="120"/>
            </w:pPr>
          </w:p>
        </w:tc>
        <w:tc>
          <w:tcPr>
            <w:tcW w:w="8491" w:type="dxa"/>
          </w:tcPr>
          <w:p w14:paraId="4A6F0926" w14:textId="5522DB5A" w:rsidR="000834DA" w:rsidRDefault="002947D9" w:rsidP="00571777">
            <w:pPr>
              <w:spacing w:after="120"/>
              <w:rPr>
                <w:rFonts w:eastAsiaTheme="minorEastAsia"/>
                <w:color w:val="0070C0"/>
                <w:lang w:val="en-US" w:eastAsia="zh-CN"/>
              </w:rPr>
            </w:pPr>
            <w:ins w:id="369" w:author="Huawei" w:date="2020-11-02T16:00:00Z">
              <w:r>
                <w:rPr>
                  <w:rFonts w:eastAsiaTheme="minorEastAsia" w:hint="eastAsia"/>
                  <w:color w:val="0070C0"/>
                  <w:lang w:val="en-US" w:eastAsia="zh-CN"/>
                </w:rPr>
                <w:t>H</w:t>
              </w:r>
              <w:r>
                <w:rPr>
                  <w:rFonts w:eastAsiaTheme="minorEastAsia"/>
                  <w:color w:val="0070C0"/>
                  <w:lang w:val="en-US" w:eastAsia="zh-CN"/>
                </w:rPr>
                <w:t>uawei: colliding with mul</w:t>
              </w:r>
            </w:ins>
            <w:ins w:id="370" w:author="Huawei" w:date="2020-11-02T16:01:00Z">
              <w:r>
                <w:rPr>
                  <w:rFonts w:eastAsiaTheme="minorEastAsia"/>
                  <w:color w:val="0070C0"/>
                  <w:lang w:val="en-US" w:eastAsia="zh-CN"/>
                </w:rPr>
                <w:t>tiple CRs.</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2F18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F181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F181B">
            <w:pPr>
              <w:rPr>
                <w:rFonts w:eastAsiaTheme="minorEastAsia"/>
                <w:b/>
                <w:bCs/>
                <w:color w:val="0070C0"/>
                <w:lang w:val="en-US" w:eastAsia="zh-CN"/>
              </w:rPr>
            </w:pPr>
          </w:p>
        </w:tc>
        <w:tc>
          <w:tcPr>
            <w:tcW w:w="4554" w:type="dxa"/>
          </w:tcPr>
          <w:p w14:paraId="5EA05092" w14:textId="78273D10"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F181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2F18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F18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25F557AE" w14:textId="77777777" w:rsidTr="002F181B">
        <w:tc>
          <w:tcPr>
            <w:tcW w:w="1242" w:type="dxa"/>
          </w:tcPr>
          <w:p w14:paraId="40E29782" w14:textId="77777777" w:rsidR="00B24CA0" w:rsidRPr="00045592" w:rsidRDefault="00B24CA0" w:rsidP="002F18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F181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F181B">
        <w:tc>
          <w:tcPr>
            <w:tcW w:w="1242" w:type="dxa"/>
          </w:tcPr>
          <w:p w14:paraId="50316788" w14:textId="77777777" w:rsidR="00B24CA0" w:rsidRPr="003418CB" w:rsidRDefault="00B24CA0"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660E12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855CE">
        <w:rPr>
          <w:rFonts w:hint="eastAsia"/>
          <w:lang w:eastAsia="zh-CN"/>
        </w:rPr>
        <w:t xml:space="preserve">CSI-RS RRM performance requirements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DD19DE" w:rsidRPr="00F53FE2" w14:paraId="1E5E5737" w14:textId="77777777" w:rsidTr="002F181B">
        <w:trPr>
          <w:trHeight w:val="468"/>
        </w:trPr>
        <w:tc>
          <w:tcPr>
            <w:tcW w:w="1648" w:type="dxa"/>
            <w:vAlign w:val="center"/>
          </w:tcPr>
          <w:p w14:paraId="5B780EF4" w14:textId="77777777" w:rsidR="00DD19DE" w:rsidRPr="00045592" w:rsidRDefault="00DD19DE" w:rsidP="002F181B">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F181B">
            <w:pPr>
              <w:spacing w:before="120" w:after="120"/>
              <w:rPr>
                <w:b/>
                <w:bCs/>
              </w:rPr>
            </w:pPr>
            <w:r w:rsidRPr="00045592">
              <w:rPr>
                <w:b/>
                <w:bCs/>
              </w:rPr>
              <w:t>Company</w:t>
            </w:r>
          </w:p>
        </w:tc>
        <w:tc>
          <w:tcPr>
            <w:tcW w:w="6772" w:type="dxa"/>
            <w:vAlign w:val="center"/>
          </w:tcPr>
          <w:p w14:paraId="3753A143" w14:textId="77777777" w:rsidR="00DD19DE" w:rsidRPr="00045592" w:rsidRDefault="00DD19DE" w:rsidP="002F181B">
            <w:pPr>
              <w:spacing w:before="120" w:after="120"/>
              <w:rPr>
                <w:b/>
                <w:bCs/>
              </w:rPr>
            </w:pPr>
            <w:r w:rsidRPr="00045592">
              <w:rPr>
                <w:b/>
                <w:bCs/>
              </w:rPr>
              <w:t>Proposals</w:t>
            </w:r>
            <w:r>
              <w:rPr>
                <w:b/>
                <w:bCs/>
              </w:rPr>
              <w:t xml:space="preserve"> / Observations</w:t>
            </w:r>
          </w:p>
        </w:tc>
      </w:tr>
      <w:tr w:rsidR="00185269" w14:paraId="683FD1E7" w14:textId="77777777" w:rsidTr="002F181B">
        <w:trPr>
          <w:trHeight w:val="468"/>
        </w:trPr>
        <w:tc>
          <w:tcPr>
            <w:tcW w:w="1648" w:type="dxa"/>
          </w:tcPr>
          <w:p w14:paraId="2444A496" w14:textId="53ECA80A" w:rsidR="00185269" w:rsidRPr="00805BE8" w:rsidRDefault="00185269" w:rsidP="002F181B">
            <w:pPr>
              <w:spacing w:before="120" w:after="120"/>
              <w:rPr>
                <w:rFonts w:asciiTheme="minorHAnsi" w:hAnsiTheme="minorHAnsi" w:cstheme="minorHAnsi"/>
              </w:rPr>
            </w:pPr>
            <w:r w:rsidRPr="003F030E">
              <w:t>R4-2014354</w:t>
            </w:r>
          </w:p>
        </w:tc>
        <w:tc>
          <w:tcPr>
            <w:tcW w:w="1437" w:type="dxa"/>
          </w:tcPr>
          <w:p w14:paraId="786ACC88" w14:textId="060FA8E0" w:rsidR="00185269" w:rsidRPr="00805BE8" w:rsidRDefault="00185269" w:rsidP="002F181B">
            <w:pPr>
              <w:spacing w:before="120" w:after="120"/>
              <w:rPr>
                <w:rFonts w:asciiTheme="minorHAnsi" w:hAnsiTheme="minorHAnsi" w:cstheme="minorHAnsi"/>
              </w:rPr>
            </w:pPr>
            <w:r w:rsidRPr="003F030E">
              <w:t>Qualcomm CDMA Technologies</w:t>
            </w:r>
          </w:p>
        </w:tc>
        <w:tc>
          <w:tcPr>
            <w:tcW w:w="6772" w:type="dxa"/>
          </w:tcPr>
          <w:p w14:paraId="7FC67720" w14:textId="77777777" w:rsidR="00185269" w:rsidRDefault="00185269" w:rsidP="002F181B">
            <w:pPr>
              <w:spacing w:before="120" w:after="120"/>
              <w:rPr>
                <w:lang w:val="en-US"/>
              </w:rPr>
            </w:pPr>
            <w:r>
              <w:rPr>
                <w:lang w:val="en-US"/>
              </w:rPr>
              <w:t>Observation1: existing RAN4 intra-frequency measurement accuracy tests for TDD mode assume 3us between serving cell and neighbor cell.</w:t>
            </w:r>
          </w:p>
          <w:p w14:paraId="7BD50B9F" w14:textId="77777777" w:rsidR="00185269" w:rsidRDefault="00185269" w:rsidP="002F181B">
            <w:pPr>
              <w:spacing w:before="120" w:after="120"/>
              <w:rPr>
                <w:lang w:val="en-US"/>
              </w:rPr>
            </w:pPr>
            <w:r>
              <w:rPr>
                <w:lang w:val="en-US"/>
              </w:rPr>
              <w:t>Observation2: the degradation in the measurement accuracy at 3us timing offset is not obvious for FR1 and ~3.0dB for FR2 in AWGN channel.</w:t>
            </w:r>
          </w:p>
          <w:p w14:paraId="372BBC7D" w14:textId="77777777" w:rsidR="00185269" w:rsidRDefault="00185269" w:rsidP="002F181B">
            <w:pPr>
              <w:spacing w:before="120" w:after="120"/>
              <w:rPr>
                <w:b/>
                <w:bCs/>
                <w:lang w:val="en-US"/>
              </w:rPr>
            </w:pPr>
            <w:r>
              <w:rPr>
                <w:b/>
                <w:bCs/>
                <w:lang w:val="en-US"/>
              </w:rPr>
              <w:lastRenderedPageBreak/>
              <w:t xml:space="preserve">Proposal1: without cell timing errors, same performance requirements for CSI-RS based L1-RSRP can be reused for CSI-RS based L3 measurements. </w:t>
            </w:r>
          </w:p>
          <w:p w14:paraId="23EAC647" w14:textId="77777777" w:rsidR="00185269" w:rsidRDefault="00185269" w:rsidP="002F181B">
            <w:pPr>
              <w:spacing w:before="120" w:after="120"/>
              <w:rPr>
                <w:b/>
                <w:bCs/>
                <w:lang w:val="en-US"/>
              </w:rPr>
            </w:pPr>
            <w:r>
              <w:rPr>
                <w:b/>
                <w:bCs/>
                <w:lang w:val="en-US"/>
              </w:rPr>
              <w:t>Proposal2: It is recommended to further relax the requirement on intra-frequency CSI-RS L3 measurement accuracy by ~1.0dB for FR1 and ~3.0dB for FR2 when specifying the RAN4 performance test requirements for CSI-RSRP.</w:t>
            </w:r>
          </w:p>
          <w:p w14:paraId="7FAB433F" w14:textId="00C5547C" w:rsidR="00185269" w:rsidRPr="00805BE8" w:rsidRDefault="00185269" w:rsidP="002F181B">
            <w:pPr>
              <w:spacing w:before="120" w:after="120"/>
              <w:rPr>
                <w:rFonts w:asciiTheme="minorHAnsi" w:hAnsiTheme="minorHAnsi" w:cstheme="minorHAnsi"/>
              </w:rPr>
            </w:pPr>
            <w:r>
              <w:rPr>
                <w:b/>
                <w:bCs/>
                <w:lang w:val="en-US"/>
              </w:rPr>
              <w:t>Proposal2.1: RAN4 test configurations shall exclude FDD duplex mode due to large cell timing offset between serving and target cells at least for intra-frequency measurement test cases.</w:t>
            </w:r>
          </w:p>
        </w:tc>
      </w:tr>
      <w:tr w:rsidR="00446523" w14:paraId="7A5495E8" w14:textId="77777777" w:rsidTr="002F181B">
        <w:trPr>
          <w:trHeight w:val="468"/>
        </w:trPr>
        <w:tc>
          <w:tcPr>
            <w:tcW w:w="1648" w:type="dxa"/>
          </w:tcPr>
          <w:p w14:paraId="7D814390" w14:textId="027FA7A4" w:rsidR="00446523" w:rsidRPr="003F030E" w:rsidRDefault="00446523" w:rsidP="002F181B">
            <w:pPr>
              <w:spacing w:before="120" w:after="120"/>
            </w:pPr>
            <w:r w:rsidRPr="00446523">
              <w:lastRenderedPageBreak/>
              <w:t>R4-2014435</w:t>
            </w:r>
          </w:p>
        </w:tc>
        <w:tc>
          <w:tcPr>
            <w:tcW w:w="1437" w:type="dxa"/>
          </w:tcPr>
          <w:p w14:paraId="6309DC14" w14:textId="764EF0ED" w:rsidR="00446523" w:rsidRPr="00446523" w:rsidRDefault="00446523" w:rsidP="002F181B">
            <w:pPr>
              <w:spacing w:before="120" w:after="120"/>
              <w:rPr>
                <w:rFonts w:eastAsiaTheme="minorEastAsia"/>
                <w:lang w:eastAsia="zh-CN"/>
              </w:rPr>
            </w:pPr>
            <w:r>
              <w:rPr>
                <w:rFonts w:eastAsiaTheme="minorEastAsia" w:hint="eastAsia"/>
                <w:lang w:eastAsia="zh-CN"/>
              </w:rPr>
              <w:t>CATT</w:t>
            </w:r>
          </w:p>
        </w:tc>
        <w:tc>
          <w:tcPr>
            <w:tcW w:w="6772" w:type="dxa"/>
          </w:tcPr>
          <w:p w14:paraId="0C4CD358" w14:textId="42ABE555" w:rsidR="00446523" w:rsidRPr="00EB1DBA" w:rsidRDefault="00EB1DBA" w:rsidP="00EB1DBA">
            <w:pPr>
              <w:spacing w:after="0" w:line="360" w:lineRule="auto"/>
              <w:rPr>
                <w:rFonts w:eastAsiaTheme="minorEastAsia"/>
                <w:b/>
                <w:lang w:eastAsia="zh-CN"/>
              </w:rPr>
            </w:pPr>
            <w:r>
              <w:rPr>
                <w:rFonts w:eastAsia="Batang"/>
                <w:b/>
                <w:lang w:eastAsia="ko-KR"/>
              </w:rPr>
              <w:t xml:space="preserve">Proposal 1: Approve the proposed work plan for </w:t>
            </w:r>
            <w:r>
              <w:rPr>
                <w:rFonts w:eastAsiaTheme="minorEastAsia"/>
                <w:b/>
                <w:lang w:eastAsia="zh-CN"/>
              </w:rPr>
              <w:t>performance part of</w:t>
            </w:r>
            <w:r>
              <w:rPr>
                <w:rFonts w:eastAsia="Batang"/>
                <w:b/>
                <w:lang w:eastAsia="ko-KR"/>
              </w:rPr>
              <w:t xml:space="preserve"> CSI-RS based L3 measurement </w:t>
            </w:r>
            <w:r>
              <w:rPr>
                <w:rFonts w:eastAsiaTheme="minorEastAsia"/>
                <w:b/>
                <w:lang w:eastAsia="zh-CN"/>
              </w:rPr>
              <w:t xml:space="preserve">and test case list </w:t>
            </w:r>
            <w:r>
              <w:rPr>
                <w:rFonts w:eastAsia="Batang"/>
                <w:b/>
                <w:lang w:eastAsia="ko-KR"/>
              </w:rPr>
              <w:t xml:space="preserve">to complete </w:t>
            </w:r>
            <w:r>
              <w:rPr>
                <w:rFonts w:eastAsiaTheme="minorEastAsia"/>
                <w:b/>
                <w:lang w:eastAsia="zh-CN"/>
              </w:rPr>
              <w:t>performance</w:t>
            </w:r>
            <w:r>
              <w:rPr>
                <w:rFonts w:eastAsia="Batang"/>
                <w:b/>
                <w:lang w:eastAsia="ko-KR"/>
              </w:rPr>
              <w:t xml:space="preserve"> requirements in Rel-16 timeline (March 202</w:t>
            </w:r>
            <w:r>
              <w:rPr>
                <w:rFonts w:eastAsiaTheme="minorEastAsia"/>
                <w:b/>
                <w:lang w:eastAsia="zh-CN"/>
              </w:rPr>
              <w:t>1</w:t>
            </w:r>
            <w:r>
              <w:rPr>
                <w:rFonts w:eastAsia="Batang"/>
                <w:b/>
                <w:lang w:eastAsia="ko-KR"/>
              </w:rPr>
              <w:t>).</w:t>
            </w:r>
            <w:r w:rsidR="000A5CC5">
              <w:rPr>
                <w:rFonts w:eastAsia="Batang" w:hint="eastAsia"/>
                <w:b/>
                <w:lang w:eastAsia="zh-CN"/>
              </w:rPr>
              <w:t xml:space="preserve"> </w:t>
            </w:r>
          </w:p>
        </w:tc>
      </w:tr>
      <w:tr w:rsidR="00BA1D6A" w14:paraId="7DC6C489" w14:textId="77777777" w:rsidTr="002F181B">
        <w:trPr>
          <w:trHeight w:val="468"/>
        </w:trPr>
        <w:tc>
          <w:tcPr>
            <w:tcW w:w="1648" w:type="dxa"/>
          </w:tcPr>
          <w:p w14:paraId="79380894" w14:textId="74718F42" w:rsidR="00BA1D6A" w:rsidRPr="00446523" w:rsidRDefault="00DB2336" w:rsidP="002F181B">
            <w:pPr>
              <w:spacing w:before="120" w:after="120"/>
            </w:pPr>
            <w:r w:rsidRPr="00DB2336">
              <w:t>R4-2014436</w:t>
            </w:r>
          </w:p>
        </w:tc>
        <w:tc>
          <w:tcPr>
            <w:tcW w:w="1437" w:type="dxa"/>
          </w:tcPr>
          <w:p w14:paraId="75AE15F7" w14:textId="4391BA1B" w:rsidR="00BA1D6A" w:rsidRDefault="00DB2336" w:rsidP="002F181B">
            <w:pPr>
              <w:spacing w:before="120" w:after="120"/>
              <w:rPr>
                <w:rFonts w:eastAsiaTheme="minorEastAsia"/>
                <w:lang w:eastAsia="zh-CN"/>
              </w:rPr>
            </w:pPr>
            <w:r>
              <w:rPr>
                <w:rFonts w:eastAsiaTheme="minorEastAsia" w:hint="eastAsia"/>
                <w:lang w:eastAsia="zh-CN"/>
              </w:rPr>
              <w:t>CATT</w:t>
            </w:r>
          </w:p>
        </w:tc>
        <w:tc>
          <w:tcPr>
            <w:tcW w:w="6772" w:type="dxa"/>
          </w:tcPr>
          <w:p w14:paraId="328D9CD7" w14:textId="77777777" w:rsidR="00BA1D6A" w:rsidRDefault="00BA1D6A" w:rsidP="00EB1DBA">
            <w:pPr>
              <w:spacing w:after="0" w:line="360" w:lineRule="auto"/>
              <w:rPr>
                <w:rFonts w:eastAsia="Batang"/>
                <w:b/>
                <w:lang w:eastAsia="ko-KR"/>
              </w:rPr>
            </w:pPr>
          </w:p>
        </w:tc>
      </w:tr>
      <w:tr w:rsidR="00BA1D6A" w14:paraId="3A1F38EB" w14:textId="77777777" w:rsidTr="002F181B">
        <w:trPr>
          <w:trHeight w:val="468"/>
        </w:trPr>
        <w:tc>
          <w:tcPr>
            <w:tcW w:w="1648" w:type="dxa"/>
          </w:tcPr>
          <w:p w14:paraId="114141B6" w14:textId="41976D0E" w:rsidR="00BA1D6A" w:rsidRPr="00446523" w:rsidRDefault="001A0374" w:rsidP="002F181B">
            <w:pPr>
              <w:spacing w:before="120" w:after="120"/>
            </w:pPr>
            <w:r w:rsidRPr="001A0374">
              <w:t>R4-2014437</w:t>
            </w:r>
          </w:p>
        </w:tc>
        <w:tc>
          <w:tcPr>
            <w:tcW w:w="1437" w:type="dxa"/>
          </w:tcPr>
          <w:p w14:paraId="0F829360" w14:textId="693F7AEA" w:rsidR="00BA1D6A" w:rsidRDefault="001A0374" w:rsidP="002F181B">
            <w:pPr>
              <w:spacing w:before="120" w:after="120"/>
              <w:rPr>
                <w:rFonts w:eastAsiaTheme="minorEastAsia"/>
                <w:lang w:eastAsia="zh-CN"/>
              </w:rPr>
            </w:pPr>
            <w:r>
              <w:rPr>
                <w:rFonts w:eastAsiaTheme="minorEastAsia" w:hint="eastAsia"/>
                <w:lang w:eastAsia="zh-CN"/>
              </w:rPr>
              <w:t>CATT</w:t>
            </w:r>
          </w:p>
        </w:tc>
        <w:tc>
          <w:tcPr>
            <w:tcW w:w="6772" w:type="dxa"/>
          </w:tcPr>
          <w:p w14:paraId="3159C3C5" w14:textId="77777777" w:rsidR="00073776" w:rsidRDefault="00073776" w:rsidP="00073776">
            <w:pPr>
              <w:tabs>
                <w:tab w:val="left" w:pos="851"/>
              </w:tabs>
              <w:spacing w:before="120" w:after="120" w:line="360" w:lineRule="auto"/>
              <w:jc w:val="both"/>
              <w:rPr>
                <w:rFonts w:eastAsiaTheme="minorEastAsia"/>
                <w:b/>
                <w:lang w:eastAsia="zh-CN"/>
              </w:rPr>
            </w:pPr>
            <w:r>
              <w:rPr>
                <w:rFonts w:eastAsiaTheme="minorEastAsia"/>
                <w:b/>
                <w:lang w:eastAsia="zh-CN"/>
              </w:rPr>
              <w:t xml:space="preserve">Observation 1: For the case SINR=-5.97dB, when the sample number is larger than 5, for most of cases, the measurement error which is indicated by delta RSRP can be in </w:t>
            </w:r>
            <m:oMath>
              <m:r>
                <m:rPr>
                  <m:sty m:val="b"/>
                </m:rPr>
                <w:rPr>
                  <w:rFonts w:ascii="Cambria Math" w:eastAsiaTheme="minorEastAsia" w:hAnsi="Cambria Math"/>
                  <w:lang w:eastAsia="zh-CN"/>
                </w:rPr>
                <m:t>±2dB</m:t>
              </m:r>
            </m:oMath>
            <w:r>
              <w:rPr>
                <w:rFonts w:eastAsiaTheme="minorEastAsia"/>
                <w:b/>
                <w:lang w:eastAsia="zh-CN"/>
              </w:rPr>
              <w:t xml:space="preserve">. </w:t>
            </w:r>
          </w:p>
          <w:p w14:paraId="1F5C7C74" w14:textId="40A81805" w:rsidR="00BA1D6A" w:rsidRPr="00073776" w:rsidRDefault="00073776" w:rsidP="00EB1DBA">
            <w:pPr>
              <w:spacing w:after="0" w:line="360" w:lineRule="auto"/>
              <w:rPr>
                <w:rFonts w:eastAsiaTheme="minorEastAsia"/>
                <w:lang w:eastAsia="zh-CN"/>
              </w:rPr>
            </w:pPr>
            <w:r>
              <w:rPr>
                <w:rFonts w:eastAsiaTheme="minorEastAsia"/>
                <w:b/>
                <w:lang w:eastAsia="zh-CN"/>
              </w:rPr>
              <w:t xml:space="preserve">Observation 2: For the case SINR=-3.97dB, when the sample number is larger than 3, for most of cases, the measurement error which is indicated by delta RSRP can be in </w:t>
            </w:r>
            <m:oMath>
              <m:r>
                <m:rPr>
                  <m:sty m:val="b"/>
                </m:rPr>
                <w:rPr>
                  <w:rFonts w:ascii="Cambria Math" w:eastAsiaTheme="minorEastAsia" w:hAnsi="Cambria Math"/>
                  <w:lang w:eastAsia="zh-CN"/>
                </w:rPr>
                <m:t>±2dB</m:t>
              </m:r>
            </m:oMath>
            <w:r>
              <w:rPr>
                <w:rFonts w:eastAsiaTheme="minorEastAsia"/>
                <w:b/>
                <w:lang w:eastAsia="zh-CN"/>
              </w:rPr>
              <w:t>.</w:t>
            </w:r>
          </w:p>
        </w:tc>
      </w:tr>
      <w:tr w:rsidR="00BA1D6A" w14:paraId="7D621FF7" w14:textId="77777777" w:rsidTr="002F181B">
        <w:trPr>
          <w:trHeight w:val="468"/>
        </w:trPr>
        <w:tc>
          <w:tcPr>
            <w:tcW w:w="1648" w:type="dxa"/>
          </w:tcPr>
          <w:p w14:paraId="20716D26" w14:textId="7FBA7512" w:rsidR="00BA1D6A" w:rsidRPr="00446523" w:rsidRDefault="001A17DB" w:rsidP="002F181B">
            <w:pPr>
              <w:spacing w:before="120" w:after="120"/>
            </w:pPr>
            <w:r w:rsidRPr="001A17DB">
              <w:t>R4-2014438</w:t>
            </w:r>
          </w:p>
        </w:tc>
        <w:tc>
          <w:tcPr>
            <w:tcW w:w="1437" w:type="dxa"/>
          </w:tcPr>
          <w:p w14:paraId="3A751AAE" w14:textId="2F2A3B16" w:rsidR="00BA1D6A" w:rsidRDefault="001A17DB" w:rsidP="002F181B">
            <w:pPr>
              <w:spacing w:before="120" w:after="120"/>
              <w:rPr>
                <w:rFonts w:eastAsiaTheme="minorEastAsia"/>
                <w:lang w:eastAsia="zh-CN"/>
              </w:rPr>
            </w:pPr>
            <w:r>
              <w:rPr>
                <w:rFonts w:eastAsiaTheme="minorEastAsia" w:hint="eastAsia"/>
                <w:lang w:eastAsia="zh-CN"/>
              </w:rPr>
              <w:t>CATT</w:t>
            </w:r>
          </w:p>
        </w:tc>
        <w:tc>
          <w:tcPr>
            <w:tcW w:w="6772" w:type="dxa"/>
          </w:tcPr>
          <w:p w14:paraId="253D98C1" w14:textId="77777777" w:rsidR="001A17DB" w:rsidRDefault="001A17DB" w:rsidP="001A17DB">
            <w:pPr>
              <w:tabs>
                <w:tab w:val="left" w:pos="851"/>
              </w:tabs>
              <w:spacing w:before="120" w:after="120" w:line="360" w:lineRule="auto"/>
              <w:jc w:val="both"/>
              <w:rPr>
                <w:rFonts w:eastAsiaTheme="minorEastAsia"/>
                <w:b/>
                <w:lang w:eastAsia="zh-CN"/>
              </w:rPr>
            </w:pPr>
            <w:r>
              <w:rPr>
                <w:rFonts w:eastAsiaTheme="minorEastAsia"/>
                <w:b/>
                <w:lang w:eastAsia="zh-CN"/>
              </w:rPr>
              <w:t xml:space="preserve">Observation 1: For the case SINR=-5.97dB, when the sample number is larger than 5, for most of cases, the measurement error which is indicated by delta RSRQ can be in </w:t>
            </w:r>
            <m:oMath>
              <m:r>
                <m:rPr>
                  <m:sty m:val="b"/>
                </m:rPr>
                <w:rPr>
                  <w:rFonts w:ascii="Cambria Math" w:eastAsiaTheme="minorEastAsia" w:hAnsi="Cambria Math"/>
                  <w:lang w:eastAsia="zh-CN"/>
                </w:rPr>
                <m:t>±2dB</m:t>
              </m:r>
            </m:oMath>
            <w:r>
              <w:rPr>
                <w:rFonts w:eastAsiaTheme="minorEastAsia"/>
                <w:b/>
                <w:lang w:eastAsia="zh-CN"/>
              </w:rPr>
              <w:t xml:space="preserve">. </w:t>
            </w:r>
          </w:p>
          <w:p w14:paraId="398D50D0" w14:textId="45E3885B" w:rsidR="00BA1D6A" w:rsidRPr="001A17DB" w:rsidRDefault="001A17DB" w:rsidP="001A17DB">
            <w:pPr>
              <w:tabs>
                <w:tab w:val="left" w:pos="851"/>
              </w:tabs>
              <w:spacing w:before="120" w:after="120" w:line="360" w:lineRule="auto"/>
              <w:jc w:val="both"/>
              <w:rPr>
                <w:rFonts w:eastAsiaTheme="minorEastAsia"/>
                <w:b/>
                <w:sz w:val="22"/>
                <w:lang w:eastAsia="zh-CN"/>
              </w:rPr>
            </w:pPr>
            <w:r>
              <w:rPr>
                <w:rFonts w:eastAsiaTheme="minorEastAsia"/>
                <w:b/>
                <w:lang w:eastAsia="zh-CN"/>
              </w:rPr>
              <w:t xml:space="preserve">Observation 2: For the case SINR=-3.97dB, when the sample number is larger than 3, for most of cases, the measurement error which is indicated by delta RSRQ can be in </w:t>
            </w:r>
            <m:oMath>
              <m:r>
                <m:rPr>
                  <m:sty m:val="b"/>
                </m:rPr>
                <w:rPr>
                  <w:rFonts w:ascii="Cambria Math" w:eastAsiaTheme="minorEastAsia" w:hAnsi="Cambria Math"/>
                  <w:lang w:eastAsia="zh-CN"/>
                </w:rPr>
                <m:t>±2dB</m:t>
              </m:r>
            </m:oMath>
            <w:r>
              <w:rPr>
                <w:rFonts w:eastAsiaTheme="minorEastAsia"/>
                <w:b/>
                <w:lang w:eastAsia="zh-CN"/>
              </w:rPr>
              <w:t>.</w:t>
            </w:r>
            <w:r>
              <w:rPr>
                <w:rFonts w:eastAsiaTheme="minorEastAsia"/>
                <w:b/>
                <w:sz w:val="22"/>
                <w:lang w:eastAsia="zh-CN"/>
              </w:rPr>
              <w:t xml:space="preserve"> </w:t>
            </w:r>
          </w:p>
        </w:tc>
      </w:tr>
      <w:tr w:rsidR="00BA1D6A" w14:paraId="14A88D43" w14:textId="77777777" w:rsidTr="002F181B">
        <w:trPr>
          <w:trHeight w:val="468"/>
        </w:trPr>
        <w:tc>
          <w:tcPr>
            <w:tcW w:w="1648" w:type="dxa"/>
          </w:tcPr>
          <w:p w14:paraId="6BDC1152" w14:textId="0144D258" w:rsidR="00BA1D6A" w:rsidRPr="00446523" w:rsidRDefault="00546EA2" w:rsidP="002F181B">
            <w:pPr>
              <w:spacing w:before="120" w:after="120"/>
            </w:pPr>
            <w:r w:rsidRPr="00546EA2">
              <w:t>R4-2014439</w:t>
            </w:r>
          </w:p>
        </w:tc>
        <w:tc>
          <w:tcPr>
            <w:tcW w:w="1437" w:type="dxa"/>
          </w:tcPr>
          <w:p w14:paraId="74915F16" w14:textId="48461E62" w:rsidR="00BA1D6A" w:rsidRDefault="00546EA2" w:rsidP="002F181B">
            <w:pPr>
              <w:spacing w:before="120" w:after="120"/>
              <w:rPr>
                <w:rFonts w:eastAsiaTheme="minorEastAsia"/>
                <w:lang w:eastAsia="zh-CN"/>
              </w:rPr>
            </w:pPr>
            <w:r>
              <w:rPr>
                <w:rFonts w:eastAsiaTheme="minorEastAsia" w:hint="eastAsia"/>
                <w:lang w:eastAsia="zh-CN"/>
              </w:rPr>
              <w:t>CATT</w:t>
            </w:r>
          </w:p>
        </w:tc>
        <w:tc>
          <w:tcPr>
            <w:tcW w:w="6772" w:type="dxa"/>
          </w:tcPr>
          <w:p w14:paraId="438F0304" w14:textId="77777777" w:rsidR="00546EA2" w:rsidRDefault="00546EA2" w:rsidP="00546EA2">
            <w:pPr>
              <w:pStyle w:val="aff8"/>
              <w:ind w:firstLineChars="0" w:firstLine="0"/>
              <w:rPr>
                <w:b/>
              </w:rPr>
            </w:pPr>
            <w:r>
              <w:rPr>
                <w:b/>
              </w:rPr>
              <w:t xml:space="preserve">Proposal 1: Side conditions for CSI-RSRP measurement are defined -6dB for intra-frequency measurement in FR1 and FR2. </w:t>
            </w:r>
          </w:p>
          <w:p w14:paraId="6073996D" w14:textId="77777777" w:rsidR="00546EA2" w:rsidRDefault="00546EA2" w:rsidP="00546EA2">
            <w:pPr>
              <w:pStyle w:val="aff8"/>
              <w:ind w:firstLineChars="0" w:firstLine="0"/>
              <w:rPr>
                <w:b/>
              </w:rPr>
            </w:pPr>
            <w:r>
              <w:rPr>
                <w:b/>
              </w:rPr>
              <w:t xml:space="preserve">Proposal 2: CSI-RSRP measurement requirements are defined based on 5 samples for intra-frequency measurement. </w:t>
            </w:r>
          </w:p>
          <w:p w14:paraId="4DD1D6CB" w14:textId="77777777" w:rsidR="00546EA2" w:rsidRDefault="00546EA2" w:rsidP="00546EA2">
            <w:pPr>
              <w:pStyle w:val="aff8"/>
              <w:ind w:firstLineChars="0" w:firstLine="0"/>
              <w:rPr>
                <w:b/>
              </w:rPr>
            </w:pPr>
            <w:r>
              <w:rPr>
                <w:b/>
              </w:rPr>
              <w:t xml:space="preserve">Proposal 3: The conditions of SSB based measurement can be reused for CSI-RS based L3 measurement. </w:t>
            </w:r>
          </w:p>
          <w:p w14:paraId="07F9C934" w14:textId="1681D007" w:rsidR="00BA1D6A" w:rsidRPr="00546EA2" w:rsidRDefault="00546EA2" w:rsidP="00546EA2">
            <w:pPr>
              <w:pStyle w:val="aff8"/>
              <w:ind w:firstLineChars="0" w:firstLine="0"/>
              <w:rPr>
                <w:rFonts w:eastAsiaTheme="minorEastAsia"/>
                <w:b/>
                <w:lang w:val="en-US" w:eastAsia="zh-CN"/>
              </w:rPr>
            </w:pPr>
            <w:r>
              <w:rPr>
                <w:b/>
              </w:rPr>
              <w:t xml:space="preserve">Proposal 4: </w:t>
            </w:r>
            <w:r>
              <w:rPr>
                <w:b/>
                <w:lang w:val="en-US"/>
              </w:rPr>
              <w:t xml:space="preserve">The reporting range and resolution of SS-RSRP measurement can be reused for CSI-RSRP measurement for L3 reporting. </w:t>
            </w:r>
          </w:p>
        </w:tc>
      </w:tr>
      <w:tr w:rsidR="00BA1D6A" w14:paraId="083EE17F" w14:textId="77777777" w:rsidTr="002F181B">
        <w:trPr>
          <w:trHeight w:val="468"/>
        </w:trPr>
        <w:tc>
          <w:tcPr>
            <w:tcW w:w="1648" w:type="dxa"/>
          </w:tcPr>
          <w:p w14:paraId="748BC7BD" w14:textId="6BB9B50D" w:rsidR="00BA1D6A" w:rsidRPr="00446523" w:rsidRDefault="00CE34FA" w:rsidP="002F181B">
            <w:pPr>
              <w:spacing w:before="120" w:after="120"/>
            </w:pPr>
            <w:r w:rsidRPr="00CE34FA">
              <w:t>R4-2014440</w:t>
            </w:r>
          </w:p>
        </w:tc>
        <w:tc>
          <w:tcPr>
            <w:tcW w:w="1437" w:type="dxa"/>
          </w:tcPr>
          <w:p w14:paraId="317A85D0" w14:textId="4E63AE9B" w:rsidR="00BA1D6A" w:rsidRDefault="00CE34FA" w:rsidP="002F181B">
            <w:pPr>
              <w:spacing w:before="120" w:after="120"/>
              <w:rPr>
                <w:rFonts w:eastAsiaTheme="minorEastAsia"/>
                <w:lang w:eastAsia="zh-CN"/>
              </w:rPr>
            </w:pPr>
            <w:r>
              <w:rPr>
                <w:rFonts w:eastAsiaTheme="minorEastAsia" w:hint="eastAsia"/>
                <w:lang w:eastAsia="zh-CN"/>
              </w:rPr>
              <w:t>CATT</w:t>
            </w:r>
          </w:p>
        </w:tc>
        <w:tc>
          <w:tcPr>
            <w:tcW w:w="6772" w:type="dxa"/>
          </w:tcPr>
          <w:p w14:paraId="769EA107" w14:textId="77777777" w:rsidR="009958DA" w:rsidRDefault="009958DA" w:rsidP="009958DA">
            <w:pPr>
              <w:pStyle w:val="aff8"/>
              <w:ind w:firstLineChars="0" w:firstLine="0"/>
              <w:rPr>
                <w:b/>
              </w:rPr>
            </w:pPr>
            <w:r>
              <w:rPr>
                <w:b/>
              </w:rPr>
              <w:t xml:space="preserve">Proposal 1: The side condition for CSI-RSRQ measurement are defined as -6dB. </w:t>
            </w:r>
          </w:p>
          <w:p w14:paraId="3E947058" w14:textId="77777777" w:rsidR="009958DA" w:rsidRDefault="009958DA" w:rsidP="009958DA">
            <w:pPr>
              <w:pStyle w:val="aff8"/>
              <w:ind w:firstLineChars="0" w:firstLine="0"/>
              <w:rPr>
                <w:b/>
              </w:rPr>
            </w:pPr>
            <w:r>
              <w:rPr>
                <w:b/>
              </w:rPr>
              <w:t xml:space="preserve">Proposal 2: CSI-RSRQ measurement requirements are defined based on 5 samples for intra-frequency measurement. </w:t>
            </w:r>
          </w:p>
          <w:p w14:paraId="5FA6C1E6" w14:textId="77777777" w:rsidR="009958DA" w:rsidRDefault="009958DA" w:rsidP="009958DA">
            <w:pPr>
              <w:pStyle w:val="aff8"/>
              <w:ind w:firstLineChars="0" w:firstLine="0"/>
              <w:rPr>
                <w:b/>
              </w:rPr>
            </w:pPr>
            <w:r>
              <w:rPr>
                <w:b/>
              </w:rPr>
              <w:t xml:space="preserve">Proposal 3: The conditions of SSB based measurement can be reused for CSI-RS based measurement. </w:t>
            </w:r>
          </w:p>
          <w:p w14:paraId="446C4278" w14:textId="1B697DE8" w:rsidR="00BA1D6A" w:rsidRDefault="009958DA" w:rsidP="009958DA">
            <w:pPr>
              <w:spacing w:after="0" w:line="360" w:lineRule="auto"/>
              <w:rPr>
                <w:rFonts w:eastAsia="Batang"/>
                <w:b/>
                <w:lang w:eastAsia="ko-KR"/>
              </w:rPr>
            </w:pPr>
            <w:r>
              <w:rPr>
                <w:b/>
              </w:rPr>
              <w:t xml:space="preserve">Proposal 4: </w:t>
            </w:r>
            <w:r>
              <w:rPr>
                <w:b/>
                <w:lang w:val="en-US"/>
              </w:rPr>
              <w:t xml:space="preserve">The reporting range and resolution of SS-RSRQ measurement </w:t>
            </w:r>
            <w:r>
              <w:rPr>
                <w:b/>
                <w:lang w:val="en-US"/>
              </w:rPr>
              <w:lastRenderedPageBreak/>
              <w:t>can be reused for CSI-RSRQ.</w:t>
            </w:r>
          </w:p>
        </w:tc>
      </w:tr>
      <w:tr w:rsidR="00D530F3" w14:paraId="16C8432E" w14:textId="77777777" w:rsidTr="002F181B">
        <w:trPr>
          <w:trHeight w:val="468"/>
        </w:trPr>
        <w:tc>
          <w:tcPr>
            <w:tcW w:w="1648" w:type="dxa"/>
          </w:tcPr>
          <w:p w14:paraId="69A2D0BA" w14:textId="0E569030" w:rsidR="00D530F3" w:rsidRPr="00CE34FA" w:rsidRDefault="00D530F3" w:rsidP="002F181B">
            <w:pPr>
              <w:spacing w:before="120" w:after="120"/>
            </w:pPr>
            <w:r w:rsidRPr="00D530F3">
              <w:lastRenderedPageBreak/>
              <w:t>R4-2014624</w:t>
            </w:r>
          </w:p>
        </w:tc>
        <w:tc>
          <w:tcPr>
            <w:tcW w:w="1437" w:type="dxa"/>
          </w:tcPr>
          <w:p w14:paraId="262E6908" w14:textId="16CD45D4" w:rsidR="00D530F3" w:rsidRDefault="00D530F3" w:rsidP="002F181B">
            <w:pPr>
              <w:spacing w:before="120" w:after="120"/>
              <w:rPr>
                <w:rFonts w:eastAsiaTheme="minorEastAsia"/>
                <w:lang w:eastAsia="zh-CN"/>
              </w:rPr>
            </w:pPr>
            <w:r w:rsidRPr="00D530F3">
              <w:rPr>
                <w:rFonts w:eastAsiaTheme="minorEastAsia"/>
                <w:lang w:eastAsia="zh-CN"/>
              </w:rPr>
              <w:t>MediaTek Inc.</w:t>
            </w:r>
          </w:p>
        </w:tc>
        <w:tc>
          <w:tcPr>
            <w:tcW w:w="6772" w:type="dxa"/>
          </w:tcPr>
          <w:p w14:paraId="49B856BB" w14:textId="77777777" w:rsidR="008A1A79" w:rsidRDefault="008A1A79" w:rsidP="008A1A79">
            <w:pPr>
              <w:snapToGrid w:val="0"/>
              <w:spacing w:before="180" w:after="120"/>
              <w:rPr>
                <w:b/>
                <w:lang w:eastAsia="x-none"/>
              </w:rPr>
            </w:pPr>
            <w:r>
              <w:rPr>
                <w:b/>
                <w:lang w:eastAsia="x-none"/>
              </w:rPr>
              <w:fldChar w:fldCharType="begin"/>
            </w:r>
            <w:r>
              <w:rPr>
                <w:b/>
                <w:lang w:eastAsia="x-none"/>
              </w:rPr>
              <w:instrText xml:space="preserve"> REF _Ref53843183 \h  \* MERGEFORMAT </w:instrText>
            </w:r>
            <w:r>
              <w:rPr>
                <w:b/>
                <w:lang w:eastAsia="x-none"/>
              </w:rPr>
            </w:r>
            <w:r>
              <w:rPr>
                <w:b/>
                <w:lang w:eastAsia="x-none"/>
              </w:rPr>
              <w:fldChar w:fldCharType="separate"/>
            </w:r>
            <w:r>
              <w:rPr>
                <w:b/>
                <w:lang w:eastAsia="x-none"/>
              </w:rPr>
              <w:t>Proposal 1: To maintain comparable measurement accuracy to SS-RSRP, it is suggested to specify CSI-RSRP accuracy requirement with the timing offset between UE’s FFT window and the target CSI-RS shorter than CP. FFS whether and how to specify requirements with timing offset larger than CP.</w:t>
            </w:r>
            <w:r>
              <w:rPr>
                <w:b/>
                <w:lang w:eastAsia="x-none"/>
              </w:rPr>
              <w:fldChar w:fldCharType="end"/>
            </w:r>
          </w:p>
          <w:p w14:paraId="3FE42C16" w14:textId="77777777" w:rsidR="008A1A79" w:rsidRDefault="008A1A79" w:rsidP="008A1A79">
            <w:pPr>
              <w:pStyle w:val="ae"/>
              <w:rPr>
                <w:lang w:val="en-US" w:eastAsia="x-none"/>
              </w:rPr>
            </w:pPr>
            <w:r>
              <w:fldChar w:fldCharType="begin"/>
            </w:r>
            <w:r>
              <w:instrText xml:space="preserve"> REF _Ref53843185 \h </w:instrText>
            </w:r>
            <w:r>
              <w:fldChar w:fldCharType="separate"/>
            </w:r>
            <w:r>
              <w:t xml:space="preserve">Proposal </w:t>
            </w:r>
            <w:r>
              <w:rPr>
                <w:noProof/>
              </w:rPr>
              <w:t>2</w:t>
            </w:r>
            <w:r>
              <w:rPr>
                <w:lang w:val="en-US"/>
              </w:rPr>
              <w:t>: The absolute CSI-RSRP accuracy requirements with the timing offset between UE’s FFT window and the target CSI-RS shorter than CP are the same as SSB, i.e.,</w:t>
            </w:r>
            <w:r>
              <w:fldChar w:fldCharType="end"/>
            </w:r>
            <w:r>
              <w:rPr>
                <w:lang w:val="en-US"/>
              </w:rPr>
              <w:t xml:space="preserve"> </w:t>
            </w:r>
          </w:p>
          <w:p w14:paraId="2F7C0DE7" w14:textId="77777777" w:rsidR="008A1A79" w:rsidRDefault="008A1A79" w:rsidP="008A1A79">
            <w:pPr>
              <w:pStyle w:val="ae"/>
              <w:widowControl w:val="0"/>
              <w:numPr>
                <w:ilvl w:val="0"/>
                <w:numId w:val="20"/>
              </w:numPr>
              <w:jc w:val="both"/>
              <w:rPr>
                <w:lang w:val="en-US"/>
              </w:rPr>
            </w:pPr>
            <w:r>
              <w:rPr>
                <w:lang w:val="en-US"/>
              </w:rPr>
              <w:t xml:space="preserve">FR1 intra-frequency: </w:t>
            </w:r>
            <w:r>
              <w:rPr>
                <w:rFonts w:cstheme="minorHAnsi"/>
              </w:rPr>
              <w:t>±</w:t>
            </w:r>
            <w:r>
              <w:t>4.5dB</w:t>
            </w:r>
            <w:r>
              <w:rPr>
                <w:lang w:val="en-US"/>
              </w:rPr>
              <w:t xml:space="preserve"> @ Es/Iot</w:t>
            </w:r>
            <w:r>
              <w:rPr>
                <w:rFonts w:cstheme="minorHAnsi"/>
                <w:lang w:val="en-US"/>
              </w:rPr>
              <w:t>≥</w:t>
            </w:r>
            <w:r>
              <w:rPr>
                <w:lang w:val="en-US"/>
              </w:rPr>
              <w:t>-6dB</w:t>
            </w:r>
          </w:p>
          <w:p w14:paraId="452E1C74" w14:textId="77777777" w:rsidR="008A1A79" w:rsidRDefault="008A1A79" w:rsidP="008A1A79">
            <w:pPr>
              <w:pStyle w:val="ae"/>
              <w:widowControl w:val="0"/>
              <w:numPr>
                <w:ilvl w:val="0"/>
                <w:numId w:val="20"/>
              </w:numPr>
              <w:jc w:val="both"/>
              <w:rPr>
                <w:lang w:val="en-US"/>
              </w:rPr>
            </w:pPr>
            <w:r>
              <w:rPr>
                <w:lang w:val="en-US"/>
              </w:rPr>
              <w:t xml:space="preserve">FR2 intra-frequency: </w:t>
            </w:r>
            <w:r>
              <w:rPr>
                <w:rFonts w:cstheme="minorHAnsi"/>
              </w:rPr>
              <w:t>±</w:t>
            </w:r>
            <w:r>
              <w:rPr>
                <w:lang w:val="en-US"/>
              </w:rPr>
              <w:t>6</w:t>
            </w:r>
            <w:r>
              <w:t>dB</w:t>
            </w:r>
            <w:r>
              <w:rPr>
                <w:lang w:val="en-US"/>
              </w:rPr>
              <w:t xml:space="preserve"> @ Es/Iot</w:t>
            </w:r>
            <w:r>
              <w:rPr>
                <w:rFonts w:cstheme="minorHAnsi"/>
                <w:lang w:val="en-US"/>
              </w:rPr>
              <w:t>≥</w:t>
            </w:r>
            <w:r>
              <w:rPr>
                <w:lang w:val="en-US"/>
              </w:rPr>
              <w:t>-6dB</w:t>
            </w:r>
          </w:p>
          <w:p w14:paraId="15065733" w14:textId="77777777" w:rsidR="008A1A79" w:rsidRDefault="008A1A79" w:rsidP="008A1A79">
            <w:pPr>
              <w:pStyle w:val="ae"/>
              <w:widowControl w:val="0"/>
              <w:numPr>
                <w:ilvl w:val="0"/>
                <w:numId w:val="20"/>
              </w:numPr>
              <w:jc w:val="both"/>
              <w:rPr>
                <w:lang w:val="en-US"/>
              </w:rPr>
            </w:pPr>
            <w:r>
              <w:rPr>
                <w:lang w:val="en-US"/>
              </w:rPr>
              <w:t xml:space="preserve">FR1 inter-frequency: </w:t>
            </w:r>
            <w:r>
              <w:rPr>
                <w:rFonts w:cstheme="minorHAnsi"/>
              </w:rPr>
              <w:t>±</w:t>
            </w:r>
            <w:r>
              <w:t>4.5dB</w:t>
            </w:r>
            <w:r>
              <w:rPr>
                <w:lang w:val="en-US"/>
              </w:rPr>
              <w:t xml:space="preserve"> @ Es/Iot</w:t>
            </w:r>
            <w:r>
              <w:rPr>
                <w:rFonts w:cstheme="minorHAnsi"/>
                <w:lang w:val="en-US"/>
              </w:rPr>
              <w:t>≥</w:t>
            </w:r>
            <w:r>
              <w:rPr>
                <w:lang w:val="en-US"/>
              </w:rPr>
              <w:t>-6dB</w:t>
            </w:r>
          </w:p>
          <w:p w14:paraId="2F4BF6D3" w14:textId="77777777" w:rsidR="008A1A79" w:rsidRDefault="008A1A79" w:rsidP="008A1A79">
            <w:pPr>
              <w:pStyle w:val="ae"/>
              <w:widowControl w:val="0"/>
              <w:numPr>
                <w:ilvl w:val="0"/>
                <w:numId w:val="20"/>
              </w:numPr>
              <w:jc w:val="both"/>
              <w:rPr>
                <w:rFonts w:cstheme="minorHAnsi"/>
                <w:lang w:val="x-none"/>
              </w:rPr>
            </w:pPr>
            <w:r>
              <w:rPr>
                <w:lang w:val="en-US"/>
              </w:rPr>
              <w:t xml:space="preserve">FR2 inter-frequency: </w:t>
            </w:r>
            <w:r>
              <w:rPr>
                <w:rFonts w:cstheme="minorHAnsi"/>
              </w:rPr>
              <w:t>±</w:t>
            </w:r>
            <w:r>
              <w:rPr>
                <w:lang w:val="en-US"/>
              </w:rPr>
              <w:t>6</w:t>
            </w:r>
            <w:r>
              <w:t>dB</w:t>
            </w:r>
            <w:r>
              <w:rPr>
                <w:lang w:val="en-US"/>
              </w:rPr>
              <w:t xml:space="preserve"> @ Es/Iot</w:t>
            </w:r>
            <w:r>
              <w:rPr>
                <w:rFonts w:cstheme="minorHAnsi"/>
                <w:lang w:val="en-US"/>
              </w:rPr>
              <w:t>≥</w:t>
            </w:r>
            <w:r>
              <w:rPr>
                <w:lang w:val="en-US"/>
              </w:rPr>
              <w:t xml:space="preserve">-4dB </w:t>
            </w:r>
          </w:p>
          <w:p w14:paraId="1048D871" w14:textId="77777777" w:rsidR="008A1A79" w:rsidRDefault="008A1A79" w:rsidP="008A1A79">
            <w:pPr>
              <w:pStyle w:val="ae"/>
              <w:rPr>
                <w:rFonts w:cstheme="minorBidi"/>
                <w:lang w:val="en-US"/>
              </w:rPr>
            </w:pPr>
            <w:r>
              <w:fldChar w:fldCharType="begin"/>
            </w:r>
            <w:r>
              <w:instrText xml:space="preserve"> REF _Ref53843187 \h </w:instrText>
            </w:r>
            <w:r>
              <w:fldChar w:fldCharType="separate"/>
            </w:r>
            <w:r>
              <w:t xml:space="preserve">Proposal </w:t>
            </w:r>
            <w:r>
              <w:rPr>
                <w:noProof/>
              </w:rPr>
              <w:t>3</w:t>
            </w:r>
            <w:r>
              <w:rPr>
                <w:lang w:val="en-US"/>
              </w:rPr>
              <w:t>: The relative CSI-RSRP accuracy requirements with the timing offset between UE’s FFT window and the target CSI-RS shorter than CP are the same as SSB, i.e.,</w:t>
            </w:r>
            <w:r>
              <w:fldChar w:fldCharType="end"/>
            </w:r>
            <w:r>
              <w:rPr>
                <w:lang w:val="en-US"/>
              </w:rPr>
              <w:t xml:space="preserve"> </w:t>
            </w:r>
          </w:p>
          <w:p w14:paraId="55A42E15" w14:textId="77777777" w:rsidR="008A1A79" w:rsidRDefault="008A1A79" w:rsidP="008A1A79">
            <w:pPr>
              <w:pStyle w:val="ae"/>
              <w:widowControl w:val="0"/>
              <w:numPr>
                <w:ilvl w:val="0"/>
                <w:numId w:val="20"/>
              </w:numPr>
              <w:jc w:val="both"/>
              <w:rPr>
                <w:lang w:val="en-US"/>
              </w:rPr>
            </w:pPr>
            <w:r>
              <w:rPr>
                <w:lang w:val="en-US"/>
              </w:rPr>
              <w:t xml:space="preserve">FR1 intra-frequency: </w:t>
            </w:r>
            <w:r>
              <w:rPr>
                <w:rFonts w:cstheme="minorHAnsi"/>
              </w:rPr>
              <w:t>±</w:t>
            </w:r>
            <w:r>
              <w:rPr>
                <w:rFonts w:cstheme="minorHAnsi"/>
                <w:lang w:val="en-US"/>
              </w:rPr>
              <w:t>3</w:t>
            </w:r>
            <w:r>
              <w:t>dB</w:t>
            </w:r>
            <w:r>
              <w:rPr>
                <w:lang w:val="en-US"/>
              </w:rPr>
              <w:t xml:space="preserve"> @ Es/Iot</w:t>
            </w:r>
            <w:r>
              <w:rPr>
                <w:rFonts w:cstheme="minorHAnsi"/>
                <w:lang w:val="en-US"/>
              </w:rPr>
              <w:t>≥</w:t>
            </w:r>
            <w:r>
              <w:rPr>
                <w:lang w:val="en-US"/>
              </w:rPr>
              <w:t>-6dB</w:t>
            </w:r>
          </w:p>
          <w:p w14:paraId="1688BCF7" w14:textId="77777777" w:rsidR="008A1A79" w:rsidRDefault="008A1A79" w:rsidP="008A1A79">
            <w:pPr>
              <w:pStyle w:val="ae"/>
              <w:widowControl w:val="0"/>
              <w:numPr>
                <w:ilvl w:val="0"/>
                <w:numId w:val="20"/>
              </w:numPr>
              <w:jc w:val="both"/>
              <w:rPr>
                <w:lang w:val="en-US"/>
              </w:rPr>
            </w:pPr>
            <w:r>
              <w:rPr>
                <w:lang w:val="en-US"/>
              </w:rPr>
              <w:t xml:space="preserve">FR2 intra-frequency: </w:t>
            </w:r>
            <w:r>
              <w:rPr>
                <w:rFonts w:cstheme="minorHAnsi"/>
              </w:rPr>
              <w:t>±</w:t>
            </w:r>
            <w:r>
              <w:rPr>
                <w:lang w:val="en-US"/>
              </w:rPr>
              <w:t>6</w:t>
            </w:r>
            <w:r>
              <w:t>dB</w:t>
            </w:r>
            <w:r>
              <w:rPr>
                <w:lang w:val="en-US"/>
              </w:rPr>
              <w:t xml:space="preserve"> @ Es/Iot</w:t>
            </w:r>
            <w:r>
              <w:rPr>
                <w:rFonts w:cstheme="minorHAnsi"/>
                <w:lang w:val="en-US"/>
              </w:rPr>
              <w:t>≥</w:t>
            </w:r>
            <w:r>
              <w:rPr>
                <w:lang w:val="en-US"/>
              </w:rPr>
              <w:t>-6dB</w:t>
            </w:r>
          </w:p>
          <w:p w14:paraId="7AA20FCF" w14:textId="77777777" w:rsidR="008A1A79" w:rsidRPr="008A1A79" w:rsidRDefault="008A1A79" w:rsidP="008A1A79">
            <w:pPr>
              <w:pStyle w:val="ae"/>
              <w:widowControl w:val="0"/>
              <w:numPr>
                <w:ilvl w:val="0"/>
                <w:numId w:val="20"/>
              </w:numPr>
              <w:jc w:val="both"/>
              <w:rPr>
                <w:lang w:val="en-US"/>
              </w:rPr>
            </w:pPr>
            <w:r>
              <w:rPr>
                <w:lang w:val="en-US"/>
              </w:rPr>
              <w:t xml:space="preserve">FR1 inter-frequency: </w:t>
            </w:r>
            <w:r>
              <w:rPr>
                <w:rFonts w:cstheme="minorHAnsi"/>
              </w:rPr>
              <w:t>±</w:t>
            </w:r>
            <w:r>
              <w:t>4.5dB</w:t>
            </w:r>
            <w:r>
              <w:rPr>
                <w:lang w:val="en-US"/>
              </w:rPr>
              <w:t xml:space="preserve"> @ Es/Iot</w:t>
            </w:r>
            <w:r>
              <w:rPr>
                <w:rFonts w:cstheme="minorHAnsi"/>
                <w:lang w:val="en-US"/>
              </w:rPr>
              <w:t>≥</w:t>
            </w:r>
            <w:r>
              <w:rPr>
                <w:lang w:val="en-US"/>
              </w:rPr>
              <w:t>-6dB</w:t>
            </w:r>
          </w:p>
          <w:p w14:paraId="5D801C3D" w14:textId="364565AC" w:rsidR="00D530F3" w:rsidRPr="008A1A79" w:rsidRDefault="008A1A79" w:rsidP="008A1A79">
            <w:pPr>
              <w:pStyle w:val="ae"/>
              <w:widowControl w:val="0"/>
              <w:numPr>
                <w:ilvl w:val="0"/>
                <w:numId w:val="20"/>
              </w:numPr>
              <w:jc w:val="both"/>
              <w:rPr>
                <w:lang w:val="en-US"/>
              </w:rPr>
            </w:pPr>
            <w:r>
              <w:t xml:space="preserve">FR2 inter-frequency: </w:t>
            </w:r>
            <w:r w:rsidRPr="008A1A79">
              <w:rPr>
                <w:rFonts w:cstheme="minorHAnsi"/>
              </w:rPr>
              <w:t>±</w:t>
            </w:r>
            <w:r>
              <w:t>6dB @ Es/Iot</w:t>
            </w:r>
            <w:r w:rsidRPr="008A1A79">
              <w:rPr>
                <w:rFonts w:cstheme="minorHAnsi"/>
              </w:rPr>
              <w:t>≥</w:t>
            </w:r>
            <w:r>
              <w:t>-4dB</w:t>
            </w:r>
          </w:p>
        </w:tc>
      </w:tr>
      <w:tr w:rsidR="00D530F3" w14:paraId="01E49593" w14:textId="77777777" w:rsidTr="002F181B">
        <w:trPr>
          <w:trHeight w:val="468"/>
        </w:trPr>
        <w:tc>
          <w:tcPr>
            <w:tcW w:w="1648" w:type="dxa"/>
          </w:tcPr>
          <w:p w14:paraId="35BF44AE" w14:textId="6079C0F2" w:rsidR="00D530F3" w:rsidRPr="00CE34FA" w:rsidRDefault="00EC5A5D" w:rsidP="002F181B">
            <w:pPr>
              <w:spacing w:before="120" w:after="120"/>
            </w:pPr>
            <w:r w:rsidRPr="00EC5A5D">
              <w:t>R4-2014625</w:t>
            </w:r>
          </w:p>
        </w:tc>
        <w:tc>
          <w:tcPr>
            <w:tcW w:w="1437" w:type="dxa"/>
          </w:tcPr>
          <w:p w14:paraId="05BAA793" w14:textId="40C5CB67" w:rsidR="00D530F3" w:rsidRDefault="00EC5A5D" w:rsidP="002F181B">
            <w:pPr>
              <w:spacing w:before="120" w:after="120"/>
              <w:rPr>
                <w:rFonts w:eastAsiaTheme="minorEastAsia"/>
                <w:lang w:eastAsia="zh-CN"/>
              </w:rPr>
            </w:pPr>
            <w:r w:rsidRPr="00EC5A5D">
              <w:rPr>
                <w:rFonts w:eastAsiaTheme="minorEastAsia"/>
                <w:lang w:eastAsia="zh-CN"/>
              </w:rPr>
              <w:t>MediaTek Inc.</w:t>
            </w:r>
          </w:p>
        </w:tc>
        <w:tc>
          <w:tcPr>
            <w:tcW w:w="6772" w:type="dxa"/>
          </w:tcPr>
          <w:p w14:paraId="16BB60A8" w14:textId="77777777" w:rsidR="00B36137" w:rsidRDefault="00B36137" w:rsidP="00B36137">
            <w:pPr>
              <w:snapToGrid w:val="0"/>
              <w:spacing w:before="180" w:after="120"/>
              <w:rPr>
                <w:b/>
                <w:lang w:eastAsia="x-none"/>
              </w:rPr>
            </w:pPr>
            <w:r>
              <w:rPr>
                <w:b/>
                <w:lang w:eastAsia="x-none"/>
              </w:rPr>
              <w:fldChar w:fldCharType="begin"/>
            </w:r>
            <w:r>
              <w:rPr>
                <w:b/>
                <w:lang w:eastAsia="x-none"/>
              </w:rPr>
              <w:instrText xml:space="preserve"> REF _Ref53844885 \h  \* MERGEFORMAT </w:instrText>
            </w:r>
            <w:r>
              <w:rPr>
                <w:b/>
                <w:lang w:eastAsia="x-none"/>
              </w:rPr>
            </w:r>
            <w:r>
              <w:rPr>
                <w:b/>
                <w:lang w:eastAsia="x-none"/>
              </w:rPr>
              <w:fldChar w:fldCharType="separate"/>
            </w:r>
            <w:r>
              <w:rPr>
                <w:b/>
                <w:lang w:eastAsia="x-none"/>
              </w:rPr>
              <w:t>Observation 1: The timing offset between UE’s FFT window and the CSI-RS will bring non-trivial degradation at high Ês/Iot.</w:t>
            </w:r>
            <w:r>
              <w:rPr>
                <w:b/>
                <w:lang w:eastAsia="x-none"/>
              </w:rPr>
              <w:fldChar w:fldCharType="end"/>
            </w:r>
          </w:p>
          <w:p w14:paraId="2D77D377" w14:textId="77777777" w:rsidR="00B36137" w:rsidRDefault="00B36137" w:rsidP="00B36137">
            <w:pPr>
              <w:snapToGrid w:val="0"/>
              <w:spacing w:before="180" w:after="120"/>
              <w:rPr>
                <w:b/>
                <w:lang w:eastAsia="x-none"/>
              </w:rPr>
            </w:pPr>
            <w:r>
              <w:rPr>
                <w:b/>
                <w:lang w:eastAsia="x-none"/>
              </w:rPr>
              <w:fldChar w:fldCharType="begin"/>
            </w:r>
            <w:r>
              <w:rPr>
                <w:b/>
                <w:lang w:eastAsia="x-none"/>
              </w:rPr>
              <w:instrText xml:space="preserve"> REF _Ref53843183 \h  \* MERGEFORMAT </w:instrText>
            </w:r>
            <w:r>
              <w:rPr>
                <w:b/>
                <w:lang w:eastAsia="x-none"/>
              </w:rPr>
            </w:r>
            <w:r>
              <w:rPr>
                <w:b/>
                <w:lang w:eastAsia="x-none"/>
              </w:rPr>
              <w:fldChar w:fldCharType="separate"/>
            </w:r>
            <w:r>
              <w:rPr>
                <w:b/>
                <w:lang w:eastAsia="x-none"/>
              </w:rPr>
              <w:t xml:space="preserve">Proposal 1: To maintain comparable measurement accuracy to SS-SINR, it is suggested to specify CSI-SINR accuracy requirement with the timing offset between UE’s FFT window and the target CSI-RS shorter than [CP]. FFS whether and how to specify requirements with timing offset larger than </w:t>
            </w:r>
            <w:r>
              <w:t>[CP].</w:t>
            </w:r>
            <w:r>
              <w:rPr>
                <w:b/>
                <w:lang w:eastAsia="x-none"/>
              </w:rPr>
              <w:fldChar w:fldCharType="end"/>
            </w:r>
          </w:p>
          <w:p w14:paraId="68F84C2D" w14:textId="77777777" w:rsidR="00B36137" w:rsidRDefault="00B36137" w:rsidP="00B36137">
            <w:pPr>
              <w:pStyle w:val="ae"/>
              <w:rPr>
                <w:lang w:val="en-US" w:eastAsia="x-none"/>
              </w:rPr>
            </w:pPr>
            <w:r>
              <w:rPr>
                <w:lang w:val="en-US"/>
              </w:rPr>
              <w:fldChar w:fldCharType="begin"/>
            </w:r>
            <w:r>
              <w:rPr>
                <w:lang w:val="en-US"/>
              </w:rPr>
              <w:instrText xml:space="preserve"> REF _Ref53843185 \h  \* MERGEFORMAT </w:instrText>
            </w:r>
            <w:r>
              <w:rPr>
                <w:lang w:val="en-US"/>
              </w:rPr>
            </w:r>
            <w:r>
              <w:rPr>
                <w:lang w:val="en-US"/>
              </w:rPr>
              <w:fldChar w:fldCharType="separate"/>
            </w:r>
            <w:r>
              <w:rPr>
                <w:lang w:val="en-US"/>
              </w:rPr>
              <w:t>Proposal 2: The absolute CSI-SINR accuracy requirements with the timing offset between UE’s FFT window and the target CSI-RS shorter than CP are the same as SSB, i.e.,</w:t>
            </w:r>
            <w:r>
              <w:rPr>
                <w:lang w:val="en-US"/>
              </w:rPr>
              <w:fldChar w:fldCharType="end"/>
            </w:r>
            <w:r>
              <w:rPr>
                <w:lang w:val="en-US"/>
              </w:rPr>
              <w:t xml:space="preserve"> </w:t>
            </w:r>
          </w:p>
          <w:p w14:paraId="188F5349" w14:textId="77777777" w:rsidR="00B36137" w:rsidRDefault="00B36137" w:rsidP="00B36137">
            <w:pPr>
              <w:pStyle w:val="ae"/>
              <w:widowControl w:val="0"/>
              <w:numPr>
                <w:ilvl w:val="0"/>
                <w:numId w:val="20"/>
              </w:numPr>
              <w:jc w:val="both"/>
              <w:rPr>
                <w:lang w:val="en-US"/>
              </w:rPr>
            </w:pPr>
            <w:r>
              <w:rPr>
                <w:lang w:val="en-US"/>
              </w:rPr>
              <w:t xml:space="preserve">FR1 intra-frequency: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4D7AD170" w14:textId="77777777" w:rsidR="00B36137" w:rsidRDefault="00B36137" w:rsidP="00B36137">
            <w:pPr>
              <w:pStyle w:val="ae"/>
              <w:widowControl w:val="0"/>
              <w:numPr>
                <w:ilvl w:val="0"/>
                <w:numId w:val="20"/>
              </w:numPr>
              <w:jc w:val="both"/>
              <w:rPr>
                <w:lang w:val="en-US"/>
              </w:rPr>
            </w:pPr>
            <w:r>
              <w:rPr>
                <w:lang w:val="en-US"/>
              </w:rPr>
              <w:t xml:space="preserve">FR2 intra-frequency: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7BC19F2F" w14:textId="77777777" w:rsidR="00B36137" w:rsidRDefault="00B36137" w:rsidP="00B36137">
            <w:pPr>
              <w:pStyle w:val="ae"/>
              <w:widowControl w:val="0"/>
              <w:numPr>
                <w:ilvl w:val="0"/>
                <w:numId w:val="20"/>
              </w:numPr>
              <w:jc w:val="both"/>
              <w:rPr>
                <w:lang w:val="en-US"/>
              </w:rPr>
            </w:pPr>
            <w:r>
              <w:rPr>
                <w:lang w:val="en-US"/>
              </w:rPr>
              <w:t xml:space="preserve">FR1 inter-frequency: </w:t>
            </w:r>
            <w:r>
              <w:rPr>
                <w:rFonts w:cstheme="minorHAnsi"/>
              </w:rPr>
              <w:t>±</w:t>
            </w:r>
            <w:r>
              <w:rPr>
                <w:lang w:val="en-US"/>
              </w:rPr>
              <w:t>3</w:t>
            </w:r>
            <w:r>
              <w:t>.5dB</w:t>
            </w:r>
            <w:r>
              <w:rPr>
                <w:lang w:val="en-US"/>
              </w:rPr>
              <w:t xml:space="preserve"> @ Es/Iot</w:t>
            </w:r>
            <w:r>
              <w:rPr>
                <w:rFonts w:cstheme="minorHAnsi"/>
                <w:lang w:val="en-US"/>
              </w:rPr>
              <w:t>≥</w:t>
            </w:r>
            <w:r>
              <w:rPr>
                <w:lang w:val="en-US"/>
              </w:rPr>
              <w:t>-6dB</w:t>
            </w:r>
          </w:p>
          <w:p w14:paraId="4E04C4AF" w14:textId="77777777" w:rsidR="00B36137" w:rsidRDefault="00B36137" w:rsidP="00B36137">
            <w:pPr>
              <w:pStyle w:val="ae"/>
              <w:widowControl w:val="0"/>
              <w:numPr>
                <w:ilvl w:val="0"/>
                <w:numId w:val="20"/>
              </w:numPr>
              <w:jc w:val="both"/>
              <w:rPr>
                <w:lang w:val="x-none"/>
              </w:rPr>
            </w:pPr>
            <w:r>
              <w:rPr>
                <w:lang w:val="en-US"/>
              </w:rPr>
              <w:t xml:space="preserve">FR2 inter-frequency: </w:t>
            </w:r>
            <w:r>
              <w:rPr>
                <w:rFonts w:cstheme="minorHAnsi"/>
              </w:rPr>
              <w:t>±</w:t>
            </w:r>
            <w:r>
              <w:rPr>
                <w:lang w:val="en-US"/>
              </w:rPr>
              <w:t>3</w:t>
            </w:r>
            <w:r>
              <w:t>.5dB</w:t>
            </w:r>
            <w:r>
              <w:rPr>
                <w:lang w:val="en-US"/>
              </w:rPr>
              <w:t xml:space="preserve"> @ Es/Iot</w:t>
            </w:r>
            <w:r>
              <w:rPr>
                <w:rFonts w:cstheme="minorHAnsi"/>
                <w:lang w:val="en-US"/>
              </w:rPr>
              <w:t>≥</w:t>
            </w:r>
            <w:r>
              <w:rPr>
                <w:lang w:val="en-US"/>
              </w:rPr>
              <w:t xml:space="preserve">-4dB </w:t>
            </w:r>
          </w:p>
          <w:p w14:paraId="27FA5C18" w14:textId="77777777" w:rsidR="00B36137" w:rsidRDefault="00B36137" w:rsidP="00B36137">
            <w:pPr>
              <w:pStyle w:val="ae"/>
              <w:rPr>
                <w:lang w:val="en-US"/>
              </w:rPr>
            </w:pPr>
            <w:r>
              <w:rPr>
                <w:lang w:val="en-US"/>
              </w:rPr>
              <w:fldChar w:fldCharType="begin"/>
            </w:r>
            <w:r>
              <w:rPr>
                <w:lang w:val="en-US"/>
              </w:rPr>
              <w:instrText xml:space="preserve"> REF _Ref53843187 \h  \* MERGEFORMAT </w:instrText>
            </w:r>
            <w:r>
              <w:rPr>
                <w:lang w:val="en-US"/>
              </w:rPr>
            </w:r>
            <w:r>
              <w:rPr>
                <w:lang w:val="en-US"/>
              </w:rPr>
              <w:fldChar w:fldCharType="separate"/>
            </w:r>
            <w:r>
              <w:rPr>
                <w:lang w:val="en-US"/>
              </w:rPr>
              <w:t>Proposal 3: The relative CSI-SINR accuracy requirements with the timing offset between UE’s FFT window and the target CSI-RS shorter than CP are the same as SSB, i.e.,</w:t>
            </w:r>
            <w:r>
              <w:rPr>
                <w:lang w:val="en-US"/>
              </w:rPr>
              <w:fldChar w:fldCharType="end"/>
            </w:r>
            <w:r>
              <w:rPr>
                <w:lang w:val="en-US"/>
              </w:rPr>
              <w:t xml:space="preserve"> </w:t>
            </w:r>
          </w:p>
          <w:p w14:paraId="4AABDB7C" w14:textId="77777777" w:rsidR="00B36137" w:rsidRDefault="00B36137" w:rsidP="00B36137">
            <w:pPr>
              <w:pStyle w:val="ae"/>
              <w:widowControl w:val="0"/>
              <w:numPr>
                <w:ilvl w:val="0"/>
                <w:numId w:val="20"/>
              </w:numPr>
              <w:jc w:val="both"/>
              <w:rPr>
                <w:lang w:val="en-US"/>
              </w:rPr>
            </w:pPr>
            <w:r>
              <w:rPr>
                <w:lang w:val="en-US"/>
              </w:rPr>
              <w:t xml:space="preserve">FR1 inter-frequency: </w:t>
            </w:r>
            <w:r>
              <w:rPr>
                <w:rFonts w:cstheme="minorHAnsi"/>
              </w:rPr>
              <w:t>±</w:t>
            </w:r>
            <w:r>
              <w:t>4dB</w:t>
            </w:r>
            <w:r>
              <w:rPr>
                <w:lang w:val="en-US"/>
              </w:rPr>
              <w:t xml:space="preserve"> @ Es/Iot</w:t>
            </w:r>
            <w:r>
              <w:rPr>
                <w:rFonts w:cstheme="minorHAnsi"/>
                <w:lang w:val="en-US"/>
              </w:rPr>
              <w:t>≥</w:t>
            </w:r>
            <w:r>
              <w:rPr>
                <w:lang w:val="en-US"/>
              </w:rPr>
              <w:t>-6dB</w:t>
            </w:r>
          </w:p>
          <w:p w14:paraId="3E100AED" w14:textId="77777777" w:rsidR="00B36137" w:rsidRDefault="00B36137" w:rsidP="00B36137">
            <w:pPr>
              <w:pStyle w:val="ae"/>
              <w:widowControl w:val="0"/>
              <w:numPr>
                <w:ilvl w:val="0"/>
                <w:numId w:val="20"/>
              </w:numPr>
              <w:jc w:val="both"/>
              <w:rPr>
                <w:lang w:val="x-none"/>
              </w:rPr>
            </w:pPr>
            <w:r>
              <w:rPr>
                <w:lang w:val="en-US"/>
              </w:rPr>
              <w:lastRenderedPageBreak/>
              <w:t xml:space="preserve">FR2 inter-frequency: </w:t>
            </w:r>
            <w:r>
              <w:rPr>
                <w:rFonts w:cstheme="minorHAnsi"/>
              </w:rPr>
              <w:t>±</w:t>
            </w:r>
            <w:r>
              <w:rPr>
                <w:lang w:val="en-US"/>
              </w:rPr>
              <w:t>4</w:t>
            </w:r>
            <w:r>
              <w:t>dB</w:t>
            </w:r>
            <w:r>
              <w:rPr>
                <w:lang w:val="en-US"/>
              </w:rPr>
              <w:t xml:space="preserve"> @ Es/Iot</w:t>
            </w:r>
            <w:r>
              <w:rPr>
                <w:rFonts w:cstheme="minorHAnsi"/>
                <w:lang w:val="en-US"/>
              </w:rPr>
              <w:t>≥</w:t>
            </w:r>
            <w:r>
              <w:rPr>
                <w:lang w:val="en-US"/>
              </w:rPr>
              <w:t xml:space="preserve">-6dB </w:t>
            </w:r>
          </w:p>
          <w:p w14:paraId="087FE8A3" w14:textId="77777777" w:rsidR="00B36137" w:rsidRDefault="00B36137" w:rsidP="00B36137">
            <w:pPr>
              <w:rPr>
                <w:b/>
                <w:lang w:eastAsia="x-none"/>
              </w:rPr>
            </w:pPr>
            <w:r>
              <w:rPr>
                <w:rFonts w:eastAsia="宋体"/>
                <w:b/>
                <w:lang w:eastAsia="x-none"/>
              </w:rPr>
              <w:fldChar w:fldCharType="begin"/>
            </w:r>
            <w:r>
              <w:rPr>
                <w:b/>
                <w:lang w:eastAsia="x-none"/>
              </w:rPr>
              <w:instrText xml:space="preserve"> REF _Ref53844815 \h  \* MERGEFORMAT </w:instrText>
            </w:r>
            <w:r>
              <w:rPr>
                <w:b/>
                <w:lang w:eastAsia="x-none"/>
              </w:rPr>
            </w:r>
            <w:r>
              <w:rPr>
                <w:rFonts w:eastAsia="宋体"/>
                <w:b/>
                <w:lang w:eastAsia="x-none"/>
              </w:rPr>
              <w:fldChar w:fldCharType="separate"/>
            </w:r>
            <w:r>
              <w:rPr>
                <w:b/>
                <w:lang w:eastAsia="x-none"/>
              </w:rPr>
              <w:t xml:space="preserve">Observation 1: The timing offset between UE’s FFT window and the CSI-RS will bring non-trivial degradation at high Ês/Iot. </w:t>
            </w:r>
          </w:p>
          <w:p w14:paraId="64BB5624" w14:textId="2E0C7415" w:rsidR="00D530F3" w:rsidRDefault="00B36137" w:rsidP="00B36137">
            <w:pPr>
              <w:pStyle w:val="aff8"/>
              <w:ind w:firstLineChars="0" w:firstLine="0"/>
              <w:rPr>
                <w:b/>
              </w:rPr>
            </w:pPr>
            <w:r>
              <w:rPr>
                <w:b/>
                <w:lang w:eastAsia="x-none"/>
              </w:rPr>
              <w:t>Proposal 4: RAN4 to discuss how to handle the upper limit of Ês/Iot in the CSI-SINR accuracy requirement together with the timing offset.</w:t>
            </w:r>
            <w:r>
              <w:rPr>
                <w:b/>
                <w:lang w:eastAsia="x-none"/>
              </w:rPr>
              <w:fldChar w:fldCharType="end"/>
            </w:r>
          </w:p>
        </w:tc>
      </w:tr>
      <w:tr w:rsidR="00D530F3" w14:paraId="06C273AB" w14:textId="77777777" w:rsidTr="002F181B">
        <w:trPr>
          <w:trHeight w:val="468"/>
        </w:trPr>
        <w:tc>
          <w:tcPr>
            <w:tcW w:w="1648" w:type="dxa"/>
          </w:tcPr>
          <w:p w14:paraId="3D281840" w14:textId="2B5ADD95" w:rsidR="00D530F3" w:rsidRPr="00CE34FA" w:rsidRDefault="006F76E3" w:rsidP="002F181B">
            <w:pPr>
              <w:spacing w:before="120" w:after="120"/>
            </w:pPr>
            <w:r w:rsidRPr="006F76E3">
              <w:lastRenderedPageBreak/>
              <w:t>R4-2014659</w:t>
            </w:r>
          </w:p>
        </w:tc>
        <w:tc>
          <w:tcPr>
            <w:tcW w:w="1437" w:type="dxa"/>
          </w:tcPr>
          <w:p w14:paraId="46372737" w14:textId="4CA79F41" w:rsidR="00D530F3" w:rsidRDefault="006F76E3" w:rsidP="002F181B">
            <w:pPr>
              <w:spacing w:before="120" w:after="120"/>
              <w:rPr>
                <w:rFonts w:eastAsiaTheme="minorEastAsia"/>
                <w:lang w:eastAsia="zh-CN"/>
              </w:rPr>
            </w:pPr>
            <w:r w:rsidRPr="006F76E3">
              <w:rPr>
                <w:rFonts w:eastAsiaTheme="minorEastAsia"/>
                <w:lang w:eastAsia="zh-CN"/>
              </w:rPr>
              <w:t>Xiaomi</w:t>
            </w:r>
          </w:p>
        </w:tc>
        <w:tc>
          <w:tcPr>
            <w:tcW w:w="6772" w:type="dxa"/>
          </w:tcPr>
          <w:p w14:paraId="0C11DA5E" w14:textId="77777777" w:rsidR="00F64374" w:rsidRDefault="00F64374" w:rsidP="00F64374">
            <w:pPr>
              <w:rPr>
                <w:b/>
              </w:rPr>
            </w:pPr>
            <w:r>
              <w:rPr>
                <w:b/>
              </w:rPr>
              <w:t>Proposal 1: The accuracy requirement of CSI-RS L3 measurement can be defined as adding 1dB margin on the basis of SSB based accuracy requirement.</w:t>
            </w:r>
          </w:p>
          <w:p w14:paraId="23F3001F" w14:textId="77777777" w:rsidR="00F64374" w:rsidRDefault="00F64374" w:rsidP="00F64374">
            <w:pPr>
              <w:rPr>
                <w:b/>
              </w:rPr>
            </w:pPr>
            <w:r>
              <w:rPr>
                <w:b/>
              </w:rPr>
              <w:t>Proposal 2: The reporting rang of CSI-RSRP, CSI-RSRQ and CSI-SINR shall be defined according to the agreement in [7].</w:t>
            </w:r>
          </w:p>
          <w:p w14:paraId="4CE84C43" w14:textId="28420EF1" w:rsidR="00D530F3" w:rsidRPr="00F64374" w:rsidRDefault="00F64374" w:rsidP="00F64374">
            <w:pPr>
              <w:rPr>
                <w:rFonts w:eastAsiaTheme="minorEastAsia"/>
                <w:b/>
                <w:lang w:eastAsia="zh-CN"/>
              </w:rPr>
            </w:pPr>
            <w:r>
              <w:rPr>
                <w:b/>
              </w:rPr>
              <w:t>Proposal 3: The side condition of CSI-RSRP/CSI-RSRQ/CSI-SINR for intra-frequency measurement and inter-frequency measurement in both FR1 and FR2 can be defined as -6dB and -4dB, respectively.</w:t>
            </w:r>
          </w:p>
        </w:tc>
      </w:tr>
      <w:tr w:rsidR="007900AC" w14:paraId="4D9B43DA" w14:textId="77777777" w:rsidTr="002F181B">
        <w:trPr>
          <w:trHeight w:val="468"/>
        </w:trPr>
        <w:tc>
          <w:tcPr>
            <w:tcW w:w="1648" w:type="dxa"/>
          </w:tcPr>
          <w:p w14:paraId="74E1CAAD" w14:textId="4FFFC0B6" w:rsidR="007900AC" w:rsidRPr="00CE34FA" w:rsidRDefault="00A554F5" w:rsidP="002F181B">
            <w:pPr>
              <w:spacing w:before="120" w:after="120"/>
              <w:rPr>
                <w:lang w:eastAsia="zh-CN"/>
              </w:rPr>
            </w:pPr>
            <w:r w:rsidRPr="00A554F5">
              <w:rPr>
                <w:lang w:eastAsia="zh-CN"/>
              </w:rPr>
              <w:t>R4-2014703</w:t>
            </w:r>
          </w:p>
        </w:tc>
        <w:tc>
          <w:tcPr>
            <w:tcW w:w="1437" w:type="dxa"/>
          </w:tcPr>
          <w:p w14:paraId="1529581F" w14:textId="4E2363F4" w:rsidR="007900AC" w:rsidRDefault="00A554F5" w:rsidP="002F181B">
            <w:pPr>
              <w:spacing w:before="120" w:after="120"/>
              <w:rPr>
                <w:rFonts w:eastAsiaTheme="minorEastAsia"/>
                <w:lang w:eastAsia="zh-CN"/>
              </w:rPr>
            </w:pPr>
            <w:r w:rsidRPr="00A554F5">
              <w:rPr>
                <w:rFonts w:eastAsiaTheme="minorEastAsia"/>
                <w:lang w:eastAsia="zh-CN"/>
              </w:rPr>
              <w:t>CMCC</w:t>
            </w:r>
          </w:p>
        </w:tc>
        <w:tc>
          <w:tcPr>
            <w:tcW w:w="6772" w:type="dxa"/>
          </w:tcPr>
          <w:p w14:paraId="6E2647BE" w14:textId="31E16264" w:rsidR="007900AC" w:rsidRPr="00857900" w:rsidRDefault="001F6D03"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b/>
                <w:lang w:eastAsia="zh-CN"/>
              </w:rPr>
              <w:t>S</w:t>
            </w:r>
            <w:r>
              <w:rPr>
                <w:rFonts w:eastAsiaTheme="minorEastAsia" w:hint="eastAsia"/>
                <w:b/>
                <w:lang w:eastAsia="zh-CN"/>
              </w:rPr>
              <w:t>imulation results</w:t>
            </w:r>
          </w:p>
        </w:tc>
      </w:tr>
      <w:tr w:rsidR="007900AC" w14:paraId="116C4B8D" w14:textId="77777777" w:rsidTr="002F181B">
        <w:trPr>
          <w:trHeight w:val="468"/>
        </w:trPr>
        <w:tc>
          <w:tcPr>
            <w:tcW w:w="1648" w:type="dxa"/>
          </w:tcPr>
          <w:p w14:paraId="67A62334" w14:textId="26ADCFB5" w:rsidR="007900AC" w:rsidRPr="00CE34FA" w:rsidRDefault="000F7FFA" w:rsidP="002F181B">
            <w:pPr>
              <w:spacing w:before="120" w:after="120"/>
            </w:pPr>
            <w:r w:rsidRPr="000F7FFA">
              <w:t>R4-2014790</w:t>
            </w:r>
          </w:p>
        </w:tc>
        <w:tc>
          <w:tcPr>
            <w:tcW w:w="1437" w:type="dxa"/>
          </w:tcPr>
          <w:p w14:paraId="6BA1682A" w14:textId="7443ECA2" w:rsidR="007900AC" w:rsidRDefault="000F7FFA" w:rsidP="002F181B">
            <w:pPr>
              <w:spacing w:before="120" w:after="120"/>
              <w:rPr>
                <w:rFonts w:eastAsiaTheme="minorEastAsia"/>
                <w:lang w:eastAsia="zh-CN"/>
              </w:rPr>
            </w:pPr>
            <w:r w:rsidRPr="000F7FFA">
              <w:rPr>
                <w:rFonts w:eastAsiaTheme="minorEastAsia"/>
                <w:lang w:eastAsia="zh-CN"/>
              </w:rPr>
              <w:t>OPPO</w:t>
            </w:r>
          </w:p>
        </w:tc>
        <w:tc>
          <w:tcPr>
            <w:tcW w:w="6772" w:type="dxa"/>
          </w:tcPr>
          <w:p w14:paraId="20CF69B8" w14:textId="77777777" w:rsidR="009943F7" w:rsidRDefault="009943F7" w:rsidP="009943F7">
            <w:pPr>
              <w:spacing w:beforeLines="50" w:before="120" w:afterLines="50" w:after="120"/>
              <w:rPr>
                <w:b/>
                <w:bCs/>
              </w:rPr>
            </w:pPr>
            <w:r>
              <w:rPr>
                <w:b/>
                <w:bCs/>
              </w:rPr>
              <w:t>Proposal 1: Reuse the accuracy requirements RSRP, RSRQ and SINR of SSB as baseline for CSI-RS L3 measurement.</w:t>
            </w:r>
          </w:p>
          <w:p w14:paraId="50176FD1" w14:textId="77777777" w:rsidR="009943F7" w:rsidRDefault="009943F7" w:rsidP="009943F7">
            <w:pPr>
              <w:spacing w:beforeLines="50" w:before="120" w:afterLines="50" w:after="120"/>
              <w:rPr>
                <w:b/>
              </w:rPr>
            </w:pPr>
            <w:r>
              <w:rPr>
                <w:b/>
              </w:rPr>
              <w:t>Proposal 2: Some margin of accuracy requirements for CSI-RSRP, CSI-RSRQ and CSI-RS SINR can be considered on the top of those for SSB.</w:t>
            </w:r>
          </w:p>
          <w:p w14:paraId="2E2972B4" w14:textId="77777777" w:rsidR="009943F7" w:rsidRDefault="009943F7" w:rsidP="009943F7">
            <w:pPr>
              <w:spacing w:beforeLines="50" w:before="120"/>
              <w:rPr>
                <w:b/>
              </w:rPr>
            </w:pPr>
            <w:r>
              <w:rPr>
                <w:b/>
              </w:rPr>
              <w:t xml:space="preserve">Proposal 3: RAN4 specify the CSI-RSRP, CSI-RSRQ and CSI-SINR report mapping that </w:t>
            </w:r>
          </w:p>
          <w:p w14:paraId="07222BB3" w14:textId="77777777" w:rsidR="009943F7" w:rsidRDefault="009943F7" w:rsidP="009943F7">
            <w:pPr>
              <w:widowControl w:val="0"/>
              <w:numPr>
                <w:ilvl w:val="0"/>
                <w:numId w:val="21"/>
              </w:numPr>
              <w:spacing w:after="0"/>
              <w:jc w:val="both"/>
              <w:rPr>
                <w:b/>
              </w:rPr>
            </w:pPr>
            <w:r>
              <w:rPr>
                <w:b/>
              </w:rPr>
              <w:t>reporting range of CSI RSRP can be represented with up to 128 reported values (7 bits) and the granularity shall be 1dB.</w:t>
            </w:r>
          </w:p>
          <w:p w14:paraId="2A261124" w14:textId="6319A200" w:rsidR="007900AC" w:rsidRPr="009943F7" w:rsidRDefault="009943F7" w:rsidP="009943F7">
            <w:pPr>
              <w:widowControl w:val="0"/>
              <w:numPr>
                <w:ilvl w:val="0"/>
                <w:numId w:val="21"/>
              </w:numPr>
              <w:spacing w:after="0"/>
              <w:jc w:val="both"/>
              <w:rPr>
                <w:b/>
              </w:rPr>
            </w:pPr>
            <w:r>
              <w:rPr>
                <w:b/>
              </w:rPr>
              <w:t>reporting range of CSI-RSRQ and CSI-SINR can be represented with up to 128 reported values (7 bits) and the granularity shall be 0.5dB.</w:t>
            </w:r>
          </w:p>
        </w:tc>
      </w:tr>
      <w:tr w:rsidR="007900AC" w14:paraId="6092187E" w14:textId="77777777" w:rsidTr="002F181B">
        <w:trPr>
          <w:trHeight w:val="468"/>
        </w:trPr>
        <w:tc>
          <w:tcPr>
            <w:tcW w:w="1648" w:type="dxa"/>
          </w:tcPr>
          <w:p w14:paraId="504D4951" w14:textId="106EDDE4" w:rsidR="007900AC" w:rsidRPr="00CE34FA" w:rsidRDefault="007205D4" w:rsidP="002F181B">
            <w:pPr>
              <w:spacing w:before="120" w:after="120"/>
            </w:pPr>
            <w:r w:rsidRPr="007205D4">
              <w:t>R4-2015783</w:t>
            </w:r>
          </w:p>
        </w:tc>
        <w:tc>
          <w:tcPr>
            <w:tcW w:w="1437" w:type="dxa"/>
          </w:tcPr>
          <w:p w14:paraId="4002954C" w14:textId="6C204C2E" w:rsidR="007900AC" w:rsidRDefault="007205D4" w:rsidP="002F181B">
            <w:pPr>
              <w:spacing w:before="120" w:after="120"/>
              <w:rPr>
                <w:rFonts w:eastAsiaTheme="minorEastAsia"/>
                <w:lang w:eastAsia="zh-CN"/>
              </w:rPr>
            </w:pPr>
            <w:r w:rsidRPr="007205D4">
              <w:rPr>
                <w:rFonts w:eastAsiaTheme="minorEastAsia"/>
                <w:lang w:eastAsia="zh-CN"/>
              </w:rPr>
              <w:t>Huawei, HiSilicon</w:t>
            </w:r>
          </w:p>
        </w:tc>
        <w:tc>
          <w:tcPr>
            <w:tcW w:w="6772" w:type="dxa"/>
          </w:tcPr>
          <w:p w14:paraId="478A2DF0" w14:textId="77777777" w:rsidR="00121D7B" w:rsidRDefault="00121D7B" w:rsidP="00121D7B">
            <w:pPr>
              <w:spacing w:before="120" w:after="120"/>
              <w:rPr>
                <w:rFonts w:eastAsia="宋体"/>
                <w:b/>
                <w:lang w:eastAsia="zh-CN"/>
              </w:rPr>
            </w:pPr>
            <w:r>
              <w:rPr>
                <w:rFonts w:eastAsia="宋体"/>
                <w:b/>
                <w:lang w:eastAsia="zh-CN"/>
              </w:rPr>
              <w:t xml:space="preserve">Proposal 1: The side condition of CSI-RSRP measurement accuracy is defined as </w:t>
            </w:r>
          </w:p>
          <w:p w14:paraId="1B11278E" w14:textId="77777777" w:rsidR="00121D7B" w:rsidRDefault="00121D7B" w:rsidP="00121D7B">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宋体"/>
                <w:b/>
                <w:lang w:eastAsia="zh-CN"/>
              </w:rPr>
              <w:t>Es/Iot condition same as SS-RSRP L3 measurement</w:t>
            </w:r>
          </w:p>
          <w:p w14:paraId="7C27447B" w14:textId="77777777" w:rsidR="00121D7B" w:rsidRDefault="00121D7B" w:rsidP="00121D7B">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BW of 48-RB and Density of D=3</w:t>
            </w:r>
          </w:p>
          <w:p w14:paraId="097B10FB" w14:textId="77777777" w:rsidR="00121D7B" w:rsidRDefault="00121D7B" w:rsidP="00121D7B">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 xml:space="preserve">5 measurement samples (it is captured as core requirements, and is used to derive the accuracy) </w:t>
            </w:r>
          </w:p>
          <w:p w14:paraId="51472F0B" w14:textId="77777777" w:rsidR="00121D7B" w:rsidRDefault="00121D7B" w:rsidP="00121D7B">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3us timing error (other values can be discussed for FDD)</w:t>
            </w:r>
          </w:p>
          <w:p w14:paraId="32E4AC3D" w14:textId="77777777" w:rsidR="00121D7B" w:rsidRDefault="00121D7B" w:rsidP="00121D7B">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09B06194" w14:textId="77777777" w:rsidR="00121D7B" w:rsidRDefault="00121D7B" w:rsidP="00121D7B">
            <w:pPr>
              <w:spacing w:before="120" w:after="120"/>
              <w:rPr>
                <w:rFonts w:eastAsiaTheme="minorEastAsia"/>
                <w:b/>
                <w:lang w:eastAsia="zh-CN"/>
              </w:rPr>
            </w:pPr>
            <w:r>
              <w:rPr>
                <w:rFonts w:eastAsiaTheme="minorEastAsia"/>
                <w:b/>
                <w:lang w:eastAsia="zh-CN"/>
              </w:rPr>
              <w:t>Proposal 3: CSI-RSRP accuracy requirements are defined to be SCS specific.</w:t>
            </w:r>
          </w:p>
          <w:p w14:paraId="4E9C0DD5" w14:textId="77777777" w:rsidR="00121D7B" w:rsidRDefault="00121D7B" w:rsidP="00121D7B">
            <w:pPr>
              <w:spacing w:before="120" w:after="120"/>
              <w:rPr>
                <w:rFonts w:eastAsiaTheme="minorEastAsia"/>
                <w:b/>
                <w:lang w:eastAsia="zh-CN"/>
              </w:rPr>
            </w:pPr>
            <w:r>
              <w:rPr>
                <w:rFonts w:eastAsiaTheme="minorEastAsia"/>
                <w:b/>
                <w:lang w:eastAsia="zh-CN"/>
              </w:rPr>
              <w:t>Proposal 4: Reuse the RF margin in SSB accuracy requirements for CSI-RSRP accuracy.</w:t>
            </w:r>
          </w:p>
          <w:p w14:paraId="3E265B87" w14:textId="40C17B80" w:rsidR="007900AC" w:rsidRPr="00121D7B" w:rsidRDefault="00121D7B" w:rsidP="00121D7B">
            <w:pPr>
              <w:spacing w:before="120" w:after="120"/>
              <w:rPr>
                <w:rFonts w:eastAsiaTheme="minorEastAsia"/>
                <w:b/>
                <w:lang w:eastAsia="zh-CN"/>
              </w:rPr>
            </w:pPr>
            <w:r>
              <w:rPr>
                <w:rFonts w:eastAsiaTheme="minorEastAsia"/>
                <w:b/>
                <w:lang w:eastAsia="zh-CN"/>
              </w:rPr>
              <w:t>Proposal 5: Reuse the report mapping of SS-RSRP for CSI-RSRP, i.e. the range of CSI-RSRP report is from -156 dBm to -31 dBm with 1 dB resolution.</w:t>
            </w:r>
          </w:p>
        </w:tc>
      </w:tr>
      <w:tr w:rsidR="007900AC" w14:paraId="70B130A1" w14:textId="77777777" w:rsidTr="002F181B">
        <w:trPr>
          <w:trHeight w:val="468"/>
        </w:trPr>
        <w:tc>
          <w:tcPr>
            <w:tcW w:w="1648" w:type="dxa"/>
          </w:tcPr>
          <w:p w14:paraId="71D3A81E" w14:textId="3A072F7B" w:rsidR="007900AC" w:rsidRPr="00CE34FA" w:rsidRDefault="006E1127" w:rsidP="002F181B">
            <w:pPr>
              <w:spacing w:before="120" w:after="120"/>
            </w:pPr>
            <w:r w:rsidRPr="006E1127">
              <w:t>R4-2015785</w:t>
            </w:r>
          </w:p>
        </w:tc>
        <w:tc>
          <w:tcPr>
            <w:tcW w:w="1437" w:type="dxa"/>
          </w:tcPr>
          <w:p w14:paraId="5FE56B73" w14:textId="227CF653" w:rsidR="007900AC" w:rsidRDefault="006E1127" w:rsidP="002F181B">
            <w:pPr>
              <w:spacing w:before="120" w:after="120"/>
              <w:rPr>
                <w:rFonts w:eastAsiaTheme="minorEastAsia"/>
                <w:lang w:eastAsia="zh-CN"/>
              </w:rPr>
            </w:pPr>
            <w:r w:rsidRPr="006E1127">
              <w:rPr>
                <w:rFonts w:eastAsiaTheme="minorEastAsia"/>
                <w:lang w:eastAsia="zh-CN"/>
              </w:rPr>
              <w:t xml:space="preserve">Huawei, </w:t>
            </w:r>
            <w:r w:rsidRPr="006E1127">
              <w:rPr>
                <w:rFonts w:eastAsiaTheme="minorEastAsia"/>
                <w:lang w:eastAsia="zh-CN"/>
              </w:rPr>
              <w:lastRenderedPageBreak/>
              <w:t>HiSilicon</w:t>
            </w:r>
          </w:p>
        </w:tc>
        <w:tc>
          <w:tcPr>
            <w:tcW w:w="6772" w:type="dxa"/>
          </w:tcPr>
          <w:p w14:paraId="5539C168" w14:textId="77777777" w:rsidR="003D0B6F" w:rsidRDefault="003D0B6F" w:rsidP="003D0B6F">
            <w:pPr>
              <w:spacing w:before="120" w:after="120"/>
              <w:rPr>
                <w:rFonts w:eastAsia="宋体"/>
                <w:b/>
                <w:lang w:eastAsia="zh-CN"/>
              </w:rPr>
            </w:pPr>
            <w:r>
              <w:rPr>
                <w:rFonts w:eastAsia="宋体"/>
                <w:b/>
                <w:lang w:eastAsia="zh-CN"/>
              </w:rPr>
              <w:lastRenderedPageBreak/>
              <w:t xml:space="preserve">Proposal 1: The side condition of CSI-RSRQ measurement accuracy is </w:t>
            </w:r>
            <w:r>
              <w:rPr>
                <w:rFonts w:eastAsia="宋体"/>
                <w:b/>
                <w:lang w:eastAsia="zh-CN"/>
              </w:rPr>
              <w:lastRenderedPageBreak/>
              <w:t xml:space="preserve">defined as </w:t>
            </w:r>
          </w:p>
          <w:p w14:paraId="23BD9038" w14:textId="77777777" w:rsidR="003D0B6F" w:rsidRDefault="003D0B6F" w:rsidP="003D0B6F">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宋体"/>
                <w:b/>
                <w:lang w:eastAsia="zh-CN"/>
              </w:rPr>
              <w:t>Es/Iot condition same as SSB L3 measurement</w:t>
            </w:r>
          </w:p>
          <w:p w14:paraId="3A527B3A" w14:textId="77777777" w:rsidR="003D0B6F" w:rsidRDefault="003D0B6F" w:rsidP="003D0B6F">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BW of 48-RB and Density of D=3</w:t>
            </w:r>
          </w:p>
          <w:p w14:paraId="094E3378" w14:textId="77777777" w:rsidR="003D0B6F" w:rsidRDefault="003D0B6F" w:rsidP="003D0B6F">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 xml:space="preserve">5 measurement samples (it is captured as core requirements, and is used to derive the accuracy) </w:t>
            </w:r>
          </w:p>
          <w:p w14:paraId="18193C71" w14:textId="77777777" w:rsidR="003D0B6F" w:rsidRDefault="003D0B6F" w:rsidP="003D0B6F">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3us timing error (other values can be discussed for FDD)</w:t>
            </w:r>
          </w:p>
          <w:p w14:paraId="1B307739" w14:textId="77777777" w:rsidR="003D0B6F" w:rsidRDefault="003D0B6F" w:rsidP="003D0B6F">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2D5A73B7" w14:textId="77777777" w:rsidR="003D0B6F" w:rsidRDefault="003D0B6F" w:rsidP="003D0B6F">
            <w:pPr>
              <w:spacing w:before="120" w:after="120"/>
              <w:rPr>
                <w:rFonts w:eastAsiaTheme="minorEastAsia"/>
                <w:b/>
                <w:lang w:eastAsia="zh-CN"/>
              </w:rPr>
            </w:pPr>
            <w:r>
              <w:rPr>
                <w:rFonts w:eastAsiaTheme="minorEastAsia"/>
                <w:b/>
                <w:lang w:eastAsia="zh-CN"/>
              </w:rPr>
              <w:t>Proposal 3: CSI-RSRQ accuracy requirements are defined to be SCS specific.</w:t>
            </w:r>
          </w:p>
          <w:p w14:paraId="7F5811D6" w14:textId="205233C3" w:rsidR="007900AC" w:rsidRPr="003D0B6F" w:rsidRDefault="003D0B6F" w:rsidP="003D0B6F">
            <w:pPr>
              <w:spacing w:before="120" w:after="120"/>
              <w:rPr>
                <w:rFonts w:eastAsiaTheme="minorEastAsia"/>
                <w:b/>
                <w:lang w:eastAsia="zh-CN"/>
              </w:rPr>
            </w:pPr>
            <w:r>
              <w:rPr>
                <w:rFonts w:eastAsiaTheme="minorEastAsia"/>
                <w:b/>
                <w:lang w:eastAsia="zh-CN"/>
              </w:rPr>
              <w:t>Proposal 4: The range of CSI-RSRQ report is from -43 dB to 0 dB with 0.5 dB resolution.</w:t>
            </w:r>
          </w:p>
        </w:tc>
      </w:tr>
      <w:tr w:rsidR="007205D4" w14:paraId="38E269BD" w14:textId="77777777" w:rsidTr="002F181B">
        <w:trPr>
          <w:trHeight w:val="468"/>
        </w:trPr>
        <w:tc>
          <w:tcPr>
            <w:tcW w:w="1648" w:type="dxa"/>
          </w:tcPr>
          <w:p w14:paraId="268FE4B0" w14:textId="0EBC9F85" w:rsidR="007205D4" w:rsidRPr="00CE34FA" w:rsidRDefault="00B659B2" w:rsidP="002F181B">
            <w:pPr>
              <w:spacing w:before="120" w:after="120"/>
            </w:pPr>
            <w:r w:rsidRPr="00B659B2">
              <w:lastRenderedPageBreak/>
              <w:t>R4-2015787</w:t>
            </w:r>
          </w:p>
        </w:tc>
        <w:tc>
          <w:tcPr>
            <w:tcW w:w="1437" w:type="dxa"/>
          </w:tcPr>
          <w:p w14:paraId="79450262" w14:textId="100F1E7E" w:rsidR="007205D4" w:rsidRDefault="00B659B2"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6E6D4CFE" w14:textId="77777777" w:rsidR="008A3A56" w:rsidRDefault="008A3A56" w:rsidP="008A3A56">
            <w:pPr>
              <w:spacing w:before="120" w:after="120"/>
              <w:rPr>
                <w:rFonts w:eastAsia="宋体"/>
                <w:b/>
                <w:lang w:eastAsia="zh-CN"/>
              </w:rPr>
            </w:pPr>
            <w:r>
              <w:rPr>
                <w:rFonts w:eastAsia="宋体"/>
                <w:b/>
                <w:lang w:eastAsia="zh-CN"/>
              </w:rPr>
              <w:t xml:space="preserve">Proposal 1: The side condition of CSI-SINR measurement accuracy is defined as </w:t>
            </w:r>
          </w:p>
          <w:p w14:paraId="722F93D2" w14:textId="77777777" w:rsidR="008A3A56" w:rsidRDefault="008A3A56" w:rsidP="008A3A56">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宋体"/>
                <w:b/>
                <w:lang w:eastAsia="zh-CN"/>
              </w:rPr>
              <w:t>Es/Iot condition same as SSB L3 measurement</w:t>
            </w:r>
          </w:p>
          <w:p w14:paraId="2646E08B" w14:textId="77777777" w:rsidR="008A3A56" w:rsidRDefault="008A3A56" w:rsidP="008A3A56">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BW of 48-RB and Density of D=3</w:t>
            </w:r>
          </w:p>
          <w:p w14:paraId="0820F4B7" w14:textId="77777777" w:rsidR="008A3A56" w:rsidRDefault="008A3A56" w:rsidP="008A3A56">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 xml:space="preserve">5 measurement samples (it is captured as core requirements, and is used to derive the accuracy) </w:t>
            </w:r>
          </w:p>
          <w:p w14:paraId="7358B724" w14:textId="77777777" w:rsidR="008A3A56" w:rsidRDefault="008A3A56" w:rsidP="008A3A56">
            <w:pPr>
              <w:pStyle w:val="aff8"/>
              <w:numPr>
                <w:ilvl w:val="0"/>
                <w:numId w:val="22"/>
              </w:numPr>
              <w:overflowPunct/>
              <w:autoSpaceDE/>
              <w:autoSpaceDN/>
              <w:adjustRightInd/>
              <w:spacing w:beforeLines="50" w:before="120" w:afterLines="50" w:after="120"/>
              <w:ind w:left="1080" w:firstLineChars="0"/>
              <w:textAlignment w:val="auto"/>
              <w:rPr>
                <w:rFonts w:eastAsia="宋体"/>
                <w:b/>
                <w:lang w:eastAsia="zh-CN"/>
              </w:rPr>
            </w:pPr>
            <w:r>
              <w:rPr>
                <w:rFonts w:eastAsiaTheme="minorEastAsia"/>
                <w:b/>
                <w:lang w:eastAsia="zh-CN"/>
              </w:rPr>
              <w:t>3us timing error (other values can be discussed for FDD)</w:t>
            </w:r>
          </w:p>
          <w:p w14:paraId="2D76D5CB" w14:textId="77777777" w:rsidR="008A3A56" w:rsidRDefault="008A3A56" w:rsidP="008A3A56">
            <w:pPr>
              <w:spacing w:before="120" w:after="120"/>
              <w:rPr>
                <w:rFonts w:eastAsiaTheme="minorEastAsia"/>
                <w:b/>
                <w:lang w:eastAsia="zh-CN"/>
              </w:rPr>
            </w:pPr>
            <w:r>
              <w:rPr>
                <w:rFonts w:eastAsiaTheme="minorEastAsia"/>
                <w:b/>
                <w:lang w:eastAsia="zh-CN"/>
              </w:rPr>
              <w:t>Proposal 2: RAN4 to collect simulation results with timing error from interested companies.</w:t>
            </w:r>
          </w:p>
          <w:p w14:paraId="42F48E02" w14:textId="77777777" w:rsidR="008A3A56" w:rsidRDefault="008A3A56" w:rsidP="008A3A56">
            <w:pPr>
              <w:spacing w:before="120" w:after="120"/>
              <w:rPr>
                <w:rFonts w:eastAsiaTheme="minorEastAsia"/>
                <w:b/>
                <w:lang w:eastAsia="zh-CN"/>
              </w:rPr>
            </w:pPr>
            <w:r>
              <w:rPr>
                <w:rFonts w:eastAsiaTheme="minorEastAsia"/>
                <w:b/>
                <w:lang w:eastAsia="zh-CN"/>
              </w:rPr>
              <w:t>Proposal 3: CSI-SINR accuracy requirements are defined to be SCS specific.</w:t>
            </w:r>
          </w:p>
          <w:p w14:paraId="6779709F" w14:textId="749A6A82" w:rsidR="007205D4" w:rsidRPr="008A3A56" w:rsidRDefault="008A3A56" w:rsidP="008A3A56">
            <w:pPr>
              <w:spacing w:before="120" w:after="120"/>
              <w:rPr>
                <w:rFonts w:eastAsiaTheme="minorEastAsia"/>
                <w:b/>
                <w:lang w:eastAsia="zh-CN"/>
              </w:rPr>
            </w:pPr>
            <w:r>
              <w:rPr>
                <w:rFonts w:eastAsiaTheme="minorEastAsia"/>
                <w:b/>
                <w:lang w:eastAsia="zh-CN"/>
              </w:rPr>
              <w:t>Proposal 4: The range of CSI-SINR report is from -23 dB to 40 dB with 0.5 dB resolution.</w:t>
            </w:r>
          </w:p>
        </w:tc>
      </w:tr>
      <w:tr w:rsidR="007205D4" w14:paraId="47647928" w14:textId="77777777" w:rsidTr="002F181B">
        <w:trPr>
          <w:trHeight w:val="468"/>
        </w:trPr>
        <w:tc>
          <w:tcPr>
            <w:tcW w:w="1648" w:type="dxa"/>
          </w:tcPr>
          <w:p w14:paraId="4060729C" w14:textId="5D6E4E07" w:rsidR="007205D4" w:rsidRPr="00CE34FA" w:rsidRDefault="00386222" w:rsidP="002F181B">
            <w:pPr>
              <w:spacing w:before="120" w:after="120"/>
            </w:pPr>
            <w:r w:rsidRPr="00386222">
              <w:t>R4-2016046</w:t>
            </w:r>
          </w:p>
        </w:tc>
        <w:tc>
          <w:tcPr>
            <w:tcW w:w="1437" w:type="dxa"/>
          </w:tcPr>
          <w:p w14:paraId="4F19B1EC" w14:textId="37E7A45C" w:rsidR="007205D4" w:rsidRDefault="00386222" w:rsidP="002F181B">
            <w:pPr>
              <w:spacing w:before="120" w:after="120"/>
              <w:rPr>
                <w:rFonts w:eastAsiaTheme="minorEastAsia"/>
                <w:lang w:eastAsia="zh-CN"/>
              </w:rPr>
            </w:pPr>
            <w:r w:rsidRPr="00386222">
              <w:rPr>
                <w:rFonts w:eastAsiaTheme="minorEastAsia"/>
                <w:lang w:eastAsia="zh-CN"/>
              </w:rPr>
              <w:t>Nokia, Nokia Shanghai Bell</w:t>
            </w:r>
          </w:p>
        </w:tc>
        <w:tc>
          <w:tcPr>
            <w:tcW w:w="6772" w:type="dxa"/>
          </w:tcPr>
          <w:p w14:paraId="2DEDF5BF" w14:textId="77777777" w:rsidR="004703B7" w:rsidRDefault="004703B7" w:rsidP="004703B7">
            <w:pPr>
              <w:spacing w:after="120"/>
              <w:jc w:val="both"/>
              <w:rPr>
                <w:b/>
                <w:bCs/>
              </w:rPr>
            </w:pPr>
            <w:r>
              <w:rPr>
                <w:b/>
                <w:bCs/>
                <w:lang w:eastAsia="zh-CN"/>
              </w:rPr>
              <w:t xml:space="preserve">Observation#1: If </w:t>
            </w:r>
            <w:r>
              <w:rPr>
                <w:b/>
                <w:bCs/>
                <w:i/>
                <w:iCs/>
                <w:lang w:eastAsia="zh-CN"/>
              </w:rPr>
              <w:t>associatedSSB</w:t>
            </w:r>
            <w:r>
              <w:rPr>
                <w:b/>
                <w:bCs/>
                <w:lang w:eastAsia="zh-CN"/>
              </w:rPr>
              <w:t xml:space="preserve"> is configured, </w:t>
            </w:r>
            <w:r>
              <w:rPr>
                <w:b/>
                <w:bCs/>
              </w:rPr>
              <w:t xml:space="preserve">the CSI-RS resources are measured with a time difference from its real timing i.e. the timing of the </w:t>
            </w:r>
            <w:r>
              <w:rPr>
                <w:b/>
                <w:bCs/>
                <w:i/>
                <w:iCs/>
              </w:rPr>
              <w:t>associatedSSB</w:t>
            </w:r>
            <w:r>
              <w:rPr>
                <w:b/>
                <w:bCs/>
              </w:rPr>
              <w:t>.</w:t>
            </w:r>
          </w:p>
          <w:p w14:paraId="1CF96EFD" w14:textId="77777777" w:rsidR="004703B7" w:rsidRDefault="004703B7" w:rsidP="004703B7">
            <w:pPr>
              <w:spacing w:after="120"/>
              <w:jc w:val="both"/>
              <w:rPr>
                <w:lang w:eastAsia="zh-CN"/>
              </w:rPr>
            </w:pPr>
            <w:r>
              <w:rPr>
                <w:b/>
                <w:bCs/>
                <w:lang w:eastAsia="zh-CN"/>
              </w:rPr>
              <w:t>Observation#2: The CSI-RS based measurement with big timing difference does not provide decent measurement results and may mislead the network decision.</w:t>
            </w:r>
          </w:p>
          <w:p w14:paraId="2823A825" w14:textId="77777777" w:rsidR="004703B7" w:rsidRDefault="004703B7" w:rsidP="004703B7">
            <w:pPr>
              <w:spacing w:after="120"/>
              <w:jc w:val="both"/>
              <w:rPr>
                <w:b/>
                <w:bCs/>
                <w:lang w:eastAsia="zh-CN"/>
              </w:rPr>
            </w:pPr>
            <w:r>
              <w:rPr>
                <w:b/>
                <w:bCs/>
                <w:lang w:eastAsia="zh-CN"/>
              </w:rPr>
              <w:t xml:space="preserve">Proposal1: In Rel16, the UE is not required to measure the CSI-RS resource if the timing difference exceeds a threshold. Typically, the threshold could be set to one or twice of the CP lengths. </w:t>
            </w:r>
          </w:p>
          <w:p w14:paraId="27CB901D" w14:textId="55A0F051" w:rsidR="007205D4" w:rsidRPr="004703B7" w:rsidRDefault="004703B7" w:rsidP="004703B7">
            <w:pPr>
              <w:rPr>
                <w:rFonts w:eastAsiaTheme="minorEastAsia" w:cs="Arial"/>
                <w:iCs/>
                <w:szCs w:val="18"/>
                <w:lang w:eastAsia="zh-CN"/>
              </w:rPr>
            </w:pPr>
            <w:r>
              <w:rPr>
                <w:rFonts w:cs="v4.2.0"/>
                <w:b/>
              </w:rPr>
              <w:t xml:space="preserve">Proposal2: The CSI-RS based measurement delay requirements are defined based on 3 samples for </w:t>
            </w:r>
            <w:r>
              <w:rPr>
                <w:rFonts w:cs="Arial"/>
                <w:b/>
                <w:iCs/>
                <w:szCs w:val="18"/>
              </w:rPr>
              <w:t>{D=3 &amp; 48PRB} given SNR = -6dB.</w:t>
            </w:r>
            <w:r>
              <w:rPr>
                <w:rFonts w:cs="Arial"/>
                <w:iCs/>
                <w:szCs w:val="18"/>
              </w:rPr>
              <w:t xml:space="preserve"> </w:t>
            </w:r>
          </w:p>
        </w:tc>
      </w:tr>
      <w:tr w:rsidR="007205D4" w14:paraId="1734D370" w14:textId="77777777" w:rsidTr="002F181B">
        <w:trPr>
          <w:trHeight w:val="468"/>
        </w:trPr>
        <w:tc>
          <w:tcPr>
            <w:tcW w:w="1648" w:type="dxa"/>
          </w:tcPr>
          <w:p w14:paraId="0B5374A7" w14:textId="692DF81F" w:rsidR="007205D4" w:rsidRPr="00CE34FA" w:rsidRDefault="00332674" w:rsidP="002F181B">
            <w:pPr>
              <w:spacing w:before="120" w:after="120"/>
            </w:pPr>
            <w:r w:rsidRPr="00332674">
              <w:t>R4-2016049</w:t>
            </w:r>
          </w:p>
        </w:tc>
        <w:tc>
          <w:tcPr>
            <w:tcW w:w="1437" w:type="dxa"/>
          </w:tcPr>
          <w:p w14:paraId="1BAED2D5" w14:textId="19E63CDA" w:rsidR="007205D4" w:rsidRDefault="00332674" w:rsidP="002F181B">
            <w:pPr>
              <w:spacing w:before="120" w:after="120"/>
              <w:rPr>
                <w:rFonts w:eastAsiaTheme="minorEastAsia"/>
                <w:lang w:eastAsia="zh-CN"/>
              </w:rPr>
            </w:pPr>
            <w:r w:rsidRPr="00332674">
              <w:rPr>
                <w:rFonts w:eastAsiaTheme="minorEastAsia"/>
                <w:lang w:eastAsia="zh-CN"/>
              </w:rPr>
              <w:t>Nokia, Nokia Shanghai Bell</w:t>
            </w:r>
          </w:p>
        </w:tc>
        <w:tc>
          <w:tcPr>
            <w:tcW w:w="6772" w:type="dxa"/>
          </w:tcPr>
          <w:p w14:paraId="1CDAF6A5" w14:textId="365ED3C7" w:rsidR="007205D4" w:rsidRPr="00857900" w:rsidRDefault="00F270DC"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b/>
                <w:lang w:eastAsia="zh-CN"/>
              </w:rPr>
              <w:t>S</w:t>
            </w:r>
            <w:r>
              <w:rPr>
                <w:rFonts w:hint="eastAsia"/>
                <w:b/>
                <w:lang w:eastAsia="zh-CN"/>
              </w:rPr>
              <w:t xml:space="preserve">imulation </w:t>
            </w:r>
            <w:r>
              <w:rPr>
                <w:rFonts w:eastAsiaTheme="minorEastAsia" w:hint="eastAsia"/>
                <w:b/>
                <w:lang w:eastAsia="zh-CN"/>
              </w:rPr>
              <w:t>results</w:t>
            </w:r>
          </w:p>
        </w:tc>
      </w:tr>
      <w:tr w:rsidR="003C2C51" w14:paraId="406B0ED7" w14:textId="77777777" w:rsidTr="002F181B">
        <w:trPr>
          <w:trHeight w:val="468"/>
        </w:trPr>
        <w:tc>
          <w:tcPr>
            <w:tcW w:w="1648" w:type="dxa"/>
          </w:tcPr>
          <w:p w14:paraId="404A3BA7" w14:textId="07FD0AB5" w:rsidR="003C2C51" w:rsidRPr="00332674" w:rsidRDefault="003C2C51" w:rsidP="003C2C51">
            <w:pPr>
              <w:spacing w:before="120" w:after="120"/>
            </w:pPr>
            <w:r w:rsidRPr="001541E0">
              <w:rPr>
                <w:rFonts w:eastAsiaTheme="minorEastAsia"/>
                <w:lang w:val="en-US" w:eastAsia="zh-CN"/>
              </w:rPr>
              <w:t>R4-2014441</w:t>
            </w:r>
            <w:r w:rsidRPr="001541E0">
              <w:rPr>
                <w:rFonts w:eastAsiaTheme="minorEastAsia" w:hint="eastAsia"/>
                <w:lang w:val="en-US" w:eastAsia="zh-CN"/>
              </w:rPr>
              <w:t xml:space="preserve"> </w:t>
            </w:r>
          </w:p>
        </w:tc>
        <w:tc>
          <w:tcPr>
            <w:tcW w:w="1437" w:type="dxa"/>
          </w:tcPr>
          <w:p w14:paraId="7ADF3E7F" w14:textId="54550D3D"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616D7D41" w14:textId="11906BDE" w:rsidR="003C2C51" w:rsidRPr="00857900" w:rsidRDefault="003C2C51"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3C2C51" w14:paraId="0EAD332B" w14:textId="77777777" w:rsidTr="002F181B">
        <w:trPr>
          <w:trHeight w:val="468"/>
        </w:trPr>
        <w:tc>
          <w:tcPr>
            <w:tcW w:w="1648" w:type="dxa"/>
          </w:tcPr>
          <w:p w14:paraId="20EA7808" w14:textId="02AB7D92" w:rsidR="003C2C51" w:rsidRPr="00332674" w:rsidRDefault="003C2C51" w:rsidP="003C2C51">
            <w:pPr>
              <w:spacing w:before="120" w:after="120"/>
            </w:pPr>
            <w:r w:rsidRPr="001541E0">
              <w:rPr>
                <w:rFonts w:eastAsiaTheme="minorEastAsia"/>
                <w:lang w:val="en-US" w:eastAsia="zh-CN"/>
              </w:rPr>
              <w:t>R4-201444</w:t>
            </w:r>
            <w:r>
              <w:rPr>
                <w:rFonts w:eastAsiaTheme="minorEastAsia" w:hint="eastAsia"/>
                <w:lang w:val="en-US" w:eastAsia="zh-CN"/>
              </w:rPr>
              <w:t xml:space="preserve">2 </w:t>
            </w:r>
          </w:p>
        </w:tc>
        <w:tc>
          <w:tcPr>
            <w:tcW w:w="1437" w:type="dxa"/>
          </w:tcPr>
          <w:p w14:paraId="5E0B9FB9" w14:textId="5DE9B0B4"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7EFB6DB8" w14:textId="6C86F143" w:rsidR="003C2C51" w:rsidRPr="00857900" w:rsidRDefault="003C2C51"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3C2C51" w14:paraId="3B7A4C53" w14:textId="77777777" w:rsidTr="002F181B">
        <w:trPr>
          <w:trHeight w:val="468"/>
        </w:trPr>
        <w:tc>
          <w:tcPr>
            <w:tcW w:w="1648" w:type="dxa"/>
          </w:tcPr>
          <w:p w14:paraId="18412472" w14:textId="78557D0E" w:rsidR="003C2C51" w:rsidRPr="00332674" w:rsidRDefault="003C2C51" w:rsidP="003C2C51">
            <w:pPr>
              <w:spacing w:before="120" w:after="120"/>
            </w:pPr>
            <w:r w:rsidRPr="001541E0">
              <w:rPr>
                <w:rFonts w:eastAsiaTheme="minorEastAsia"/>
                <w:lang w:val="en-US" w:eastAsia="zh-CN"/>
              </w:rPr>
              <w:lastRenderedPageBreak/>
              <w:t>R4-201444</w:t>
            </w:r>
            <w:r>
              <w:rPr>
                <w:rFonts w:eastAsiaTheme="minorEastAsia" w:hint="eastAsia"/>
                <w:lang w:val="en-US" w:eastAsia="zh-CN"/>
              </w:rPr>
              <w:t xml:space="preserve">3 </w:t>
            </w:r>
          </w:p>
        </w:tc>
        <w:tc>
          <w:tcPr>
            <w:tcW w:w="1437" w:type="dxa"/>
          </w:tcPr>
          <w:p w14:paraId="161FF3E5" w14:textId="692CD788" w:rsidR="003C2C51" w:rsidRPr="00332674" w:rsidRDefault="003C2C51" w:rsidP="002F181B">
            <w:pPr>
              <w:spacing w:before="120" w:after="120"/>
              <w:rPr>
                <w:rFonts w:eastAsiaTheme="minorEastAsia"/>
                <w:lang w:eastAsia="zh-CN"/>
              </w:rPr>
            </w:pPr>
            <w:r>
              <w:rPr>
                <w:rFonts w:eastAsiaTheme="minorEastAsia" w:hint="eastAsia"/>
                <w:lang w:eastAsia="zh-CN"/>
              </w:rPr>
              <w:t>CATT</w:t>
            </w:r>
          </w:p>
        </w:tc>
        <w:tc>
          <w:tcPr>
            <w:tcW w:w="6772" w:type="dxa"/>
          </w:tcPr>
          <w:p w14:paraId="62DC60CC" w14:textId="0FE28F31" w:rsidR="003C2C51" w:rsidRPr="00857900" w:rsidRDefault="003C2C51"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2A293763" w14:textId="77777777" w:rsidTr="002F181B">
        <w:trPr>
          <w:trHeight w:val="468"/>
        </w:trPr>
        <w:tc>
          <w:tcPr>
            <w:tcW w:w="1648" w:type="dxa"/>
          </w:tcPr>
          <w:p w14:paraId="590150BC" w14:textId="37DE2E76" w:rsidR="001D5128" w:rsidRPr="00332674" w:rsidRDefault="001D5128" w:rsidP="001D5128">
            <w:pPr>
              <w:spacing w:before="120" w:after="120"/>
            </w:pPr>
            <w:r w:rsidRPr="001873DA">
              <w:rPr>
                <w:rFonts w:eastAsiaTheme="minorEastAsia"/>
                <w:lang w:val="en-US" w:eastAsia="zh-CN"/>
              </w:rPr>
              <w:t>R4-2014661</w:t>
            </w:r>
            <w:r>
              <w:rPr>
                <w:rFonts w:eastAsiaTheme="minorEastAsia" w:hint="eastAsia"/>
                <w:lang w:val="en-US" w:eastAsia="zh-CN"/>
              </w:rPr>
              <w:t xml:space="preserve"> </w:t>
            </w:r>
          </w:p>
        </w:tc>
        <w:tc>
          <w:tcPr>
            <w:tcW w:w="1437" w:type="dxa"/>
          </w:tcPr>
          <w:p w14:paraId="2283177D" w14:textId="6441D0E1"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1A28CC10" w14:textId="0F7A1CC0" w:rsidR="001D5128" w:rsidRDefault="001D5128" w:rsidP="009958DA">
            <w:pPr>
              <w:pStyle w:val="aff8"/>
              <w:ind w:firstLineChars="0" w:firstLine="0"/>
              <w:rPr>
                <w:b/>
                <w:lang w:eastAsia="zh-CN"/>
              </w:rPr>
            </w:pPr>
            <w:r>
              <w:rPr>
                <w:rFonts w:eastAsiaTheme="minorEastAsia" w:hint="eastAsia"/>
                <w:b/>
                <w:lang w:eastAsia="zh-CN"/>
              </w:rPr>
              <w:t>CR</w:t>
            </w:r>
          </w:p>
        </w:tc>
      </w:tr>
      <w:tr w:rsidR="001D5128" w14:paraId="2B159290" w14:textId="77777777" w:rsidTr="002F181B">
        <w:trPr>
          <w:trHeight w:val="468"/>
        </w:trPr>
        <w:tc>
          <w:tcPr>
            <w:tcW w:w="1648" w:type="dxa"/>
          </w:tcPr>
          <w:p w14:paraId="14C558B4" w14:textId="61A9289A" w:rsidR="001D5128" w:rsidRPr="00332674" w:rsidRDefault="001D5128" w:rsidP="001D5128">
            <w:pPr>
              <w:spacing w:before="120" w:after="120"/>
            </w:pPr>
            <w:r w:rsidRPr="001873DA">
              <w:rPr>
                <w:rFonts w:eastAsiaTheme="minorEastAsia"/>
                <w:lang w:val="en-US" w:eastAsia="zh-CN"/>
              </w:rPr>
              <w:t>R4-201466</w:t>
            </w:r>
            <w:r>
              <w:rPr>
                <w:rFonts w:eastAsiaTheme="minorEastAsia" w:hint="eastAsia"/>
                <w:lang w:val="en-US" w:eastAsia="zh-CN"/>
              </w:rPr>
              <w:t xml:space="preserve">2 </w:t>
            </w:r>
          </w:p>
        </w:tc>
        <w:tc>
          <w:tcPr>
            <w:tcW w:w="1437" w:type="dxa"/>
          </w:tcPr>
          <w:p w14:paraId="71E8BB44" w14:textId="4BF72B8B"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086523A8" w14:textId="5AADB87B" w:rsidR="001D5128" w:rsidRDefault="001D5128" w:rsidP="009958DA">
            <w:pPr>
              <w:pStyle w:val="aff8"/>
              <w:ind w:firstLineChars="0" w:firstLine="0"/>
              <w:rPr>
                <w:b/>
                <w:lang w:eastAsia="zh-CN"/>
              </w:rPr>
            </w:pPr>
            <w:r>
              <w:rPr>
                <w:rFonts w:eastAsiaTheme="minorEastAsia" w:hint="eastAsia"/>
                <w:b/>
                <w:lang w:eastAsia="zh-CN"/>
              </w:rPr>
              <w:t>CR</w:t>
            </w:r>
          </w:p>
        </w:tc>
      </w:tr>
      <w:tr w:rsidR="001D5128" w14:paraId="59070944" w14:textId="77777777" w:rsidTr="002F181B">
        <w:trPr>
          <w:trHeight w:val="468"/>
        </w:trPr>
        <w:tc>
          <w:tcPr>
            <w:tcW w:w="1648" w:type="dxa"/>
          </w:tcPr>
          <w:p w14:paraId="66E2C519" w14:textId="31877D94" w:rsidR="001D5128" w:rsidRPr="00332674" w:rsidRDefault="001D5128" w:rsidP="001D5128">
            <w:pPr>
              <w:spacing w:before="120" w:after="120"/>
            </w:pPr>
            <w:r w:rsidRPr="001873DA">
              <w:rPr>
                <w:rFonts w:eastAsiaTheme="minorEastAsia"/>
                <w:lang w:val="en-US" w:eastAsia="zh-CN"/>
              </w:rPr>
              <w:t>R4-201466</w:t>
            </w:r>
            <w:r>
              <w:rPr>
                <w:rFonts w:eastAsiaTheme="minorEastAsia" w:hint="eastAsia"/>
                <w:lang w:val="en-US" w:eastAsia="zh-CN"/>
              </w:rPr>
              <w:t xml:space="preserve">3 </w:t>
            </w:r>
          </w:p>
        </w:tc>
        <w:tc>
          <w:tcPr>
            <w:tcW w:w="1437" w:type="dxa"/>
          </w:tcPr>
          <w:p w14:paraId="24B02DF8" w14:textId="644E4B3C" w:rsidR="001D5128" w:rsidRPr="00332674" w:rsidRDefault="001D5128" w:rsidP="002F181B">
            <w:pPr>
              <w:spacing w:before="120" w:after="120"/>
              <w:rPr>
                <w:rFonts w:eastAsiaTheme="minorEastAsia"/>
                <w:lang w:eastAsia="zh-CN"/>
              </w:rPr>
            </w:pPr>
            <w:r>
              <w:rPr>
                <w:rFonts w:eastAsiaTheme="minorEastAsia" w:hint="eastAsia"/>
                <w:lang w:val="en-US" w:eastAsia="zh-CN"/>
              </w:rPr>
              <w:t>Xiaomi</w:t>
            </w:r>
          </w:p>
        </w:tc>
        <w:tc>
          <w:tcPr>
            <w:tcW w:w="6772" w:type="dxa"/>
          </w:tcPr>
          <w:p w14:paraId="15E04D6D" w14:textId="558B3281" w:rsidR="001D5128" w:rsidRDefault="001D5128" w:rsidP="009958DA">
            <w:pPr>
              <w:pStyle w:val="aff8"/>
              <w:ind w:firstLineChars="0" w:firstLine="0"/>
              <w:rPr>
                <w:b/>
                <w:lang w:eastAsia="zh-CN"/>
              </w:rPr>
            </w:pPr>
            <w:r>
              <w:rPr>
                <w:rFonts w:eastAsiaTheme="minorEastAsia" w:hint="eastAsia"/>
                <w:b/>
                <w:lang w:eastAsia="zh-CN"/>
              </w:rPr>
              <w:t>CR</w:t>
            </w:r>
          </w:p>
        </w:tc>
      </w:tr>
      <w:tr w:rsidR="001D5128" w14:paraId="070A66CA" w14:textId="77777777" w:rsidTr="002F181B">
        <w:trPr>
          <w:trHeight w:val="468"/>
        </w:trPr>
        <w:tc>
          <w:tcPr>
            <w:tcW w:w="1648" w:type="dxa"/>
          </w:tcPr>
          <w:p w14:paraId="16D2203C" w14:textId="7983259C" w:rsidR="001D5128" w:rsidRPr="00332674" w:rsidRDefault="001D5128" w:rsidP="001D5128">
            <w:pPr>
              <w:spacing w:before="120" w:after="120"/>
            </w:pPr>
            <w:r w:rsidRPr="00905405">
              <w:rPr>
                <w:rFonts w:eastAsiaTheme="minorEastAsia"/>
                <w:lang w:val="en-US" w:eastAsia="zh-CN"/>
              </w:rPr>
              <w:t>R4-201479</w:t>
            </w:r>
            <w:r>
              <w:rPr>
                <w:rFonts w:eastAsiaTheme="minorEastAsia" w:hint="eastAsia"/>
                <w:lang w:val="en-US" w:eastAsia="zh-CN"/>
              </w:rPr>
              <w:t xml:space="preserve">1 </w:t>
            </w:r>
          </w:p>
        </w:tc>
        <w:tc>
          <w:tcPr>
            <w:tcW w:w="1437" w:type="dxa"/>
          </w:tcPr>
          <w:p w14:paraId="162B4A75" w14:textId="6F9EC8CE" w:rsidR="001D5128" w:rsidRPr="00332674" w:rsidRDefault="001D5128" w:rsidP="002F181B">
            <w:pPr>
              <w:spacing w:before="120" w:after="120"/>
              <w:rPr>
                <w:rFonts w:eastAsiaTheme="minorEastAsia"/>
                <w:lang w:eastAsia="zh-CN"/>
              </w:rPr>
            </w:pPr>
            <w:r>
              <w:rPr>
                <w:rFonts w:eastAsiaTheme="minorEastAsia" w:hint="eastAsia"/>
                <w:lang w:val="en-US" w:eastAsia="zh-CN"/>
              </w:rPr>
              <w:t>OPPO</w:t>
            </w:r>
          </w:p>
        </w:tc>
        <w:tc>
          <w:tcPr>
            <w:tcW w:w="6772" w:type="dxa"/>
          </w:tcPr>
          <w:p w14:paraId="15D427E0" w14:textId="581D6750" w:rsidR="001D5128" w:rsidRDefault="001D5128" w:rsidP="009958DA">
            <w:pPr>
              <w:pStyle w:val="aff8"/>
              <w:ind w:firstLineChars="0" w:firstLine="0"/>
              <w:rPr>
                <w:b/>
                <w:lang w:eastAsia="zh-CN"/>
              </w:rPr>
            </w:pPr>
            <w:r>
              <w:rPr>
                <w:rFonts w:eastAsiaTheme="minorEastAsia" w:hint="eastAsia"/>
                <w:b/>
                <w:lang w:eastAsia="zh-CN"/>
              </w:rPr>
              <w:t>CR</w:t>
            </w:r>
          </w:p>
        </w:tc>
      </w:tr>
      <w:tr w:rsidR="001D5128" w14:paraId="55EA2D0F" w14:textId="77777777" w:rsidTr="002F181B">
        <w:trPr>
          <w:trHeight w:val="468"/>
        </w:trPr>
        <w:tc>
          <w:tcPr>
            <w:tcW w:w="1648" w:type="dxa"/>
          </w:tcPr>
          <w:p w14:paraId="27A2231B" w14:textId="03E13AB8" w:rsidR="001D5128" w:rsidRPr="00332674" w:rsidRDefault="001D5128" w:rsidP="001D5128">
            <w:pPr>
              <w:spacing w:before="120" w:after="120"/>
            </w:pPr>
            <w:r w:rsidRPr="00905405">
              <w:rPr>
                <w:rFonts w:eastAsiaTheme="minorEastAsia"/>
                <w:lang w:val="en-US" w:eastAsia="zh-CN"/>
              </w:rPr>
              <w:t>R4-201479</w:t>
            </w:r>
            <w:r>
              <w:rPr>
                <w:rFonts w:eastAsiaTheme="minorEastAsia" w:hint="eastAsia"/>
                <w:lang w:val="en-US" w:eastAsia="zh-CN"/>
              </w:rPr>
              <w:t xml:space="preserve">2 </w:t>
            </w:r>
          </w:p>
        </w:tc>
        <w:tc>
          <w:tcPr>
            <w:tcW w:w="1437" w:type="dxa"/>
          </w:tcPr>
          <w:p w14:paraId="12298832" w14:textId="0A83F882" w:rsidR="001D5128" w:rsidRPr="00332674" w:rsidRDefault="001D5128" w:rsidP="002F181B">
            <w:pPr>
              <w:spacing w:before="120" w:after="120"/>
              <w:rPr>
                <w:rFonts w:eastAsiaTheme="minorEastAsia"/>
                <w:lang w:eastAsia="zh-CN"/>
              </w:rPr>
            </w:pPr>
            <w:r>
              <w:rPr>
                <w:rFonts w:eastAsiaTheme="minorEastAsia" w:hint="eastAsia"/>
                <w:lang w:val="en-US" w:eastAsia="zh-CN"/>
              </w:rPr>
              <w:t>OPPO</w:t>
            </w:r>
          </w:p>
        </w:tc>
        <w:tc>
          <w:tcPr>
            <w:tcW w:w="6772" w:type="dxa"/>
          </w:tcPr>
          <w:p w14:paraId="5E5AA148" w14:textId="7B1149D7" w:rsidR="001D5128" w:rsidRDefault="001D5128" w:rsidP="009958DA">
            <w:pPr>
              <w:pStyle w:val="aff8"/>
              <w:ind w:firstLineChars="0" w:firstLine="0"/>
              <w:rPr>
                <w:b/>
                <w:lang w:eastAsia="zh-CN"/>
              </w:rPr>
            </w:pPr>
            <w:r>
              <w:rPr>
                <w:rFonts w:eastAsiaTheme="minorEastAsia" w:hint="eastAsia"/>
                <w:b/>
                <w:lang w:eastAsia="zh-CN"/>
              </w:rPr>
              <w:t>CR</w:t>
            </w:r>
          </w:p>
        </w:tc>
      </w:tr>
      <w:tr w:rsidR="001D5128" w14:paraId="050DBE3F" w14:textId="77777777" w:rsidTr="002F181B">
        <w:trPr>
          <w:trHeight w:val="468"/>
        </w:trPr>
        <w:tc>
          <w:tcPr>
            <w:tcW w:w="1648" w:type="dxa"/>
          </w:tcPr>
          <w:p w14:paraId="4C1BC24D" w14:textId="627B5119" w:rsidR="001D5128" w:rsidRPr="00332674" w:rsidRDefault="001D5128" w:rsidP="00E03C1D">
            <w:pPr>
              <w:spacing w:before="120" w:after="120"/>
            </w:pPr>
            <w:r w:rsidRPr="005D5357">
              <w:rPr>
                <w:rFonts w:eastAsiaTheme="minorEastAsia"/>
                <w:lang w:val="en-US" w:eastAsia="zh-CN"/>
              </w:rPr>
              <w:t>R4-2015784</w:t>
            </w:r>
            <w:r>
              <w:rPr>
                <w:rFonts w:eastAsiaTheme="minorEastAsia" w:hint="eastAsia"/>
                <w:lang w:val="en-US" w:eastAsia="zh-CN"/>
              </w:rPr>
              <w:t xml:space="preserve"> </w:t>
            </w:r>
          </w:p>
        </w:tc>
        <w:tc>
          <w:tcPr>
            <w:tcW w:w="1437" w:type="dxa"/>
          </w:tcPr>
          <w:p w14:paraId="5FF9D21F" w14:textId="3888F6F6"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0DFEDA6A" w14:textId="370496C4" w:rsidR="001D5128" w:rsidRPr="00857900" w:rsidRDefault="001D5128"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3DA9D867" w14:textId="77777777" w:rsidTr="002F181B">
        <w:trPr>
          <w:trHeight w:val="468"/>
        </w:trPr>
        <w:tc>
          <w:tcPr>
            <w:tcW w:w="1648" w:type="dxa"/>
          </w:tcPr>
          <w:p w14:paraId="350E7CB0" w14:textId="244ABE82" w:rsidR="001D5128" w:rsidRPr="005D5357" w:rsidRDefault="001D5128" w:rsidP="00E03C1D">
            <w:pPr>
              <w:spacing w:before="120" w:after="120"/>
              <w:rPr>
                <w:rFonts w:eastAsiaTheme="minorEastAsia"/>
                <w:lang w:val="en-US" w:eastAsia="zh-CN"/>
              </w:rPr>
            </w:pPr>
            <w:r w:rsidRPr="002303F5">
              <w:rPr>
                <w:rFonts w:eastAsiaTheme="minorEastAsia"/>
                <w:lang w:val="en-US" w:eastAsia="zh-CN"/>
              </w:rPr>
              <w:t>R4-2015786</w:t>
            </w:r>
            <w:r w:rsidRPr="002303F5">
              <w:rPr>
                <w:rFonts w:eastAsiaTheme="minorEastAsia" w:hint="eastAsia"/>
                <w:lang w:val="en-US" w:eastAsia="zh-CN"/>
              </w:rPr>
              <w:t xml:space="preserve"> </w:t>
            </w:r>
          </w:p>
        </w:tc>
        <w:tc>
          <w:tcPr>
            <w:tcW w:w="1437" w:type="dxa"/>
          </w:tcPr>
          <w:p w14:paraId="07D24388" w14:textId="797704CB"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287578D9" w14:textId="46189FF7" w:rsidR="001D5128" w:rsidRPr="00857900" w:rsidRDefault="001D5128"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75511599" w14:textId="77777777" w:rsidTr="002F181B">
        <w:trPr>
          <w:trHeight w:val="468"/>
        </w:trPr>
        <w:tc>
          <w:tcPr>
            <w:tcW w:w="1648" w:type="dxa"/>
          </w:tcPr>
          <w:p w14:paraId="050F130D" w14:textId="2FE31E0D" w:rsidR="001D5128" w:rsidRPr="002303F5" w:rsidRDefault="001D5128" w:rsidP="00E03C1D">
            <w:pPr>
              <w:spacing w:before="120" w:after="120"/>
              <w:rPr>
                <w:rFonts w:eastAsiaTheme="minorEastAsia"/>
                <w:lang w:val="en-US" w:eastAsia="zh-CN"/>
              </w:rPr>
            </w:pPr>
            <w:r w:rsidRPr="002303F5">
              <w:rPr>
                <w:rFonts w:eastAsiaTheme="minorEastAsia"/>
                <w:lang w:val="en-US" w:eastAsia="zh-CN"/>
              </w:rPr>
              <w:t>R4-201578</w:t>
            </w:r>
            <w:r>
              <w:rPr>
                <w:rFonts w:eastAsiaTheme="minorEastAsia" w:hint="eastAsia"/>
                <w:lang w:val="en-US" w:eastAsia="zh-CN"/>
              </w:rPr>
              <w:t xml:space="preserve">8 </w:t>
            </w:r>
          </w:p>
        </w:tc>
        <w:tc>
          <w:tcPr>
            <w:tcW w:w="1437" w:type="dxa"/>
          </w:tcPr>
          <w:p w14:paraId="2E5A8482" w14:textId="65FFE03F" w:rsidR="001D5128" w:rsidRPr="00332674" w:rsidRDefault="001D5128" w:rsidP="002F181B">
            <w:pPr>
              <w:spacing w:before="120" w:after="120"/>
              <w:rPr>
                <w:rFonts w:eastAsiaTheme="minorEastAsia"/>
                <w:lang w:eastAsia="zh-CN"/>
              </w:rPr>
            </w:pPr>
            <w:r w:rsidRPr="00B659B2">
              <w:rPr>
                <w:rFonts w:eastAsiaTheme="minorEastAsia"/>
                <w:lang w:eastAsia="zh-CN"/>
              </w:rPr>
              <w:t>Huawei, HiSilicon</w:t>
            </w:r>
          </w:p>
        </w:tc>
        <w:tc>
          <w:tcPr>
            <w:tcW w:w="6772" w:type="dxa"/>
          </w:tcPr>
          <w:p w14:paraId="619A3E33" w14:textId="39BD9A80" w:rsidR="001D5128" w:rsidRPr="00857900" w:rsidRDefault="001D5128" w:rsidP="009958DA">
            <w:pPr>
              <w:pStyle w:val="aff8"/>
              <w:keepLines/>
              <w:tabs>
                <w:tab w:val="left" w:pos="794"/>
                <w:tab w:val="left" w:pos="1191"/>
                <w:tab w:val="left" w:pos="1588"/>
                <w:tab w:val="left" w:pos="1985"/>
              </w:tabs>
              <w:spacing w:before="120"/>
              <w:ind w:firstLineChars="0" w:firstLine="0"/>
              <w:jc w:val="center"/>
              <w:rPr>
                <w:rFonts w:eastAsiaTheme="minorEastAsia"/>
                <w:b/>
                <w:lang w:eastAsia="zh-CN"/>
              </w:rPr>
            </w:pPr>
            <w:r>
              <w:rPr>
                <w:rFonts w:eastAsiaTheme="minorEastAsia" w:hint="eastAsia"/>
                <w:b/>
                <w:lang w:eastAsia="zh-CN"/>
              </w:rPr>
              <w:t>CR</w:t>
            </w:r>
          </w:p>
        </w:tc>
      </w:tr>
      <w:tr w:rsidR="001D5128" w14:paraId="13218BA4" w14:textId="77777777" w:rsidTr="002F181B">
        <w:trPr>
          <w:trHeight w:val="468"/>
        </w:trPr>
        <w:tc>
          <w:tcPr>
            <w:tcW w:w="1648" w:type="dxa"/>
          </w:tcPr>
          <w:p w14:paraId="0943F270" w14:textId="0089898A" w:rsidR="001D5128" w:rsidRPr="002303F5" w:rsidRDefault="001D5128" w:rsidP="007E3782">
            <w:pPr>
              <w:spacing w:before="120" w:after="120"/>
              <w:rPr>
                <w:rFonts w:eastAsiaTheme="minorEastAsia"/>
                <w:lang w:val="en-US" w:eastAsia="zh-CN"/>
              </w:rPr>
            </w:pPr>
            <w:r w:rsidRPr="00E16448">
              <w:rPr>
                <w:rFonts w:eastAsiaTheme="minorEastAsia"/>
                <w:lang w:val="en-US" w:eastAsia="zh-CN"/>
              </w:rPr>
              <w:t>R4-2016047</w:t>
            </w:r>
            <w:r w:rsidRPr="00E16448">
              <w:rPr>
                <w:rFonts w:eastAsiaTheme="minorEastAsia" w:hint="eastAsia"/>
                <w:lang w:val="en-US" w:eastAsia="zh-CN"/>
              </w:rPr>
              <w:t xml:space="preserve"> </w:t>
            </w:r>
          </w:p>
        </w:tc>
        <w:tc>
          <w:tcPr>
            <w:tcW w:w="1437" w:type="dxa"/>
          </w:tcPr>
          <w:p w14:paraId="0EB86FE8" w14:textId="2E4DFA56" w:rsidR="001D5128" w:rsidRPr="00B659B2" w:rsidRDefault="001D5128" w:rsidP="002F181B">
            <w:pPr>
              <w:spacing w:before="120" w:after="120"/>
              <w:rPr>
                <w:rFonts w:eastAsiaTheme="minorEastAsia"/>
                <w:lang w:eastAsia="zh-CN"/>
              </w:rPr>
            </w:pPr>
            <w:r w:rsidRPr="00332674">
              <w:rPr>
                <w:rFonts w:eastAsiaTheme="minorEastAsia"/>
                <w:lang w:eastAsia="zh-CN"/>
              </w:rPr>
              <w:t>Nokia, Nokia Shanghai Bell</w:t>
            </w:r>
          </w:p>
        </w:tc>
        <w:tc>
          <w:tcPr>
            <w:tcW w:w="6772" w:type="dxa"/>
          </w:tcPr>
          <w:p w14:paraId="54A9DA1E" w14:textId="376E33DF" w:rsidR="001D5128" w:rsidRDefault="001D5128" w:rsidP="009958DA">
            <w:pPr>
              <w:pStyle w:val="aff8"/>
              <w:ind w:firstLineChars="0" w:firstLine="0"/>
              <w:rPr>
                <w:rFonts w:eastAsiaTheme="minorEastAsia"/>
                <w:b/>
                <w:lang w:eastAsia="zh-CN"/>
              </w:rPr>
            </w:pPr>
            <w:r>
              <w:rPr>
                <w:rFonts w:eastAsiaTheme="minorEastAsia" w:hint="eastAsia"/>
                <w:b/>
                <w:lang w:eastAsia="zh-CN"/>
              </w:rPr>
              <w:t>CR</w:t>
            </w:r>
          </w:p>
        </w:tc>
      </w:tr>
    </w:tbl>
    <w:p w14:paraId="73647B3C" w14:textId="77777777" w:rsidR="00DD19DE" w:rsidRPr="004A7544" w:rsidRDefault="00DD19DE" w:rsidP="00DD19DE"/>
    <w:p w14:paraId="57195912" w14:textId="13DD7976" w:rsidR="00463548" w:rsidRPr="00463548" w:rsidRDefault="00DD19DE" w:rsidP="00463548">
      <w:pPr>
        <w:pStyle w:val="2"/>
      </w:pPr>
      <w:r w:rsidRPr="004A7544">
        <w:rPr>
          <w:rFonts w:hint="eastAsia"/>
        </w:rPr>
        <w:t>Open issues</w:t>
      </w:r>
      <w:r>
        <w:t xml:space="preserve"> summary</w:t>
      </w:r>
    </w:p>
    <w:p w14:paraId="6FBB4055" w14:textId="499A7F7D" w:rsidR="004D059D" w:rsidRDefault="004D059D" w:rsidP="004D059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rFonts w:hint="eastAsia"/>
          <w:sz w:val="24"/>
          <w:szCs w:val="16"/>
        </w:rPr>
        <w:t xml:space="preserve"> </w:t>
      </w:r>
      <w:r w:rsidR="0055484A">
        <w:rPr>
          <w:rFonts w:hint="eastAsia"/>
          <w:sz w:val="24"/>
          <w:szCs w:val="16"/>
        </w:rPr>
        <w:t>General (</w:t>
      </w:r>
      <w:r>
        <w:rPr>
          <w:rFonts w:hint="eastAsia"/>
          <w:sz w:val="24"/>
          <w:szCs w:val="16"/>
        </w:rPr>
        <w:t>Work Plan</w:t>
      </w:r>
      <w:r w:rsidR="0055484A">
        <w:rPr>
          <w:rFonts w:hint="eastAsia"/>
          <w:sz w:val="24"/>
          <w:szCs w:val="16"/>
        </w:rPr>
        <w:t>, simulation assumption, conditions)</w:t>
      </w:r>
    </w:p>
    <w:p w14:paraId="4D9D64E5" w14:textId="77777777" w:rsidR="00A125D0" w:rsidRDefault="00A125D0" w:rsidP="00A125D0">
      <w:pPr>
        <w:rPr>
          <w:lang w:val="sv-SE" w:eastAsia="zh-CN"/>
        </w:rPr>
      </w:pPr>
    </w:p>
    <w:p w14:paraId="58AB4B6D" w14:textId="7FF4ED57" w:rsidR="004D3FD3" w:rsidRPr="004D3FD3" w:rsidRDefault="004D3FD3" w:rsidP="00A125D0">
      <w:pPr>
        <w:rPr>
          <w:b/>
          <w:i/>
          <w:lang w:eastAsia="zh-CN"/>
        </w:rPr>
      </w:pPr>
      <w:r w:rsidRPr="00EA4F01">
        <w:rPr>
          <w:rFonts w:hint="eastAsia"/>
          <w:b/>
          <w:i/>
          <w:highlight w:val="yellow"/>
          <w:lang w:eastAsia="zh-CN"/>
        </w:rPr>
        <w:t xml:space="preserve">Moderator: Companies please directly provide your comments on the papers </w:t>
      </w:r>
      <w:r>
        <w:rPr>
          <w:rFonts w:hint="eastAsia"/>
          <w:b/>
          <w:i/>
          <w:highlight w:val="yellow"/>
          <w:lang w:eastAsia="zh-CN"/>
        </w:rPr>
        <w:t>below</w:t>
      </w:r>
      <w:r w:rsidRPr="00EA4F01">
        <w:rPr>
          <w:rFonts w:hint="eastAsia"/>
          <w:b/>
          <w:i/>
          <w:highlight w:val="yellow"/>
          <w:lang w:eastAsia="zh-CN"/>
        </w:rPr>
        <w:t xml:space="preserve"> in section 2.3.2</w:t>
      </w:r>
    </w:p>
    <w:p w14:paraId="0ADEF0F0" w14:textId="5902F45F" w:rsidR="00E4665B" w:rsidRPr="00EA4F01" w:rsidRDefault="00E4665B" w:rsidP="00E4665B">
      <w:pPr>
        <w:rPr>
          <w:i/>
          <w:sz w:val="21"/>
          <w:highlight w:val="yellow"/>
          <w:lang w:val="sv-SE" w:eastAsia="zh-CN"/>
        </w:rPr>
      </w:pPr>
      <w:r w:rsidRPr="00EA4F01">
        <w:rPr>
          <w:highlight w:val="yellow"/>
          <w:lang w:val="sv-SE" w:eastAsia="zh-CN"/>
        </w:rPr>
        <w:t>W</w:t>
      </w:r>
      <w:r w:rsidRPr="00EA4F01">
        <w:rPr>
          <w:rFonts w:hint="eastAsia"/>
          <w:highlight w:val="yellow"/>
          <w:lang w:val="sv-SE" w:eastAsia="zh-CN"/>
        </w:rPr>
        <w:t xml:space="preserve">ork plan for performance part of CSI-RS based L3 measurement was provided in </w:t>
      </w:r>
      <w:r w:rsidRPr="00EA4F01">
        <w:rPr>
          <w:b/>
          <w:i/>
          <w:sz w:val="21"/>
          <w:highlight w:val="yellow"/>
          <w:lang w:val="sv-SE" w:eastAsia="zh-CN"/>
        </w:rPr>
        <w:t>R4-2014435</w:t>
      </w:r>
    </w:p>
    <w:p w14:paraId="704D294E" w14:textId="2A348088" w:rsidR="00407C2D" w:rsidRPr="00EA4F01" w:rsidRDefault="00E4665B" w:rsidP="004D059D">
      <w:pPr>
        <w:rPr>
          <w:i/>
          <w:sz w:val="21"/>
          <w:lang w:val="sv-SE" w:eastAsia="zh-CN"/>
        </w:rPr>
      </w:pPr>
      <w:r w:rsidRPr="00EA4F01">
        <w:rPr>
          <w:rFonts w:hint="eastAsia"/>
          <w:highlight w:val="yellow"/>
          <w:lang w:val="sv-SE" w:eastAsia="zh-CN"/>
        </w:rPr>
        <w:t xml:space="preserve">Updated simulation assumption for CSI-RS based L3 measurement was provided in </w:t>
      </w:r>
      <w:r w:rsidRPr="00EA4F01">
        <w:rPr>
          <w:b/>
          <w:i/>
          <w:sz w:val="21"/>
          <w:highlight w:val="yellow"/>
          <w:lang w:val="sv-SE" w:eastAsia="zh-CN"/>
        </w:rPr>
        <w:t>R4-201443</w:t>
      </w:r>
      <w:r w:rsidRPr="00EA4F01">
        <w:rPr>
          <w:rFonts w:hint="eastAsia"/>
          <w:b/>
          <w:i/>
          <w:sz w:val="21"/>
          <w:highlight w:val="yellow"/>
          <w:lang w:val="sv-SE" w:eastAsia="zh-CN"/>
        </w:rPr>
        <w:t>6</w:t>
      </w:r>
    </w:p>
    <w:p w14:paraId="21BFD190" w14:textId="514BFB7A" w:rsidR="00587AED" w:rsidRPr="00EA4F01" w:rsidRDefault="00E66DD2" w:rsidP="001E3B51">
      <w:pPr>
        <w:rPr>
          <w:i/>
          <w:highlight w:val="yellow"/>
          <w:lang w:eastAsia="zh-CN"/>
        </w:rPr>
      </w:pPr>
      <w:r w:rsidRPr="00EA4F01">
        <w:rPr>
          <w:rFonts w:hint="eastAsia"/>
          <w:i/>
          <w:highlight w:val="yellow"/>
          <w:lang w:eastAsia="zh-CN"/>
        </w:rPr>
        <w:t>T</w:t>
      </w:r>
      <w:r w:rsidR="002B161E" w:rsidRPr="00EA4F01">
        <w:rPr>
          <w:rFonts w:hint="eastAsia"/>
          <w:i/>
          <w:highlight w:val="yellow"/>
          <w:lang w:eastAsia="zh-CN"/>
        </w:rPr>
        <w:t xml:space="preserve">he conditions </w:t>
      </w:r>
      <w:r w:rsidR="00A125D0" w:rsidRPr="00EA4F01">
        <w:rPr>
          <w:rFonts w:hint="eastAsia"/>
          <w:i/>
          <w:highlight w:val="yellow"/>
          <w:lang w:eastAsia="zh-CN"/>
        </w:rPr>
        <w:t xml:space="preserve">for CSI-RS based L3 measurement </w:t>
      </w:r>
      <w:r w:rsidRPr="00EA4F01">
        <w:rPr>
          <w:rFonts w:hint="eastAsia"/>
          <w:i/>
          <w:highlight w:val="yellow"/>
          <w:lang w:eastAsia="zh-CN"/>
        </w:rPr>
        <w:t xml:space="preserve">were provided in three </w:t>
      </w:r>
      <w:r w:rsidR="009D608E" w:rsidRPr="00EA4F01">
        <w:rPr>
          <w:rFonts w:hint="eastAsia"/>
          <w:i/>
          <w:highlight w:val="yellow"/>
          <w:lang w:eastAsia="zh-CN"/>
        </w:rPr>
        <w:t>contributions</w:t>
      </w:r>
      <w:r w:rsidRPr="00EA4F01">
        <w:rPr>
          <w:rFonts w:hint="eastAsia"/>
          <w:i/>
          <w:highlight w:val="yellow"/>
          <w:lang w:eastAsia="zh-CN"/>
        </w:rPr>
        <w:t xml:space="preserve"> (</w:t>
      </w:r>
      <w:r w:rsidR="00A125D0" w:rsidRPr="00EA4F01">
        <w:rPr>
          <w:rFonts w:hint="eastAsia"/>
          <w:i/>
          <w:highlight w:val="yellow"/>
          <w:lang w:eastAsia="zh-CN"/>
        </w:rPr>
        <w:t xml:space="preserve">CR </w:t>
      </w:r>
      <w:r w:rsidR="00A125D0" w:rsidRPr="00EA4F01">
        <w:rPr>
          <w:b/>
          <w:i/>
          <w:highlight w:val="yellow"/>
        </w:rPr>
        <w:t>R4-201443</w:t>
      </w:r>
      <w:r w:rsidR="00A125D0" w:rsidRPr="00EA4F01">
        <w:rPr>
          <w:rFonts w:hint="eastAsia"/>
          <w:b/>
          <w:i/>
          <w:highlight w:val="yellow"/>
          <w:lang w:eastAsia="zh-CN"/>
        </w:rPr>
        <w:t>4, R4-2014664 and R4-2016048</w:t>
      </w:r>
      <w:r w:rsidRPr="00EA4F01">
        <w:rPr>
          <w:rFonts w:hint="eastAsia"/>
          <w:i/>
          <w:highlight w:val="yellow"/>
          <w:lang w:eastAsia="zh-CN"/>
        </w:rPr>
        <w:t>)</w:t>
      </w:r>
      <w:r w:rsidR="00587AED" w:rsidRPr="00EA4F01">
        <w:rPr>
          <w:rFonts w:hint="eastAsia"/>
          <w:i/>
          <w:highlight w:val="yellow"/>
          <w:lang w:eastAsia="zh-CN"/>
        </w:rPr>
        <w:t xml:space="preserve">. </w:t>
      </w:r>
    </w:p>
    <w:p w14:paraId="44C26B0B" w14:textId="77777777" w:rsidR="001E3B51" w:rsidRPr="00A37231" w:rsidRDefault="001E3B51" w:rsidP="004D059D">
      <w:pPr>
        <w:rPr>
          <w:lang w:eastAsia="zh-CN"/>
        </w:rPr>
      </w:pPr>
    </w:p>
    <w:p w14:paraId="0436FBF2" w14:textId="5D55C34B" w:rsidR="007F6075" w:rsidRDefault="00DD19DE" w:rsidP="007F6075">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4D059D">
        <w:rPr>
          <w:rFonts w:hint="eastAsia"/>
          <w:sz w:val="24"/>
          <w:szCs w:val="16"/>
        </w:rPr>
        <w:t>2</w:t>
      </w:r>
      <w:r w:rsidR="00185269">
        <w:rPr>
          <w:rFonts w:hint="eastAsia"/>
          <w:sz w:val="24"/>
          <w:szCs w:val="16"/>
        </w:rPr>
        <w:t xml:space="preserve"> </w:t>
      </w:r>
      <w:r w:rsidR="00CF51E7">
        <w:rPr>
          <w:rFonts w:hint="eastAsia"/>
          <w:sz w:val="24"/>
          <w:szCs w:val="16"/>
        </w:rPr>
        <w:t>CSI-RSRP requirement</w:t>
      </w:r>
      <w:r w:rsidR="00877512">
        <w:rPr>
          <w:rFonts w:hint="eastAsia"/>
          <w:sz w:val="24"/>
          <w:szCs w:val="16"/>
        </w:rPr>
        <w:t>s</w:t>
      </w:r>
    </w:p>
    <w:p w14:paraId="681EA451" w14:textId="6D75FE18" w:rsidR="00B657BB" w:rsidRPr="00B657BB" w:rsidRDefault="00B657BB" w:rsidP="00B657BB">
      <w:pPr>
        <w:rPr>
          <w:highlight w:val="green"/>
          <w:lang w:val="sv-SE" w:eastAsia="zh-CN"/>
        </w:rPr>
      </w:pPr>
      <w:bookmarkStart w:id="371" w:name="OLE_LINK8"/>
      <w:bookmarkStart w:id="372" w:name="OLE_LINK9"/>
      <w:r w:rsidRPr="00B657BB">
        <w:rPr>
          <w:highlight w:val="green"/>
          <w:lang w:val="sv-SE" w:eastAsia="zh-CN"/>
        </w:rPr>
        <w:t>B</w:t>
      </w:r>
      <w:r w:rsidRPr="00B657BB">
        <w:rPr>
          <w:rFonts w:hint="eastAsia"/>
          <w:highlight w:val="green"/>
          <w:lang w:val="sv-SE" w:eastAsia="zh-CN"/>
        </w:rPr>
        <w:t xml:space="preserve">ackground: </w:t>
      </w:r>
    </w:p>
    <w:bookmarkEnd w:id="371"/>
    <w:bookmarkEnd w:id="372"/>
    <w:p w14:paraId="6CF78A31" w14:textId="0A951A60" w:rsidR="00AB72A1" w:rsidRDefault="001E1030" w:rsidP="00AB72A1">
      <w:pPr>
        <w:rPr>
          <w:lang w:eastAsia="zh-CN"/>
        </w:rPr>
      </w:pPr>
      <w:r w:rsidRPr="00B657BB">
        <w:rPr>
          <w:highlight w:val="green"/>
          <w:lang w:eastAsia="zh-CN"/>
        </w:rPr>
        <w:t>In RAN4#96-e, it is agreed [WF R4-20121</w:t>
      </w:r>
      <w:r w:rsidRPr="00B657BB">
        <w:rPr>
          <w:rFonts w:hint="eastAsia"/>
          <w:highlight w:val="green"/>
          <w:lang w:eastAsia="zh-CN"/>
        </w:rPr>
        <w:t>6</w:t>
      </w:r>
      <w:r w:rsidRPr="00B657BB">
        <w:rPr>
          <w:highlight w:val="green"/>
          <w:lang w:eastAsia="zh-CN"/>
        </w:rPr>
        <w:t>8] that</w:t>
      </w:r>
    </w:p>
    <w:tbl>
      <w:tblPr>
        <w:tblStyle w:val="aff7"/>
        <w:tblW w:w="0" w:type="auto"/>
        <w:tblLook w:val="04A0" w:firstRow="1" w:lastRow="0" w:firstColumn="1" w:lastColumn="0" w:noHBand="0" w:noVBand="1"/>
      </w:tblPr>
      <w:tblGrid>
        <w:gridCol w:w="9857"/>
      </w:tblGrid>
      <w:tr w:rsidR="001E1030" w14:paraId="1DA83EEE" w14:textId="77777777" w:rsidTr="001E1030">
        <w:tc>
          <w:tcPr>
            <w:tcW w:w="9857" w:type="dxa"/>
          </w:tcPr>
          <w:p w14:paraId="112A446C" w14:textId="77777777" w:rsidR="001E1030" w:rsidRPr="001E1030" w:rsidRDefault="001E1030" w:rsidP="001E1030">
            <w:pPr>
              <w:numPr>
                <w:ilvl w:val="0"/>
                <w:numId w:val="24"/>
              </w:numPr>
              <w:tabs>
                <w:tab w:val="num" w:pos="720"/>
              </w:tabs>
              <w:rPr>
                <w:highlight w:val="green"/>
                <w:lang w:val="en-US" w:eastAsia="zh-CN"/>
              </w:rPr>
            </w:pPr>
            <w:r w:rsidRPr="001E1030">
              <w:rPr>
                <w:highlight w:val="green"/>
                <w:lang w:val="en-US" w:eastAsia="zh-CN"/>
              </w:rPr>
              <w:t>Rel-16 CSI-RS based measurement requirements are based on Single FFT implementation</w:t>
            </w:r>
          </w:p>
          <w:p w14:paraId="1D8F9D75" w14:textId="77777777" w:rsidR="001E1030" w:rsidRPr="001E1030" w:rsidRDefault="001E1030" w:rsidP="001E1030">
            <w:pPr>
              <w:numPr>
                <w:ilvl w:val="0"/>
                <w:numId w:val="24"/>
              </w:numPr>
              <w:tabs>
                <w:tab w:val="num" w:pos="720"/>
              </w:tabs>
              <w:rPr>
                <w:highlight w:val="green"/>
                <w:lang w:val="en-US" w:eastAsia="zh-CN"/>
              </w:rPr>
            </w:pPr>
            <w:r w:rsidRPr="001E1030">
              <w:rPr>
                <w:highlight w:val="green"/>
                <w:lang w:val="en-US" w:eastAsia="zh-CN"/>
              </w:rPr>
              <w:t>UE supports using the serving cell timing for CSI-RS based L3 measurement for intra-frequency measurements in Rel-16</w:t>
            </w:r>
          </w:p>
          <w:p w14:paraId="7D255E86" w14:textId="7C75BB99" w:rsidR="001E1030" w:rsidRPr="001E1030" w:rsidRDefault="001E1030" w:rsidP="00AB72A1">
            <w:pPr>
              <w:numPr>
                <w:ilvl w:val="1"/>
                <w:numId w:val="24"/>
              </w:numPr>
              <w:rPr>
                <w:lang w:val="en-US" w:eastAsia="zh-CN"/>
              </w:rPr>
            </w:pPr>
            <w:r w:rsidRPr="001E1030">
              <w:rPr>
                <w:highlight w:val="green"/>
                <w:lang w:val="en-US" w:eastAsia="zh-CN"/>
              </w:rPr>
              <w:t>Note: the measurement degradation can be expected for the case when timing difference is larger than CP and it can be discussed in the performance part</w:t>
            </w:r>
          </w:p>
        </w:tc>
      </w:tr>
    </w:tbl>
    <w:p w14:paraId="3830A09F" w14:textId="77777777" w:rsidR="001E1030" w:rsidRPr="001E1030" w:rsidRDefault="001E1030" w:rsidP="00AB72A1">
      <w:pPr>
        <w:rPr>
          <w:lang w:val="en-US" w:eastAsia="zh-CN"/>
        </w:rPr>
      </w:pPr>
    </w:p>
    <w:p w14:paraId="74B85282" w14:textId="2AC02994" w:rsidR="00096227" w:rsidRPr="00045592" w:rsidRDefault="00096227" w:rsidP="00096227">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2-1</w:t>
      </w:r>
      <w:r w:rsidRPr="00045592">
        <w:rPr>
          <w:b/>
          <w:color w:val="0070C0"/>
          <w:u w:val="single"/>
          <w:lang w:eastAsia="ko-KR"/>
        </w:rPr>
        <w:t xml:space="preserve">: </w:t>
      </w:r>
      <w:r w:rsidR="002D4F3B">
        <w:rPr>
          <w:rFonts w:hint="eastAsia"/>
          <w:b/>
          <w:color w:val="0070C0"/>
          <w:u w:val="single"/>
          <w:lang w:eastAsia="zh-CN"/>
        </w:rPr>
        <w:t>How to handle the potential performance degradation of CSI-</w:t>
      </w:r>
      <w:r w:rsidR="008F5FB6">
        <w:rPr>
          <w:rFonts w:hint="eastAsia"/>
          <w:b/>
          <w:color w:val="0070C0"/>
          <w:u w:val="single"/>
          <w:lang w:eastAsia="zh-CN"/>
        </w:rPr>
        <w:t>RSRP</w:t>
      </w:r>
      <w:r w:rsidR="002D4F3B">
        <w:rPr>
          <w:rFonts w:hint="eastAsia"/>
          <w:b/>
          <w:color w:val="0070C0"/>
          <w:u w:val="single"/>
          <w:lang w:eastAsia="zh-CN"/>
        </w:rPr>
        <w:t xml:space="preserve"> measurement due to single FFT</w:t>
      </w:r>
      <w:r>
        <w:rPr>
          <w:rFonts w:hint="eastAsia"/>
          <w:b/>
          <w:color w:val="0070C0"/>
          <w:u w:val="single"/>
          <w:lang w:eastAsia="zh-CN"/>
        </w:rPr>
        <w:t>?</w:t>
      </w:r>
    </w:p>
    <w:p w14:paraId="5E4236AB" w14:textId="77777777" w:rsidR="00096227" w:rsidRPr="003C4161" w:rsidRDefault="00096227" w:rsidP="0009622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C4161">
        <w:rPr>
          <w:rFonts w:eastAsia="宋体"/>
          <w:szCs w:val="24"/>
          <w:lang w:eastAsia="zh-CN"/>
        </w:rPr>
        <w:lastRenderedPageBreak/>
        <w:t>Proposals</w:t>
      </w:r>
    </w:p>
    <w:p w14:paraId="5C6ABD13" w14:textId="182D4807" w:rsidR="00D07462" w:rsidRPr="003C4161" w:rsidRDefault="00096227" w:rsidP="00DA2DCB">
      <w:pPr>
        <w:pStyle w:val="aff8"/>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 xml:space="preserve">Option 1: </w:t>
      </w:r>
      <w:r w:rsidR="006A3B11" w:rsidRPr="003C4161">
        <w:rPr>
          <w:rFonts w:eastAsia="宋体" w:hint="eastAsia"/>
          <w:szCs w:val="24"/>
          <w:lang w:eastAsia="zh-CN"/>
        </w:rPr>
        <w:t>Possibly s</w:t>
      </w:r>
      <w:r w:rsidR="002A0F41" w:rsidRPr="003C4161">
        <w:rPr>
          <w:rFonts w:eastAsia="宋体" w:hint="eastAsia"/>
          <w:szCs w:val="24"/>
          <w:lang w:eastAsia="zh-CN"/>
        </w:rPr>
        <w:t xml:space="preserve">pecify 2 sets of </w:t>
      </w:r>
      <w:r w:rsidR="006A3B11" w:rsidRPr="003C4161">
        <w:rPr>
          <w:rFonts w:eastAsia="宋体" w:hint="eastAsia"/>
          <w:szCs w:val="24"/>
          <w:lang w:eastAsia="zh-CN"/>
        </w:rPr>
        <w:t>requirements. (MTK, CATT)</w:t>
      </w:r>
    </w:p>
    <w:p w14:paraId="04B32782" w14:textId="24718B0D" w:rsidR="00462DB4" w:rsidRPr="003C4161" w:rsidRDefault="00586105" w:rsidP="00857900">
      <w:pPr>
        <w:pStyle w:val="aff8"/>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S</w:t>
      </w:r>
      <w:r w:rsidRPr="003C4161">
        <w:rPr>
          <w:rFonts w:eastAsia="宋体"/>
          <w:szCs w:val="24"/>
          <w:lang w:eastAsia="zh-CN"/>
        </w:rPr>
        <w:t>pecify CSI-RSRP accuracy requirement with the timing offset between UE’s FFT window and the target CSI-RS shorter than CP. FFS whether and how to specify requirements with timing offset larger than CP.</w:t>
      </w:r>
      <w:r w:rsidR="00462DB4" w:rsidRPr="003C4161">
        <w:rPr>
          <w:rFonts w:eastAsia="宋体" w:hint="eastAsia"/>
          <w:szCs w:val="24"/>
          <w:lang w:eastAsia="zh-CN"/>
        </w:rPr>
        <w:t xml:space="preserve"> </w:t>
      </w:r>
    </w:p>
    <w:p w14:paraId="7E5CE6DF" w14:textId="6F33F7BC" w:rsidR="00C826C4" w:rsidRPr="003C4161" w:rsidRDefault="00C826C4" w:rsidP="00857900">
      <w:pPr>
        <w:pStyle w:val="aff8"/>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Reuse the accuracy requirements of SS-</w:t>
      </w:r>
      <w:r w:rsidRPr="003C4161">
        <w:rPr>
          <w:rFonts w:eastAsia="宋体"/>
          <w:szCs w:val="24"/>
          <w:lang w:eastAsia="zh-CN"/>
        </w:rPr>
        <w:t>RSRP</w:t>
      </w:r>
      <w:r w:rsidRPr="003C4161">
        <w:rPr>
          <w:rFonts w:eastAsia="宋体" w:hint="eastAsia"/>
          <w:szCs w:val="24"/>
          <w:lang w:eastAsia="zh-CN"/>
        </w:rPr>
        <w:t xml:space="preserve"> for CSI-RS based L3 measurement </w:t>
      </w:r>
      <w:r w:rsidRPr="003C4161">
        <w:rPr>
          <w:rFonts w:eastAsia="宋体"/>
          <w:szCs w:val="24"/>
          <w:lang w:eastAsia="zh-CN"/>
        </w:rPr>
        <w:t>with the timing offset between UE’s FFT window and the target CSI-RS shorter than CP</w:t>
      </w:r>
      <w:r w:rsidR="009F2592" w:rsidRPr="003C4161">
        <w:rPr>
          <w:rFonts w:eastAsia="宋体" w:hint="eastAsia"/>
          <w:szCs w:val="24"/>
          <w:lang w:eastAsia="zh-CN"/>
        </w:rPr>
        <w:t xml:space="preserve">. </w:t>
      </w:r>
    </w:p>
    <w:p w14:paraId="3BD72316" w14:textId="0FF3B8B8" w:rsidR="006777C9" w:rsidRPr="003C4161" w:rsidRDefault="006777C9" w:rsidP="006777C9">
      <w:pPr>
        <w:pStyle w:val="aff8"/>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Option 2: </w:t>
      </w:r>
      <w:r w:rsidR="00530C32" w:rsidRPr="003C4161">
        <w:rPr>
          <w:rFonts w:eastAsia="宋体" w:hint="eastAsia"/>
          <w:szCs w:val="24"/>
          <w:lang w:eastAsia="zh-CN"/>
        </w:rPr>
        <w:t xml:space="preserve">1 set of requirements with </w:t>
      </w:r>
      <w:r w:rsidR="006A3B11" w:rsidRPr="003C4161">
        <w:rPr>
          <w:rFonts w:eastAsia="宋体" w:hint="eastAsia"/>
          <w:szCs w:val="24"/>
          <w:lang w:eastAsia="zh-CN"/>
        </w:rPr>
        <w:t>a margin on existing</w:t>
      </w:r>
      <w:r w:rsidRPr="003C4161">
        <w:rPr>
          <w:rFonts w:eastAsia="宋体" w:hint="eastAsia"/>
          <w:szCs w:val="24"/>
          <w:lang w:eastAsia="zh-CN"/>
        </w:rPr>
        <w:t xml:space="preserve"> requirements</w:t>
      </w:r>
    </w:p>
    <w:p w14:paraId="6DD3685E" w14:textId="17F098AA" w:rsidR="005F0C60" w:rsidRPr="003C4161" w:rsidRDefault="00096227" w:rsidP="00857900">
      <w:pPr>
        <w:pStyle w:val="aff8"/>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 xml:space="preserve">Option </w:t>
      </w:r>
      <w:r w:rsidR="005F4E16" w:rsidRPr="003C4161">
        <w:rPr>
          <w:rFonts w:eastAsia="宋体" w:hint="eastAsia"/>
          <w:szCs w:val="24"/>
          <w:lang w:eastAsia="zh-CN"/>
        </w:rPr>
        <w:t>2a</w:t>
      </w:r>
      <w:r w:rsidRPr="003C4161">
        <w:rPr>
          <w:rFonts w:eastAsia="宋体"/>
          <w:szCs w:val="24"/>
          <w:lang w:eastAsia="zh-CN"/>
        </w:rPr>
        <w:t xml:space="preserve">: </w:t>
      </w:r>
      <w:r w:rsidR="005F0C60" w:rsidRPr="003C4161">
        <w:rPr>
          <w:rFonts w:eastAsia="宋体" w:hint="eastAsia"/>
          <w:szCs w:val="24"/>
          <w:lang w:eastAsia="zh-CN"/>
        </w:rPr>
        <w:t>(Xiaomi)</w:t>
      </w:r>
    </w:p>
    <w:p w14:paraId="0556D1F7" w14:textId="2C19F8AD" w:rsidR="002A0F41" w:rsidRPr="003C4161" w:rsidRDefault="008C5BE3" w:rsidP="00857900">
      <w:pPr>
        <w:pStyle w:val="aff8"/>
        <w:numPr>
          <w:ilvl w:val="3"/>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The accuracy requirement of CSI-RS L3 measurement can be defined as adding 1dB margin on the basis of</w:t>
      </w:r>
      <w:r w:rsidR="00202EEA" w:rsidRPr="003C4161">
        <w:rPr>
          <w:rFonts w:eastAsia="宋体"/>
          <w:szCs w:val="24"/>
          <w:lang w:eastAsia="zh-CN"/>
        </w:rPr>
        <w:t xml:space="preserve"> SSB based accuracy requirement</w:t>
      </w:r>
      <w:r w:rsidR="002A0F41" w:rsidRPr="003C4161">
        <w:rPr>
          <w:rFonts w:eastAsia="宋体" w:hint="eastAsia"/>
          <w:szCs w:val="24"/>
          <w:lang w:eastAsia="zh-CN"/>
        </w:rPr>
        <w:t>.</w:t>
      </w:r>
    </w:p>
    <w:p w14:paraId="059F10C6" w14:textId="3769BBEF" w:rsidR="006A3B11" w:rsidRPr="003C4161" w:rsidRDefault="006A3B11" w:rsidP="006A3B11">
      <w:pPr>
        <w:pStyle w:val="aff8"/>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Option 2b: (Qualcomm)</w:t>
      </w:r>
    </w:p>
    <w:p w14:paraId="425341C3" w14:textId="77777777" w:rsidR="006A3B11" w:rsidRPr="003C4161" w:rsidRDefault="006A3B11" w:rsidP="006A3B11">
      <w:pPr>
        <w:pStyle w:val="aff8"/>
        <w:numPr>
          <w:ilvl w:val="3"/>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Reuse the requirements for </w:t>
      </w:r>
      <w:r w:rsidRPr="003C4161">
        <w:rPr>
          <w:rFonts w:eastAsia="宋体"/>
          <w:szCs w:val="24"/>
          <w:lang w:eastAsia="zh-CN"/>
        </w:rPr>
        <w:t>CSI-RS based L1-RSRP</w:t>
      </w:r>
      <w:r w:rsidRPr="003C4161">
        <w:rPr>
          <w:rFonts w:eastAsia="宋体" w:hint="eastAsia"/>
          <w:szCs w:val="24"/>
          <w:lang w:eastAsia="zh-CN"/>
        </w:rPr>
        <w:t xml:space="preserve"> when </w:t>
      </w:r>
      <w:r w:rsidRPr="003C4161">
        <w:rPr>
          <w:rFonts w:eastAsia="宋体"/>
          <w:szCs w:val="24"/>
          <w:lang w:eastAsia="zh-CN"/>
        </w:rPr>
        <w:t>without cell timing errors</w:t>
      </w:r>
      <w:r w:rsidRPr="003C4161">
        <w:rPr>
          <w:rFonts w:eastAsia="宋体" w:hint="eastAsia"/>
          <w:szCs w:val="24"/>
          <w:lang w:eastAsia="zh-CN"/>
        </w:rPr>
        <w:t>.</w:t>
      </w:r>
      <w:r w:rsidRPr="003C4161" w:rsidDel="006777C9">
        <w:rPr>
          <w:rFonts w:eastAsia="宋体" w:hint="eastAsia"/>
          <w:szCs w:val="24"/>
          <w:lang w:eastAsia="zh-CN"/>
        </w:rPr>
        <w:t xml:space="preserve"> </w:t>
      </w:r>
      <w:r w:rsidRPr="003C4161">
        <w:rPr>
          <w:rFonts w:eastAsia="宋体" w:hint="eastAsia"/>
          <w:szCs w:val="24"/>
          <w:lang w:eastAsia="zh-CN"/>
        </w:rPr>
        <w:t xml:space="preserve"> </w:t>
      </w:r>
    </w:p>
    <w:p w14:paraId="4887323C" w14:textId="7648EF2D" w:rsidR="006A3B11" w:rsidRPr="003C4161" w:rsidRDefault="006A3B11" w:rsidP="00857900">
      <w:pPr>
        <w:pStyle w:val="aff8"/>
        <w:numPr>
          <w:ilvl w:val="3"/>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F</w:t>
      </w:r>
      <w:r w:rsidRPr="003C4161">
        <w:rPr>
          <w:rFonts w:eastAsia="宋体"/>
          <w:szCs w:val="24"/>
          <w:lang w:eastAsia="zh-CN"/>
        </w:rPr>
        <w:t>urther relax the requirement on intra-frequency CSI-RS L3 measurement accuracy by ~1.0dB for FR1 and ~3.0dB for FR2</w:t>
      </w:r>
      <w:r w:rsidRPr="003C4161">
        <w:rPr>
          <w:rFonts w:eastAsia="宋体" w:hint="eastAsia"/>
          <w:szCs w:val="24"/>
          <w:lang w:eastAsia="zh-CN"/>
        </w:rPr>
        <w:t>.</w:t>
      </w:r>
    </w:p>
    <w:p w14:paraId="045F8FF2" w14:textId="041D6D54" w:rsidR="005F0C60" w:rsidRPr="003C4161" w:rsidRDefault="00E37362" w:rsidP="006A3B11">
      <w:pPr>
        <w:pStyle w:val="aff8"/>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Option </w:t>
      </w:r>
      <w:r w:rsidR="006A3B11" w:rsidRPr="003C4161">
        <w:rPr>
          <w:rFonts w:eastAsia="宋体" w:hint="eastAsia"/>
          <w:szCs w:val="24"/>
          <w:lang w:eastAsia="zh-CN"/>
        </w:rPr>
        <w:t>3</w:t>
      </w:r>
      <w:r w:rsidRPr="003C4161">
        <w:rPr>
          <w:rFonts w:eastAsia="宋体" w:hint="eastAsia"/>
          <w:szCs w:val="24"/>
          <w:lang w:eastAsia="zh-CN"/>
        </w:rPr>
        <w:t xml:space="preserve">: </w:t>
      </w:r>
      <w:bookmarkStart w:id="373" w:name="OLE_LINK3"/>
      <w:bookmarkStart w:id="374" w:name="OLE_LINK4"/>
      <w:r w:rsidR="00AC1C1D" w:rsidRPr="003C4161">
        <w:rPr>
          <w:rFonts w:eastAsia="宋体" w:hint="eastAsia"/>
          <w:szCs w:val="24"/>
          <w:lang w:eastAsia="zh-CN"/>
        </w:rPr>
        <w:t>1 set of requirements</w:t>
      </w:r>
      <w:bookmarkEnd w:id="373"/>
      <w:bookmarkEnd w:id="374"/>
      <w:r w:rsidR="00AC1C1D" w:rsidRPr="003C4161">
        <w:rPr>
          <w:rFonts w:eastAsia="宋体" w:hint="eastAsia"/>
          <w:szCs w:val="24"/>
          <w:lang w:eastAsia="zh-CN"/>
        </w:rPr>
        <w:t xml:space="preserve"> to be SCS specific </w:t>
      </w:r>
      <w:r w:rsidR="005F0C60" w:rsidRPr="003C4161">
        <w:rPr>
          <w:rFonts w:eastAsia="宋体" w:hint="eastAsia"/>
          <w:szCs w:val="24"/>
          <w:lang w:eastAsia="zh-CN"/>
        </w:rPr>
        <w:t>(Huawei)</w:t>
      </w:r>
    </w:p>
    <w:p w14:paraId="569CC08C" w14:textId="3EF53521" w:rsidR="00E37362" w:rsidRPr="003C4161" w:rsidRDefault="00E37362" w:rsidP="00857900">
      <w:pPr>
        <w:pStyle w:val="aff8"/>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CSI-RSRP accuracy requirements are defined to be SCS specific</w:t>
      </w:r>
      <w:r w:rsidRPr="003C4161">
        <w:rPr>
          <w:rFonts w:eastAsia="宋体" w:hint="eastAsia"/>
          <w:szCs w:val="24"/>
          <w:lang w:eastAsia="zh-CN"/>
        </w:rPr>
        <w:t xml:space="preserve">. </w:t>
      </w:r>
    </w:p>
    <w:p w14:paraId="5D09118F" w14:textId="1E55B457" w:rsidR="00357205" w:rsidRPr="003C4161" w:rsidRDefault="002A15F5" w:rsidP="00857900">
      <w:pPr>
        <w:pStyle w:val="aff8"/>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CSI-RSRP</w:t>
      </w:r>
      <w:r w:rsidR="00357205" w:rsidRPr="003C4161">
        <w:rPr>
          <w:rFonts w:eastAsia="宋体" w:hint="eastAsia"/>
          <w:szCs w:val="24"/>
          <w:lang w:eastAsia="zh-CN"/>
        </w:rPr>
        <w:t xml:space="preserve"> accuracy requirements </w:t>
      </w:r>
      <w:r w:rsidRPr="003C4161">
        <w:rPr>
          <w:rFonts w:eastAsia="宋体" w:hint="eastAsia"/>
          <w:szCs w:val="24"/>
          <w:lang w:eastAsia="zh-CN"/>
        </w:rPr>
        <w:t>a</w:t>
      </w:r>
      <w:r w:rsidR="00357205" w:rsidRPr="003C4161">
        <w:rPr>
          <w:rFonts w:eastAsia="宋体" w:hint="eastAsia"/>
          <w:szCs w:val="24"/>
          <w:lang w:eastAsia="zh-CN"/>
        </w:rPr>
        <w:t xml:space="preserve">re derived from the simulation results. </w:t>
      </w:r>
    </w:p>
    <w:p w14:paraId="2799BDE9" w14:textId="77F7F280" w:rsidR="004D4F4E" w:rsidRPr="003C4161" w:rsidRDefault="00CB13DE" w:rsidP="006A3B11">
      <w:pPr>
        <w:pStyle w:val="aff8"/>
        <w:numPr>
          <w:ilvl w:val="1"/>
          <w:numId w:val="4"/>
        </w:numPr>
        <w:overflowPunct/>
        <w:autoSpaceDE/>
        <w:autoSpaceDN/>
        <w:adjustRightInd/>
        <w:spacing w:after="120"/>
        <w:ind w:firstLineChars="0"/>
        <w:textAlignment w:val="auto"/>
        <w:rPr>
          <w:rFonts w:eastAsia="宋体"/>
          <w:szCs w:val="24"/>
          <w:lang w:eastAsia="zh-CN"/>
        </w:rPr>
      </w:pPr>
      <w:r w:rsidRPr="003C4161">
        <w:rPr>
          <w:rFonts w:eastAsia="宋体" w:hint="eastAsia"/>
          <w:szCs w:val="24"/>
          <w:lang w:eastAsia="zh-CN"/>
        </w:rPr>
        <w:t xml:space="preserve">Option </w:t>
      </w:r>
      <w:r w:rsidR="006A3B11" w:rsidRPr="003C4161">
        <w:rPr>
          <w:rFonts w:eastAsia="宋体" w:hint="eastAsia"/>
          <w:szCs w:val="24"/>
          <w:lang w:eastAsia="zh-CN"/>
        </w:rPr>
        <w:t>4</w:t>
      </w:r>
      <w:r w:rsidRPr="003C4161">
        <w:rPr>
          <w:rFonts w:eastAsia="宋体" w:hint="eastAsia"/>
          <w:szCs w:val="24"/>
          <w:lang w:eastAsia="zh-CN"/>
        </w:rPr>
        <w:t xml:space="preserve">: </w:t>
      </w:r>
      <w:r w:rsidR="00D91015" w:rsidRPr="003C4161">
        <w:rPr>
          <w:rFonts w:eastAsia="宋体" w:hint="eastAsia"/>
          <w:szCs w:val="24"/>
          <w:lang w:eastAsia="zh-CN"/>
        </w:rPr>
        <w:t xml:space="preserve">1 set of requirements with applicability </w:t>
      </w:r>
      <w:r w:rsidR="004D4F4E" w:rsidRPr="003C4161">
        <w:rPr>
          <w:rFonts w:eastAsia="宋体" w:hint="eastAsia"/>
          <w:szCs w:val="24"/>
          <w:lang w:eastAsia="zh-CN"/>
        </w:rPr>
        <w:t>(Nokia)</w:t>
      </w:r>
    </w:p>
    <w:p w14:paraId="6E21AAD2" w14:textId="26C10C1F" w:rsidR="00CB13DE" w:rsidRPr="003C4161" w:rsidRDefault="00CB13DE" w:rsidP="00857900">
      <w:pPr>
        <w:pStyle w:val="aff8"/>
        <w:numPr>
          <w:ilvl w:val="2"/>
          <w:numId w:val="4"/>
        </w:numPr>
        <w:overflowPunct/>
        <w:autoSpaceDE/>
        <w:autoSpaceDN/>
        <w:adjustRightInd/>
        <w:spacing w:after="120"/>
        <w:ind w:firstLineChars="0"/>
        <w:textAlignment w:val="auto"/>
        <w:rPr>
          <w:rFonts w:eastAsia="宋体"/>
          <w:szCs w:val="24"/>
          <w:lang w:eastAsia="zh-CN"/>
        </w:rPr>
      </w:pPr>
      <w:r w:rsidRPr="003C4161">
        <w:rPr>
          <w:rFonts w:eastAsia="宋体"/>
          <w:szCs w:val="24"/>
          <w:lang w:eastAsia="zh-CN"/>
        </w:rPr>
        <w:t>In Rel16, the UE is not required to measure the CSI-RS resource if the timing difference exceeds a threshold. Typically, the threshold could be set to one or twice of the CP lengths.</w:t>
      </w:r>
      <w:r w:rsidRPr="003C4161">
        <w:rPr>
          <w:rFonts w:eastAsia="宋体" w:hint="eastAsia"/>
          <w:szCs w:val="24"/>
          <w:lang w:eastAsia="zh-CN"/>
        </w:rPr>
        <w:t xml:space="preserve"> </w:t>
      </w:r>
    </w:p>
    <w:p w14:paraId="4BA6CECE" w14:textId="77777777" w:rsidR="00096227" w:rsidRPr="003C4161" w:rsidRDefault="00096227" w:rsidP="0009622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C4161">
        <w:rPr>
          <w:rFonts w:eastAsia="宋体"/>
          <w:szCs w:val="24"/>
          <w:lang w:eastAsia="zh-CN"/>
        </w:rPr>
        <w:t>Recommended WF</w:t>
      </w:r>
    </w:p>
    <w:p w14:paraId="595883CF" w14:textId="71D11C37" w:rsidR="00096227" w:rsidRPr="003C4161" w:rsidRDefault="000C3B6E" w:rsidP="00096227">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3C4161">
        <w:rPr>
          <w:rFonts w:eastAsia="宋体"/>
          <w:i/>
          <w:szCs w:val="24"/>
          <w:highlight w:val="yellow"/>
          <w:lang w:eastAsia="zh-CN"/>
        </w:rPr>
        <w:t>N</w:t>
      </w:r>
      <w:r w:rsidRPr="003C4161">
        <w:rPr>
          <w:rFonts w:eastAsia="宋体" w:hint="eastAsia"/>
          <w:i/>
          <w:szCs w:val="24"/>
          <w:highlight w:val="yellow"/>
          <w:lang w:eastAsia="zh-CN"/>
        </w:rPr>
        <w:t xml:space="preserve">eed more discussion. </w:t>
      </w:r>
    </w:p>
    <w:p w14:paraId="33C58746" w14:textId="77777777" w:rsidR="00096227" w:rsidRDefault="00096227" w:rsidP="00096227">
      <w:pPr>
        <w:rPr>
          <w:i/>
          <w:color w:val="0070C0"/>
          <w:lang w:eastAsia="zh-CN"/>
        </w:rPr>
      </w:pPr>
    </w:p>
    <w:tbl>
      <w:tblPr>
        <w:tblStyle w:val="aff7"/>
        <w:tblW w:w="0" w:type="auto"/>
        <w:tblLook w:val="04A0" w:firstRow="1" w:lastRow="0" w:firstColumn="1" w:lastColumn="0" w:noHBand="0" w:noVBand="1"/>
      </w:tblPr>
      <w:tblGrid>
        <w:gridCol w:w="1242"/>
        <w:gridCol w:w="8615"/>
      </w:tblGrid>
      <w:tr w:rsidR="00096227" w14:paraId="1ABCBF95" w14:textId="77777777" w:rsidTr="009906AC">
        <w:tc>
          <w:tcPr>
            <w:tcW w:w="9857" w:type="dxa"/>
            <w:gridSpan w:val="2"/>
          </w:tcPr>
          <w:p w14:paraId="3BE3518F" w14:textId="500FCBBD" w:rsidR="00096227" w:rsidRPr="002B222D" w:rsidRDefault="002069BB"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2-1</w:t>
            </w:r>
            <w:r w:rsidRPr="00045592">
              <w:rPr>
                <w:b/>
                <w:color w:val="0070C0"/>
                <w:u w:val="single"/>
                <w:lang w:eastAsia="ko-KR"/>
              </w:rPr>
              <w:t xml:space="preserve">: </w:t>
            </w:r>
            <w:r>
              <w:rPr>
                <w:rFonts w:hint="eastAsia"/>
                <w:b/>
                <w:color w:val="0070C0"/>
                <w:u w:val="single"/>
                <w:lang w:eastAsia="zh-CN"/>
              </w:rPr>
              <w:t>How to handle the potential performance degradation of CSI-RSRP measurement due to single FFT?</w:t>
            </w:r>
          </w:p>
        </w:tc>
      </w:tr>
      <w:tr w:rsidR="00096227" w14:paraId="1E85B0BF" w14:textId="77777777" w:rsidTr="009906AC">
        <w:tc>
          <w:tcPr>
            <w:tcW w:w="1242" w:type="dxa"/>
          </w:tcPr>
          <w:p w14:paraId="560E686E" w14:textId="77777777" w:rsidR="00096227" w:rsidRPr="00805BE8" w:rsidRDefault="00096227"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1C931BC" w14:textId="77777777" w:rsidR="00096227" w:rsidRPr="00805BE8" w:rsidRDefault="00096227"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096227" w14:paraId="3F355E83" w14:textId="77777777" w:rsidTr="009906AC">
        <w:tc>
          <w:tcPr>
            <w:tcW w:w="1242" w:type="dxa"/>
          </w:tcPr>
          <w:p w14:paraId="09DA52C1" w14:textId="6D3C6ABE" w:rsidR="00096227" w:rsidRPr="003418CB" w:rsidRDefault="00096227" w:rsidP="009906AC">
            <w:pPr>
              <w:spacing w:after="120"/>
              <w:rPr>
                <w:rFonts w:eastAsiaTheme="minorEastAsia"/>
                <w:color w:val="0070C0"/>
                <w:lang w:val="en-US" w:eastAsia="zh-CN"/>
              </w:rPr>
            </w:pPr>
            <w:del w:id="375" w:author="Ato-MediaTek" w:date="2020-11-02T13:09:00Z">
              <w:r w:rsidDel="00C166DD">
                <w:rPr>
                  <w:rFonts w:eastAsiaTheme="minorEastAsia" w:hint="eastAsia"/>
                  <w:color w:val="0070C0"/>
                  <w:lang w:val="en-US" w:eastAsia="zh-CN"/>
                </w:rPr>
                <w:delText>XXX</w:delText>
              </w:r>
            </w:del>
            <w:ins w:id="376" w:author="Ato-MediaTek" w:date="2020-11-02T13:09:00Z">
              <w:r w:rsidR="00C166DD">
                <w:rPr>
                  <w:rFonts w:eastAsiaTheme="minorEastAsia"/>
                  <w:color w:val="0070C0"/>
                  <w:lang w:val="en-US" w:eastAsia="zh-CN"/>
                </w:rPr>
                <w:t>MTK</w:t>
              </w:r>
            </w:ins>
          </w:p>
        </w:tc>
        <w:tc>
          <w:tcPr>
            <w:tcW w:w="8615" w:type="dxa"/>
          </w:tcPr>
          <w:p w14:paraId="13FC06C5" w14:textId="77777777" w:rsidR="00096227" w:rsidRDefault="00C166DD" w:rsidP="009906AC">
            <w:pPr>
              <w:spacing w:after="120"/>
              <w:rPr>
                <w:ins w:id="377" w:author="Ato-MediaTek" w:date="2020-11-02T13:10:00Z"/>
                <w:rFonts w:eastAsiaTheme="minorEastAsia"/>
                <w:color w:val="0070C0"/>
                <w:lang w:val="en-US" w:eastAsia="zh-CN"/>
              </w:rPr>
            </w:pPr>
            <w:ins w:id="378" w:author="Ato-MediaTek" w:date="2020-11-02T13:09:00Z">
              <w:r>
                <w:rPr>
                  <w:rFonts w:eastAsiaTheme="minorEastAsia"/>
                  <w:color w:val="0070C0"/>
                  <w:lang w:val="en-US" w:eastAsia="zh-CN"/>
                </w:rPr>
                <w:t xml:space="preserve">Support Option 1 to at least secure some scenarios without performance degradation. </w:t>
              </w:r>
            </w:ins>
          </w:p>
          <w:p w14:paraId="17A5658C" w14:textId="469C7CFF" w:rsidR="00C166DD" w:rsidRPr="003418CB" w:rsidRDefault="00C166DD" w:rsidP="009906AC">
            <w:pPr>
              <w:spacing w:after="120"/>
              <w:rPr>
                <w:rFonts w:eastAsiaTheme="minorEastAsia"/>
                <w:color w:val="0070C0"/>
                <w:lang w:val="en-US" w:eastAsia="zh-CN"/>
              </w:rPr>
            </w:pPr>
            <w:ins w:id="379" w:author="Ato-MediaTek" w:date="2020-11-02T13:10:00Z">
              <w:r>
                <w:rPr>
                  <w:rFonts w:eastAsiaTheme="minorEastAsia"/>
                  <w:color w:val="0070C0"/>
                  <w:lang w:val="en-US" w:eastAsia="zh-CN"/>
                </w:rPr>
                <w:t>Regarding degraded performance, we can further down select between Option 2 and 3.</w:t>
              </w:r>
            </w:ins>
          </w:p>
        </w:tc>
      </w:tr>
      <w:tr w:rsidR="006A21DD" w14:paraId="4C239B38" w14:textId="77777777" w:rsidTr="009906AC">
        <w:trPr>
          <w:ins w:id="380" w:author="Huawei" w:date="2020-11-02T17:40:00Z"/>
        </w:trPr>
        <w:tc>
          <w:tcPr>
            <w:tcW w:w="1242" w:type="dxa"/>
          </w:tcPr>
          <w:p w14:paraId="07062124" w14:textId="4974A82F" w:rsidR="006A21DD" w:rsidDel="00C166DD" w:rsidRDefault="006A21DD" w:rsidP="006A21DD">
            <w:pPr>
              <w:spacing w:after="120"/>
              <w:rPr>
                <w:ins w:id="381" w:author="Huawei" w:date="2020-11-02T17:40:00Z"/>
                <w:rFonts w:eastAsiaTheme="minorEastAsia"/>
                <w:color w:val="0070C0"/>
                <w:lang w:val="en-US" w:eastAsia="zh-CN"/>
              </w:rPr>
            </w:pPr>
            <w:ins w:id="382"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1B64E19A" w14:textId="77777777" w:rsidR="006A21DD" w:rsidRDefault="006A21DD" w:rsidP="006A21DD">
            <w:pPr>
              <w:spacing w:after="120"/>
              <w:rPr>
                <w:ins w:id="383" w:author="Huawei" w:date="2020-11-02T17:40:00Z"/>
                <w:rFonts w:eastAsiaTheme="minorEastAsia"/>
                <w:color w:val="0070C0"/>
                <w:lang w:val="en-US" w:eastAsia="zh-CN"/>
              </w:rPr>
            </w:pPr>
            <w:ins w:id="384" w:author="Huawei" w:date="2020-11-02T17:40:00Z">
              <w:r>
                <w:rPr>
                  <w:rFonts w:eastAsiaTheme="minorEastAsia"/>
                  <w:color w:val="0070C0"/>
                  <w:lang w:val="en-US" w:eastAsia="zh-CN"/>
                </w:rPr>
                <w:t>Support option 3. To be more specific, we suggest to define one set of accuracy requirements based on [3]us timing error.</w:t>
              </w:r>
            </w:ins>
          </w:p>
          <w:p w14:paraId="082F9236" w14:textId="77777777" w:rsidR="006A21DD" w:rsidRDefault="006A21DD" w:rsidP="006A21DD">
            <w:pPr>
              <w:spacing w:after="120"/>
              <w:rPr>
                <w:ins w:id="385" w:author="Huawei" w:date="2020-11-02T17:40:00Z"/>
                <w:rFonts w:eastAsia="宋体"/>
                <w:lang w:eastAsia="zh-CN"/>
              </w:rPr>
            </w:pPr>
            <w:ins w:id="386" w:author="Huawei" w:date="2020-11-02T17:40:00Z">
              <w:r>
                <w:rPr>
                  <w:rFonts w:eastAsia="宋体"/>
                  <w:lang w:eastAsia="zh-CN"/>
                </w:rPr>
                <w:t>From network perspective, it is unlikely that the synchronization is enhanced just for CSI-RS measurement, so the assumption should be based on existing synchronization assumptions. It is noted that the smaller timing error is used, the more restriction is imposed on network synchronization.</w:t>
              </w:r>
            </w:ins>
          </w:p>
          <w:p w14:paraId="1132278A" w14:textId="2408DD1D" w:rsidR="006A21DD" w:rsidRDefault="006A21DD" w:rsidP="006A21DD">
            <w:pPr>
              <w:spacing w:after="120"/>
              <w:rPr>
                <w:ins w:id="387" w:author="Huawei" w:date="2020-11-02T17:40:00Z"/>
                <w:rFonts w:eastAsiaTheme="minorEastAsia"/>
                <w:color w:val="0070C0"/>
                <w:lang w:val="en-US" w:eastAsia="zh-CN"/>
              </w:rPr>
            </w:pPr>
            <w:ins w:id="388" w:author="Huawei" w:date="2020-11-02T17:40:00Z">
              <w:r>
                <w:rPr>
                  <w:rFonts w:eastAsiaTheme="minorEastAsia" w:hint="eastAsia"/>
                  <w:color w:val="0070C0"/>
                  <w:lang w:val="en-US" w:eastAsia="zh-CN"/>
                </w:rPr>
                <w:t>F</w:t>
              </w:r>
              <w:r>
                <w:rPr>
                  <w:rFonts w:eastAsiaTheme="minorEastAsia"/>
                  <w:color w:val="0070C0"/>
                  <w:lang w:val="en-US" w:eastAsia="zh-CN"/>
                </w:rPr>
                <w:t xml:space="preserve">or a fixed timing error of 3us, the accuracy degradation would depend on SCS, so we suggest to define the accuracy requirements to be SCS specific. </w:t>
              </w:r>
            </w:ins>
          </w:p>
        </w:tc>
      </w:tr>
      <w:tr w:rsidR="00870817" w14:paraId="5B1273D4" w14:textId="77777777" w:rsidTr="009906AC">
        <w:trPr>
          <w:ins w:id="389" w:author="Xiaomi" w:date="2020-11-02T17:57:00Z"/>
        </w:trPr>
        <w:tc>
          <w:tcPr>
            <w:tcW w:w="1242" w:type="dxa"/>
          </w:tcPr>
          <w:p w14:paraId="4047AA7D" w14:textId="3411A464" w:rsidR="00870817" w:rsidRDefault="00870817" w:rsidP="00870817">
            <w:pPr>
              <w:spacing w:after="120"/>
              <w:rPr>
                <w:ins w:id="390" w:author="Xiaomi" w:date="2020-11-02T17:57:00Z"/>
                <w:rFonts w:eastAsiaTheme="minorEastAsia" w:hint="eastAsia"/>
                <w:color w:val="0070C0"/>
                <w:lang w:val="en-US" w:eastAsia="zh-CN"/>
              </w:rPr>
            </w:pPr>
            <w:ins w:id="391" w:author="Xiaomi" w:date="2020-11-02T17:5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8644E09" w14:textId="23DC5052" w:rsidR="00870817" w:rsidRDefault="00870817" w:rsidP="00870817">
            <w:pPr>
              <w:spacing w:after="120"/>
              <w:rPr>
                <w:ins w:id="392" w:author="Xiaomi" w:date="2020-11-02T17:57:00Z"/>
                <w:rFonts w:eastAsiaTheme="minorEastAsia"/>
                <w:color w:val="0070C0"/>
                <w:lang w:val="en-US" w:eastAsia="zh-CN"/>
              </w:rPr>
            </w:pPr>
            <w:ins w:id="393" w:author="Xiaomi" w:date="2020-11-02T17:57:00Z">
              <w:r>
                <w:rPr>
                  <w:rFonts w:eastAsiaTheme="minorEastAsia" w:hint="eastAsia"/>
                  <w:color w:val="0070C0"/>
                  <w:lang w:val="en-US" w:eastAsia="zh-CN"/>
                </w:rPr>
                <w:t>S</w:t>
              </w:r>
              <w:r>
                <w:rPr>
                  <w:rFonts w:eastAsiaTheme="minorEastAsia"/>
                  <w:color w:val="0070C0"/>
                  <w:lang w:val="en-US" w:eastAsia="zh-CN"/>
                </w:rPr>
                <w:t>upport option 2. We prefer to have 1 set of requirements with a relaxed requirement other than having multiple set of requirement to follow.</w:t>
              </w:r>
            </w:ins>
          </w:p>
        </w:tc>
      </w:tr>
    </w:tbl>
    <w:p w14:paraId="2A775C15" w14:textId="77777777" w:rsidR="00F634F4" w:rsidRDefault="00F634F4" w:rsidP="00DD19DE">
      <w:pPr>
        <w:rPr>
          <w:i/>
          <w:color w:val="0070C0"/>
          <w:lang w:eastAsia="zh-CN"/>
        </w:rPr>
      </w:pPr>
    </w:p>
    <w:p w14:paraId="6FCE4D5A" w14:textId="2ABE185E" w:rsidR="00C841E0" w:rsidRPr="00045592" w:rsidRDefault="00C841E0" w:rsidP="00C841E0">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2</w:t>
      </w:r>
      <w:r w:rsidRPr="00045592">
        <w:rPr>
          <w:b/>
          <w:color w:val="0070C0"/>
          <w:u w:val="single"/>
          <w:lang w:eastAsia="ko-KR"/>
        </w:rPr>
        <w:t xml:space="preserve">: </w:t>
      </w:r>
      <w:r w:rsidR="00127BCD">
        <w:rPr>
          <w:rFonts w:hint="eastAsia"/>
          <w:b/>
          <w:color w:val="0070C0"/>
          <w:u w:val="single"/>
          <w:lang w:eastAsia="zh-CN"/>
        </w:rPr>
        <w:t>S</w:t>
      </w:r>
      <w:r w:rsidR="003D2B8B">
        <w:rPr>
          <w:rFonts w:hint="eastAsia"/>
          <w:b/>
          <w:color w:val="0070C0"/>
          <w:u w:val="single"/>
          <w:lang w:eastAsia="zh-CN"/>
        </w:rPr>
        <w:t>ide condition for CSI-RSRP measurement</w:t>
      </w:r>
      <w:r>
        <w:rPr>
          <w:rFonts w:hint="eastAsia"/>
          <w:b/>
          <w:color w:val="0070C0"/>
          <w:u w:val="single"/>
          <w:lang w:eastAsia="zh-CN"/>
        </w:rPr>
        <w:t>?</w:t>
      </w:r>
    </w:p>
    <w:p w14:paraId="587A6D34" w14:textId="77777777" w:rsidR="00C841E0" w:rsidRPr="00614B8D" w:rsidRDefault="00C841E0" w:rsidP="00C841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14B8D">
        <w:rPr>
          <w:rFonts w:eastAsia="宋体"/>
          <w:szCs w:val="24"/>
          <w:lang w:eastAsia="zh-CN"/>
        </w:rPr>
        <w:t>Proposals</w:t>
      </w:r>
    </w:p>
    <w:p w14:paraId="6BBC594D" w14:textId="3ABA83DC" w:rsidR="00C841E0" w:rsidRPr="00614B8D" w:rsidRDefault="00C841E0" w:rsidP="00C841E0">
      <w:pPr>
        <w:pStyle w:val="aff8"/>
        <w:numPr>
          <w:ilvl w:val="1"/>
          <w:numId w:val="4"/>
        </w:numPr>
        <w:overflowPunct/>
        <w:autoSpaceDE/>
        <w:autoSpaceDN/>
        <w:adjustRightInd/>
        <w:spacing w:after="120"/>
        <w:ind w:firstLineChars="0"/>
        <w:textAlignment w:val="auto"/>
        <w:rPr>
          <w:rFonts w:eastAsia="宋体"/>
          <w:szCs w:val="24"/>
          <w:lang w:eastAsia="zh-CN"/>
        </w:rPr>
      </w:pPr>
      <w:r w:rsidRPr="00614B8D">
        <w:rPr>
          <w:rFonts w:eastAsia="宋体"/>
          <w:szCs w:val="24"/>
          <w:lang w:eastAsia="zh-CN"/>
        </w:rPr>
        <w:t xml:space="preserve">Option 1: </w:t>
      </w:r>
      <w:r w:rsidR="00F36A87" w:rsidRPr="00614B8D">
        <w:rPr>
          <w:rFonts w:eastAsia="宋体" w:hint="eastAsia"/>
          <w:szCs w:val="24"/>
          <w:lang w:eastAsia="zh-CN"/>
        </w:rPr>
        <w:t>R</w:t>
      </w:r>
      <w:r w:rsidR="00944B85" w:rsidRPr="00614B8D">
        <w:rPr>
          <w:rFonts w:eastAsia="宋体" w:hint="eastAsia"/>
          <w:szCs w:val="24"/>
          <w:lang w:eastAsia="zh-CN"/>
        </w:rPr>
        <w:t>euse the side condition of SS-RSRP</w:t>
      </w:r>
      <w:r w:rsidRPr="00614B8D">
        <w:rPr>
          <w:rFonts w:eastAsia="宋体" w:hint="eastAsia"/>
          <w:szCs w:val="24"/>
          <w:lang w:eastAsia="zh-CN"/>
        </w:rPr>
        <w:t xml:space="preserve"> (</w:t>
      </w:r>
      <w:r w:rsidR="00944B85" w:rsidRPr="00614B8D">
        <w:rPr>
          <w:rFonts w:eastAsia="宋体" w:hint="eastAsia"/>
          <w:szCs w:val="24"/>
          <w:lang w:eastAsia="zh-CN"/>
        </w:rPr>
        <w:t>MTK, Xiaomi, CATT</w:t>
      </w:r>
      <w:r w:rsidR="00F305B0" w:rsidRPr="00614B8D">
        <w:rPr>
          <w:rFonts w:eastAsia="宋体" w:hint="eastAsia"/>
          <w:szCs w:val="24"/>
          <w:lang w:eastAsia="zh-CN"/>
        </w:rPr>
        <w:t>, Huawei</w:t>
      </w:r>
      <w:r w:rsidRPr="00614B8D">
        <w:rPr>
          <w:rFonts w:eastAsia="宋体" w:hint="eastAsia"/>
          <w:szCs w:val="24"/>
          <w:lang w:eastAsia="zh-CN"/>
        </w:rPr>
        <w:t>)</w:t>
      </w:r>
    </w:p>
    <w:p w14:paraId="6D224B42" w14:textId="4DA235DF" w:rsidR="00550A81" w:rsidRPr="00614B8D" w:rsidRDefault="00550A81" w:rsidP="00550A81">
      <w:pPr>
        <w:pStyle w:val="aff8"/>
        <w:numPr>
          <w:ilvl w:val="2"/>
          <w:numId w:val="4"/>
        </w:numPr>
        <w:spacing w:after="120"/>
        <w:ind w:firstLineChars="0"/>
        <w:rPr>
          <w:rFonts w:eastAsia="宋体"/>
          <w:szCs w:val="24"/>
          <w:lang w:eastAsia="zh-CN"/>
        </w:rPr>
      </w:pPr>
      <w:r w:rsidRPr="00614B8D">
        <w:rPr>
          <w:rFonts w:eastAsia="宋体" w:hint="eastAsia"/>
          <w:szCs w:val="24"/>
          <w:lang w:eastAsia="zh-CN"/>
        </w:rPr>
        <w:t>FR1 intra-frequency: Es/Iot</w:t>
      </w:r>
      <w:r w:rsidRPr="00614B8D">
        <w:rPr>
          <w:rFonts w:eastAsia="宋体" w:hint="eastAsia"/>
          <w:szCs w:val="24"/>
          <w:lang w:eastAsia="zh-CN"/>
        </w:rPr>
        <w:t>≥</w:t>
      </w:r>
      <w:r w:rsidRPr="00614B8D">
        <w:rPr>
          <w:rFonts w:eastAsia="宋体" w:hint="eastAsia"/>
          <w:szCs w:val="24"/>
          <w:lang w:eastAsia="zh-CN"/>
        </w:rPr>
        <w:t>-6dB</w:t>
      </w:r>
    </w:p>
    <w:p w14:paraId="57AE225B" w14:textId="62F98D1E" w:rsidR="00550A81" w:rsidRPr="00614B8D" w:rsidRDefault="00550A81" w:rsidP="00550A81">
      <w:pPr>
        <w:pStyle w:val="aff8"/>
        <w:numPr>
          <w:ilvl w:val="2"/>
          <w:numId w:val="4"/>
        </w:numPr>
        <w:spacing w:after="120"/>
        <w:ind w:firstLineChars="0"/>
        <w:rPr>
          <w:rFonts w:eastAsia="宋体"/>
          <w:szCs w:val="24"/>
          <w:lang w:eastAsia="zh-CN"/>
        </w:rPr>
      </w:pPr>
      <w:r w:rsidRPr="00614B8D">
        <w:rPr>
          <w:rFonts w:eastAsia="宋体" w:hint="eastAsia"/>
          <w:szCs w:val="24"/>
          <w:lang w:eastAsia="zh-CN"/>
        </w:rPr>
        <w:lastRenderedPageBreak/>
        <w:t>FR2 intra-frequency: Es/Iot</w:t>
      </w:r>
      <w:r w:rsidRPr="00614B8D">
        <w:rPr>
          <w:rFonts w:eastAsia="宋体" w:hint="eastAsia"/>
          <w:szCs w:val="24"/>
          <w:lang w:eastAsia="zh-CN"/>
        </w:rPr>
        <w:t>≥</w:t>
      </w:r>
      <w:r w:rsidRPr="00614B8D">
        <w:rPr>
          <w:rFonts w:eastAsia="宋体" w:hint="eastAsia"/>
          <w:szCs w:val="24"/>
          <w:lang w:eastAsia="zh-CN"/>
        </w:rPr>
        <w:t>-6dB</w:t>
      </w:r>
    </w:p>
    <w:p w14:paraId="4E68CECE" w14:textId="1AA7A153" w:rsidR="00550A81" w:rsidRPr="00614B8D" w:rsidRDefault="00550A81" w:rsidP="00550A81">
      <w:pPr>
        <w:pStyle w:val="aff8"/>
        <w:numPr>
          <w:ilvl w:val="2"/>
          <w:numId w:val="4"/>
        </w:numPr>
        <w:spacing w:after="120"/>
        <w:ind w:firstLineChars="0"/>
        <w:rPr>
          <w:rFonts w:eastAsia="宋体"/>
          <w:szCs w:val="24"/>
          <w:lang w:eastAsia="zh-CN"/>
        </w:rPr>
      </w:pPr>
      <w:r w:rsidRPr="00614B8D">
        <w:rPr>
          <w:rFonts w:eastAsia="宋体" w:hint="eastAsia"/>
          <w:szCs w:val="24"/>
          <w:lang w:eastAsia="zh-CN"/>
        </w:rPr>
        <w:t>FR1 inter-frequency: Es/Iot</w:t>
      </w:r>
      <w:r w:rsidRPr="00614B8D">
        <w:rPr>
          <w:rFonts w:eastAsia="宋体" w:hint="eastAsia"/>
          <w:szCs w:val="24"/>
          <w:lang w:eastAsia="zh-CN"/>
        </w:rPr>
        <w:t>≥</w:t>
      </w:r>
      <w:r w:rsidRPr="00614B8D">
        <w:rPr>
          <w:rFonts w:eastAsia="宋体" w:hint="eastAsia"/>
          <w:szCs w:val="24"/>
          <w:lang w:eastAsia="zh-CN"/>
        </w:rPr>
        <w:t>-6dB</w:t>
      </w:r>
    </w:p>
    <w:p w14:paraId="1807D8EF" w14:textId="2BE4B66F" w:rsidR="00550A81" w:rsidRPr="00614B8D" w:rsidRDefault="00550A81" w:rsidP="00550A81">
      <w:pPr>
        <w:pStyle w:val="aff8"/>
        <w:numPr>
          <w:ilvl w:val="2"/>
          <w:numId w:val="4"/>
        </w:numPr>
        <w:spacing w:after="120"/>
        <w:ind w:firstLineChars="0"/>
        <w:rPr>
          <w:rFonts w:eastAsia="宋体"/>
          <w:szCs w:val="24"/>
          <w:lang w:eastAsia="zh-CN"/>
        </w:rPr>
      </w:pPr>
      <w:r w:rsidRPr="00614B8D">
        <w:rPr>
          <w:rFonts w:eastAsia="宋体" w:hint="eastAsia"/>
          <w:szCs w:val="24"/>
          <w:lang w:eastAsia="zh-CN"/>
        </w:rPr>
        <w:t>FR2 inter-frequency: Es/Iot</w:t>
      </w:r>
      <w:r w:rsidRPr="00614B8D">
        <w:rPr>
          <w:rFonts w:eastAsia="宋体" w:hint="eastAsia"/>
          <w:szCs w:val="24"/>
          <w:lang w:eastAsia="zh-CN"/>
        </w:rPr>
        <w:t>≥</w:t>
      </w:r>
      <w:r w:rsidRPr="00614B8D">
        <w:rPr>
          <w:rFonts w:eastAsia="宋体" w:hint="eastAsia"/>
          <w:szCs w:val="24"/>
          <w:lang w:eastAsia="zh-CN"/>
        </w:rPr>
        <w:t xml:space="preserve">-4dB </w:t>
      </w:r>
    </w:p>
    <w:p w14:paraId="20F14B77" w14:textId="77777777" w:rsidR="00C841E0" w:rsidRPr="00614B8D" w:rsidRDefault="00C841E0" w:rsidP="00C841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14B8D">
        <w:rPr>
          <w:rFonts w:eastAsia="宋体"/>
          <w:szCs w:val="24"/>
          <w:lang w:eastAsia="zh-CN"/>
        </w:rPr>
        <w:t>Recommended WF</w:t>
      </w:r>
    </w:p>
    <w:p w14:paraId="4F84F7CC" w14:textId="0659FB00" w:rsidR="000857B7" w:rsidRPr="00614B8D" w:rsidRDefault="000857B7" w:rsidP="000857B7">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614B8D">
        <w:rPr>
          <w:rFonts w:eastAsia="宋体"/>
          <w:i/>
          <w:szCs w:val="24"/>
          <w:highlight w:val="yellow"/>
          <w:lang w:eastAsia="zh-CN"/>
        </w:rPr>
        <w:t>O</w:t>
      </w:r>
      <w:r w:rsidRPr="00614B8D">
        <w:rPr>
          <w:rFonts w:eastAsia="宋体" w:hint="eastAsia"/>
          <w:i/>
          <w:szCs w:val="24"/>
          <w:highlight w:val="yellow"/>
          <w:lang w:eastAsia="zh-CN"/>
        </w:rPr>
        <w:t xml:space="preserve">ption 1 is recommended. </w:t>
      </w:r>
    </w:p>
    <w:p w14:paraId="75EE8927" w14:textId="77777777" w:rsidR="00C841E0" w:rsidRDefault="00C841E0" w:rsidP="00C841E0">
      <w:pPr>
        <w:rPr>
          <w:i/>
          <w:color w:val="0070C0"/>
          <w:lang w:eastAsia="zh-CN"/>
        </w:rPr>
      </w:pPr>
    </w:p>
    <w:tbl>
      <w:tblPr>
        <w:tblStyle w:val="aff7"/>
        <w:tblW w:w="0" w:type="auto"/>
        <w:tblLook w:val="04A0" w:firstRow="1" w:lastRow="0" w:firstColumn="1" w:lastColumn="0" w:noHBand="0" w:noVBand="1"/>
      </w:tblPr>
      <w:tblGrid>
        <w:gridCol w:w="1242"/>
        <w:gridCol w:w="8615"/>
      </w:tblGrid>
      <w:tr w:rsidR="00C841E0" w14:paraId="27583859" w14:textId="77777777" w:rsidTr="009906AC">
        <w:tc>
          <w:tcPr>
            <w:tcW w:w="9857" w:type="dxa"/>
            <w:gridSpan w:val="2"/>
          </w:tcPr>
          <w:p w14:paraId="5B109CB2" w14:textId="59B9A97C" w:rsidR="00C841E0" w:rsidRPr="005D5DE7" w:rsidRDefault="005D5DE7"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Side condition for CSI-RSRP measurement?</w:t>
            </w:r>
          </w:p>
        </w:tc>
      </w:tr>
      <w:tr w:rsidR="00C841E0" w14:paraId="2FEE7003" w14:textId="77777777" w:rsidTr="009906AC">
        <w:tc>
          <w:tcPr>
            <w:tcW w:w="1242" w:type="dxa"/>
          </w:tcPr>
          <w:p w14:paraId="7E768672" w14:textId="77777777" w:rsidR="00C841E0" w:rsidRPr="00805BE8" w:rsidRDefault="00C841E0"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410B4A2" w14:textId="77777777" w:rsidR="00C841E0" w:rsidRPr="00805BE8" w:rsidRDefault="00C841E0"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841E0" w14:paraId="391CA318" w14:textId="77777777" w:rsidTr="009906AC">
        <w:tc>
          <w:tcPr>
            <w:tcW w:w="1242" w:type="dxa"/>
          </w:tcPr>
          <w:p w14:paraId="694BEFAA" w14:textId="480537FE" w:rsidR="00C841E0" w:rsidRPr="003418CB" w:rsidRDefault="00C841E0" w:rsidP="009906AC">
            <w:pPr>
              <w:spacing w:after="120"/>
              <w:rPr>
                <w:rFonts w:eastAsiaTheme="minorEastAsia"/>
                <w:color w:val="0070C0"/>
                <w:lang w:val="en-US" w:eastAsia="zh-CN"/>
              </w:rPr>
            </w:pPr>
            <w:del w:id="394" w:author="Ato-MediaTek" w:date="2020-11-02T13:11:00Z">
              <w:r w:rsidDel="00C166DD">
                <w:rPr>
                  <w:rFonts w:eastAsiaTheme="minorEastAsia" w:hint="eastAsia"/>
                  <w:color w:val="0070C0"/>
                  <w:lang w:val="en-US" w:eastAsia="zh-CN"/>
                </w:rPr>
                <w:delText>XXX</w:delText>
              </w:r>
            </w:del>
            <w:ins w:id="395" w:author="Ato-MediaTek" w:date="2020-11-02T13:11:00Z">
              <w:r w:rsidR="00C166DD">
                <w:rPr>
                  <w:rFonts w:eastAsiaTheme="minorEastAsia"/>
                  <w:color w:val="0070C0"/>
                  <w:lang w:val="en-US" w:eastAsia="zh-CN"/>
                </w:rPr>
                <w:t>MTK</w:t>
              </w:r>
            </w:ins>
          </w:p>
        </w:tc>
        <w:tc>
          <w:tcPr>
            <w:tcW w:w="8615" w:type="dxa"/>
          </w:tcPr>
          <w:p w14:paraId="21363F07" w14:textId="6A9985BF" w:rsidR="00C841E0" w:rsidRPr="003418CB" w:rsidRDefault="00C166DD" w:rsidP="00316EB4">
            <w:pPr>
              <w:spacing w:after="120"/>
              <w:rPr>
                <w:rFonts w:eastAsiaTheme="minorEastAsia"/>
                <w:color w:val="0070C0"/>
                <w:lang w:val="en-US" w:eastAsia="zh-CN"/>
              </w:rPr>
            </w:pPr>
            <w:ins w:id="396" w:author="Ato-MediaTek" w:date="2020-11-02T13:11:00Z">
              <w:r>
                <w:rPr>
                  <w:rFonts w:eastAsiaTheme="minorEastAsia"/>
                  <w:color w:val="0070C0"/>
                  <w:lang w:val="en-US" w:eastAsia="zh-CN"/>
                </w:rPr>
                <w:t>Support the recommended WF</w:t>
              </w:r>
            </w:ins>
          </w:p>
        </w:tc>
      </w:tr>
      <w:tr w:rsidR="006A21DD" w14:paraId="6A874B82" w14:textId="77777777" w:rsidTr="009906AC">
        <w:trPr>
          <w:ins w:id="397" w:author="Huawei" w:date="2020-11-02T17:40:00Z"/>
        </w:trPr>
        <w:tc>
          <w:tcPr>
            <w:tcW w:w="1242" w:type="dxa"/>
          </w:tcPr>
          <w:p w14:paraId="1481AAC5" w14:textId="287CB6A4" w:rsidR="006A21DD" w:rsidDel="00C166DD" w:rsidRDefault="006A21DD" w:rsidP="006A21DD">
            <w:pPr>
              <w:spacing w:after="120"/>
              <w:rPr>
                <w:ins w:id="398" w:author="Huawei" w:date="2020-11-02T17:40:00Z"/>
                <w:rFonts w:eastAsiaTheme="minorEastAsia"/>
                <w:color w:val="0070C0"/>
                <w:lang w:val="en-US" w:eastAsia="zh-CN"/>
              </w:rPr>
            </w:pPr>
            <w:ins w:id="399"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D810AC7" w14:textId="53777191" w:rsidR="006A21DD" w:rsidRDefault="006A21DD" w:rsidP="006A21DD">
            <w:pPr>
              <w:spacing w:after="120"/>
              <w:rPr>
                <w:ins w:id="400" w:author="Huawei" w:date="2020-11-02T17:40:00Z"/>
                <w:rFonts w:eastAsiaTheme="minorEastAsia"/>
                <w:color w:val="0070C0"/>
                <w:lang w:val="en-US" w:eastAsia="zh-CN"/>
              </w:rPr>
            </w:pPr>
            <w:ins w:id="401" w:author="Huawei" w:date="2020-11-02T17:40:00Z">
              <w:r>
                <w:rPr>
                  <w:rFonts w:eastAsiaTheme="minorEastAsia" w:hint="eastAsia"/>
                  <w:color w:val="0070C0"/>
                  <w:lang w:val="en-US" w:eastAsia="zh-CN"/>
                </w:rPr>
                <w:t>S</w:t>
              </w:r>
              <w:r>
                <w:rPr>
                  <w:rFonts w:eastAsiaTheme="minorEastAsia"/>
                  <w:color w:val="0070C0"/>
                  <w:lang w:val="en-US" w:eastAsia="zh-CN"/>
                </w:rPr>
                <w:t xml:space="preserve">upport the </w:t>
              </w:r>
              <w:r w:rsidRPr="00366D14">
                <w:rPr>
                  <w:rFonts w:eastAsiaTheme="minorEastAsia"/>
                  <w:color w:val="0070C0"/>
                  <w:lang w:val="en-US" w:eastAsia="zh-CN"/>
                </w:rPr>
                <w:t>Recommended WF</w:t>
              </w:r>
              <w:r>
                <w:rPr>
                  <w:rFonts w:eastAsiaTheme="minorEastAsia"/>
                  <w:color w:val="0070C0"/>
                  <w:lang w:val="en-US" w:eastAsia="zh-CN"/>
                </w:rPr>
                <w:t>.</w:t>
              </w:r>
            </w:ins>
          </w:p>
        </w:tc>
      </w:tr>
      <w:tr w:rsidR="00012875" w14:paraId="10E1D61C" w14:textId="77777777" w:rsidTr="009906AC">
        <w:trPr>
          <w:ins w:id="402" w:author="Xiaomi" w:date="2020-11-02T17:58:00Z"/>
        </w:trPr>
        <w:tc>
          <w:tcPr>
            <w:tcW w:w="1242" w:type="dxa"/>
          </w:tcPr>
          <w:p w14:paraId="7FAA23A7" w14:textId="68706F7B" w:rsidR="00012875" w:rsidRDefault="00012875" w:rsidP="00012875">
            <w:pPr>
              <w:spacing w:after="120"/>
              <w:rPr>
                <w:ins w:id="403" w:author="Xiaomi" w:date="2020-11-02T17:58:00Z"/>
                <w:rFonts w:eastAsiaTheme="minorEastAsia" w:hint="eastAsia"/>
                <w:color w:val="0070C0"/>
                <w:lang w:val="en-US" w:eastAsia="zh-CN"/>
              </w:rPr>
            </w:pPr>
            <w:ins w:id="404" w:author="Xiaomi" w:date="2020-11-02T17:5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D26B45B" w14:textId="3C71A856" w:rsidR="00012875" w:rsidRDefault="00012875" w:rsidP="00012875">
            <w:pPr>
              <w:spacing w:after="120"/>
              <w:rPr>
                <w:ins w:id="405" w:author="Xiaomi" w:date="2020-11-02T17:58:00Z"/>
                <w:rFonts w:eastAsiaTheme="minorEastAsia" w:hint="eastAsia"/>
                <w:color w:val="0070C0"/>
                <w:lang w:val="en-US" w:eastAsia="zh-CN"/>
              </w:rPr>
            </w:pPr>
            <w:ins w:id="406" w:author="Xiaomi" w:date="2020-11-02T17:58:00Z">
              <w:r>
                <w:rPr>
                  <w:rFonts w:eastAsiaTheme="minorEastAsia"/>
                  <w:color w:val="0070C0"/>
                  <w:lang w:val="en-US" w:eastAsia="zh-CN"/>
                </w:rPr>
                <w:t>Support the recommended WF</w:t>
              </w:r>
            </w:ins>
          </w:p>
        </w:tc>
      </w:tr>
    </w:tbl>
    <w:p w14:paraId="7ABAEACA" w14:textId="77777777" w:rsidR="00C841E0" w:rsidRDefault="00C841E0" w:rsidP="00DD19DE">
      <w:pPr>
        <w:rPr>
          <w:i/>
          <w:color w:val="0070C0"/>
          <w:lang w:eastAsia="zh-CN"/>
        </w:rPr>
      </w:pPr>
    </w:p>
    <w:p w14:paraId="64DBB072" w14:textId="42A7E3FF" w:rsidR="00C70014" w:rsidRPr="00045592" w:rsidRDefault="00C70014" w:rsidP="00C70014">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Report mapping for CSI-RSRP measurement?</w:t>
      </w:r>
    </w:p>
    <w:p w14:paraId="5B0CE8B1" w14:textId="77777777" w:rsidR="00C70014" w:rsidRPr="00FC43FF" w:rsidRDefault="00C70014" w:rsidP="00C70014">
      <w:pPr>
        <w:pStyle w:val="aff8"/>
        <w:numPr>
          <w:ilvl w:val="0"/>
          <w:numId w:val="4"/>
        </w:numPr>
        <w:overflowPunct/>
        <w:autoSpaceDE/>
        <w:autoSpaceDN/>
        <w:adjustRightInd/>
        <w:spacing w:after="120"/>
        <w:ind w:left="720" w:firstLineChars="0"/>
        <w:textAlignment w:val="auto"/>
        <w:rPr>
          <w:rFonts w:eastAsia="宋体"/>
          <w:szCs w:val="24"/>
          <w:lang w:eastAsia="zh-CN"/>
        </w:rPr>
      </w:pPr>
      <w:r w:rsidRPr="00FC43FF">
        <w:rPr>
          <w:rFonts w:eastAsia="宋体"/>
          <w:szCs w:val="24"/>
          <w:lang w:eastAsia="zh-CN"/>
        </w:rPr>
        <w:t>Proposals</w:t>
      </w:r>
    </w:p>
    <w:p w14:paraId="14B56443" w14:textId="449B54D8" w:rsidR="007F1D9C" w:rsidRPr="00FC43FF" w:rsidRDefault="005E37ED" w:rsidP="003A5EE6">
      <w:pPr>
        <w:pStyle w:val="aff8"/>
        <w:numPr>
          <w:ilvl w:val="1"/>
          <w:numId w:val="4"/>
        </w:numPr>
        <w:overflowPunct/>
        <w:autoSpaceDE/>
        <w:autoSpaceDN/>
        <w:adjustRightInd/>
        <w:spacing w:after="120"/>
        <w:ind w:firstLineChars="0"/>
        <w:textAlignment w:val="auto"/>
        <w:rPr>
          <w:rFonts w:eastAsia="宋体"/>
          <w:szCs w:val="24"/>
          <w:lang w:eastAsia="zh-CN"/>
        </w:rPr>
      </w:pPr>
      <w:r w:rsidRPr="00FC43FF">
        <w:rPr>
          <w:rFonts w:eastAsia="宋体" w:hint="eastAsia"/>
          <w:szCs w:val="24"/>
          <w:lang w:eastAsia="zh-CN"/>
        </w:rPr>
        <w:t xml:space="preserve">Option </w:t>
      </w:r>
      <w:r w:rsidR="00E06EB6" w:rsidRPr="00FC43FF">
        <w:rPr>
          <w:rFonts w:eastAsia="宋体" w:hint="eastAsia"/>
          <w:szCs w:val="24"/>
          <w:lang w:eastAsia="zh-CN"/>
        </w:rPr>
        <w:t>1</w:t>
      </w:r>
      <w:r w:rsidRPr="00FC43FF">
        <w:rPr>
          <w:rFonts w:eastAsia="宋体" w:hint="eastAsia"/>
          <w:szCs w:val="24"/>
          <w:lang w:eastAsia="zh-CN"/>
        </w:rPr>
        <w:t>: Reuse the report mapping of SS-RSRP</w:t>
      </w:r>
      <w:r w:rsidR="003A5EE6" w:rsidRPr="00FC43FF">
        <w:rPr>
          <w:rFonts w:eastAsia="宋体" w:hint="eastAsia"/>
          <w:szCs w:val="24"/>
          <w:lang w:eastAsia="zh-CN"/>
        </w:rPr>
        <w:t xml:space="preserve"> (i.e from </w:t>
      </w:r>
      <w:r w:rsidR="003A5EE6" w:rsidRPr="00FC43FF">
        <w:rPr>
          <w:rFonts w:eastAsia="宋体"/>
          <w:szCs w:val="24"/>
          <w:lang w:eastAsia="zh-CN"/>
        </w:rPr>
        <w:t>-156 dBm to -31 dBm with 1 dB resolution</w:t>
      </w:r>
      <w:r w:rsidR="003A5EE6" w:rsidRPr="00FC43FF">
        <w:rPr>
          <w:rFonts w:eastAsia="宋体" w:hint="eastAsia"/>
          <w:szCs w:val="24"/>
          <w:lang w:eastAsia="zh-CN"/>
        </w:rPr>
        <w:t>)</w:t>
      </w:r>
      <w:r w:rsidR="00AF4884" w:rsidRPr="00FC43FF">
        <w:rPr>
          <w:rFonts w:eastAsia="宋体" w:hint="eastAsia"/>
          <w:szCs w:val="24"/>
          <w:lang w:eastAsia="zh-CN"/>
        </w:rPr>
        <w:t xml:space="preserve">. </w:t>
      </w:r>
      <w:r w:rsidR="00014076" w:rsidRPr="00FC43FF">
        <w:rPr>
          <w:rFonts w:eastAsia="宋体" w:hint="eastAsia"/>
          <w:szCs w:val="24"/>
          <w:lang w:eastAsia="zh-CN"/>
        </w:rPr>
        <w:t>(</w:t>
      </w:r>
      <w:r w:rsidR="00E06EB6" w:rsidRPr="00FC43FF">
        <w:rPr>
          <w:rFonts w:eastAsia="宋体" w:hint="eastAsia"/>
          <w:szCs w:val="24"/>
          <w:lang w:eastAsia="zh-CN"/>
        </w:rPr>
        <w:t xml:space="preserve">Xiaomi, OPPO, </w:t>
      </w:r>
      <w:r w:rsidR="00014076" w:rsidRPr="00FC43FF">
        <w:rPr>
          <w:rFonts w:eastAsia="宋体" w:hint="eastAsia"/>
          <w:szCs w:val="24"/>
          <w:lang w:eastAsia="zh-CN"/>
        </w:rPr>
        <w:t>CATT</w:t>
      </w:r>
      <w:r w:rsidR="001215C4" w:rsidRPr="00FC43FF">
        <w:rPr>
          <w:rFonts w:eastAsia="宋体" w:hint="eastAsia"/>
          <w:szCs w:val="24"/>
          <w:lang w:eastAsia="zh-CN"/>
        </w:rPr>
        <w:t>, Huawei</w:t>
      </w:r>
      <w:r w:rsidR="00014076" w:rsidRPr="00FC43FF">
        <w:rPr>
          <w:rFonts w:eastAsia="宋体" w:hint="eastAsia"/>
          <w:szCs w:val="24"/>
          <w:lang w:eastAsia="zh-CN"/>
        </w:rPr>
        <w:t>)</w:t>
      </w:r>
    </w:p>
    <w:p w14:paraId="6275390E" w14:textId="77777777" w:rsidR="00C70014" w:rsidRPr="00FC43FF" w:rsidRDefault="00C70014" w:rsidP="00C70014">
      <w:pPr>
        <w:pStyle w:val="aff8"/>
        <w:numPr>
          <w:ilvl w:val="0"/>
          <w:numId w:val="4"/>
        </w:numPr>
        <w:overflowPunct/>
        <w:autoSpaceDE/>
        <w:autoSpaceDN/>
        <w:adjustRightInd/>
        <w:spacing w:after="120"/>
        <w:ind w:left="720" w:firstLineChars="0"/>
        <w:textAlignment w:val="auto"/>
        <w:rPr>
          <w:rFonts w:eastAsia="宋体"/>
          <w:szCs w:val="24"/>
          <w:lang w:eastAsia="zh-CN"/>
        </w:rPr>
      </w:pPr>
      <w:r w:rsidRPr="00FC43FF">
        <w:rPr>
          <w:rFonts w:eastAsia="宋体"/>
          <w:szCs w:val="24"/>
          <w:lang w:eastAsia="zh-CN"/>
        </w:rPr>
        <w:t>Recommended WF</w:t>
      </w:r>
    </w:p>
    <w:p w14:paraId="2F2129B4" w14:textId="77777777" w:rsidR="00274D09" w:rsidRPr="00FC43FF" w:rsidRDefault="00274D09" w:rsidP="00274D09">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FC43FF">
        <w:rPr>
          <w:rFonts w:eastAsia="宋体"/>
          <w:i/>
          <w:szCs w:val="24"/>
          <w:highlight w:val="yellow"/>
          <w:lang w:eastAsia="zh-CN"/>
        </w:rPr>
        <w:t>O</w:t>
      </w:r>
      <w:r w:rsidRPr="00FC43FF">
        <w:rPr>
          <w:rFonts w:eastAsia="宋体" w:hint="eastAsia"/>
          <w:i/>
          <w:szCs w:val="24"/>
          <w:highlight w:val="yellow"/>
          <w:lang w:eastAsia="zh-CN"/>
        </w:rPr>
        <w:t xml:space="preserve">ption 1 is recommended. </w:t>
      </w:r>
    </w:p>
    <w:p w14:paraId="07D6FEB4" w14:textId="77777777" w:rsidR="00C70014" w:rsidRDefault="00C70014" w:rsidP="00C70014">
      <w:pPr>
        <w:rPr>
          <w:i/>
          <w:color w:val="0070C0"/>
          <w:lang w:eastAsia="zh-CN"/>
        </w:rPr>
      </w:pPr>
    </w:p>
    <w:tbl>
      <w:tblPr>
        <w:tblStyle w:val="aff7"/>
        <w:tblW w:w="0" w:type="auto"/>
        <w:tblLook w:val="04A0" w:firstRow="1" w:lastRow="0" w:firstColumn="1" w:lastColumn="0" w:noHBand="0" w:noVBand="1"/>
      </w:tblPr>
      <w:tblGrid>
        <w:gridCol w:w="1242"/>
        <w:gridCol w:w="8615"/>
      </w:tblGrid>
      <w:tr w:rsidR="00C70014" w14:paraId="40FFAE79" w14:textId="77777777" w:rsidTr="009906AC">
        <w:tc>
          <w:tcPr>
            <w:tcW w:w="9857" w:type="dxa"/>
            <w:gridSpan w:val="2"/>
          </w:tcPr>
          <w:p w14:paraId="5DF5FD34" w14:textId="3DE28155" w:rsidR="00C70014" w:rsidRPr="002D10C1" w:rsidRDefault="002D10C1"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Report mapping for CSI-RSRP measurement?</w:t>
            </w:r>
          </w:p>
        </w:tc>
      </w:tr>
      <w:tr w:rsidR="00C70014" w14:paraId="784B00DC" w14:textId="77777777" w:rsidTr="009906AC">
        <w:tc>
          <w:tcPr>
            <w:tcW w:w="1242" w:type="dxa"/>
          </w:tcPr>
          <w:p w14:paraId="2BD53817" w14:textId="77777777" w:rsidR="00C70014" w:rsidRPr="00805BE8" w:rsidRDefault="00C70014"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DD5A5EB" w14:textId="77777777" w:rsidR="00C70014" w:rsidRPr="00805BE8" w:rsidRDefault="00C70014"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6882D314" w14:textId="77777777" w:rsidTr="009906AC">
        <w:tc>
          <w:tcPr>
            <w:tcW w:w="1242" w:type="dxa"/>
          </w:tcPr>
          <w:p w14:paraId="706CE59D" w14:textId="72D5AE6C" w:rsidR="00C166DD" w:rsidRPr="003418CB" w:rsidRDefault="00C166DD" w:rsidP="00C166DD">
            <w:pPr>
              <w:spacing w:after="120"/>
              <w:rPr>
                <w:rFonts w:eastAsiaTheme="minorEastAsia"/>
                <w:color w:val="0070C0"/>
                <w:lang w:val="en-US" w:eastAsia="zh-CN"/>
              </w:rPr>
            </w:pPr>
            <w:ins w:id="407" w:author="Ato-MediaTek" w:date="2020-11-02T13:11:00Z">
              <w:r>
                <w:rPr>
                  <w:rFonts w:eastAsiaTheme="minorEastAsia"/>
                  <w:color w:val="0070C0"/>
                  <w:lang w:val="en-US" w:eastAsia="zh-CN"/>
                </w:rPr>
                <w:t>MTK</w:t>
              </w:r>
            </w:ins>
            <w:del w:id="408" w:author="Ato-MediaTek" w:date="2020-11-02T13:11:00Z">
              <w:r w:rsidDel="00CC29BA">
                <w:rPr>
                  <w:rFonts w:eastAsiaTheme="minorEastAsia" w:hint="eastAsia"/>
                  <w:color w:val="0070C0"/>
                  <w:lang w:val="en-US" w:eastAsia="zh-CN"/>
                </w:rPr>
                <w:delText>XXX</w:delText>
              </w:r>
            </w:del>
          </w:p>
        </w:tc>
        <w:tc>
          <w:tcPr>
            <w:tcW w:w="8615" w:type="dxa"/>
          </w:tcPr>
          <w:p w14:paraId="1CB1B53E" w14:textId="0A914A04" w:rsidR="00C166DD" w:rsidRPr="003418CB" w:rsidRDefault="00C166DD" w:rsidP="00C166DD">
            <w:pPr>
              <w:spacing w:after="120"/>
              <w:rPr>
                <w:rFonts w:eastAsiaTheme="minorEastAsia"/>
                <w:color w:val="0070C0"/>
                <w:lang w:val="en-US" w:eastAsia="zh-CN"/>
              </w:rPr>
            </w:pPr>
            <w:ins w:id="409" w:author="Ato-MediaTek" w:date="2020-11-02T13:11:00Z">
              <w:r>
                <w:rPr>
                  <w:rFonts w:eastAsiaTheme="minorEastAsia"/>
                  <w:color w:val="0070C0"/>
                  <w:lang w:val="en-US" w:eastAsia="zh-CN"/>
                </w:rPr>
                <w:t>Support the recommended WF</w:t>
              </w:r>
            </w:ins>
          </w:p>
        </w:tc>
      </w:tr>
      <w:tr w:rsidR="006A21DD" w14:paraId="77E75FE7" w14:textId="77777777" w:rsidTr="009906AC">
        <w:trPr>
          <w:ins w:id="410" w:author="Huawei" w:date="2020-11-02T17:40:00Z"/>
        </w:trPr>
        <w:tc>
          <w:tcPr>
            <w:tcW w:w="1242" w:type="dxa"/>
          </w:tcPr>
          <w:p w14:paraId="472497B6" w14:textId="6CD17270" w:rsidR="006A21DD" w:rsidRDefault="006A21DD" w:rsidP="006A21DD">
            <w:pPr>
              <w:spacing w:after="120"/>
              <w:rPr>
                <w:ins w:id="411" w:author="Huawei" w:date="2020-11-02T17:40:00Z"/>
                <w:rFonts w:eastAsiaTheme="minorEastAsia"/>
                <w:color w:val="0070C0"/>
                <w:lang w:val="en-US" w:eastAsia="zh-CN"/>
              </w:rPr>
            </w:pPr>
            <w:ins w:id="412"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61DD0A77" w14:textId="3A202E05" w:rsidR="006A21DD" w:rsidRDefault="006A21DD" w:rsidP="006A21DD">
            <w:pPr>
              <w:spacing w:after="120"/>
              <w:rPr>
                <w:ins w:id="413" w:author="Huawei" w:date="2020-11-02T17:40:00Z"/>
                <w:rFonts w:eastAsiaTheme="minorEastAsia"/>
                <w:color w:val="0070C0"/>
                <w:lang w:val="en-US" w:eastAsia="zh-CN"/>
              </w:rPr>
            </w:pPr>
            <w:ins w:id="414" w:author="Huawei" w:date="2020-11-02T17:40:00Z">
              <w:r>
                <w:rPr>
                  <w:rFonts w:eastAsiaTheme="minorEastAsia" w:hint="eastAsia"/>
                  <w:color w:val="0070C0"/>
                  <w:lang w:val="en-US" w:eastAsia="zh-CN"/>
                </w:rPr>
                <w:t>S</w:t>
              </w:r>
              <w:r>
                <w:rPr>
                  <w:rFonts w:eastAsiaTheme="minorEastAsia"/>
                  <w:color w:val="0070C0"/>
                  <w:lang w:val="en-US" w:eastAsia="zh-CN"/>
                </w:rPr>
                <w:t xml:space="preserve">upport the </w:t>
              </w:r>
              <w:r w:rsidRPr="00366D14">
                <w:rPr>
                  <w:rFonts w:eastAsiaTheme="minorEastAsia"/>
                  <w:color w:val="0070C0"/>
                  <w:lang w:val="en-US" w:eastAsia="zh-CN"/>
                </w:rPr>
                <w:t>Recommended WF</w:t>
              </w:r>
              <w:r>
                <w:rPr>
                  <w:rFonts w:eastAsiaTheme="minorEastAsia"/>
                  <w:color w:val="0070C0"/>
                  <w:lang w:val="en-US" w:eastAsia="zh-CN"/>
                </w:rPr>
                <w:t>.</w:t>
              </w:r>
            </w:ins>
          </w:p>
        </w:tc>
      </w:tr>
      <w:tr w:rsidR="00012875" w14:paraId="5824E901" w14:textId="77777777" w:rsidTr="009906AC">
        <w:trPr>
          <w:ins w:id="415" w:author="Xiaomi" w:date="2020-11-02T17:58:00Z"/>
        </w:trPr>
        <w:tc>
          <w:tcPr>
            <w:tcW w:w="1242" w:type="dxa"/>
          </w:tcPr>
          <w:p w14:paraId="715187E3" w14:textId="17B0B541" w:rsidR="00012875" w:rsidRDefault="00012875" w:rsidP="00012875">
            <w:pPr>
              <w:spacing w:after="120"/>
              <w:rPr>
                <w:ins w:id="416" w:author="Xiaomi" w:date="2020-11-02T17:58:00Z"/>
                <w:rFonts w:eastAsiaTheme="minorEastAsia" w:hint="eastAsia"/>
                <w:color w:val="0070C0"/>
                <w:lang w:val="en-US" w:eastAsia="zh-CN"/>
              </w:rPr>
            </w:pPr>
            <w:ins w:id="417"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5FD70D45" w14:textId="712646EB" w:rsidR="00012875" w:rsidRDefault="00012875" w:rsidP="00012875">
            <w:pPr>
              <w:spacing w:after="120"/>
              <w:rPr>
                <w:ins w:id="418" w:author="Xiaomi" w:date="2020-11-02T17:58:00Z"/>
                <w:rFonts w:eastAsiaTheme="minorEastAsia" w:hint="eastAsia"/>
                <w:color w:val="0070C0"/>
                <w:lang w:val="en-US" w:eastAsia="zh-CN"/>
              </w:rPr>
            </w:pPr>
            <w:ins w:id="419" w:author="Xiaomi" w:date="2020-11-02T17:59:00Z">
              <w:r>
                <w:rPr>
                  <w:rFonts w:eastAsiaTheme="minorEastAsia"/>
                  <w:color w:val="0070C0"/>
                  <w:lang w:val="en-US" w:eastAsia="zh-CN"/>
                </w:rPr>
                <w:t>Support the recommended WF</w:t>
              </w:r>
            </w:ins>
          </w:p>
        </w:tc>
      </w:tr>
    </w:tbl>
    <w:p w14:paraId="58F25CB7" w14:textId="77777777" w:rsidR="00C70014" w:rsidRDefault="00C70014" w:rsidP="00DD19DE">
      <w:pPr>
        <w:rPr>
          <w:i/>
          <w:color w:val="0070C0"/>
          <w:lang w:eastAsia="zh-CN"/>
        </w:rPr>
      </w:pPr>
    </w:p>
    <w:p w14:paraId="75258BCA" w14:textId="35886F99" w:rsidR="00E4665B" w:rsidRPr="00045592" w:rsidRDefault="00E4665B" w:rsidP="00E4665B">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 xml:space="preserve">Number of samples to be used for defining </w:t>
      </w:r>
      <w:r w:rsidR="005975AD">
        <w:rPr>
          <w:rFonts w:hint="eastAsia"/>
          <w:b/>
          <w:color w:val="0070C0"/>
          <w:u w:val="single"/>
          <w:lang w:eastAsia="zh-CN"/>
        </w:rPr>
        <w:t>CSI-RSRP measurement accuracy</w:t>
      </w:r>
      <w:r>
        <w:rPr>
          <w:rFonts w:hint="eastAsia"/>
          <w:b/>
          <w:color w:val="0070C0"/>
          <w:u w:val="single"/>
          <w:lang w:eastAsia="zh-CN"/>
        </w:rPr>
        <w:t xml:space="preserve"> requirements?</w:t>
      </w:r>
    </w:p>
    <w:p w14:paraId="3C70C6E9" w14:textId="77777777" w:rsidR="00E4665B" w:rsidRPr="00A72DBF" w:rsidRDefault="00E4665B" w:rsidP="00E4665B">
      <w:pPr>
        <w:pStyle w:val="aff8"/>
        <w:numPr>
          <w:ilvl w:val="0"/>
          <w:numId w:val="4"/>
        </w:numPr>
        <w:overflowPunct/>
        <w:autoSpaceDE/>
        <w:autoSpaceDN/>
        <w:adjustRightInd/>
        <w:spacing w:after="120"/>
        <w:ind w:left="720" w:firstLineChars="0"/>
        <w:textAlignment w:val="auto"/>
        <w:rPr>
          <w:rFonts w:eastAsia="宋体"/>
          <w:szCs w:val="24"/>
          <w:lang w:eastAsia="zh-CN"/>
        </w:rPr>
      </w:pPr>
      <w:r w:rsidRPr="00A72DBF">
        <w:rPr>
          <w:rFonts w:eastAsia="宋体"/>
          <w:szCs w:val="24"/>
          <w:lang w:eastAsia="zh-CN"/>
        </w:rPr>
        <w:t>Proposals</w:t>
      </w:r>
    </w:p>
    <w:p w14:paraId="4D8B9C28" w14:textId="25B2C3B9" w:rsidR="00E4665B" w:rsidRPr="00A72DBF" w:rsidRDefault="00E4665B" w:rsidP="00E4665B">
      <w:pPr>
        <w:pStyle w:val="aff8"/>
        <w:numPr>
          <w:ilvl w:val="1"/>
          <w:numId w:val="4"/>
        </w:numPr>
        <w:overflowPunct/>
        <w:autoSpaceDE/>
        <w:autoSpaceDN/>
        <w:adjustRightInd/>
        <w:spacing w:after="120"/>
        <w:ind w:firstLineChars="0"/>
        <w:textAlignment w:val="auto"/>
        <w:rPr>
          <w:rFonts w:eastAsia="宋体"/>
          <w:szCs w:val="24"/>
          <w:lang w:eastAsia="zh-CN"/>
        </w:rPr>
      </w:pPr>
      <w:r w:rsidRPr="00A72DBF">
        <w:rPr>
          <w:rFonts w:eastAsia="宋体"/>
          <w:szCs w:val="24"/>
          <w:lang w:eastAsia="zh-CN"/>
        </w:rPr>
        <w:t xml:space="preserve">Option 1: </w:t>
      </w:r>
      <w:r w:rsidRPr="00A72DBF">
        <w:rPr>
          <w:rFonts w:eastAsia="宋体" w:hint="eastAsia"/>
          <w:szCs w:val="24"/>
          <w:lang w:eastAsia="zh-CN"/>
        </w:rPr>
        <w:t>5 samples (Huawei</w:t>
      </w:r>
      <w:r w:rsidR="0032741B" w:rsidRPr="00A72DBF">
        <w:rPr>
          <w:rFonts w:eastAsia="宋体" w:hint="eastAsia"/>
          <w:szCs w:val="24"/>
          <w:lang w:eastAsia="zh-CN"/>
        </w:rPr>
        <w:t>, CATT</w:t>
      </w:r>
      <w:r w:rsidRPr="00A72DBF">
        <w:rPr>
          <w:rFonts w:eastAsia="宋体" w:hint="eastAsia"/>
          <w:szCs w:val="24"/>
          <w:lang w:eastAsia="zh-CN"/>
        </w:rPr>
        <w:t>)</w:t>
      </w:r>
    </w:p>
    <w:p w14:paraId="7FF27741" w14:textId="77777777" w:rsidR="00E4665B" w:rsidRPr="00A72DBF" w:rsidRDefault="00E4665B" w:rsidP="00E4665B">
      <w:pPr>
        <w:pStyle w:val="aff8"/>
        <w:numPr>
          <w:ilvl w:val="1"/>
          <w:numId w:val="4"/>
        </w:numPr>
        <w:overflowPunct/>
        <w:autoSpaceDE/>
        <w:autoSpaceDN/>
        <w:adjustRightInd/>
        <w:spacing w:after="120"/>
        <w:ind w:firstLineChars="0"/>
        <w:textAlignment w:val="auto"/>
        <w:rPr>
          <w:rFonts w:eastAsia="宋体"/>
          <w:szCs w:val="24"/>
          <w:lang w:eastAsia="zh-CN"/>
        </w:rPr>
      </w:pPr>
      <w:r w:rsidRPr="00A72DBF">
        <w:rPr>
          <w:rFonts w:eastAsia="宋体" w:hint="eastAsia"/>
          <w:szCs w:val="24"/>
          <w:lang w:eastAsia="zh-CN"/>
        </w:rPr>
        <w:t>Option 2: 3 samples (Nokia)</w:t>
      </w:r>
    </w:p>
    <w:p w14:paraId="13D5F8D2" w14:textId="77777777" w:rsidR="00E4665B" w:rsidRPr="00A72DBF" w:rsidRDefault="00E4665B" w:rsidP="00E4665B">
      <w:pPr>
        <w:pStyle w:val="aff8"/>
        <w:numPr>
          <w:ilvl w:val="0"/>
          <w:numId w:val="4"/>
        </w:numPr>
        <w:overflowPunct/>
        <w:autoSpaceDE/>
        <w:autoSpaceDN/>
        <w:adjustRightInd/>
        <w:spacing w:after="120"/>
        <w:ind w:left="720" w:firstLineChars="0"/>
        <w:textAlignment w:val="auto"/>
        <w:rPr>
          <w:rFonts w:eastAsia="宋体"/>
          <w:szCs w:val="24"/>
          <w:lang w:eastAsia="zh-CN"/>
        </w:rPr>
      </w:pPr>
      <w:r w:rsidRPr="00A72DBF">
        <w:rPr>
          <w:rFonts w:eastAsia="宋体"/>
          <w:szCs w:val="24"/>
          <w:lang w:eastAsia="zh-CN"/>
        </w:rPr>
        <w:t>Recommended WF</w:t>
      </w:r>
    </w:p>
    <w:p w14:paraId="12B73BAD" w14:textId="77777777" w:rsidR="00E4665B" w:rsidRPr="00A72DBF" w:rsidRDefault="00E4665B" w:rsidP="00E4665B">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A72DBF">
        <w:rPr>
          <w:rFonts w:eastAsia="宋体"/>
          <w:i/>
          <w:szCs w:val="24"/>
          <w:highlight w:val="yellow"/>
          <w:lang w:eastAsia="zh-CN"/>
        </w:rPr>
        <w:t>N</w:t>
      </w:r>
      <w:r w:rsidRPr="00A72DBF">
        <w:rPr>
          <w:rFonts w:eastAsia="宋体" w:hint="eastAsia"/>
          <w:i/>
          <w:szCs w:val="24"/>
          <w:highlight w:val="yellow"/>
          <w:lang w:eastAsia="zh-CN"/>
        </w:rPr>
        <w:t xml:space="preserve">eed more discussion. </w:t>
      </w:r>
    </w:p>
    <w:p w14:paraId="1A7915D8" w14:textId="77777777" w:rsidR="00E4665B" w:rsidRDefault="00E4665B" w:rsidP="00E4665B">
      <w:pPr>
        <w:rPr>
          <w:i/>
          <w:color w:val="0070C0"/>
          <w:lang w:eastAsia="zh-CN"/>
        </w:rPr>
      </w:pPr>
    </w:p>
    <w:tbl>
      <w:tblPr>
        <w:tblStyle w:val="aff7"/>
        <w:tblW w:w="0" w:type="auto"/>
        <w:tblLook w:val="04A0" w:firstRow="1" w:lastRow="0" w:firstColumn="1" w:lastColumn="0" w:noHBand="0" w:noVBand="1"/>
      </w:tblPr>
      <w:tblGrid>
        <w:gridCol w:w="1242"/>
        <w:gridCol w:w="8615"/>
      </w:tblGrid>
      <w:tr w:rsidR="00E4665B" w14:paraId="070CD889" w14:textId="77777777" w:rsidTr="0060099A">
        <w:tc>
          <w:tcPr>
            <w:tcW w:w="9857" w:type="dxa"/>
            <w:gridSpan w:val="2"/>
          </w:tcPr>
          <w:p w14:paraId="3247C993" w14:textId="4E2E12A1" w:rsidR="00E4665B" w:rsidRPr="00806BD7" w:rsidRDefault="009B6BA1"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w:t>
            </w:r>
            <w:r w:rsidR="00B82587">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Number of samples to be used for defining CSI-RSRP measurement accuracy requirements?</w:t>
            </w:r>
          </w:p>
        </w:tc>
      </w:tr>
      <w:tr w:rsidR="00E4665B" w14:paraId="5EDAD5B4" w14:textId="77777777" w:rsidTr="0060099A">
        <w:tc>
          <w:tcPr>
            <w:tcW w:w="1242" w:type="dxa"/>
          </w:tcPr>
          <w:p w14:paraId="12DBA1DD" w14:textId="77777777" w:rsidR="00E4665B" w:rsidRPr="00805BE8" w:rsidRDefault="00E4665B"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DD6791" w14:textId="77777777" w:rsidR="00E4665B" w:rsidRPr="00805BE8" w:rsidRDefault="00E4665B"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E4665B" w14:paraId="61888808" w14:textId="77777777" w:rsidTr="0060099A">
        <w:tc>
          <w:tcPr>
            <w:tcW w:w="1242" w:type="dxa"/>
          </w:tcPr>
          <w:p w14:paraId="0C4544CB" w14:textId="2FC85DB3" w:rsidR="00E4665B" w:rsidRPr="003418CB" w:rsidRDefault="00C166DD" w:rsidP="00316EB4">
            <w:pPr>
              <w:spacing w:after="120"/>
              <w:rPr>
                <w:rFonts w:eastAsiaTheme="minorEastAsia"/>
                <w:color w:val="0070C0"/>
                <w:lang w:val="en-US" w:eastAsia="zh-CN"/>
              </w:rPr>
            </w:pPr>
            <w:ins w:id="420" w:author="Ato-MediaTek" w:date="2020-11-02T13:11:00Z">
              <w:r>
                <w:rPr>
                  <w:rFonts w:eastAsiaTheme="minorEastAsia"/>
                  <w:color w:val="0070C0"/>
                  <w:lang w:val="en-US" w:eastAsia="zh-CN"/>
                </w:rPr>
                <w:t>MTK</w:t>
              </w:r>
            </w:ins>
            <w:del w:id="421" w:author="Ato-MediaTek" w:date="2020-11-02T13:11:00Z">
              <w:r w:rsidR="00E4665B" w:rsidDel="00C166DD">
                <w:rPr>
                  <w:rFonts w:eastAsiaTheme="minorEastAsia" w:hint="eastAsia"/>
                  <w:color w:val="0070C0"/>
                  <w:lang w:val="en-US" w:eastAsia="zh-CN"/>
                </w:rPr>
                <w:delText>XXX</w:delText>
              </w:r>
            </w:del>
          </w:p>
        </w:tc>
        <w:tc>
          <w:tcPr>
            <w:tcW w:w="8615" w:type="dxa"/>
          </w:tcPr>
          <w:p w14:paraId="5D5AC424" w14:textId="77777777" w:rsidR="00E4665B" w:rsidRDefault="00C166DD">
            <w:pPr>
              <w:spacing w:after="120"/>
              <w:rPr>
                <w:ins w:id="422" w:author="Ato-MediaTek" w:date="2020-11-02T13:11:00Z"/>
                <w:rFonts w:eastAsiaTheme="minorEastAsia"/>
                <w:color w:val="0070C0"/>
                <w:lang w:val="en-US" w:eastAsia="zh-CN"/>
              </w:rPr>
            </w:pPr>
            <w:ins w:id="423" w:author="Ato-MediaTek" w:date="2020-11-02T13:11:00Z">
              <w:r>
                <w:rPr>
                  <w:rFonts w:eastAsiaTheme="minorEastAsia"/>
                  <w:color w:val="0070C0"/>
                  <w:lang w:val="en-US" w:eastAsia="zh-CN"/>
                </w:rPr>
                <w:t>Support Option 1.</w:t>
              </w:r>
            </w:ins>
          </w:p>
          <w:p w14:paraId="586CD086" w14:textId="58E6A9CF" w:rsidR="00C166DD" w:rsidRPr="003418CB" w:rsidRDefault="00C166DD">
            <w:pPr>
              <w:spacing w:after="120"/>
              <w:rPr>
                <w:rFonts w:eastAsiaTheme="minorEastAsia"/>
                <w:color w:val="0070C0"/>
                <w:lang w:val="en-US" w:eastAsia="zh-CN"/>
              </w:rPr>
            </w:pPr>
            <w:ins w:id="424" w:author="Ato-MediaTek" w:date="2020-11-02T13:12:00Z">
              <w:r>
                <w:rPr>
                  <w:rFonts w:eastAsiaTheme="minorEastAsia"/>
                  <w:color w:val="0070C0"/>
                  <w:lang w:val="en-US" w:eastAsia="zh-CN"/>
                </w:rPr>
                <w:t>Note that margin for RF calibration error needs to be additionally considered.</w:t>
              </w:r>
            </w:ins>
          </w:p>
        </w:tc>
      </w:tr>
      <w:tr w:rsidR="006A21DD" w14:paraId="58F1CEF4" w14:textId="77777777" w:rsidTr="0060099A">
        <w:trPr>
          <w:ins w:id="425" w:author="Huawei" w:date="2020-11-02T17:40:00Z"/>
        </w:trPr>
        <w:tc>
          <w:tcPr>
            <w:tcW w:w="1242" w:type="dxa"/>
          </w:tcPr>
          <w:p w14:paraId="78B8FD27" w14:textId="57BA0A2B" w:rsidR="006A21DD" w:rsidRDefault="006A21DD" w:rsidP="006A21DD">
            <w:pPr>
              <w:spacing w:after="120"/>
              <w:rPr>
                <w:ins w:id="426" w:author="Huawei" w:date="2020-11-02T17:40:00Z"/>
                <w:rFonts w:eastAsiaTheme="minorEastAsia"/>
                <w:color w:val="0070C0"/>
                <w:lang w:val="en-US" w:eastAsia="zh-CN"/>
              </w:rPr>
            </w:pPr>
            <w:ins w:id="427" w:author="Huawei" w:date="2020-11-02T17:4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6BD4ACB0" w14:textId="1724EF90" w:rsidR="006A21DD" w:rsidRDefault="006A21DD" w:rsidP="006A21DD">
            <w:pPr>
              <w:spacing w:after="120"/>
              <w:rPr>
                <w:ins w:id="428" w:author="Huawei" w:date="2020-11-02T17:40:00Z"/>
                <w:rFonts w:eastAsiaTheme="minorEastAsia"/>
                <w:color w:val="0070C0"/>
                <w:lang w:val="en-US" w:eastAsia="zh-CN"/>
              </w:rPr>
            </w:pPr>
            <w:ins w:id="429" w:author="Huawei" w:date="2020-11-02T17:40:00Z">
              <w:r>
                <w:rPr>
                  <w:rFonts w:eastAsiaTheme="minorEastAsia"/>
                  <w:color w:val="0070C0"/>
                  <w:lang w:val="en-US" w:eastAsia="zh-CN"/>
                </w:rPr>
                <w:t xml:space="preserve">Support option 1, which is consistent with core requirements. </w:t>
              </w:r>
            </w:ins>
          </w:p>
        </w:tc>
      </w:tr>
      <w:tr w:rsidR="00012875" w14:paraId="2C35A008" w14:textId="77777777" w:rsidTr="0060099A">
        <w:trPr>
          <w:ins w:id="430" w:author="Xiaomi" w:date="2020-11-02T17:59:00Z"/>
        </w:trPr>
        <w:tc>
          <w:tcPr>
            <w:tcW w:w="1242" w:type="dxa"/>
          </w:tcPr>
          <w:p w14:paraId="54E2466B" w14:textId="679A540E" w:rsidR="00012875" w:rsidRDefault="00012875" w:rsidP="00012875">
            <w:pPr>
              <w:spacing w:after="120"/>
              <w:rPr>
                <w:ins w:id="431" w:author="Xiaomi" w:date="2020-11-02T17:59:00Z"/>
                <w:rFonts w:eastAsiaTheme="minorEastAsia" w:hint="eastAsia"/>
                <w:color w:val="0070C0"/>
                <w:lang w:val="en-US" w:eastAsia="zh-CN"/>
              </w:rPr>
            </w:pPr>
            <w:ins w:id="432"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07B45536" w14:textId="26978610" w:rsidR="00012875" w:rsidRDefault="00012875" w:rsidP="00012875">
            <w:pPr>
              <w:spacing w:after="120"/>
              <w:rPr>
                <w:ins w:id="433" w:author="Xiaomi" w:date="2020-11-02T17:59:00Z"/>
                <w:rFonts w:eastAsiaTheme="minorEastAsia"/>
                <w:color w:val="0070C0"/>
                <w:lang w:val="en-US" w:eastAsia="zh-CN"/>
              </w:rPr>
            </w:pPr>
            <w:ins w:id="434" w:author="Xiaomi" w:date="2020-11-02T17:59:00Z">
              <w:r>
                <w:rPr>
                  <w:rFonts w:eastAsiaTheme="minorEastAsia" w:hint="eastAsia"/>
                  <w:color w:val="0070C0"/>
                  <w:lang w:val="en-US" w:eastAsia="zh-CN"/>
                </w:rPr>
                <w:t>S</w:t>
              </w:r>
              <w:r>
                <w:rPr>
                  <w:rFonts w:eastAsiaTheme="minorEastAsia"/>
                  <w:color w:val="0070C0"/>
                  <w:lang w:val="en-US" w:eastAsia="zh-CN"/>
                </w:rPr>
                <w:t>upport option 1</w:t>
              </w:r>
            </w:ins>
          </w:p>
        </w:tc>
      </w:tr>
    </w:tbl>
    <w:p w14:paraId="49A5B535" w14:textId="7E23790F" w:rsidR="00E4665B" w:rsidRDefault="00E4665B" w:rsidP="00DD19DE">
      <w:pPr>
        <w:rPr>
          <w:i/>
          <w:color w:val="0070C0"/>
          <w:lang w:eastAsia="zh-CN"/>
        </w:rPr>
      </w:pPr>
    </w:p>
    <w:p w14:paraId="46D381FB" w14:textId="588D805B" w:rsidR="00B82587" w:rsidRPr="00045592" w:rsidRDefault="00B82587" w:rsidP="00B82587">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2-5</w:t>
      </w:r>
      <w:r w:rsidRPr="00045592">
        <w:rPr>
          <w:b/>
          <w:color w:val="0070C0"/>
          <w:u w:val="single"/>
          <w:lang w:eastAsia="ko-KR"/>
        </w:rPr>
        <w:t xml:space="preserve">: </w:t>
      </w:r>
      <w:r>
        <w:rPr>
          <w:rFonts w:hint="eastAsia"/>
          <w:b/>
          <w:color w:val="0070C0"/>
          <w:u w:val="single"/>
          <w:lang w:eastAsia="zh-CN"/>
        </w:rPr>
        <w:t xml:space="preserve">Whether to introduce test case for FDD </w:t>
      </w:r>
      <w:r w:rsidRPr="000A5588">
        <w:rPr>
          <w:b/>
          <w:color w:val="0070C0"/>
          <w:u w:val="single"/>
          <w:lang w:eastAsia="zh-CN"/>
        </w:rPr>
        <w:t>duplex mode</w:t>
      </w:r>
      <w:r>
        <w:rPr>
          <w:rFonts w:hint="eastAsia"/>
          <w:b/>
          <w:color w:val="0070C0"/>
          <w:u w:val="single"/>
          <w:lang w:eastAsia="zh-CN"/>
        </w:rPr>
        <w:t>?</w:t>
      </w:r>
    </w:p>
    <w:p w14:paraId="3B2E4231" w14:textId="77777777" w:rsidR="00B82587" w:rsidRPr="005A55ED" w:rsidRDefault="00B82587" w:rsidP="00B825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5A55ED">
        <w:rPr>
          <w:rFonts w:eastAsia="宋体"/>
          <w:szCs w:val="24"/>
          <w:lang w:eastAsia="zh-CN"/>
        </w:rPr>
        <w:t>Proposals</w:t>
      </w:r>
    </w:p>
    <w:p w14:paraId="78AE1AA1" w14:textId="77777777" w:rsidR="00B82587" w:rsidRPr="005A55ED" w:rsidRDefault="00B82587" w:rsidP="00B82587">
      <w:pPr>
        <w:pStyle w:val="aff8"/>
        <w:numPr>
          <w:ilvl w:val="1"/>
          <w:numId w:val="4"/>
        </w:numPr>
        <w:overflowPunct/>
        <w:autoSpaceDE/>
        <w:autoSpaceDN/>
        <w:adjustRightInd/>
        <w:spacing w:after="120"/>
        <w:ind w:firstLineChars="0"/>
        <w:textAlignment w:val="auto"/>
        <w:rPr>
          <w:rFonts w:eastAsia="宋体"/>
          <w:szCs w:val="24"/>
          <w:lang w:eastAsia="zh-CN"/>
        </w:rPr>
      </w:pPr>
      <w:r w:rsidRPr="005A55ED">
        <w:rPr>
          <w:rFonts w:eastAsia="宋体"/>
          <w:szCs w:val="24"/>
          <w:lang w:eastAsia="zh-CN"/>
        </w:rPr>
        <w:t xml:space="preserve">Option 1: </w:t>
      </w:r>
      <w:r w:rsidRPr="005A55ED">
        <w:rPr>
          <w:rFonts w:eastAsia="宋体" w:hint="eastAsia"/>
          <w:szCs w:val="24"/>
          <w:lang w:eastAsia="zh-CN"/>
        </w:rPr>
        <w:t>No (Qualcomm)</w:t>
      </w:r>
    </w:p>
    <w:p w14:paraId="4A40819B" w14:textId="77777777" w:rsidR="00B82587" w:rsidRPr="005A55ED" w:rsidRDefault="00B82587" w:rsidP="00B82587">
      <w:pPr>
        <w:pStyle w:val="aff8"/>
        <w:numPr>
          <w:ilvl w:val="1"/>
          <w:numId w:val="4"/>
        </w:numPr>
        <w:overflowPunct/>
        <w:autoSpaceDE/>
        <w:autoSpaceDN/>
        <w:adjustRightInd/>
        <w:spacing w:after="120"/>
        <w:ind w:firstLineChars="0"/>
        <w:textAlignment w:val="auto"/>
        <w:rPr>
          <w:rFonts w:eastAsia="宋体"/>
          <w:szCs w:val="24"/>
          <w:lang w:eastAsia="zh-CN"/>
        </w:rPr>
      </w:pPr>
      <w:r w:rsidRPr="005A55ED">
        <w:rPr>
          <w:rFonts w:eastAsia="宋体" w:hint="eastAsia"/>
          <w:szCs w:val="24"/>
          <w:lang w:eastAsia="zh-CN"/>
        </w:rPr>
        <w:t>Option 2: Yes</w:t>
      </w:r>
    </w:p>
    <w:p w14:paraId="27B8FF89" w14:textId="77777777" w:rsidR="00B82587" w:rsidRPr="005A55ED" w:rsidRDefault="00B82587" w:rsidP="00B82587">
      <w:pPr>
        <w:pStyle w:val="aff8"/>
        <w:numPr>
          <w:ilvl w:val="0"/>
          <w:numId w:val="4"/>
        </w:numPr>
        <w:overflowPunct/>
        <w:autoSpaceDE/>
        <w:autoSpaceDN/>
        <w:adjustRightInd/>
        <w:spacing w:after="120"/>
        <w:ind w:left="720" w:firstLineChars="0"/>
        <w:textAlignment w:val="auto"/>
        <w:rPr>
          <w:rFonts w:eastAsia="宋体"/>
          <w:szCs w:val="24"/>
          <w:lang w:eastAsia="zh-CN"/>
        </w:rPr>
      </w:pPr>
      <w:r w:rsidRPr="005A55ED">
        <w:rPr>
          <w:rFonts w:eastAsia="宋体"/>
          <w:szCs w:val="24"/>
          <w:lang w:eastAsia="zh-CN"/>
        </w:rPr>
        <w:t>Recommended WF</w:t>
      </w:r>
    </w:p>
    <w:p w14:paraId="7F2FF7A4" w14:textId="77777777" w:rsidR="00B82587" w:rsidRPr="005A55ED" w:rsidRDefault="00B82587" w:rsidP="00B82587">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5A55ED">
        <w:rPr>
          <w:rFonts w:eastAsia="宋体"/>
          <w:i/>
          <w:szCs w:val="24"/>
          <w:highlight w:val="yellow"/>
          <w:lang w:eastAsia="zh-CN"/>
        </w:rPr>
        <w:t>N</w:t>
      </w:r>
      <w:r w:rsidRPr="005A55ED">
        <w:rPr>
          <w:rFonts w:eastAsia="宋体" w:hint="eastAsia"/>
          <w:i/>
          <w:szCs w:val="24"/>
          <w:highlight w:val="yellow"/>
          <w:lang w:eastAsia="zh-CN"/>
        </w:rPr>
        <w:t xml:space="preserve">eed more discussion. </w:t>
      </w:r>
    </w:p>
    <w:p w14:paraId="6E3C5CB7" w14:textId="77777777" w:rsidR="00B82587" w:rsidRDefault="00B82587" w:rsidP="00B82587">
      <w:pPr>
        <w:rPr>
          <w:i/>
          <w:color w:val="0070C0"/>
          <w:lang w:eastAsia="zh-CN"/>
        </w:rPr>
      </w:pPr>
    </w:p>
    <w:tbl>
      <w:tblPr>
        <w:tblStyle w:val="aff7"/>
        <w:tblW w:w="0" w:type="auto"/>
        <w:tblLook w:val="04A0" w:firstRow="1" w:lastRow="0" w:firstColumn="1" w:lastColumn="0" w:noHBand="0" w:noVBand="1"/>
      </w:tblPr>
      <w:tblGrid>
        <w:gridCol w:w="1242"/>
        <w:gridCol w:w="8615"/>
      </w:tblGrid>
      <w:tr w:rsidR="00B82587" w14:paraId="37BBDF84" w14:textId="77777777" w:rsidTr="0060099A">
        <w:tc>
          <w:tcPr>
            <w:tcW w:w="9857" w:type="dxa"/>
            <w:gridSpan w:val="2"/>
          </w:tcPr>
          <w:p w14:paraId="1CBDC85A" w14:textId="4782030B" w:rsidR="00B82587" w:rsidRPr="0044247C" w:rsidRDefault="00B82587" w:rsidP="00B82587">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2-5</w:t>
            </w:r>
            <w:r w:rsidRPr="00045592">
              <w:rPr>
                <w:b/>
                <w:color w:val="0070C0"/>
                <w:u w:val="single"/>
                <w:lang w:eastAsia="ko-KR"/>
              </w:rPr>
              <w:t xml:space="preserve">: </w:t>
            </w:r>
            <w:r>
              <w:rPr>
                <w:rFonts w:hint="eastAsia"/>
                <w:b/>
                <w:color w:val="0070C0"/>
                <w:u w:val="single"/>
                <w:lang w:eastAsia="zh-CN"/>
              </w:rPr>
              <w:t xml:space="preserve">Whether to define test case for FDD </w:t>
            </w:r>
            <w:r w:rsidRPr="000A5588">
              <w:rPr>
                <w:b/>
                <w:color w:val="0070C0"/>
                <w:u w:val="single"/>
                <w:lang w:eastAsia="zh-CN"/>
              </w:rPr>
              <w:t>duplex mode</w:t>
            </w:r>
            <w:r>
              <w:rPr>
                <w:rFonts w:hint="eastAsia"/>
                <w:b/>
                <w:color w:val="0070C0"/>
                <w:u w:val="single"/>
                <w:lang w:eastAsia="zh-CN"/>
              </w:rPr>
              <w:t>?</w:t>
            </w:r>
          </w:p>
        </w:tc>
      </w:tr>
      <w:tr w:rsidR="00B82587" w14:paraId="2D358855" w14:textId="77777777" w:rsidTr="0060099A">
        <w:tc>
          <w:tcPr>
            <w:tcW w:w="1242" w:type="dxa"/>
          </w:tcPr>
          <w:p w14:paraId="3D7A94FC" w14:textId="77777777" w:rsidR="00B82587" w:rsidRPr="00805BE8" w:rsidRDefault="00B82587"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B24CB5" w14:textId="77777777" w:rsidR="00B82587" w:rsidRPr="00805BE8" w:rsidRDefault="00B82587"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B82587" w14:paraId="399C73AE" w14:textId="77777777" w:rsidTr="0060099A">
        <w:tc>
          <w:tcPr>
            <w:tcW w:w="1242" w:type="dxa"/>
          </w:tcPr>
          <w:p w14:paraId="79BBF0C7" w14:textId="0FCDFA82" w:rsidR="00B82587" w:rsidRPr="003418CB" w:rsidRDefault="00B82587" w:rsidP="0060099A">
            <w:pPr>
              <w:spacing w:after="120"/>
              <w:rPr>
                <w:rFonts w:eastAsiaTheme="minorEastAsia"/>
                <w:color w:val="0070C0"/>
                <w:lang w:val="en-US" w:eastAsia="zh-CN"/>
              </w:rPr>
            </w:pPr>
            <w:del w:id="435" w:author="Ato-MediaTek" w:date="2020-11-02T13:12:00Z">
              <w:r w:rsidDel="00C166DD">
                <w:rPr>
                  <w:rFonts w:eastAsiaTheme="minorEastAsia" w:hint="eastAsia"/>
                  <w:color w:val="0070C0"/>
                  <w:lang w:val="en-US" w:eastAsia="zh-CN"/>
                </w:rPr>
                <w:delText>XXX</w:delText>
              </w:r>
            </w:del>
            <w:ins w:id="436" w:author="Ato-MediaTek" w:date="2020-11-02T13:12:00Z">
              <w:r w:rsidR="00C166DD">
                <w:rPr>
                  <w:rFonts w:eastAsiaTheme="minorEastAsia"/>
                  <w:color w:val="0070C0"/>
                  <w:lang w:val="en-US" w:eastAsia="zh-CN"/>
                </w:rPr>
                <w:t>MTK</w:t>
              </w:r>
            </w:ins>
          </w:p>
        </w:tc>
        <w:tc>
          <w:tcPr>
            <w:tcW w:w="8615" w:type="dxa"/>
          </w:tcPr>
          <w:p w14:paraId="3A110292" w14:textId="6C100592" w:rsidR="00B82587" w:rsidRPr="003418CB" w:rsidRDefault="00C166DD" w:rsidP="0060099A">
            <w:pPr>
              <w:spacing w:after="120"/>
              <w:rPr>
                <w:rFonts w:eastAsiaTheme="minorEastAsia"/>
                <w:color w:val="0070C0"/>
                <w:lang w:val="en-US" w:eastAsia="zh-CN"/>
              </w:rPr>
            </w:pPr>
            <w:ins w:id="437" w:author="Ato-MediaTek" w:date="2020-11-02T13:12:00Z">
              <w:r>
                <w:rPr>
                  <w:rFonts w:eastAsiaTheme="minorEastAsia"/>
                  <w:color w:val="0070C0"/>
                  <w:lang w:val="en-US" w:eastAsia="zh-CN"/>
                </w:rPr>
                <w:t>Ok with Option 1 to reduce the test case number.</w:t>
              </w:r>
            </w:ins>
          </w:p>
        </w:tc>
      </w:tr>
      <w:tr w:rsidR="006A21DD" w14:paraId="54ED3255" w14:textId="77777777" w:rsidTr="0060099A">
        <w:trPr>
          <w:ins w:id="438" w:author="Huawei" w:date="2020-11-02T17:41:00Z"/>
        </w:trPr>
        <w:tc>
          <w:tcPr>
            <w:tcW w:w="1242" w:type="dxa"/>
          </w:tcPr>
          <w:p w14:paraId="6F3510E1" w14:textId="22383385" w:rsidR="006A21DD" w:rsidDel="00C166DD" w:rsidRDefault="006A21DD" w:rsidP="006A21DD">
            <w:pPr>
              <w:spacing w:after="120"/>
              <w:rPr>
                <w:ins w:id="439" w:author="Huawei" w:date="2020-11-02T17:41:00Z"/>
                <w:rFonts w:eastAsiaTheme="minorEastAsia"/>
                <w:color w:val="0070C0"/>
                <w:lang w:val="en-US" w:eastAsia="zh-CN"/>
              </w:rPr>
            </w:pPr>
            <w:ins w:id="440"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611D3647" w14:textId="77777777" w:rsidR="006A21DD" w:rsidRDefault="006A21DD" w:rsidP="006A21DD">
            <w:pPr>
              <w:spacing w:after="120"/>
              <w:rPr>
                <w:ins w:id="441" w:author="Huawei" w:date="2020-11-02T17:41:00Z"/>
                <w:rFonts w:eastAsiaTheme="minorEastAsia"/>
                <w:color w:val="0070C0"/>
                <w:lang w:val="en-US" w:eastAsia="zh-CN"/>
              </w:rPr>
            </w:pPr>
            <w:ins w:id="442" w:author="Huawei" w:date="2020-11-02T17:41:00Z">
              <w:r>
                <w:rPr>
                  <w:rFonts w:eastAsiaTheme="minorEastAsia" w:hint="eastAsia"/>
                  <w:color w:val="0070C0"/>
                  <w:lang w:val="en-US" w:eastAsia="zh-CN"/>
                </w:rPr>
                <w:t>W</w:t>
              </w:r>
              <w:r>
                <w:rPr>
                  <w:rFonts w:eastAsiaTheme="minorEastAsia"/>
                  <w:color w:val="0070C0"/>
                  <w:lang w:val="en-US" w:eastAsia="zh-CN"/>
                </w:rPr>
                <w:t xml:space="preserve">e do not have strong view but slightly prefer option 2. </w:t>
              </w:r>
            </w:ins>
          </w:p>
          <w:p w14:paraId="61D574C2" w14:textId="38B82E24" w:rsidR="006A21DD" w:rsidRDefault="006A21DD" w:rsidP="006A21DD">
            <w:pPr>
              <w:spacing w:after="120"/>
              <w:rPr>
                <w:ins w:id="443" w:author="Huawei" w:date="2020-11-02T17:41:00Z"/>
                <w:rFonts w:eastAsiaTheme="minorEastAsia"/>
                <w:color w:val="0070C0"/>
                <w:lang w:val="en-US" w:eastAsia="zh-CN"/>
              </w:rPr>
            </w:pPr>
            <w:ins w:id="444" w:author="Huawei" w:date="2020-11-02T17:41:00Z">
              <w:r>
                <w:rPr>
                  <w:rFonts w:eastAsiaTheme="minorEastAsia"/>
                  <w:color w:val="0070C0"/>
                  <w:lang w:val="en-US" w:eastAsia="zh-CN"/>
                </w:rPr>
                <w:t xml:space="preserve">The existing RRM test cases are defined in such a way that both FDD and TDD can be tested with a single test case (this is reflected in the supported test configurations), and we could follow the same approach. On the other hand, the synchronization in the test case should be aligned with the side condition for the accuracy requirements. </w:t>
              </w:r>
            </w:ins>
          </w:p>
        </w:tc>
      </w:tr>
      <w:tr w:rsidR="00012875" w14:paraId="75B1E583" w14:textId="77777777" w:rsidTr="0060099A">
        <w:trPr>
          <w:ins w:id="445" w:author="Xiaomi" w:date="2020-11-02T17:59:00Z"/>
        </w:trPr>
        <w:tc>
          <w:tcPr>
            <w:tcW w:w="1242" w:type="dxa"/>
          </w:tcPr>
          <w:p w14:paraId="2799FF31" w14:textId="0B87400F" w:rsidR="00012875" w:rsidRDefault="00012875" w:rsidP="00012875">
            <w:pPr>
              <w:spacing w:after="120"/>
              <w:rPr>
                <w:ins w:id="446" w:author="Xiaomi" w:date="2020-11-02T17:59:00Z"/>
                <w:rFonts w:eastAsiaTheme="minorEastAsia" w:hint="eastAsia"/>
                <w:color w:val="0070C0"/>
                <w:lang w:val="en-US" w:eastAsia="zh-CN"/>
              </w:rPr>
            </w:pPr>
            <w:ins w:id="447" w:author="Xiaomi" w:date="2020-11-02T17:5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59DFB1B9" w14:textId="5EB12B35" w:rsidR="00012875" w:rsidRDefault="00012875" w:rsidP="00012875">
            <w:pPr>
              <w:spacing w:after="120"/>
              <w:rPr>
                <w:ins w:id="448" w:author="Xiaomi" w:date="2020-11-02T17:59:00Z"/>
                <w:rFonts w:eastAsiaTheme="minorEastAsia" w:hint="eastAsia"/>
                <w:color w:val="0070C0"/>
                <w:lang w:val="en-US" w:eastAsia="zh-CN"/>
              </w:rPr>
            </w:pPr>
            <w:ins w:id="449" w:author="Xiaomi" w:date="2020-11-02T17:59:00Z">
              <w:r>
                <w:rPr>
                  <w:rFonts w:eastAsiaTheme="minorEastAsia" w:hint="eastAsia"/>
                  <w:color w:val="0070C0"/>
                  <w:lang w:val="en-US" w:eastAsia="zh-CN"/>
                </w:rPr>
                <w:t>O</w:t>
              </w:r>
              <w:r>
                <w:rPr>
                  <w:rFonts w:eastAsiaTheme="minorEastAsia"/>
                  <w:color w:val="0070C0"/>
                  <w:lang w:val="en-US" w:eastAsia="zh-CN"/>
                </w:rPr>
                <w:t>K with option 1</w:t>
              </w:r>
            </w:ins>
          </w:p>
        </w:tc>
      </w:tr>
    </w:tbl>
    <w:p w14:paraId="7C9DA518" w14:textId="77777777" w:rsidR="00B82587" w:rsidRPr="00045592" w:rsidRDefault="00B82587" w:rsidP="00DD19DE">
      <w:pPr>
        <w:rPr>
          <w:i/>
          <w:color w:val="0070C0"/>
          <w:lang w:eastAsia="zh-CN"/>
        </w:rPr>
      </w:pPr>
    </w:p>
    <w:p w14:paraId="7E2F95A8" w14:textId="6F99D1F8" w:rsidR="006B3601" w:rsidRDefault="006B3601" w:rsidP="006B360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2D0016">
        <w:rPr>
          <w:rFonts w:hint="eastAsia"/>
          <w:sz w:val="24"/>
          <w:szCs w:val="16"/>
        </w:rPr>
        <w:t>3</w:t>
      </w:r>
      <w:r>
        <w:rPr>
          <w:rFonts w:hint="eastAsia"/>
          <w:sz w:val="24"/>
          <w:szCs w:val="16"/>
        </w:rPr>
        <w:t xml:space="preserve"> CSI-RSRQ requirements</w:t>
      </w:r>
    </w:p>
    <w:p w14:paraId="1DA0BCA0" w14:textId="0A4E182C" w:rsidR="002D0016" w:rsidRPr="002D0016" w:rsidRDefault="002D0016" w:rsidP="006B3601">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3-1</w:t>
      </w:r>
      <w:r w:rsidRPr="00045592">
        <w:rPr>
          <w:b/>
          <w:color w:val="0070C0"/>
          <w:u w:val="single"/>
          <w:lang w:eastAsia="ko-KR"/>
        </w:rPr>
        <w:t xml:space="preserve">: </w:t>
      </w:r>
      <w:r>
        <w:rPr>
          <w:rFonts w:hint="eastAsia"/>
          <w:b/>
          <w:color w:val="0070C0"/>
          <w:u w:val="single"/>
          <w:lang w:eastAsia="zh-CN"/>
        </w:rPr>
        <w:t xml:space="preserve">How to define </w:t>
      </w:r>
      <w:r w:rsidR="001E216B">
        <w:rPr>
          <w:rFonts w:hint="eastAsia"/>
          <w:b/>
          <w:color w:val="0070C0"/>
          <w:u w:val="single"/>
          <w:lang w:eastAsia="zh-CN"/>
        </w:rPr>
        <w:t>accuracy</w:t>
      </w:r>
      <w:r>
        <w:rPr>
          <w:rFonts w:hint="eastAsia"/>
          <w:b/>
          <w:color w:val="0070C0"/>
          <w:u w:val="single"/>
          <w:lang w:eastAsia="zh-CN"/>
        </w:rPr>
        <w:t xml:space="preserve"> requirements for CSI-RSRQ measurement?</w:t>
      </w:r>
    </w:p>
    <w:p w14:paraId="7FDCFE1D" w14:textId="77777777" w:rsidR="006B3601" w:rsidRPr="00FA2BF9" w:rsidRDefault="006B3601" w:rsidP="006B36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FA2BF9">
        <w:rPr>
          <w:rFonts w:eastAsia="宋体"/>
          <w:szCs w:val="24"/>
          <w:lang w:eastAsia="zh-CN"/>
        </w:rPr>
        <w:t>Proposals</w:t>
      </w:r>
    </w:p>
    <w:p w14:paraId="0A30AE56" w14:textId="1FE877E7" w:rsidR="00AE62EF" w:rsidRPr="00FA2BF9" w:rsidRDefault="00AE62EF" w:rsidP="00AE62EF">
      <w:pPr>
        <w:pStyle w:val="aff8"/>
        <w:numPr>
          <w:ilvl w:val="1"/>
          <w:numId w:val="4"/>
        </w:numPr>
        <w:overflowPunct/>
        <w:autoSpaceDE/>
        <w:autoSpaceDN/>
        <w:adjustRightInd/>
        <w:spacing w:after="120"/>
        <w:ind w:firstLineChars="0"/>
        <w:textAlignment w:val="auto"/>
        <w:rPr>
          <w:rFonts w:eastAsia="宋体"/>
          <w:szCs w:val="24"/>
          <w:lang w:eastAsia="zh-CN"/>
        </w:rPr>
      </w:pPr>
      <w:r w:rsidRPr="00FA2BF9">
        <w:rPr>
          <w:rFonts w:eastAsia="宋体"/>
          <w:szCs w:val="24"/>
          <w:lang w:eastAsia="zh-CN"/>
        </w:rPr>
        <w:t xml:space="preserve">Option 1: </w:t>
      </w:r>
      <w:r w:rsidRPr="00FA2BF9">
        <w:rPr>
          <w:rFonts w:eastAsia="宋体" w:hint="eastAsia"/>
          <w:szCs w:val="24"/>
          <w:lang w:eastAsia="zh-CN"/>
        </w:rPr>
        <w:t>Reuse the requirements for L3 SS-</w:t>
      </w:r>
      <w:r w:rsidRPr="00FA2BF9">
        <w:rPr>
          <w:rFonts w:eastAsia="宋体"/>
          <w:szCs w:val="24"/>
          <w:lang w:eastAsia="zh-CN"/>
        </w:rPr>
        <w:t>RSR</w:t>
      </w:r>
      <w:r w:rsidRPr="00FA2BF9">
        <w:rPr>
          <w:rFonts w:eastAsia="宋体" w:hint="eastAsia"/>
          <w:szCs w:val="24"/>
          <w:lang w:eastAsia="zh-CN"/>
        </w:rPr>
        <w:t>Q. (CATT)</w:t>
      </w:r>
    </w:p>
    <w:p w14:paraId="14797F7E" w14:textId="5006706A" w:rsidR="000127F8" w:rsidRPr="00FA2BF9" w:rsidRDefault="000127F8" w:rsidP="000127F8">
      <w:pPr>
        <w:pStyle w:val="aff8"/>
        <w:numPr>
          <w:ilvl w:val="1"/>
          <w:numId w:val="4"/>
        </w:numPr>
        <w:overflowPunct/>
        <w:autoSpaceDE/>
        <w:autoSpaceDN/>
        <w:adjustRightInd/>
        <w:spacing w:after="120"/>
        <w:ind w:firstLineChars="0"/>
        <w:textAlignment w:val="auto"/>
        <w:rPr>
          <w:rFonts w:eastAsia="宋体"/>
          <w:szCs w:val="24"/>
          <w:lang w:eastAsia="zh-CN"/>
        </w:rPr>
      </w:pPr>
      <w:r w:rsidRPr="00FA2BF9">
        <w:rPr>
          <w:rFonts w:eastAsia="宋体" w:hint="eastAsia"/>
          <w:szCs w:val="24"/>
          <w:lang w:eastAsia="zh-CN"/>
        </w:rPr>
        <w:t>Option 2: Derived from the simulation results. (Huawei)</w:t>
      </w:r>
    </w:p>
    <w:p w14:paraId="31076234" w14:textId="77777777" w:rsidR="006B3601" w:rsidRPr="00FA2BF9" w:rsidRDefault="006B3601" w:rsidP="006B36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FA2BF9">
        <w:rPr>
          <w:rFonts w:eastAsia="宋体"/>
          <w:szCs w:val="24"/>
          <w:lang w:eastAsia="zh-CN"/>
        </w:rPr>
        <w:t>Recommended WF</w:t>
      </w:r>
    </w:p>
    <w:p w14:paraId="4662D11F" w14:textId="77777777" w:rsidR="00100746" w:rsidRPr="00FA2BF9" w:rsidRDefault="00100746" w:rsidP="00100746">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FA2BF9">
        <w:rPr>
          <w:rFonts w:eastAsia="宋体"/>
          <w:i/>
          <w:szCs w:val="24"/>
          <w:highlight w:val="yellow"/>
          <w:lang w:eastAsia="zh-CN"/>
        </w:rPr>
        <w:t>N</w:t>
      </w:r>
      <w:r w:rsidRPr="00FA2BF9">
        <w:rPr>
          <w:rFonts w:eastAsia="宋体" w:hint="eastAsia"/>
          <w:i/>
          <w:szCs w:val="24"/>
          <w:highlight w:val="yellow"/>
          <w:lang w:eastAsia="zh-CN"/>
        </w:rPr>
        <w:t xml:space="preserve">eed more discussion. </w:t>
      </w:r>
    </w:p>
    <w:p w14:paraId="1093EFB7" w14:textId="77777777" w:rsidR="006B3601" w:rsidRDefault="006B3601" w:rsidP="006B3601">
      <w:pPr>
        <w:rPr>
          <w:i/>
          <w:color w:val="0070C0"/>
          <w:lang w:eastAsia="zh-CN"/>
        </w:rPr>
      </w:pPr>
    </w:p>
    <w:tbl>
      <w:tblPr>
        <w:tblStyle w:val="aff7"/>
        <w:tblW w:w="0" w:type="auto"/>
        <w:tblLook w:val="04A0" w:firstRow="1" w:lastRow="0" w:firstColumn="1" w:lastColumn="0" w:noHBand="0" w:noVBand="1"/>
      </w:tblPr>
      <w:tblGrid>
        <w:gridCol w:w="1242"/>
        <w:gridCol w:w="8615"/>
      </w:tblGrid>
      <w:tr w:rsidR="006B3601" w14:paraId="7A20C7DD" w14:textId="77777777" w:rsidTr="009906AC">
        <w:tc>
          <w:tcPr>
            <w:tcW w:w="9857" w:type="dxa"/>
            <w:gridSpan w:val="2"/>
          </w:tcPr>
          <w:p w14:paraId="165FF403" w14:textId="5624554E" w:rsidR="006B3601" w:rsidRPr="00B14878" w:rsidRDefault="00B14878"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3-1</w:t>
            </w:r>
            <w:r w:rsidRPr="00045592">
              <w:rPr>
                <w:b/>
                <w:color w:val="0070C0"/>
                <w:u w:val="single"/>
                <w:lang w:eastAsia="ko-KR"/>
              </w:rPr>
              <w:t xml:space="preserve">: </w:t>
            </w:r>
            <w:r>
              <w:rPr>
                <w:rFonts w:hint="eastAsia"/>
                <w:b/>
                <w:color w:val="0070C0"/>
                <w:u w:val="single"/>
                <w:lang w:eastAsia="zh-CN"/>
              </w:rPr>
              <w:t>How to define accuracy requirements for CSI-RSRQ measurement?</w:t>
            </w:r>
          </w:p>
        </w:tc>
      </w:tr>
      <w:tr w:rsidR="006B3601" w14:paraId="21DA3122" w14:textId="77777777" w:rsidTr="009906AC">
        <w:tc>
          <w:tcPr>
            <w:tcW w:w="1242" w:type="dxa"/>
          </w:tcPr>
          <w:p w14:paraId="56A07301" w14:textId="77777777" w:rsidR="006B3601" w:rsidRPr="00805BE8" w:rsidRDefault="006B3601"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68C1A8" w14:textId="77777777" w:rsidR="006B3601" w:rsidRPr="00805BE8" w:rsidRDefault="006B3601"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6B3601" w14:paraId="38069AD9" w14:textId="77777777" w:rsidTr="009906AC">
        <w:tc>
          <w:tcPr>
            <w:tcW w:w="1242" w:type="dxa"/>
          </w:tcPr>
          <w:p w14:paraId="4A9BBCCB" w14:textId="0324EFDE" w:rsidR="006B3601" w:rsidRPr="003418CB" w:rsidRDefault="006B3601" w:rsidP="009906AC">
            <w:pPr>
              <w:spacing w:after="120"/>
              <w:rPr>
                <w:rFonts w:eastAsiaTheme="minorEastAsia"/>
                <w:color w:val="0070C0"/>
                <w:lang w:val="en-US" w:eastAsia="zh-CN"/>
              </w:rPr>
            </w:pPr>
            <w:del w:id="450" w:author="Ato-MediaTek" w:date="2020-11-02T13:12:00Z">
              <w:r w:rsidDel="00C166DD">
                <w:rPr>
                  <w:rFonts w:eastAsiaTheme="minorEastAsia" w:hint="eastAsia"/>
                  <w:color w:val="0070C0"/>
                  <w:lang w:val="en-US" w:eastAsia="zh-CN"/>
                </w:rPr>
                <w:delText>XXX</w:delText>
              </w:r>
            </w:del>
            <w:ins w:id="451" w:author="Ato-MediaTek" w:date="2020-11-02T13:12:00Z">
              <w:r w:rsidR="00C166DD">
                <w:rPr>
                  <w:rFonts w:eastAsiaTheme="minorEastAsia"/>
                  <w:color w:val="0070C0"/>
                  <w:lang w:val="en-US" w:eastAsia="zh-CN"/>
                </w:rPr>
                <w:t>M</w:t>
              </w:r>
            </w:ins>
            <w:ins w:id="452" w:author="Ato-MediaTek" w:date="2020-11-02T13:13:00Z">
              <w:r w:rsidR="00C166DD">
                <w:rPr>
                  <w:rFonts w:eastAsiaTheme="minorEastAsia"/>
                  <w:color w:val="0070C0"/>
                  <w:lang w:val="en-US" w:eastAsia="zh-CN"/>
                </w:rPr>
                <w:t>TK</w:t>
              </w:r>
            </w:ins>
          </w:p>
        </w:tc>
        <w:tc>
          <w:tcPr>
            <w:tcW w:w="8615" w:type="dxa"/>
          </w:tcPr>
          <w:p w14:paraId="53A6909C" w14:textId="408D333E" w:rsidR="006B3601" w:rsidRPr="003418CB" w:rsidRDefault="00C166DD" w:rsidP="00316EB4">
            <w:pPr>
              <w:spacing w:after="120"/>
              <w:rPr>
                <w:rFonts w:eastAsiaTheme="minorEastAsia"/>
                <w:color w:val="0070C0"/>
                <w:lang w:val="en-US" w:eastAsia="zh-CN"/>
              </w:rPr>
            </w:pPr>
            <w:ins w:id="453" w:author="Ato-MediaTek" w:date="2020-11-02T13:13:00Z">
              <w:r>
                <w:rPr>
                  <w:rFonts w:eastAsiaTheme="minorEastAsia"/>
                  <w:color w:val="0070C0"/>
                  <w:lang w:val="en-US" w:eastAsia="zh-CN"/>
                </w:rPr>
                <w:t>Suggest on hold this issue after RAN4 collects more results from companies.</w:t>
              </w:r>
            </w:ins>
          </w:p>
        </w:tc>
      </w:tr>
      <w:tr w:rsidR="006A21DD" w14:paraId="0D5A8F1D" w14:textId="77777777" w:rsidTr="009906AC">
        <w:trPr>
          <w:ins w:id="454" w:author="Huawei" w:date="2020-11-02T17:41:00Z"/>
        </w:trPr>
        <w:tc>
          <w:tcPr>
            <w:tcW w:w="1242" w:type="dxa"/>
          </w:tcPr>
          <w:p w14:paraId="03FD97E8" w14:textId="2D67F944" w:rsidR="006A21DD" w:rsidDel="00C166DD" w:rsidRDefault="006A21DD" w:rsidP="006A21DD">
            <w:pPr>
              <w:spacing w:after="120"/>
              <w:rPr>
                <w:ins w:id="455" w:author="Huawei" w:date="2020-11-02T17:41:00Z"/>
                <w:rFonts w:eastAsiaTheme="minorEastAsia"/>
                <w:color w:val="0070C0"/>
                <w:lang w:val="en-US" w:eastAsia="zh-CN"/>
              </w:rPr>
            </w:pPr>
            <w:ins w:id="456"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2B964BE" w14:textId="08D26B2A" w:rsidR="006A21DD" w:rsidRDefault="006A21DD" w:rsidP="006A21DD">
            <w:pPr>
              <w:spacing w:after="120"/>
              <w:rPr>
                <w:ins w:id="457" w:author="Huawei" w:date="2020-11-02T17:41:00Z"/>
                <w:rFonts w:eastAsiaTheme="minorEastAsia"/>
                <w:color w:val="0070C0"/>
                <w:lang w:val="en-US" w:eastAsia="zh-CN"/>
              </w:rPr>
            </w:pPr>
            <w:ins w:id="458" w:author="Huawei" w:date="2020-11-02T17:41:00Z">
              <w:r>
                <w:rPr>
                  <w:rFonts w:eastAsiaTheme="minorEastAsia" w:hint="eastAsia"/>
                  <w:color w:val="0070C0"/>
                  <w:lang w:val="en-US" w:eastAsia="zh-CN"/>
                </w:rPr>
                <w:t>T</w:t>
              </w:r>
              <w:r>
                <w:rPr>
                  <w:rFonts w:eastAsiaTheme="minorEastAsia"/>
                  <w:color w:val="0070C0"/>
                  <w:lang w:val="en-US" w:eastAsia="zh-CN"/>
                </w:rPr>
                <w:t>his depends on Issue 2-2-1. If RAN4 agrees to define the accuracy based on timing error larger than CP, it may be possible to reuse the SS-RSRQ accuracy which is defined without timing error.</w:t>
              </w:r>
            </w:ins>
          </w:p>
        </w:tc>
      </w:tr>
      <w:tr w:rsidR="00012875" w14:paraId="51BF3B0D" w14:textId="77777777" w:rsidTr="009906AC">
        <w:trPr>
          <w:ins w:id="459" w:author="Xiaomi" w:date="2020-11-02T17:59:00Z"/>
        </w:trPr>
        <w:tc>
          <w:tcPr>
            <w:tcW w:w="1242" w:type="dxa"/>
          </w:tcPr>
          <w:p w14:paraId="610F1D58" w14:textId="4015A404" w:rsidR="00012875" w:rsidRDefault="00012875" w:rsidP="00012875">
            <w:pPr>
              <w:spacing w:after="120"/>
              <w:rPr>
                <w:ins w:id="460" w:author="Xiaomi" w:date="2020-11-02T17:59:00Z"/>
                <w:rFonts w:eastAsiaTheme="minorEastAsia" w:hint="eastAsia"/>
                <w:color w:val="0070C0"/>
                <w:lang w:val="en-US" w:eastAsia="zh-CN"/>
              </w:rPr>
            </w:pPr>
            <w:ins w:id="461" w:author="Xiaomi" w:date="2020-11-02T18:00: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BE5962F" w14:textId="194203B3" w:rsidR="00012875" w:rsidRDefault="00012875" w:rsidP="00012875">
            <w:pPr>
              <w:spacing w:after="120"/>
              <w:rPr>
                <w:ins w:id="462" w:author="Xiaomi" w:date="2020-11-02T17:59:00Z"/>
                <w:rFonts w:eastAsiaTheme="minorEastAsia" w:hint="eastAsia"/>
                <w:color w:val="0070C0"/>
                <w:lang w:val="en-US" w:eastAsia="zh-CN"/>
              </w:rPr>
            </w:pPr>
            <w:ins w:id="463" w:author="Xiaomi" w:date="2020-11-02T18:00:00Z">
              <w:r>
                <w:rPr>
                  <w:rFonts w:eastAsiaTheme="minorEastAsia"/>
                  <w:color w:val="0070C0"/>
                  <w:lang w:val="en-US" w:eastAsia="zh-CN"/>
                </w:rPr>
                <w:t>The degradation due to time difference should be considered when defining the accuracy requirements for CSI-RSRQ.</w:t>
              </w:r>
            </w:ins>
          </w:p>
        </w:tc>
      </w:tr>
    </w:tbl>
    <w:p w14:paraId="3BDD07BC" w14:textId="77777777" w:rsidR="00DD19DE" w:rsidRDefault="00DD19DE" w:rsidP="00DD19DE">
      <w:pPr>
        <w:rPr>
          <w:color w:val="0070C0"/>
          <w:lang w:val="en-US" w:eastAsia="zh-CN"/>
        </w:rPr>
      </w:pPr>
    </w:p>
    <w:p w14:paraId="5FAA32B6" w14:textId="207A50AA" w:rsidR="00EF2D7C" w:rsidRPr="002D0016" w:rsidRDefault="00EF2D7C" w:rsidP="00EF2D7C">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w:t>
      </w:r>
      <w:r w:rsidR="007505CC">
        <w:rPr>
          <w:rFonts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Report mapping for CSI-RSRQ measurement?</w:t>
      </w:r>
    </w:p>
    <w:p w14:paraId="1F685DAB" w14:textId="77777777" w:rsidR="00EF2D7C" w:rsidRPr="00171845" w:rsidRDefault="00EF2D7C" w:rsidP="00EF2D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1845">
        <w:rPr>
          <w:rFonts w:eastAsia="宋体"/>
          <w:szCs w:val="24"/>
          <w:lang w:eastAsia="zh-CN"/>
        </w:rPr>
        <w:t>Proposals</w:t>
      </w:r>
    </w:p>
    <w:p w14:paraId="01DE22AC" w14:textId="4F3516A1" w:rsidR="00EF2D7C" w:rsidRPr="00171845" w:rsidRDefault="00EF2D7C" w:rsidP="00FC64A4">
      <w:pPr>
        <w:pStyle w:val="aff8"/>
        <w:numPr>
          <w:ilvl w:val="1"/>
          <w:numId w:val="4"/>
        </w:numPr>
        <w:overflowPunct/>
        <w:autoSpaceDE/>
        <w:autoSpaceDN/>
        <w:adjustRightInd/>
        <w:spacing w:after="120"/>
        <w:ind w:firstLineChars="0"/>
        <w:textAlignment w:val="auto"/>
        <w:rPr>
          <w:rFonts w:eastAsia="宋体"/>
          <w:szCs w:val="24"/>
          <w:lang w:eastAsia="zh-CN"/>
        </w:rPr>
      </w:pPr>
      <w:r w:rsidRPr="00171845">
        <w:rPr>
          <w:rFonts w:eastAsia="宋体"/>
          <w:szCs w:val="24"/>
          <w:lang w:eastAsia="zh-CN"/>
        </w:rPr>
        <w:t xml:space="preserve">Option 1: </w:t>
      </w:r>
      <w:r w:rsidRPr="00171845">
        <w:rPr>
          <w:rFonts w:eastAsia="宋体" w:hint="eastAsia"/>
          <w:szCs w:val="24"/>
          <w:lang w:eastAsia="zh-CN"/>
        </w:rPr>
        <w:t xml:space="preserve">Reuse the </w:t>
      </w:r>
      <w:r w:rsidR="001A3BB5" w:rsidRPr="00171845">
        <w:rPr>
          <w:rFonts w:eastAsia="宋体" w:hint="eastAsia"/>
          <w:szCs w:val="24"/>
          <w:lang w:eastAsia="zh-CN"/>
        </w:rPr>
        <w:t>report mapping</w:t>
      </w:r>
      <w:r w:rsidRPr="00171845">
        <w:rPr>
          <w:rFonts w:eastAsia="宋体" w:hint="eastAsia"/>
          <w:szCs w:val="24"/>
          <w:lang w:eastAsia="zh-CN"/>
        </w:rPr>
        <w:t xml:space="preserve"> for L3 SS-</w:t>
      </w:r>
      <w:r w:rsidRPr="00171845">
        <w:rPr>
          <w:rFonts w:eastAsia="宋体"/>
          <w:szCs w:val="24"/>
          <w:lang w:eastAsia="zh-CN"/>
        </w:rPr>
        <w:t>RSR</w:t>
      </w:r>
      <w:r w:rsidRPr="00171845">
        <w:rPr>
          <w:rFonts w:eastAsia="宋体" w:hint="eastAsia"/>
          <w:szCs w:val="24"/>
          <w:lang w:eastAsia="zh-CN"/>
        </w:rPr>
        <w:t>Q</w:t>
      </w:r>
      <w:r w:rsidR="00FC64A4" w:rsidRPr="00171845">
        <w:rPr>
          <w:rFonts w:eastAsia="宋体" w:hint="eastAsia"/>
          <w:szCs w:val="24"/>
          <w:lang w:eastAsia="zh-CN"/>
        </w:rPr>
        <w:t xml:space="preserve"> (i.e. </w:t>
      </w:r>
      <w:r w:rsidR="00FC64A4" w:rsidRPr="00171845">
        <w:rPr>
          <w:rFonts w:eastAsia="宋体"/>
          <w:szCs w:val="24"/>
          <w:lang w:eastAsia="zh-CN"/>
        </w:rPr>
        <w:t>from -43 dB to +20 dB with 0.5 dB resolution</w:t>
      </w:r>
      <w:r w:rsidR="00FC64A4" w:rsidRPr="00171845">
        <w:rPr>
          <w:rFonts w:eastAsia="宋体" w:hint="eastAsia"/>
          <w:szCs w:val="24"/>
          <w:lang w:eastAsia="zh-CN"/>
        </w:rPr>
        <w:t>)</w:t>
      </w:r>
      <w:r w:rsidRPr="00171845">
        <w:rPr>
          <w:rFonts w:eastAsia="宋体" w:hint="eastAsia"/>
          <w:szCs w:val="24"/>
          <w:lang w:eastAsia="zh-CN"/>
        </w:rPr>
        <w:t>. (CATT</w:t>
      </w:r>
      <w:r w:rsidR="005D5226" w:rsidRPr="00171845">
        <w:rPr>
          <w:rFonts w:eastAsia="宋体" w:hint="eastAsia"/>
          <w:szCs w:val="24"/>
          <w:lang w:eastAsia="zh-CN"/>
        </w:rPr>
        <w:t>, Xiaomi, OPPO</w:t>
      </w:r>
      <w:r w:rsidRPr="00171845">
        <w:rPr>
          <w:rFonts w:eastAsia="宋体" w:hint="eastAsia"/>
          <w:szCs w:val="24"/>
          <w:lang w:eastAsia="zh-CN"/>
        </w:rPr>
        <w:t>)</w:t>
      </w:r>
    </w:p>
    <w:p w14:paraId="644EDB5F" w14:textId="756CFD8B" w:rsidR="00EF2D7C" w:rsidRPr="00171845" w:rsidRDefault="00EF2D7C" w:rsidP="00EF2D7C">
      <w:pPr>
        <w:pStyle w:val="aff8"/>
        <w:numPr>
          <w:ilvl w:val="1"/>
          <w:numId w:val="4"/>
        </w:numPr>
        <w:overflowPunct/>
        <w:autoSpaceDE/>
        <w:autoSpaceDN/>
        <w:adjustRightInd/>
        <w:spacing w:after="120"/>
        <w:ind w:firstLineChars="0"/>
        <w:textAlignment w:val="auto"/>
        <w:rPr>
          <w:rFonts w:eastAsia="宋体"/>
          <w:szCs w:val="24"/>
          <w:lang w:eastAsia="zh-CN"/>
        </w:rPr>
      </w:pPr>
      <w:r w:rsidRPr="00171845">
        <w:rPr>
          <w:rFonts w:eastAsia="宋体" w:hint="eastAsia"/>
          <w:szCs w:val="24"/>
          <w:lang w:eastAsia="zh-CN"/>
        </w:rPr>
        <w:t xml:space="preserve">Option 2: </w:t>
      </w:r>
      <w:r w:rsidRPr="00171845">
        <w:rPr>
          <w:rFonts w:eastAsia="宋体"/>
          <w:szCs w:val="24"/>
          <w:lang w:eastAsia="zh-CN"/>
        </w:rPr>
        <w:t>The range of CSI-RSRQ report is from -43 dB to 0 dB with 0.5 dB resolution</w:t>
      </w:r>
      <w:r w:rsidRPr="00171845">
        <w:rPr>
          <w:rFonts w:eastAsia="宋体" w:hint="eastAsia"/>
          <w:szCs w:val="24"/>
          <w:lang w:eastAsia="zh-CN"/>
        </w:rPr>
        <w:t>. (Huawei)</w:t>
      </w:r>
    </w:p>
    <w:p w14:paraId="41E4C0C7" w14:textId="77777777" w:rsidR="00EF2D7C" w:rsidRPr="00171845" w:rsidRDefault="00EF2D7C" w:rsidP="00EF2D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171845">
        <w:rPr>
          <w:rFonts w:eastAsia="宋体"/>
          <w:szCs w:val="24"/>
          <w:lang w:eastAsia="zh-CN"/>
        </w:rPr>
        <w:t>Recommended WF</w:t>
      </w:r>
    </w:p>
    <w:p w14:paraId="4BF8C21F" w14:textId="77777777" w:rsidR="008B7A1C" w:rsidRPr="00171845" w:rsidRDefault="008B7A1C" w:rsidP="008B7A1C">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171845">
        <w:rPr>
          <w:rFonts w:eastAsia="宋体"/>
          <w:i/>
          <w:szCs w:val="24"/>
          <w:highlight w:val="yellow"/>
          <w:lang w:eastAsia="zh-CN"/>
        </w:rPr>
        <w:lastRenderedPageBreak/>
        <w:t>N</w:t>
      </w:r>
      <w:r w:rsidRPr="00171845">
        <w:rPr>
          <w:rFonts w:eastAsia="宋体" w:hint="eastAsia"/>
          <w:i/>
          <w:szCs w:val="24"/>
          <w:highlight w:val="yellow"/>
          <w:lang w:eastAsia="zh-CN"/>
        </w:rPr>
        <w:t xml:space="preserve">eed more discussion. </w:t>
      </w:r>
    </w:p>
    <w:p w14:paraId="2F1BCA04" w14:textId="77777777" w:rsidR="00EF2D7C" w:rsidRDefault="00EF2D7C" w:rsidP="00EF2D7C">
      <w:pPr>
        <w:rPr>
          <w:i/>
          <w:color w:val="0070C0"/>
          <w:lang w:eastAsia="zh-CN"/>
        </w:rPr>
      </w:pPr>
    </w:p>
    <w:tbl>
      <w:tblPr>
        <w:tblStyle w:val="aff7"/>
        <w:tblW w:w="0" w:type="auto"/>
        <w:tblLook w:val="04A0" w:firstRow="1" w:lastRow="0" w:firstColumn="1" w:lastColumn="0" w:noHBand="0" w:noVBand="1"/>
      </w:tblPr>
      <w:tblGrid>
        <w:gridCol w:w="1272"/>
        <w:gridCol w:w="8585"/>
      </w:tblGrid>
      <w:tr w:rsidR="00EF2D7C" w14:paraId="24C6F282" w14:textId="77777777" w:rsidTr="002017FD">
        <w:tc>
          <w:tcPr>
            <w:tcW w:w="9857" w:type="dxa"/>
            <w:gridSpan w:val="2"/>
          </w:tcPr>
          <w:p w14:paraId="5821D3CB" w14:textId="6E4391C3" w:rsidR="00EF2D7C" w:rsidRPr="00A24614" w:rsidRDefault="000B7D8C" w:rsidP="002017FD">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3-2</w:t>
            </w:r>
            <w:r w:rsidRPr="00045592">
              <w:rPr>
                <w:b/>
                <w:color w:val="0070C0"/>
                <w:u w:val="single"/>
                <w:lang w:eastAsia="ko-KR"/>
              </w:rPr>
              <w:t xml:space="preserve">: </w:t>
            </w:r>
            <w:r>
              <w:rPr>
                <w:rFonts w:hint="eastAsia"/>
                <w:b/>
                <w:color w:val="0070C0"/>
                <w:u w:val="single"/>
                <w:lang w:eastAsia="zh-CN"/>
              </w:rPr>
              <w:t>Report mapping for CSI-RSRQ measurement?</w:t>
            </w:r>
          </w:p>
        </w:tc>
      </w:tr>
      <w:tr w:rsidR="00EF2D7C" w14:paraId="0313CA8D" w14:textId="77777777" w:rsidTr="00012875">
        <w:tc>
          <w:tcPr>
            <w:tcW w:w="1272" w:type="dxa"/>
          </w:tcPr>
          <w:p w14:paraId="7F521DF2" w14:textId="77777777" w:rsidR="00EF2D7C" w:rsidRPr="00805BE8" w:rsidRDefault="00EF2D7C"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0C53BA03" w14:textId="77777777" w:rsidR="00EF2D7C" w:rsidRPr="00805BE8" w:rsidRDefault="00EF2D7C"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6A21DD" w14:paraId="50CF6619" w14:textId="77777777" w:rsidTr="00012875">
        <w:tc>
          <w:tcPr>
            <w:tcW w:w="1272" w:type="dxa"/>
          </w:tcPr>
          <w:p w14:paraId="294E4550" w14:textId="3B03FA2E" w:rsidR="006A21DD" w:rsidRPr="003418CB" w:rsidRDefault="006A21DD" w:rsidP="006A21DD">
            <w:pPr>
              <w:spacing w:after="120"/>
              <w:rPr>
                <w:rFonts w:eastAsiaTheme="minorEastAsia"/>
                <w:color w:val="0070C0"/>
                <w:lang w:val="en-US" w:eastAsia="zh-CN"/>
              </w:rPr>
            </w:pPr>
            <w:ins w:id="464" w:author="Huawei" w:date="2020-11-02T17:41:00Z">
              <w:r>
                <w:rPr>
                  <w:rFonts w:eastAsiaTheme="minorEastAsia" w:hint="eastAsia"/>
                  <w:color w:val="0070C0"/>
                  <w:lang w:val="en-US" w:eastAsia="zh-CN"/>
                </w:rPr>
                <w:t>H</w:t>
              </w:r>
              <w:r>
                <w:rPr>
                  <w:rFonts w:eastAsiaTheme="minorEastAsia"/>
                  <w:color w:val="0070C0"/>
                  <w:lang w:val="en-US" w:eastAsia="zh-CN"/>
                </w:rPr>
                <w:t>uawei</w:t>
              </w:r>
            </w:ins>
            <w:del w:id="465" w:author="Huawei" w:date="2020-11-02T17:41:00Z">
              <w:r w:rsidDel="00685FA8">
                <w:rPr>
                  <w:rFonts w:eastAsiaTheme="minorEastAsia" w:hint="eastAsia"/>
                  <w:color w:val="0070C0"/>
                  <w:lang w:val="en-US" w:eastAsia="zh-CN"/>
                </w:rPr>
                <w:delText>XXX</w:delText>
              </w:r>
            </w:del>
          </w:p>
        </w:tc>
        <w:tc>
          <w:tcPr>
            <w:tcW w:w="8585" w:type="dxa"/>
          </w:tcPr>
          <w:p w14:paraId="3AC5C97C" w14:textId="22A17D38" w:rsidR="006A21DD" w:rsidRPr="003418CB" w:rsidRDefault="006A21DD" w:rsidP="006A21DD">
            <w:pPr>
              <w:spacing w:after="120"/>
              <w:rPr>
                <w:rFonts w:eastAsiaTheme="minorEastAsia"/>
                <w:color w:val="0070C0"/>
                <w:lang w:val="en-US" w:eastAsia="zh-CN"/>
              </w:rPr>
            </w:pPr>
            <w:ins w:id="466" w:author="Huawei" w:date="2020-11-02T17:41:00Z">
              <w:r>
                <w:rPr>
                  <w:rFonts w:eastAsiaTheme="minorEastAsia" w:hint="eastAsia"/>
                  <w:color w:val="0070C0"/>
                  <w:lang w:val="en-US" w:eastAsia="zh-CN"/>
                </w:rPr>
                <w:t>C</w:t>
              </w:r>
              <w:r>
                <w:rPr>
                  <w:rFonts w:eastAsiaTheme="minorEastAsia"/>
                  <w:color w:val="0070C0"/>
                  <w:lang w:val="en-US" w:eastAsia="zh-CN"/>
                </w:rPr>
                <w:t xml:space="preserve">SI-RSRQ cannot be larger than 0dB because RSSI is measured on OFDM symbols with CSI-RS, so our first preference is option 2. On the other hand, to move forward we can also compromise to option 1 as the SS-RSRQ range is larger than CSI-RRSQ range. </w:t>
              </w:r>
            </w:ins>
          </w:p>
        </w:tc>
      </w:tr>
      <w:tr w:rsidR="00012875" w14:paraId="7D8BC94D" w14:textId="77777777" w:rsidTr="00012875">
        <w:trPr>
          <w:ins w:id="467" w:author="Xiaomi" w:date="2020-11-02T18:00:00Z"/>
        </w:trPr>
        <w:tc>
          <w:tcPr>
            <w:tcW w:w="1272" w:type="dxa"/>
          </w:tcPr>
          <w:p w14:paraId="13608C4D" w14:textId="72E4BDC0" w:rsidR="00012875" w:rsidRDefault="00012875" w:rsidP="00012875">
            <w:pPr>
              <w:spacing w:after="120"/>
              <w:rPr>
                <w:ins w:id="468" w:author="Xiaomi" w:date="2020-11-02T18:00:00Z"/>
                <w:rFonts w:eastAsiaTheme="minorEastAsia" w:hint="eastAsia"/>
                <w:color w:val="0070C0"/>
                <w:lang w:val="en-US" w:eastAsia="zh-CN"/>
              </w:rPr>
            </w:pPr>
            <w:ins w:id="469" w:author="Xiaomi" w:date="2020-11-02T18:00:00Z">
              <w:r>
                <w:rPr>
                  <w:rFonts w:eastAsiaTheme="minorEastAsia"/>
                  <w:color w:val="0070C0"/>
                  <w:lang w:val="en-US" w:eastAsia="zh-CN"/>
                </w:rPr>
                <w:t>Xiaomi</w:t>
              </w:r>
            </w:ins>
          </w:p>
        </w:tc>
        <w:tc>
          <w:tcPr>
            <w:tcW w:w="8585" w:type="dxa"/>
          </w:tcPr>
          <w:p w14:paraId="79F31579" w14:textId="4C505E65" w:rsidR="00012875" w:rsidRDefault="00012875" w:rsidP="00012875">
            <w:pPr>
              <w:spacing w:after="120"/>
              <w:rPr>
                <w:ins w:id="470" w:author="Xiaomi" w:date="2020-11-02T18:00:00Z"/>
                <w:rFonts w:eastAsiaTheme="minorEastAsia" w:hint="eastAsia"/>
                <w:color w:val="0070C0"/>
                <w:lang w:val="en-US" w:eastAsia="zh-CN"/>
              </w:rPr>
            </w:pPr>
            <w:ins w:id="471" w:author="Xiaomi" w:date="2020-11-02T18:00:00Z">
              <w:r>
                <w:rPr>
                  <w:rFonts w:eastAsiaTheme="minorEastAsia" w:hint="eastAsia"/>
                  <w:color w:val="0070C0"/>
                  <w:lang w:val="en-US" w:eastAsia="zh-CN"/>
                </w:rPr>
                <w:t>S</w:t>
              </w:r>
              <w:r>
                <w:rPr>
                  <w:rFonts w:eastAsiaTheme="minorEastAsia"/>
                  <w:color w:val="0070C0"/>
                  <w:lang w:val="en-US" w:eastAsia="zh-CN"/>
                </w:rPr>
                <w:t>upport option 1</w:t>
              </w:r>
            </w:ins>
          </w:p>
        </w:tc>
      </w:tr>
    </w:tbl>
    <w:p w14:paraId="023FABB0" w14:textId="77777777" w:rsidR="00EF2D7C" w:rsidRDefault="00EF2D7C" w:rsidP="00DD19DE">
      <w:pPr>
        <w:rPr>
          <w:color w:val="0070C0"/>
          <w:lang w:val="en-US" w:eastAsia="zh-CN"/>
        </w:rPr>
      </w:pPr>
    </w:p>
    <w:p w14:paraId="070F28D9" w14:textId="54DAC7AE" w:rsidR="005E0B0A" w:rsidRPr="002D0016" w:rsidRDefault="005E0B0A" w:rsidP="005E0B0A">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3-3</w:t>
      </w:r>
      <w:r w:rsidRPr="00045592">
        <w:rPr>
          <w:b/>
          <w:color w:val="0070C0"/>
          <w:u w:val="single"/>
          <w:lang w:eastAsia="ko-KR"/>
        </w:rPr>
        <w:t xml:space="preserve">: </w:t>
      </w:r>
      <w:r>
        <w:rPr>
          <w:rFonts w:hint="eastAsia"/>
          <w:b/>
          <w:color w:val="0070C0"/>
          <w:u w:val="single"/>
          <w:lang w:eastAsia="zh-CN"/>
        </w:rPr>
        <w:t>Side condition for CSI-RSRQ measurement requirements?</w:t>
      </w:r>
    </w:p>
    <w:p w14:paraId="6B9EB5BE" w14:textId="77777777" w:rsidR="005E0B0A" w:rsidRPr="00A66FAD" w:rsidRDefault="005E0B0A" w:rsidP="005E0B0A">
      <w:pPr>
        <w:pStyle w:val="aff8"/>
        <w:numPr>
          <w:ilvl w:val="0"/>
          <w:numId w:val="4"/>
        </w:numPr>
        <w:overflowPunct/>
        <w:autoSpaceDE/>
        <w:autoSpaceDN/>
        <w:adjustRightInd/>
        <w:spacing w:after="120"/>
        <w:ind w:left="720" w:firstLineChars="0"/>
        <w:textAlignment w:val="auto"/>
        <w:rPr>
          <w:rFonts w:eastAsia="宋体"/>
          <w:szCs w:val="24"/>
          <w:lang w:eastAsia="zh-CN"/>
        </w:rPr>
      </w:pPr>
      <w:r w:rsidRPr="00A66FAD">
        <w:rPr>
          <w:rFonts w:eastAsia="宋体"/>
          <w:szCs w:val="24"/>
          <w:lang w:eastAsia="zh-CN"/>
        </w:rPr>
        <w:t>Proposals</w:t>
      </w:r>
    </w:p>
    <w:p w14:paraId="42AF1A9B" w14:textId="3A9D9F4F" w:rsidR="005E0B0A" w:rsidRPr="00A66FAD" w:rsidRDefault="005E0B0A" w:rsidP="005E0B0A">
      <w:pPr>
        <w:pStyle w:val="aff8"/>
        <w:numPr>
          <w:ilvl w:val="1"/>
          <w:numId w:val="4"/>
        </w:numPr>
        <w:overflowPunct/>
        <w:autoSpaceDE/>
        <w:autoSpaceDN/>
        <w:adjustRightInd/>
        <w:spacing w:after="120"/>
        <w:ind w:firstLineChars="0"/>
        <w:textAlignment w:val="auto"/>
        <w:rPr>
          <w:rFonts w:eastAsia="宋体"/>
          <w:szCs w:val="24"/>
          <w:lang w:eastAsia="zh-CN"/>
        </w:rPr>
      </w:pPr>
      <w:r w:rsidRPr="00A66FAD">
        <w:rPr>
          <w:rFonts w:eastAsia="宋体"/>
          <w:szCs w:val="24"/>
          <w:lang w:eastAsia="zh-CN"/>
        </w:rPr>
        <w:t xml:space="preserve">Option 1: </w:t>
      </w:r>
      <w:r w:rsidRPr="00A66FAD">
        <w:rPr>
          <w:rFonts w:eastAsia="宋体" w:hint="eastAsia"/>
          <w:szCs w:val="24"/>
          <w:lang w:eastAsia="zh-CN"/>
        </w:rPr>
        <w:t xml:space="preserve">Reuse the </w:t>
      </w:r>
      <w:r w:rsidR="00A24614" w:rsidRPr="00A66FAD">
        <w:rPr>
          <w:rFonts w:eastAsia="宋体" w:hint="eastAsia"/>
          <w:szCs w:val="24"/>
          <w:lang w:eastAsia="zh-CN"/>
        </w:rPr>
        <w:t>side condition</w:t>
      </w:r>
      <w:r w:rsidRPr="00A66FAD">
        <w:rPr>
          <w:rFonts w:eastAsia="宋体" w:hint="eastAsia"/>
          <w:szCs w:val="24"/>
          <w:lang w:eastAsia="zh-CN"/>
        </w:rPr>
        <w:t xml:space="preserve"> for L3 SS-</w:t>
      </w:r>
      <w:r w:rsidRPr="00A66FAD">
        <w:rPr>
          <w:rFonts w:eastAsia="宋体"/>
          <w:szCs w:val="24"/>
          <w:lang w:eastAsia="zh-CN"/>
        </w:rPr>
        <w:t>RSR</w:t>
      </w:r>
      <w:r w:rsidRPr="00A66FAD">
        <w:rPr>
          <w:rFonts w:eastAsia="宋体" w:hint="eastAsia"/>
          <w:szCs w:val="24"/>
          <w:lang w:eastAsia="zh-CN"/>
        </w:rPr>
        <w:t>Q. (</w:t>
      </w:r>
      <w:r w:rsidR="00660202" w:rsidRPr="00A66FAD">
        <w:rPr>
          <w:rFonts w:eastAsia="宋体" w:hint="eastAsia"/>
          <w:szCs w:val="24"/>
          <w:lang w:eastAsia="zh-CN"/>
        </w:rPr>
        <w:t>CATT, Xiaomi, OPPO</w:t>
      </w:r>
      <w:r w:rsidR="003C7C0C" w:rsidRPr="00A66FAD">
        <w:rPr>
          <w:rFonts w:eastAsia="宋体" w:hint="eastAsia"/>
          <w:szCs w:val="24"/>
          <w:lang w:eastAsia="zh-CN"/>
        </w:rPr>
        <w:t>, Huawei</w:t>
      </w:r>
      <w:r w:rsidRPr="00A66FAD">
        <w:rPr>
          <w:rFonts w:eastAsia="宋体" w:hint="eastAsia"/>
          <w:szCs w:val="24"/>
          <w:lang w:eastAsia="zh-CN"/>
        </w:rPr>
        <w:t>)</w:t>
      </w:r>
    </w:p>
    <w:p w14:paraId="5A9C686C" w14:textId="77777777" w:rsidR="005E0B0A" w:rsidRPr="00A66FAD" w:rsidRDefault="005E0B0A" w:rsidP="005E0B0A">
      <w:pPr>
        <w:pStyle w:val="aff8"/>
        <w:numPr>
          <w:ilvl w:val="0"/>
          <w:numId w:val="4"/>
        </w:numPr>
        <w:overflowPunct/>
        <w:autoSpaceDE/>
        <w:autoSpaceDN/>
        <w:adjustRightInd/>
        <w:spacing w:after="120"/>
        <w:ind w:left="720" w:firstLineChars="0"/>
        <w:textAlignment w:val="auto"/>
        <w:rPr>
          <w:rFonts w:eastAsia="宋体"/>
          <w:szCs w:val="24"/>
          <w:lang w:eastAsia="zh-CN"/>
        </w:rPr>
      </w:pPr>
      <w:r w:rsidRPr="00A66FAD">
        <w:rPr>
          <w:rFonts w:eastAsia="宋体"/>
          <w:szCs w:val="24"/>
          <w:lang w:eastAsia="zh-CN"/>
        </w:rPr>
        <w:t>Recommended WF</w:t>
      </w:r>
    </w:p>
    <w:p w14:paraId="426E2C4B" w14:textId="77777777" w:rsidR="006F3235" w:rsidRPr="00A66FAD" w:rsidRDefault="006F3235" w:rsidP="006F3235">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A66FAD">
        <w:rPr>
          <w:rFonts w:eastAsia="宋体"/>
          <w:i/>
          <w:szCs w:val="24"/>
          <w:highlight w:val="yellow"/>
          <w:lang w:eastAsia="zh-CN"/>
        </w:rPr>
        <w:t>O</w:t>
      </w:r>
      <w:r w:rsidRPr="00A66FAD">
        <w:rPr>
          <w:rFonts w:eastAsia="宋体" w:hint="eastAsia"/>
          <w:i/>
          <w:szCs w:val="24"/>
          <w:highlight w:val="yellow"/>
          <w:lang w:eastAsia="zh-CN"/>
        </w:rPr>
        <w:t xml:space="preserve">ption 1 is recommended. </w:t>
      </w:r>
    </w:p>
    <w:p w14:paraId="7C397888" w14:textId="77777777" w:rsidR="005E0B0A" w:rsidRDefault="005E0B0A" w:rsidP="005E0B0A">
      <w:pPr>
        <w:rPr>
          <w:i/>
          <w:color w:val="0070C0"/>
          <w:lang w:eastAsia="zh-CN"/>
        </w:rPr>
      </w:pPr>
    </w:p>
    <w:tbl>
      <w:tblPr>
        <w:tblStyle w:val="aff7"/>
        <w:tblW w:w="0" w:type="auto"/>
        <w:tblLook w:val="04A0" w:firstRow="1" w:lastRow="0" w:firstColumn="1" w:lastColumn="0" w:noHBand="0" w:noVBand="1"/>
      </w:tblPr>
      <w:tblGrid>
        <w:gridCol w:w="1242"/>
        <w:gridCol w:w="8615"/>
      </w:tblGrid>
      <w:tr w:rsidR="005E0B0A" w14:paraId="6A9259B5" w14:textId="77777777" w:rsidTr="0060099A">
        <w:tc>
          <w:tcPr>
            <w:tcW w:w="9857" w:type="dxa"/>
            <w:gridSpan w:val="2"/>
          </w:tcPr>
          <w:p w14:paraId="43D2018D" w14:textId="432631F1" w:rsidR="005E0B0A" w:rsidRPr="00156042" w:rsidRDefault="006F3235"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3-3</w:t>
            </w:r>
            <w:r w:rsidRPr="00045592">
              <w:rPr>
                <w:b/>
                <w:color w:val="0070C0"/>
                <w:u w:val="single"/>
                <w:lang w:eastAsia="ko-KR"/>
              </w:rPr>
              <w:t xml:space="preserve">: </w:t>
            </w:r>
            <w:r>
              <w:rPr>
                <w:rFonts w:hint="eastAsia"/>
                <w:b/>
                <w:color w:val="0070C0"/>
                <w:u w:val="single"/>
                <w:lang w:eastAsia="zh-CN"/>
              </w:rPr>
              <w:t>Side condition for CSI-RSRQ measurement requirements?</w:t>
            </w:r>
          </w:p>
        </w:tc>
      </w:tr>
      <w:tr w:rsidR="005E0B0A" w14:paraId="5D94585F" w14:textId="77777777" w:rsidTr="0060099A">
        <w:tc>
          <w:tcPr>
            <w:tcW w:w="1242" w:type="dxa"/>
          </w:tcPr>
          <w:p w14:paraId="0B886CA5" w14:textId="77777777" w:rsidR="005E0B0A" w:rsidRPr="00805BE8" w:rsidRDefault="005E0B0A"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BBC9B09" w14:textId="77777777" w:rsidR="005E0B0A" w:rsidRPr="00805BE8" w:rsidRDefault="005E0B0A"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0FC32536" w14:textId="77777777" w:rsidTr="0060099A">
        <w:tc>
          <w:tcPr>
            <w:tcW w:w="1242" w:type="dxa"/>
          </w:tcPr>
          <w:p w14:paraId="1F0F25E1" w14:textId="43C63DE1" w:rsidR="00C166DD" w:rsidRPr="003418CB" w:rsidRDefault="00C166DD" w:rsidP="00C166DD">
            <w:pPr>
              <w:spacing w:after="120"/>
              <w:rPr>
                <w:rFonts w:eastAsiaTheme="minorEastAsia"/>
                <w:color w:val="0070C0"/>
                <w:lang w:val="en-US" w:eastAsia="zh-CN"/>
              </w:rPr>
            </w:pPr>
            <w:ins w:id="472" w:author="Ato-MediaTek" w:date="2020-11-02T13:14:00Z">
              <w:r>
                <w:rPr>
                  <w:rFonts w:eastAsiaTheme="minorEastAsia"/>
                  <w:color w:val="0070C0"/>
                  <w:lang w:val="en-US" w:eastAsia="zh-CN"/>
                </w:rPr>
                <w:t>MTK</w:t>
              </w:r>
            </w:ins>
            <w:del w:id="473" w:author="Ato-MediaTek" w:date="2020-11-02T13:14:00Z">
              <w:r w:rsidDel="00C166DD">
                <w:rPr>
                  <w:rFonts w:eastAsiaTheme="minorEastAsia" w:hint="eastAsia"/>
                  <w:color w:val="0070C0"/>
                  <w:lang w:val="en-US" w:eastAsia="zh-CN"/>
                </w:rPr>
                <w:delText>XXX</w:delText>
              </w:r>
            </w:del>
          </w:p>
        </w:tc>
        <w:tc>
          <w:tcPr>
            <w:tcW w:w="8615" w:type="dxa"/>
          </w:tcPr>
          <w:p w14:paraId="232CFBC3" w14:textId="2740C2D2" w:rsidR="00C166DD" w:rsidRPr="003418CB" w:rsidRDefault="00C166DD" w:rsidP="00C166DD">
            <w:pPr>
              <w:spacing w:after="120"/>
              <w:rPr>
                <w:rFonts w:eastAsiaTheme="minorEastAsia"/>
                <w:color w:val="0070C0"/>
                <w:lang w:val="en-US" w:eastAsia="zh-CN"/>
              </w:rPr>
            </w:pPr>
            <w:ins w:id="474" w:author="Ato-MediaTek" w:date="2020-11-02T13:14:00Z">
              <w:r>
                <w:rPr>
                  <w:rFonts w:eastAsiaTheme="minorEastAsia"/>
                  <w:color w:val="0070C0"/>
                  <w:lang w:val="en-US" w:eastAsia="zh-CN"/>
                </w:rPr>
                <w:t>Support the recommended WF</w:t>
              </w:r>
            </w:ins>
          </w:p>
        </w:tc>
      </w:tr>
      <w:tr w:rsidR="006A21DD" w14:paraId="66208EDE" w14:textId="77777777" w:rsidTr="0060099A">
        <w:trPr>
          <w:ins w:id="475" w:author="Huawei" w:date="2020-11-02T17:41:00Z"/>
        </w:trPr>
        <w:tc>
          <w:tcPr>
            <w:tcW w:w="1242" w:type="dxa"/>
          </w:tcPr>
          <w:p w14:paraId="428045D0" w14:textId="5BF63554" w:rsidR="006A21DD" w:rsidRDefault="006A21DD" w:rsidP="006A21DD">
            <w:pPr>
              <w:spacing w:after="120"/>
              <w:rPr>
                <w:ins w:id="476" w:author="Huawei" w:date="2020-11-02T17:41:00Z"/>
                <w:rFonts w:eastAsiaTheme="minorEastAsia"/>
                <w:color w:val="0070C0"/>
                <w:lang w:val="en-US" w:eastAsia="zh-CN"/>
              </w:rPr>
            </w:pPr>
            <w:ins w:id="477" w:author="Huawei" w:date="2020-11-02T17:4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E030D42" w14:textId="0F68CE21" w:rsidR="006A21DD" w:rsidRDefault="006A21DD" w:rsidP="006A21DD">
            <w:pPr>
              <w:spacing w:after="120"/>
              <w:rPr>
                <w:ins w:id="478" w:author="Huawei" w:date="2020-11-02T17:41:00Z"/>
                <w:rFonts w:eastAsiaTheme="minorEastAsia"/>
                <w:color w:val="0070C0"/>
                <w:lang w:val="en-US" w:eastAsia="zh-CN"/>
              </w:rPr>
            </w:pPr>
            <w:ins w:id="479" w:author="Huawei" w:date="2020-11-02T17:41: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0949D26D" w14:textId="77777777" w:rsidTr="0060099A">
        <w:trPr>
          <w:ins w:id="480" w:author="Xiaomi" w:date="2020-11-02T18:00:00Z"/>
        </w:trPr>
        <w:tc>
          <w:tcPr>
            <w:tcW w:w="1242" w:type="dxa"/>
          </w:tcPr>
          <w:p w14:paraId="29B41BEE" w14:textId="0BD3FBB5" w:rsidR="00012875" w:rsidRDefault="00012875" w:rsidP="00012875">
            <w:pPr>
              <w:spacing w:after="120"/>
              <w:rPr>
                <w:ins w:id="481" w:author="Xiaomi" w:date="2020-11-02T18:00:00Z"/>
                <w:rFonts w:eastAsiaTheme="minorEastAsia" w:hint="eastAsia"/>
                <w:color w:val="0070C0"/>
                <w:lang w:val="en-US" w:eastAsia="zh-CN"/>
              </w:rPr>
            </w:pPr>
            <w:ins w:id="482" w:author="Xiaomi" w:date="2020-11-02T18:00: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DA04A28" w14:textId="5E6BFD82" w:rsidR="00012875" w:rsidRDefault="00012875" w:rsidP="00012875">
            <w:pPr>
              <w:spacing w:after="120"/>
              <w:rPr>
                <w:ins w:id="483" w:author="Xiaomi" w:date="2020-11-02T18:00:00Z"/>
                <w:rFonts w:eastAsiaTheme="minorEastAsia"/>
                <w:color w:val="0070C0"/>
                <w:lang w:val="en-US" w:eastAsia="zh-CN"/>
              </w:rPr>
            </w:pPr>
            <w:ins w:id="484" w:author="Xiaomi" w:date="2020-11-02T18:00:00Z">
              <w:r>
                <w:rPr>
                  <w:rFonts w:eastAsiaTheme="minorEastAsia"/>
                  <w:color w:val="0070C0"/>
                  <w:lang w:val="en-US" w:eastAsia="zh-CN"/>
                </w:rPr>
                <w:t>Support the recommended WF</w:t>
              </w:r>
            </w:ins>
          </w:p>
        </w:tc>
      </w:tr>
    </w:tbl>
    <w:p w14:paraId="3A0C5B16" w14:textId="77777777" w:rsidR="005E0B0A" w:rsidRDefault="005E0B0A" w:rsidP="00DD19DE">
      <w:pPr>
        <w:rPr>
          <w:color w:val="0070C0"/>
          <w:lang w:val="en-US" w:eastAsia="zh-CN"/>
        </w:rPr>
      </w:pPr>
    </w:p>
    <w:p w14:paraId="38DF20D8" w14:textId="14E7BADC" w:rsidR="00467A25" w:rsidRPr="00045592" w:rsidRDefault="00467A25" w:rsidP="00467A25">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3-4</w:t>
      </w:r>
      <w:r w:rsidRPr="00045592">
        <w:rPr>
          <w:b/>
          <w:color w:val="0070C0"/>
          <w:u w:val="single"/>
          <w:lang w:eastAsia="ko-KR"/>
        </w:rPr>
        <w:t xml:space="preserve">: </w:t>
      </w:r>
      <w:r>
        <w:rPr>
          <w:rFonts w:hint="eastAsia"/>
          <w:b/>
          <w:color w:val="0070C0"/>
          <w:u w:val="single"/>
          <w:lang w:eastAsia="zh-CN"/>
        </w:rPr>
        <w:t xml:space="preserve">Number of samples to be used for defining </w:t>
      </w:r>
      <w:r w:rsidR="00F745F7">
        <w:rPr>
          <w:rFonts w:hint="eastAsia"/>
          <w:b/>
          <w:color w:val="0070C0"/>
          <w:u w:val="single"/>
          <w:lang w:eastAsia="zh-CN"/>
        </w:rPr>
        <w:t>CSI-RSRQ measurement</w:t>
      </w:r>
      <w:r w:rsidR="00F643CE">
        <w:rPr>
          <w:rFonts w:hint="eastAsia"/>
          <w:b/>
          <w:color w:val="0070C0"/>
          <w:u w:val="single"/>
          <w:lang w:eastAsia="zh-CN"/>
        </w:rPr>
        <w:t xml:space="preserve"> accuracy</w:t>
      </w:r>
      <w:r>
        <w:rPr>
          <w:rFonts w:hint="eastAsia"/>
          <w:b/>
          <w:color w:val="0070C0"/>
          <w:u w:val="single"/>
          <w:lang w:eastAsia="zh-CN"/>
        </w:rPr>
        <w:t xml:space="preserve"> requirements?</w:t>
      </w:r>
    </w:p>
    <w:p w14:paraId="62FBE139" w14:textId="77777777" w:rsidR="00467A25" w:rsidRPr="0000259B" w:rsidRDefault="00467A25" w:rsidP="00467A25">
      <w:pPr>
        <w:pStyle w:val="aff8"/>
        <w:numPr>
          <w:ilvl w:val="0"/>
          <w:numId w:val="4"/>
        </w:numPr>
        <w:overflowPunct/>
        <w:autoSpaceDE/>
        <w:autoSpaceDN/>
        <w:adjustRightInd/>
        <w:spacing w:after="120"/>
        <w:ind w:left="720" w:firstLineChars="0"/>
        <w:textAlignment w:val="auto"/>
        <w:rPr>
          <w:rFonts w:eastAsia="宋体"/>
          <w:szCs w:val="24"/>
          <w:lang w:eastAsia="zh-CN"/>
        </w:rPr>
      </w:pPr>
      <w:r w:rsidRPr="0000259B">
        <w:rPr>
          <w:rFonts w:eastAsia="宋体"/>
          <w:szCs w:val="24"/>
          <w:lang w:eastAsia="zh-CN"/>
        </w:rPr>
        <w:t>Proposals</w:t>
      </w:r>
    </w:p>
    <w:p w14:paraId="73FC30FA" w14:textId="61BB8A9F" w:rsidR="00467A25" w:rsidRPr="0000259B" w:rsidRDefault="00467A25" w:rsidP="00467A25">
      <w:pPr>
        <w:pStyle w:val="aff8"/>
        <w:numPr>
          <w:ilvl w:val="1"/>
          <w:numId w:val="4"/>
        </w:numPr>
        <w:overflowPunct/>
        <w:autoSpaceDE/>
        <w:autoSpaceDN/>
        <w:adjustRightInd/>
        <w:spacing w:after="120"/>
        <w:ind w:firstLineChars="0"/>
        <w:textAlignment w:val="auto"/>
        <w:rPr>
          <w:rFonts w:eastAsia="宋体"/>
          <w:szCs w:val="24"/>
          <w:lang w:eastAsia="zh-CN"/>
        </w:rPr>
      </w:pPr>
      <w:r w:rsidRPr="0000259B">
        <w:rPr>
          <w:rFonts w:eastAsia="宋体"/>
          <w:szCs w:val="24"/>
          <w:lang w:eastAsia="zh-CN"/>
        </w:rPr>
        <w:t>Option 1</w:t>
      </w:r>
      <w:r w:rsidRPr="0000259B">
        <w:rPr>
          <w:rFonts w:eastAsia="宋体" w:hint="eastAsia"/>
          <w:szCs w:val="24"/>
          <w:lang w:eastAsia="zh-CN"/>
        </w:rPr>
        <w:t>(moderator)</w:t>
      </w:r>
      <w:r w:rsidRPr="0000259B">
        <w:rPr>
          <w:rFonts w:eastAsia="宋体"/>
          <w:szCs w:val="24"/>
          <w:lang w:eastAsia="zh-CN"/>
        </w:rPr>
        <w:t xml:space="preserve">: </w:t>
      </w:r>
      <w:r w:rsidR="00095333" w:rsidRPr="0000259B">
        <w:rPr>
          <w:rFonts w:eastAsia="宋体" w:hint="eastAsia"/>
          <w:szCs w:val="24"/>
          <w:lang w:eastAsia="zh-CN"/>
        </w:rPr>
        <w:t>F</w:t>
      </w:r>
      <w:r w:rsidRPr="0000259B">
        <w:rPr>
          <w:rFonts w:eastAsia="宋体" w:hint="eastAsia"/>
          <w:szCs w:val="24"/>
          <w:lang w:eastAsia="zh-CN"/>
        </w:rPr>
        <w:t>ollow the conclusion of CSI-RSRP</w:t>
      </w:r>
      <w:r w:rsidR="00AB1E85" w:rsidRPr="0000259B">
        <w:rPr>
          <w:rFonts w:eastAsia="宋体" w:hint="eastAsia"/>
          <w:szCs w:val="24"/>
          <w:lang w:eastAsia="zh-CN"/>
        </w:rPr>
        <w:t xml:space="preserve"> measurement in issues 2-2-</w:t>
      </w:r>
      <w:r w:rsidR="007B33A6" w:rsidRPr="0000259B">
        <w:rPr>
          <w:rFonts w:eastAsia="宋体" w:hint="eastAsia"/>
          <w:szCs w:val="24"/>
          <w:lang w:eastAsia="zh-CN"/>
        </w:rPr>
        <w:t>4</w:t>
      </w:r>
      <w:r w:rsidR="00AC0F41" w:rsidRPr="0000259B">
        <w:rPr>
          <w:rFonts w:eastAsia="宋体" w:hint="eastAsia"/>
          <w:szCs w:val="24"/>
          <w:lang w:eastAsia="zh-CN"/>
        </w:rPr>
        <w:t>.</w:t>
      </w:r>
    </w:p>
    <w:p w14:paraId="0BAC7547" w14:textId="77777777" w:rsidR="00467A25" w:rsidRPr="0000259B" w:rsidRDefault="00467A25" w:rsidP="00467A25">
      <w:pPr>
        <w:pStyle w:val="aff8"/>
        <w:numPr>
          <w:ilvl w:val="0"/>
          <w:numId w:val="4"/>
        </w:numPr>
        <w:overflowPunct/>
        <w:autoSpaceDE/>
        <w:autoSpaceDN/>
        <w:adjustRightInd/>
        <w:spacing w:after="120"/>
        <w:ind w:left="720" w:firstLineChars="0"/>
        <w:textAlignment w:val="auto"/>
        <w:rPr>
          <w:rFonts w:eastAsia="宋体"/>
          <w:szCs w:val="24"/>
          <w:lang w:eastAsia="zh-CN"/>
        </w:rPr>
      </w:pPr>
      <w:r w:rsidRPr="0000259B">
        <w:rPr>
          <w:rFonts w:eastAsia="宋体"/>
          <w:szCs w:val="24"/>
          <w:lang w:eastAsia="zh-CN"/>
        </w:rPr>
        <w:t>Recommended WF</w:t>
      </w:r>
    </w:p>
    <w:p w14:paraId="721BCD1A" w14:textId="1C66FE43" w:rsidR="00467A25" w:rsidRPr="0000259B" w:rsidRDefault="00467A25" w:rsidP="00467A25">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00259B">
        <w:rPr>
          <w:rFonts w:eastAsia="宋体" w:hint="eastAsia"/>
          <w:i/>
          <w:szCs w:val="24"/>
          <w:highlight w:val="yellow"/>
          <w:lang w:eastAsia="zh-CN"/>
        </w:rPr>
        <w:t xml:space="preserve">Agree on option 1. </w:t>
      </w:r>
    </w:p>
    <w:p w14:paraId="2F985402" w14:textId="77777777" w:rsidR="00467A25" w:rsidRDefault="00467A25" w:rsidP="00467A25">
      <w:pPr>
        <w:rPr>
          <w:i/>
          <w:color w:val="0070C0"/>
          <w:lang w:eastAsia="zh-CN"/>
        </w:rPr>
      </w:pPr>
    </w:p>
    <w:tbl>
      <w:tblPr>
        <w:tblStyle w:val="aff7"/>
        <w:tblW w:w="0" w:type="auto"/>
        <w:tblLook w:val="04A0" w:firstRow="1" w:lastRow="0" w:firstColumn="1" w:lastColumn="0" w:noHBand="0" w:noVBand="1"/>
      </w:tblPr>
      <w:tblGrid>
        <w:gridCol w:w="1242"/>
        <w:gridCol w:w="8615"/>
      </w:tblGrid>
      <w:tr w:rsidR="00467A25" w14:paraId="63258E9B" w14:textId="77777777" w:rsidTr="0060099A">
        <w:tc>
          <w:tcPr>
            <w:tcW w:w="9857" w:type="dxa"/>
            <w:gridSpan w:val="2"/>
          </w:tcPr>
          <w:p w14:paraId="01DBAA6B" w14:textId="2A44F1A4" w:rsidR="00467A25" w:rsidRPr="005975AD" w:rsidRDefault="002668C7"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3-4</w:t>
            </w:r>
            <w:r w:rsidRPr="00045592">
              <w:rPr>
                <w:b/>
                <w:color w:val="0070C0"/>
                <w:u w:val="single"/>
                <w:lang w:eastAsia="ko-KR"/>
              </w:rPr>
              <w:t xml:space="preserve">: </w:t>
            </w:r>
            <w:r>
              <w:rPr>
                <w:rFonts w:hint="eastAsia"/>
                <w:b/>
                <w:color w:val="0070C0"/>
                <w:u w:val="single"/>
                <w:lang w:eastAsia="zh-CN"/>
              </w:rPr>
              <w:t>Number of samples to be used for defining CSI-RSRQ measurement accuracy requirements?</w:t>
            </w:r>
          </w:p>
        </w:tc>
      </w:tr>
      <w:tr w:rsidR="00467A25" w14:paraId="2F1BAFA3" w14:textId="77777777" w:rsidTr="0060099A">
        <w:tc>
          <w:tcPr>
            <w:tcW w:w="1242" w:type="dxa"/>
          </w:tcPr>
          <w:p w14:paraId="32DCB1F2" w14:textId="77777777" w:rsidR="00467A25" w:rsidRPr="00805BE8" w:rsidRDefault="00467A25"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7A34F07" w14:textId="77777777" w:rsidR="00467A25" w:rsidRPr="00805BE8" w:rsidRDefault="00467A25"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8DAD6BD" w14:textId="77777777" w:rsidTr="0060099A">
        <w:tc>
          <w:tcPr>
            <w:tcW w:w="1242" w:type="dxa"/>
          </w:tcPr>
          <w:p w14:paraId="542DCFDD" w14:textId="4C1ECBC8" w:rsidR="00C166DD" w:rsidRPr="003418CB" w:rsidRDefault="00C166DD" w:rsidP="00C166DD">
            <w:pPr>
              <w:spacing w:after="120"/>
              <w:rPr>
                <w:rFonts w:eastAsiaTheme="minorEastAsia"/>
                <w:color w:val="0070C0"/>
                <w:lang w:val="en-US" w:eastAsia="zh-CN"/>
              </w:rPr>
            </w:pPr>
            <w:ins w:id="485" w:author="Ato-MediaTek" w:date="2020-11-02T13:14:00Z">
              <w:r>
                <w:rPr>
                  <w:rFonts w:eastAsiaTheme="minorEastAsia"/>
                  <w:color w:val="0070C0"/>
                  <w:lang w:val="en-US" w:eastAsia="zh-CN"/>
                </w:rPr>
                <w:t>MTK</w:t>
              </w:r>
            </w:ins>
            <w:del w:id="486" w:author="Ato-MediaTek" w:date="2020-11-02T13:14:00Z">
              <w:r w:rsidDel="00FA0CDD">
                <w:rPr>
                  <w:rFonts w:eastAsiaTheme="minorEastAsia" w:hint="eastAsia"/>
                  <w:color w:val="0070C0"/>
                  <w:lang w:val="en-US" w:eastAsia="zh-CN"/>
                </w:rPr>
                <w:delText>XXX</w:delText>
              </w:r>
            </w:del>
          </w:p>
        </w:tc>
        <w:tc>
          <w:tcPr>
            <w:tcW w:w="8615" w:type="dxa"/>
          </w:tcPr>
          <w:p w14:paraId="7C8C2E58" w14:textId="547C9CA9" w:rsidR="00C166DD" w:rsidRPr="003418CB" w:rsidRDefault="00C166DD" w:rsidP="00C166DD">
            <w:pPr>
              <w:spacing w:after="120"/>
              <w:rPr>
                <w:rFonts w:eastAsiaTheme="minorEastAsia"/>
                <w:color w:val="0070C0"/>
                <w:lang w:val="en-US" w:eastAsia="zh-CN"/>
              </w:rPr>
            </w:pPr>
            <w:ins w:id="487" w:author="Ato-MediaTek" w:date="2020-11-02T13:14:00Z">
              <w:r>
                <w:rPr>
                  <w:rFonts w:eastAsiaTheme="minorEastAsia"/>
                  <w:color w:val="0070C0"/>
                  <w:lang w:val="en-US" w:eastAsia="zh-CN"/>
                </w:rPr>
                <w:t>Support the recommended WF</w:t>
              </w:r>
            </w:ins>
          </w:p>
        </w:tc>
      </w:tr>
      <w:tr w:rsidR="006A21DD" w14:paraId="43C55653" w14:textId="77777777" w:rsidTr="0060099A">
        <w:trPr>
          <w:ins w:id="488" w:author="Huawei" w:date="2020-11-02T17:42:00Z"/>
        </w:trPr>
        <w:tc>
          <w:tcPr>
            <w:tcW w:w="1242" w:type="dxa"/>
          </w:tcPr>
          <w:p w14:paraId="5241183D" w14:textId="36FAEC85" w:rsidR="006A21DD" w:rsidRDefault="006A21DD" w:rsidP="006A21DD">
            <w:pPr>
              <w:spacing w:after="120"/>
              <w:rPr>
                <w:ins w:id="489" w:author="Huawei" w:date="2020-11-02T17:42:00Z"/>
                <w:rFonts w:eastAsiaTheme="minorEastAsia"/>
                <w:color w:val="0070C0"/>
                <w:lang w:val="en-US" w:eastAsia="zh-CN"/>
              </w:rPr>
            </w:pPr>
            <w:ins w:id="490"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64BC4B0" w14:textId="53508055" w:rsidR="006A21DD" w:rsidRDefault="006A21DD" w:rsidP="006A21DD">
            <w:pPr>
              <w:spacing w:after="120"/>
              <w:rPr>
                <w:ins w:id="491" w:author="Huawei" w:date="2020-11-02T17:42:00Z"/>
                <w:rFonts w:eastAsiaTheme="minorEastAsia"/>
                <w:color w:val="0070C0"/>
                <w:lang w:val="en-US" w:eastAsia="zh-CN"/>
              </w:rPr>
            </w:pPr>
            <w:ins w:id="492" w:author="Huawei" w:date="2020-11-02T17: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2379B64E" w14:textId="77777777" w:rsidTr="0060099A">
        <w:trPr>
          <w:ins w:id="493" w:author="Xiaomi" w:date="2020-11-02T18:01:00Z"/>
        </w:trPr>
        <w:tc>
          <w:tcPr>
            <w:tcW w:w="1242" w:type="dxa"/>
          </w:tcPr>
          <w:p w14:paraId="5AE0A220" w14:textId="23A6772C" w:rsidR="00012875" w:rsidRDefault="00012875" w:rsidP="00012875">
            <w:pPr>
              <w:spacing w:after="120"/>
              <w:rPr>
                <w:ins w:id="494" w:author="Xiaomi" w:date="2020-11-02T18:01:00Z"/>
                <w:rFonts w:eastAsiaTheme="minorEastAsia" w:hint="eastAsia"/>
                <w:color w:val="0070C0"/>
                <w:lang w:val="en-US" w:eastAsia="zh-CN"/>
              </w:rPr>
            </w:pPr>
            <w:ins w:id="495" w:author="Xiaomi" w:date="2020-11-02T18:01: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6B89D5B" w14:textId="4436A5DB" w:rsidR="00012875" w:rsidRDefault="00012875" w:rsidP="00012875">
            <w:pPr>
              <w:spacing w:after="120"/>
              <w:rPr>
                <w:ins w:id="496" w:author="Xiaomi" w:date="2020-11-02T18:01:00Z"/>
                <w:rFonts w:eastAsiaTheme="minorEastAsia"/>
                <w:color w:val="0070C0"/>
                <w:lang w:val="en-US" w:eastAsia="zh-CN"/>
              </w:rPr>
            </w:pPr>
            <w:ins w:id="497" w:author="Xiaomi" w:date="2020-11-02T18:01:00Z">
              <w:r>
                <w:rPr>
                  <w:rFonts w:eastAsiaTheme="minorEastAsia"/>
                  <w:color w:val="0070C0"/>
                  <w:lang w:val="en-US" w:eastAsia="zh-CN"/>
                </w:rPr>
                <w:t xml:space="preserve">It should be the same number used for </w:t>
              </w:r>
              <w:r w:rsidRPr="00086D5E">
                <w:rPr>
                  <w:rFonts w:hint="eastAsia"/>
                  <w:color w:val="0070C0"/>
                  <w:u w:val="single"/>
                  <w:lang w:eastAsia="zh-CN"/>
                </w:rPr>
                <w:t>defining CSI-RSRQ measurement accuracy requirements</w:t>
              </w:r>
            </w:ins>
          </w:p>
        </w:tc>
      </w:tr>
    </w:tbl>
    <w:p w14:paraId="1DC565CD" w14:textId="77777777" w:rsidR="00467A25" w:rsidRDefault="00467A25" w:rsidP="00DD19DE">
      <w:pPr>
        <w:rPr>
          <w:color w:val="0070C0"/>
          <w:lang w:val="en-US" w:eastAsia="zh-CN"/>
        </w:rPr>
      </w:pPr>
    </w:p>
    <w:p w14:paraId="79199A03" w14:textId="07C28883" w:rsidR="00B807F3" w:rsidRDefault="00B807F3" w:rsidP="00B807F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2D0016">
        <w:rPr>
          <w:rFonts w:hint="eastAsia"/>
          <w:sz w:val="24"/>
          <w:szCs w:val="16"/>
        </w:rPr>
        <w:t>4</w:t>
      </w:r>
      <w:r>
        <w:rPr>
          <w:rFonts w:hint="eastAsia"/>
          <w:sz w:val="24"/>
          <w:szCs w:val="16"/>
        </w:rPr>
        <w:t xml:space="preserve"> CSI-SINR requirements</w:t>
      </w:r>
    </w:p>
    <w:p w14:paraId="0CBE6871" w14:textId="241E330D" w:rsidR="002D0016" w:rsidRDefault="002D0016" w:rsidP="002D0016">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4-1</w:t>
      </w:r>
      <w:r w:rsidRPr="00045592">
        <w:rPr>
          <w:b/>
          <w:color w:val="0070C0"/>
          <w:u w:val="single"/>
          <w:lang w:eastAsia="ko-KR"/>
        </w:rPr>
        <w:t xml:space="preserve">: </w:t>
      </w:r>
      <w:r w:rsidR="00512B1D">
        <w:rPr>
          <w:rFonts w:hint="eastAsia"/>
          <w:b/>
          <w:color w:val="0070C0"/>
          <w:u w:val="single"/>
          <w:lang w:eastAsia="zh-CN"/>
        </w:rPr>
        <w:t>Accuracy</w:t>
      </w:r>
      <w:r>
        <w:rPr>
          <w:rFonts w:hint="eastAsia"/>
          <w:b/>
          <w:color w:val="0070C0"/>
          <w:u w:val="single"/>
          <w:lang w:eastAsia="zh-CN"/>
        </w:rPr>
        <w:t xml:space="preserve"> requirements for CSI-SINR measurement?</w:t>
      </w:r>
    </w:p>
    <w:p w14:paraId="4CF60127" w14:textId="77777777" w:rsidR="00B807F3" w:rsidRPr="00EE3925" w:rsidRDefault="00B807F3" w:rsidP="00B807F3">
      <w:pPr>
        <w:pStyle w:val="aff8"/>
        <w:numPr>
          <w:ilvl w:val="0"/>
          <w:numId w:val="4"/>
        </w:numPr>
        <w:overflowPunct/>
        <w:autoSpaceDE/>
        <w:autoSpaceDN/>
        <w:adjustRightInd/>
        <w:spacing w:after="120"/>
        <w:ind w:left="720" w:firstLineChars="0"/>
        <w:textAlignment w:val="auto"/>
        <w:rPr>
          <w:rFonts w:eastAsia="宋体"/>
          <w:szCs w:val="24"/>
          <w:lang w:eastAsia="zh-CN"/>
        </w:rPr>
      </w:pPr>
      <w:r w:rsidRPr="00EE3925">
        <w:rPr>
          <w:rFonts w:eastAsia="宋体"/>
          <w:szCs w:val="24"/>
          <w:lang w:eastAsia="zh-CN"/>
        </w:rPr>
        <w:t>Proposals</w:t>
      </w:r>
    </w:p>
    <w:p w14:paraId="344CA6B2" w14:textId="59BADBF4" w:rsidR="00AE62EF" w:rsidRPr="00EE3925" w:rsidRDefault="00AE62EF" w:rsidP="00AE62EF">
      <w:pPr>
        <w:pStyle w:val="aff8"/>
        <w:numPr>
          <w:ilvl w:val="1"/>
          <w:numId w:val="4"/>
        </w:numPr>
        <w:overflowPunct/>
        <w:autoSpaceDE/>
        <w:autoSpaceDN/>
        <w:adjustRightInd/>
        <w:spacing w:after="120"/>
        <w:ind w:firstLineChars="0"/>
        <w:textAlignment w:val="auto"/>
        <w:rPr>
          <w:rFonts w:eastAsia="宋体"/>
          <w:szCs w:val="24"/>
          <w:lang w:eastAsia="zh-CN"/>
        </w:rPr>
      </w:pPr>
      <w:r w:rsidRPr="00EE3925">
        <w:rPr>
          <w:rFonts w:eastAsia="宋体"/>
          <w:szCs w:val="24"/>
          <w:lang w:eastAsia="zh-CN"/>
        </w:rPr>
        <w:t xml:space="preserve">Option 1: </w:t>
      </w:r>
      <w:r w:rsidRPr="00EE3925">
        <w:rPr>
          <w:rFonts w:eastAsia="宋体" w:hint="eastAsia"/>
          <w:szCs w:val="24"/>
          <w:lang w:eastAsia="zh-CN"/>
        </w:rPr>
        <w:t xml:space="preserve">Reuse the requirements </w:t>
      </w:r>
      <w:r w:rsidR="00FD7747" w:rsidRPr="00EE3925">
        <w:rPr>
          <w:rFonts w:eastAsia="宋体" w:hint="eastAsia"/>
          <w:szCs w:val="24"/>
          <w:lang w:eastAsia="zh-CN"/>
        </w:rPr>
        <w:t>of</w:t>
      </w:r>
      <w:r w:rsidRPr="00EE3925">
        <w:rPr>
          <w:rFonts w:eastAsia="宋体" w:hint="eastAsia"/>
          <w:szCs w:val="24"/>
          <w:lang w:eastAsia="zh-CN"/>
        </w:rPr>
        <w:t xml:space="preserve"> SS-SINR. (MTK, CATT)</w:t>
      </w:r>
    </w:p>
    <w:p w14:paraId="3745DD9D" w14:textId="00585C60" w:rsidR="004B5B4F" w:rsidRPr="00EE3925" w:rsidRDefault="004B5B4F" w:rsidP="00AE62EF">
      <w:pPr>
        <w:pStyle w:val="aff8"/>
        <w:numPr>
          <w:ilvl w:val="1"/>
          <w:numId w:val="4"/>
        </w:numPr>
        <w:overflowPunct/>
        <w:autoSpaceDE/>
        <w:autoSpaceDN/>
        <w:adjustRightInd/>
        <w:spacing w:after="120"/>
        <w:ind w:firstLineChars="0"/>
        <w:textAlignment w:val="auto"/>
        <w:rPr>
          <w:rFonts w:eastAsia="宋体"/>
          <w:szCs w:val="24"/>
          <w:lang w:eastAsia="zh-CN"/>
        </w:rPr>
      </w:pPr>
      <w:r w:rsidRPr="00EE3925">
        <w:rPr>
          <w:rFonts w:eastAsia="宋体" w:hint="eastAsia"/>
          <w:szCs w:val="24"/>
          <w:lang w:eastAsia="zh-CN"/>
        </w:rPr>
        <w:t>Option 2: Derived from the simulation results. (Huawei)</w:t>
      </w:r>
    </w:p>
    <w:p w14:paraId="059449F5" w14:textId="77777777" w:rsidR="00B807F3" w:rsidRPr="00EE3925" w:rsidRDefault="00B807F3" w:rsidP="00B807F3">
      <w:pPr>
        <w:pStyle w:val="aff8"/>
        <w:numPr>
          <w:ilvl w:val="0"/>
          <w:numId w:val="4"/>
        </w:numPr>
        <w:overflowPunct/>
        <w:autoSpaceDE/>
        <w:autoSpaceDN/>
        <w:adjustRightInd/>
        <w:spacing w:after="120"/>
        <w:ind w:left="720" w:firstLineChars="0"/>
        <w:textAlignment w:val="auto"/>
        <w:rPr>
          <w:rFonts w:eastAsia="宋体"/>
          <w:szCs w:val="24"/>
          <w:lang w:eastAsia="zh-CN"/>
        </w:rPr>
      </w:pPr>
      <w:r w:rsidRPr="00EE3925">
        <w:rPr>
          <w:rFonts w:eastAsia="宋体"/>
          <w:szCs w:val="24"/>
          <w:lang w:eastAsia="zh-CN"/>
        </w:rPr>
        <w:lastRenderedPageBreak/>
        <w:t>Recommended WF</w:t>
      </w:r>
    </w:p>
    <w:p w14:paraId="4F0B88EA" w14:textId="77777777" w:rsidR="000B2484" w:rsidRPr="00EE3925" w:rsidRDefault="000B2484" w:rsidP="000B2484">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EE3925">
        <w:rPr>
          <w:rFonts w:eastAsia="宋体"/>
          <w:i/>
          <w:szCs w:val="24"/>
          <w:highlight w:val="yellow"/>
          <w:lang w:eastAsia="zh-CN"/>
        </w:rPr>
        <w:t>N</w:t>
      </w:r>
      <w:r w:rsidRPr="00EE3925">
        <w:rPr>
          <w:rFonts w:eastAsia="宋体" w:hint="eastAsia"/>
          <w:i/>
          <w:szCs w:val="24"/>
          <w:highlight w:val="yellow"/>
          <w:lang w:eastAsia="zh-CN"/>
        </w:rPr>
        <w:t xml:space="preserve">eed more discussion. </w:t>
      </w:r>
    </w:p>
    <w:p w14:paraId="256BA47C" w14:textId="77777777" w:rsidR="00B807F3" w:rsidRDefault="00B807F3" w:rsidP="00B807F3">
      <w:pPr>
        <w:rPr>
          <w:i/>
          <w:color w:val="0070C0"/>
          <w:lang w:eastAsia="zh-CN"/>
        </w:rPr>
      </w:pPr>
    </w:p>
    <w:tbl>
      <w:tblPr>
        <w:tblStyle w:val="aff7"/>
        <w:tblW w:w="0" w:type="auto"/>
        <w:tblLook w:val="04A0" w:firstRow="1" w:lastRow="0" w:firstColumn="1" w:lastColumn="0" w:noHBand="0" w:noVBand="1"/>
      </w:tblPr>
      <w:tblGrid>
        <w:gridCol w:w="1242"/>
        <w:gridCol w:w="8615"/>
      </w:tblGrid>
      <w:tr w:rsidR="00B807F3" w14:paraId="536C0852" w14:textId="77777777" w:rsidTr="009906AC">
        <w:tc>
          <w:tcPr>
            <w:tcW w:w="9857" w:type="dxa"/>
            <w:gridSpan w:val="2"/>
          </w:tcPr>
          <w:p w14:paraId="2D91F4E0" w14:textId="3599343E" w:rsidR="00B807F3" w:rsidRPr="004B5B4F" w:rsidRDefault="004B5B4F" w:rsidP="004C2073">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4-1</w:t>
            </w:r>
            <w:r w:rsidRPr="00045592">
              <w:rPr>
                <w:b/>
                <w:color w:val="0070C0"/>
                <w:u w:val="single"/>
                <w:lang w:eastAsia="ko-KR"/>
              </w:rPr>
              <w:t xml:space="preserve">: </w:t>
            </w:r>
            <w:r>
              <w:rPr>
                <w:rFonts w:hint="eastAsia"/>
                <w:b/>
                <w:color w:val="0070C0"/>
                <w:u w:val="single"/>
                <w:lang w:eastAsia="zh-CN"/>
              </w:rPr>
              <w:t>Accuracy requirements for CSI-SINR measurement?</w:t>
            </w:r>
          </w:p>
        </w:tc>
      </w:tr>
      <w:tr w:rsidR="00B807F3" w14:paraId="5214AD18" w14:textId="77777777" w:rsidTr="009906AC">
        <w:tc>
          <w:tcPr>
            <w:tcW w:w="1242" w:type="dxa"/>
          </w:tcPr>
          <w:p w14:paraId="72880E8C" w14:textId="77777777" w:rsidR="00B807F3" w:rsidRPr="00805BE8" w:rsidRDefault="00B807F3"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A30C1D" w14:textId="77777777" w:rsidR="00B807F3" w:rsidRPr="00805BE8" w:rsidRDefault="00B807F3"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12776B0" w14:textId="77777777" w:rsidTr="009906AC">
        <w:tc>
          <w:tcPr>
            <w:tcW w:w="1242" w:type="dxa"/>
          </w:tcPr>
          <w:p w14:paraId="7E415585" w14:textId="104344BD" w:rsidR="00C166DD" w:rsidRPr="003418CB" w:rsidRDefault="00C166DD" w:rsidP="00C166DD">
            <w:pPr>
              <w:spacing w:after="120"/>
              <w:rPr>
                <w:rFonts w:eastAsiaTheme="minorEastAsia"/>
                <w:color w:val="0070C0"/>
                <w:lang w:val="en-US" w:eastAsia="zh-CN"/>
              </w:rPr>
            </w:pPr>
            <w:ins w:id="498" w:author="Ato-MediaTek" w:date="2020-11-02T13:14:00Z">
              <w:r>
                <w:rPr>
                  <w:rFonts w:eastAsiaTheme="minorEastAsia"/>
                  <w:color w:val="0070C0"/>
                  <w:lang w:val="en-US" w:eastAsia="zh-CN"/>
                </w:rPr>
                <w:t>MTK</w:t>
              </w:r>
            </w:ins>
            <w:del w:id="499" w:author="Ato-MediaTek" w:date="2020-11-02T13:14:00Z">
              <w:r w:rsidDel="005E6B8D">
                <w:rPr>
                  <w:rFonts w:eastAsiaTheme="minorEastAsia" w:hint="eastAsia"/>
                  <w:color w:val="0070C0"/>
                  <w:lang w:val="en-US" w:eastAsia="zh-CN"/>
                </w:rPr>
                <w:delText>XXX</w:delText>
              </w:r>
            </w:del>
          </w:p>
        </w:tc>
        <w:tc>
          <w:tcPr>
            <w:tcW w:w="8615" w:type="dxa"/>
          </w:tcPr>
          <w:p w14:paraId="290DD2DD" w14:textId="77777777" w:rsidR="00C166DD" w:rsidRDefault="00C166DD" w:rsidP="00316EB4">
            <w:pPr>
              <w:spacing w:after="120"/>
              <w:rPr>
                <w:ins w:id="500" w:author="Ato-MediaTek" w:date="2020-11-02T13:14:00Z"/>
                <w:rFonts w:eastAsiaTheme="minorEastAsia"/>
                <w:color w:val="0070C0"/>
                <w:lang w:val="en-US" w:eastAsia="zh-CN"/>
              </w:rPr>
            </w:pPr>
            <w:ins w:id="501" w:author="Ato-MediaTek" w:date="2020-11-02T13:14:00Z">
              <w:r>
                <w:rPr>
                  <w:rFonts w:eastAsiaTheme="minorEastAsia"/>
                  <w:color w:val="0070C0"/>
                  <w:lang w:val="en-US" w:eastAsia="zh-CN"/>
                </w:rPr>
                <w:t>Support Option 1 for small timing offset and low SINR side condition.</w:t>
              </w:r>
            </w:ins>
          </w:p>
          <w:p w14:paraId="2B7ACD6C" w14:textId="32461858" w:rsidR="00C166DD" w:rsidRPr="003418CB" w:rsidRDefault="00C166DD">
            <w:pPr>
              <w:spacing w:after="120"/>
              <w:rPr>
                <w:rFonts w:eastAsiaTheme="minorEastAsia"/>
                <w:color w:val="0070C0"/>
                <w:lang w:val="en-US" w:eastAsia="zh-CN"/>
              </w:rPr>
            </w:pPr>
            <w:ins w:id="502" w:author="Ato-MediaTek" w:date="2020-11-02T13:14:00Z">
              <w:r>
                <w:rPr>
                  <w:rFonts w:eastAsiaTheme="minorEastAsia"/>
                  <w:color w:val="0070C0"/>
                  <w:lang w:val="en-US" w:eastAsia="zh-CN"/>
                </w:rPr>
                <w:t xml:space="preserve">With larger timing offset and higher SINR side condition, there will be additional </w:t>
              </w:r>
            </w:ins>
            <w:ins w:id="503" w:author="Ato-MediaTek" w:date="2020-11-02T13:15:00Z">
              <w:r>
                <w:rPr>
                  <w:rFonts w:eastAsiaTheme="minorEastAsia"/>
                  <w:color w:val="0070C0"/>
                  <w:lang w:val="en-US" w:eastAsia="zh-CN"/>
                </w:rPr>
                <w:t>degradation</w:t>
              </w:r>
            </w:ins>
            <w:ins w:id="504" w:author="Ato-MediaTek" w:date="2020-11-02T13:14:00Z">
              <w:r>
                <w:rPr>
                  <w:rFonts w:eastAsiaTheme="minorEastAsia"/>
                  <w:color w:val="0070C0"/>
                  <w:lang w:val="en-US" w:eastAsia="zh-CN"/>
                </w:rPr>
                <w:t xml:space="preserve"> </w:t>
              </w:r>
            </w:ins>
            <w:ins w:id="505" w:author="Ato-MediaTek" w:date="2020-11-02T13:15:00Z">
              <w:r>
                <w:rPr>
                  <w:rFonts w:eastAsiaTheme="minorEastAsia"/>
                  <w:color w:val="0070C0"/>
                  <w:lang w:val="en-US" w:eastAsia="zh-CN"/>
                </w:rPr>
                <w:t>due to ISI. RAN4 may need more time to discuss.</w:t>
              </w:r>
            </w:ins>
          </w:p>
        </w:tc>
      </w:tr>
      <w:tr w:rsidR="006A21DD" w14:paraId="2E590E36" w14:textId="77777777" w:rsidTr="009906AC">
        <w:trPr>
          <w:ins w:id="506" w:author="Huawei" w:date="2020-11-02T17:42:00Z"/>
        </w:trPr>
        <w:tc>
          <w:tcPr>
            <w:tcW w:w="1242" w:type="dxa"/>
          </w:tcPr>
          <w:p w14:paraId="13A661E9" w14:textId="1AB44321" w:rsidR="006A21DD" w:rsidRDefault="006A21DD" w:rsidP="006A21DD">
            <w:pPr>
              <w:spacing w:after="120"/>
              <w:rPr>
                <w:ins w:id="507" w:author="Huawei" w:date="2020-11-02T17:42:00Z"/>
                <w:rFonts w:eastAsiaTheme="minorEastAsia"/>
                <w:color w:val="0070C0"/>
                <w:lang w:val="en-US" w:eastAsia="zh-CN"/>
              </w:rPr>
            </w:pPr>
            <w:ins w:id="508"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106D652" w14:textId="108002B0" w:rsidR="006A21DD" w:rsidRDefault="006A21DD" w:rsidP="006A21DD">
            <w:pPr>
              <w:spacing w:after="120"/>
              <w:rPr>
                <w:ins w:id="509" w:author="Huawei" w:date="2020-11-02T17:42:00Z"/>
                <w:rFonts w:eastAsiaTheme="minorEastAsia"/>
                <w:color w:val="0070C0"/>
                <w:lang w:val="en-US" w:eastAsia="zh-CN"/>
              </w:rPr>
            </w:pPr>
            <w:ins w:id="510" w:author="Huawei" w:date="2020-11-02T17:42:00Z">
              <w:r>
                <w:rPr>
                  <w:rFonts w:eastAsiaTheme="minorEastAsia" w:hint="eastAsia"/>
                  <w:color w:val="0070C0"/>
                  <w:lang w:val="en-US" w:eastAsia="zh-CN"/>
                </w:rPr>
                <w:t>T</w:t>
              </w:r>
              <w:r>
                <w:rPr>
                  <w:rFonts w:eastAsiaTheme="minorEastAsia"/>
                  <w:color w:val="0070C0"/>
                  <w:lang w:val="en-US" w:eastAsia="zh-CN"/>
                </w:rPr>
                <w:t>his depends on Issue 2-2-1. If RAN4 agrees to define the accuracy based on timing error larger than CP, it may be possible to reuse the SS-SINR accuracy which is defined without timing error.</w:t>
              </w:r>
            </w:ins>
          </w:p>
        </w:tc>
      </w:tr>
      <w:tr w:rsidR="00012875" w14:paraId="68289A0B" w14:textId="77777777" w:rsidTr="009906AC">
        <w:trPr>
          <w:ins w:id="511" w:author="Xiaomi" w:date="2020-11-02T18:01:00Z"/>
        </w:trPr>
        <w:tc>
          <w:tcPr>
            <w:tcW w:w="1242" w:type="dxa"/>
          </w:tcPr>
          <w:p w14:paraId="057350DE" w14:textId="6C7366DB" w:rsidR="00012875" w:rsidRDefault="00012875" w:rsidP="00012875">
            <w:pPr>
              <w:spacing w:after="120"/>
              <w:rPr>
                <w:ins w:id="512" w:author="Xiaomi" w:date="2020-11-02T18:01:00Z"/>
                <w:rFonts w:eastAsiaTheme="minorEastAsia" w:hint="eastAsia"/>
                <w:color w:val="0070C0"/>
                <w:lang w:val="en-US" w:eastAsia="zh-CN"/>
              </w:rPr>
            </w:pPr>
            <w:ins w:id="513" w:author="Xiaomi" w:date="2020-11-02T18:01: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3F20EA5" w14:textId="223DBF2B" w:rsidR="00012875" w:rsidRDefault="00012875" w:rsidP="00012875">
            <w:pPr>
              <w:spacing w:after="120"/>
              <w:rPr>
                <w:ins w:id="514" w:author="Xiaomi" w:date="2020-11-02T18:01:00Z"/>
                <w:rFonts w:eastAsiaTheme="minorEastAsia" w:hint="eastAsia"/>
                <w:color w:val="0070C0"/>
                <w:lang w:val="en-US" w:eastAsia="zh-CN"/>
              </w:rPr>
            </w:pPr>
            <w:ins w:id="515" w:author="Xiaomi" w:date="2020-11-02T18:01:00Z">
              <w:r>
                <w:rPr>
                  <w:rFonts w:eastAsiaTheme="minorEastAsia"/>
                  <w:color w:val="0070C0"/>
                  <w:lang w:val="en-US" w:eastAsia="zh-CN"/>
                </w:rPr>
                <w:t>The degradation due to time difference should be considered when defining the accuracy requirements for CSI-SINR.</w:t>
              </w:r>
            </w:ins>
          </w:p>
        </w:tc>
      </w:tr>
    </w:tbl>
    <w:p w14:paraId="706F3911" w14:textId="125F3FF4" w:rsidR="006B3601" w:rsidRDefault="006B3601" w:rsidP="00DD19DE">
      <w:pPr>
        <w:rPr>
          <w:color w:val="0070C0"/>
          <w:lang w:val="en-US" w:eastAsia="zh-CN"/>
        </w:rPr>
      </w:pPr>
    </w:p>
    <w:p w14:paraId="462AE950" w14:textId="23D95BE7" w:rsidR="00B52300" w:rsidRDefault="00B52300" w:rsidP="00B52300">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4-2</w:t>
      </w:r>
      <w:r w:rsidRPr="00045592">
        <w:rPr>
          <w:b/>
          <w:color w:val="0070C0"/>
          <w:u w:val="single"/>
          <w:lang w:eastAsia="ko-KR"/>
        </w:rPr>
        <w:t xml:space="preserve">: </w:t>
      </w:r>
      <w:r w:rsidR="00315DED">
        <w:rPr>
          <w:rFonts w:hint="eastAsia"/>
          <w:b/>
          <w:color w:val="0070C0"/>
          <w:u w:val="single"/>
          <w:lang w:eastAsia="zh-CN"/>
        </w:rPr>
        <w:t>Side condition of</w:t>
      </w:r>
      <w:r>
        <w:rPr>
          <w:rFonts w:hint="eastAsia"/>
          <w:b/>
          <w:color w:val="0070C0"/>
          <w:u w:val="single"/>
          <w:lang w:eastAsia="zh-CN"/>
        </w:rPr>
        <w:t xml:space="preserve"> CSI-SINR</w:t>
      </w:r>
      <w:r w:rsidR="000E7E01">
        <w:rPr>
          <w:rFonts w:hint="eastAsia"/>
          <w:b/>
          <w:color w:val="0070C0"/>
          <w:u w:val="single"/>
          <w:lang w:eastAsia="zh-CN"/>
        </w:rPr>
        <w:t xml:space="preserve"> measurement</w:t>
      </w:r>
      <w:r>
        <w:rPr>
          <w:rFonts w:hint="eastAsia"/>
          <w:b/>
          <w:color w:val="0070C0"/>
          <w:u w:val="single"/>
          <w:lang w:eastAsia="zh-CN"/>
        </w:rPr>
        <w:t>?</w:t>
      </w:r>
    </w:p>
    <w:p w14:paraId="77456E43" w14:textId="77777777" w:rsidR="00B52300" w:rsidRPr="004E75A2" w:rsidRDefault="00B52300" w:rsidP="00B523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75A2">
        <w:rPr>
          <w:rFonts w:eastAsia="宋体"/>
          <w:szCs w:val="24"/>
          <w:lang w:eastAsia="zh-CN"/>
        </w:rPr>
        <w:t>Proposals</w:t>
      </w:r>
    </w:p>
    <w:p w14:paraId="3DA3F621" w14:textId="2F849CFB" w:rsidR="00B52300" w:rsidRPr="004E75A2" w:rsidRDefault="00B52300" w:rsidP="00676EAC">
      <w:pPr>
        <w:pStyle w:val="aff8"/>
        <w:numPr>
          <w:ilvl w:val="1"/>
          <w:numId w:val="4"/>
        </w:numPr>
        <w:overflowPunct/>
        <w:autoSpaceDE/>
        <w:autoSpaceDN/>
        <w:adjustRightInd/>
        <w:spacing w:after="120"/>
        <w:ind w:firstLineChars="0"/>
        <w:textAlignment w:val="auto"/>
        <w:rPr>
          <w:rFonts w:eastAsia="宋体"/>
          <w:szCs w:val="24"/>
          <w:lang w:eastAsia="zh-CN"/>
        </w:rPr>
      </w:pPr>
      <w:r w:rsidRPr="004E75A2">
        <w:rPr>
          <w:rFonts w:eastAsia="宋体"/>
          <w:szCs w:val="24"/>
          <w:lang w:eastAsia="zh-CN"/>
        </w:rPr>
        <w:t xml:space="preserve">Option 1: </w:t>
      </w:r>
      <w:r w:rsidR="00676EAC" w:rsidRPr="004E75A2">
        <w:rPr>
          <w:rFonts w:eastAsia="宋体"/>
          <w:szCs w:val="24"/>
          <w:lang w:eastAsia="zh-CN"/>
        </w:rPr>
        <w:t>RAN4 to discuss how to handle the upper limit of Ês/Iot in the CSI-SINR accuracy requirement together with the timing offset.</w:t>
      </w:r>
      <w:r w:rsidRPr="004E75A2">
        <w:rPr>
          <w:rFonts w:eastAsia="宋体" w:hint="eastAsia"/>
          <w:szCs w:val="24"/>
          <w:lang w:eastAsia="zh-CN"/>
        </w:rPr>
        <w:t xml:space="preserve"> (</w:t>
      </w:r>
      <w:r w:rsidR="00676EAC" w:rsidRPr="004E75A2">
        <w:rPr>
          <w:rFonts w:eastAsia="宋体" w:hint="eastAsia"/>
          <w:szCs w:val="24"/>
          <w:lang w:eastAsia="zh-CN"/>
        </w:rPr>
        <w:t>MTK</w:t>
      </w:r>
      <w:r w:rsidRPr="004E75A2">
        <w:rPr>
          <w:rFonts w:eastAsia="宋体" w:hint="eastAsia"/>
          <w:szCs w:val="24"/>
          <w:lang w:eastAsia="zh-CN"/>
        </w:rPr>
        <w:t>)</w:t>
      </w:r>
    </w:p>
    <w:p w14:paraId="59362029" w14:textId="7137D010" w:rsidR="00951149" w:rsidRPr="004E75A2" w:rsidRDefault="00951149" w:rsidP="00676EAC">
      <w:pPr>
        <w:pStyle w:val="aff8"/>
        <w:numPr>
          <w:ilvl w:val="1"/>
          <w:numId w:val="4"/>
        </w:numPr>
        <w:overflowPunct/>
        <w:autoSpaceDE/>
        <w:autoSpaceDN/>
        <w:adjustRightInd/>
        <w:spacing w:after="120"/>
        <w:ind w:firstLineChars="0"/>
        <w:textAlignment w:val="auto"/>
        <w:rPr>
          <w:rFonts w:eastAsia="宋体"/>
          <w:szCs w:val="24"/>
          <w:lang w:eastAsia="zh-CN"/>
        </w:rPr>
      </w:pPr>
      <w:r w:rsidRPr="004E75A2">
        <w:rPr>
          <w:rFonts w:eastAsia="宋体" w:hint="eastAsia"/>
          <w:szCs w:val="24"/>
          <w:lang w:eastAsia="zh-CN"/>
        </w:rPr>
        <w:t xml:space="preserve">Option 2: Same as </w:t>
      </w:r>
      <w:r w:rsidR="00AF06BA" w:rsidRPr="004E75A2">
        <w:rPr>
          <w:rFonts w:eastAsia="宋体" w:hint="eastAsia"/>
          <w:szCs w:val="24"/>
          <w:lang w:eastAsia="zh-CN"/>
        </w:rPr>
        <w:t xml:space="preserve">L3 </w:t>
      </w:r>
      <w:r w:rsidRPr="004E75A2">
        <w:rPr>
          <w:rFonts w:eastAsia="宋体" w:hint="eastAsia"/>
          <w:szCs w:val="24"/>
          <w:lang w:eastAsia="zh-CN"/>
        </w:rPr>
        <w:t>SS</w:t>
      </w:r>
      <w:r w:rsidR="00F34AB0" w:rsidRPr="004E75A2">
        <w:rPr>
          <w:rFonts w:eastAsia="宋体" w:hint="eastAsia"/>
          <w:szCs w:val="24"/>
          <w:lang w:eastAsia="zh-CN"/>
        </w:rPr>
        <w:t>-SINR</w:t>
      </w:r>
      <w:r w:rsidRPr="004E75A2">
        <w:rPr>
          <w:rFonts w:eastAsia="宋体" w:hint="eastAsia"/>
          <w:szCs w:val="24"/>
          <w:lang w:eastAsia="zh-CN"/>
        </w:rPr>
        <w:t xml:space="preserve"> measurement. (Huawei, CATT)</w:t>
      </w:r>
    </w:p>
    <w:p w14:paraId="56261825" w14:textId="77777777" w:rsidR="00B52300" w:rsidRPr="004E75A2" w:rsidRDefault="00B52300" w:rsidP="00B523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4E75A2">
        <w:rPr>
          <w:rFonts w:eastAsia="宋体"/>
          <w:szCs w:val="24"/>
          <w:lang w:eastAsia="zh-CN"/>
        </w:rPr>
        <w:t>Recommended WF</w:t>
      </w:r>
    </w:p>
    <w:p w14:paraId="0E254224" w14:textId="77777777" w:rsidR="007D71AB" w:rsidRPr="004E75A2" w:rsidRDefault="007D71AB" w:rsidP="007D71AB">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4E75A2">
        <w:rPr>
          <w:rFonts w:eastAsia="宋体"/>
          <w:i/>
          <w:szCs w:val="24"/>
          <w:highlight w:val="yellow"/>
          <w:lang w:eastAsia="zh-CN"/>
        </w:rPr>
        <w:t>N</w:t>
      </w:r>
      <w:r w:rsidRPr="004E75A2">
        <w:rPr>
          <w:rFonts w:eastAsia="宋体" w:hint="eastAsia"/>
          <w:i/>
          <w:szCs w:val="24"/>
          <w:highlight w:val="yellow"/>
          <w:lang w:eastAsia="zh-CN"/>
        </w:rPr>
        <w:t xml:space="preserve">eed more discussion. </w:t>
      </w:r>
    </w:p>
    <w:p w14:paraId="56EF4A21" w14:textId="77777777" w:rsidR="00B52300" w:rsidRDefault="00B52300" w:rsidP="00B52300">
      <w:pPr>
        <w:rPr>
          <w:i/>
          <w:color w:val="0070C0"/>
          <w:lang w:eastAsia="zh-CN"/>
        </w:rPr>
      </w:pPr>
    </w:p>
    <w:tbl>
      <w:tblPr>
        <w:tblStyle w:val="aff7"/>
        <w:tblW w:w="0" w:type="auto"/>
        <w:tblLook w:val="04A0" w:firstRow="1" w:lastRow="0" w:firstColumn="1" w:lastColumn="0" w:noHBand="0" w:noVBand="1"/>
      </w:tblPr>
      <w:tblGrid>
        <w:gridCol w:w="1242"/>
        <w:gridCol w:w="8615"/>
      </w:tblGrid>
      <w:tr w:rsidR="00B52300" w14:paraId="388A35B2" w14:textId="77777777" w:rsidTr="009906AC">
        <w:tc>
          <w:tcPr>
            <w:tcW w:w="9857" w:type="dxa"/>
            <w:gridSpan w:val="2"/>
          </w:tcPr>
          <w:p w14:paraId="34FBBCE4" w14:textId="11664D88" w:rsidR="00B52300" w:rsidRPr="00FE65FA" w:rsidRDefault="00FE65FA" w:rsidP="009906AC">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4-2</w:t>
            </w:r>
            <w:r w:rsidRPr="00045592">
              <w:rPr>
                <w:b/>
                <w:color w:val="0070C0"/>
                <w:u w:val="single"/>
                <w:lang w:eastAsia="ko-KR"/>
              </w:rPr>
              <w:t xml:space="preserve">: </w:t>
            </w:r>
            <w:r>
              <w:rPr>
                <w:rFonts w:hint="eastAsia"/>
                <w:b/>
                <w:color w:val="0070C0"/>
                <w:u w:val="single"/>
                <w:lang w:eastAsia="zh-CN"/>
              </w:rPr>
              <w:t>Side condition of CSI-SINR measurement?</w:t>
            </w:r>
          </w:p>
        </w:tc>
      </w:tr>
      <w:tr w:rsidR="00B52300" w14:paraId="5D869DF1" w14:textId="77777777" w:rsidTr="009906AC">
        <w:tc>
          <w:tcPr>
            <w:tcW w:w="1242" w:type="dxa"/>
          </w:tcPr>
          <w:p w14:paraId="293AB05A" w14:textId="77777777" w:rsidR="00B52300" w:rsidRPr="00805BE8" w:rsidRDefault="00B52300" w:rsidP="009906A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8C397F" w14:textId="77777777" w:rsidR="00B52300" w:rsidRPr="00805BE8" w:rsidRDefault="00B52300" w:rsidP="009906AC">
            <w:pPr>
              <w:spacing w:after="120"/>
              <w:rPr>
                <w:rFonts w:eastAsiaTheme="minorEastAsia"/>
                <w:b/>
                <w:bCs/>
                <w:color w:val="0070C0"/>
                <w:lang w:val="en-US" w:eastAsia="zh-CN"/>
              </w:rPr>
            </w:pPr>
            <w:r>
              <w:rPr>
                <w:rFonts w:eastAsiaTheme="minorEastAsia"/>
                <w:b/>
                <w:bCs/>
                <w:color w:val="0070C0"/>
                <w:lang w:val="en-US" w:eastAsia="zh-CN"/>
              </w:rPr>
              <w:t>Comments</w:t>
            </w:r>
          </w:p>
        </w:tc>
      </w:tr>
      <w:tr w:rsidR="00B52300" w14:paraId="2A88A158" w14:textId="77777777" w:rsidTr="009906AC">
        <w:tc>
          <w:tcPr>
            <w:tcW w:w="1242" w:type="dxa"/>
          </w:tcPr>
          <w:p w14:paraId="10661A78" w14:textId="38B89578" w:rsidR="00B52300" w:rsidRPr="003418CB" w:rsidRDefault="00B52300" w:rsidP="009906AC">
            <w:pPr>
              <w:spacing w:after="120"/>
              <w:rPr>
                <w:rFonts w:eastAsiaTheme="minorEastAsia"/>
                <w:color w:val="0070C0"/>
                <w:lang w:val="en-US" w:eastAsia="zh-CN"/>
              </w:rPr>
            </w:pPr>
            <w:del w:id="516" w:author="Ato-MediaTek" w:date="2020-11-02T13:15:00Z">
              <w:r w:rsidDel="00C166DD">
                <w:rPr>
                  <w:rFonts w:eastAsiaTheme="minorEastAsia" w:hint="eastAsia"/>
                  <w:color w:val="0070C0"/>
                  <w:lang w:val="en-US" w:eastAsia="zh-CN"/>
                </w:rPr>
                <w:delText>XXX</w:delText>
              </w:r>
            </w:del>
            <w:ins w:id="517" w:author="Ato-MediaTek" w:date="2020-11-02T13:15:00Z">
              <w:r w:rsidR="00C166DD">
                <w:rPr>
                  <w:rFonts w:eastAsiaTheme="minorEastAsia"/>
                  <w:color w:val="0070C0"/>
                  <w:lang w:val="en-US" w:eastAsia="zh-CN"/>
                </w:rPr>
                <w:t>MTK</w:t>
              </w:r>
            </w:ins>
          </w:p>
        </w:tc>
        <w:tc>
          <w:tcPr>
            <w:tcW w:w="8615" w:type="dxa"/>
          </w:tcPr>
          <w:p w14:paraId="1C4ADFE2" w14:textId="77777777" w:rsidR="00B52300" w:rsidRDefault="00C166DD" w:rsidP="009906AC">
            <w:pPr>
              <w:spacing w:after="120"/>
              <w:rPr>
                <w:ins w:id="518" w:author="Ato-MediaTek" w:date="2020-11-02T13:15:00Z"/>
                <w:rFonts w:eastAsiaTheme="minorEastAsia"/>
                <w:color w:val="0070C0"/>
                <w:lang w:val="en-US" w:eastAsia="zh-CN"/>
              </w:rPr>
            </w:pPr>
            <w:ins w:id="519" w:author="Ato-MediaTek" w:date="2020-11-02T13:15:00Z">
              <w:r>
                <w:rPr>
                  <w:rFonts w:eastAsiaTheme="minorEastAsia"/>
                  <w:color w:val="0070C0"/>
                  <w:lang w:val="en-US" w:eastAsia="zh-CN"/>
                </w:rPr>
                <w:t>Support Option 1.</w:t>
              </w:r>
            </w:ins>
          </w:p>
          <w:p w14:paraId="381220FF" w14:textId="78A025C6" w:rsidR="00C166DD" w:rsidRPr="003418CB" w:rsidRDefault="00C166DD" w:rsidP="00316EB4">
            <w:pPr>
              <w:spacing w:after="120"/>
              <w:rPr>
                <w:rFonts w:eastAsiaTheme="minorEastAsia"/>
                <w:color w:val="0070C0"/>
                <w:lang w:val="en-US" w:eastAsia="zh-CN"/>
              </w:rPr>
            </w:pPr>
            <w:ins w:id="520" w:author="Ato-MediaTek" w:date="2020-11-02T13:15:00Z">
              <w:r>
                <w:rPr>
                  <w:rFonts w:eastAsiaTheme="minorEastAsia"/>
                  <w:color w:val="0070C0"/>
                  <w:lang w:val="en-US" w:eastAsia="zh-CN"/>
                </w:rPr>
                <w:t>We encourage companies to check the issues of degradation with large timing offset and high SINR side condition</w:t>
              </w:r>
            </w:ins>
            <w:ins w:id="521" w:author="Ato-MediaTek" w:date="2020-11-02T13:16:00Z">
              <w:r>
                <w:rPr>
                  <w:rFonts w:eastAsiaTheme="minorEastAsia"/>
                  <w:color w:val="0070C0"/>
                  <w:lang w:val="en-US" w:eastAsia="zh-CN"/>
                </w:rPr>
                <w:t>.</w:t>
              </w:r>
            </w:ins>
          </w:p>
        </w:tc>
      </w:tr>
      <w:tr w:rsidR="006A21DD" w14:paraId="0C238E3E" w14:textId="77777777" w:rsidTr="009906AC">
        <w:trPr>
          <w:ins w:id="522" w:author="Huawei" w:date="2020-11-02T17:42:00Z"/>
        </w:trPr>
        <w:tc>
          <w:tcPr>
            <w:tcW w:w="1242" w:type="dxa"/>
          </w:tcPr>
          <w:p w14:paraId="53EDACC9" w14:textId="2AB530B3" w:rsidR="006A21DD" w:rsidDel="00C166DD" w:rsidRDefault="006A21DD" w:rsidP="006A21DD">
            <w:pPr>
              <w:spacing w:after="120"/>
              <w:rPr>
                <w:ins w:id="523" w:author="Huawei" w:date="2020-11-02T17:42:00Z"/>
                <w:rFonts w:eastAsiaTheme="minorEastAsia"/>
                <w:color w:val="0070C0"/>
                <w:lang w:val="en-US" w:eastAsia="zh-CN"/>
              </w:rPr>
            </w:pPr>
            <w:ins w:id="524" w:author="Huawei" w:date="2020-11-02T17:4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600A747B" w14:textId="041A1A9F" w:rsidR="006A21DD" w:rsidRDefault="006A21DD" w:rsidP="006A21DD">
            <w:pPr>
              <w:spacing w:after="120"/>
              <w:rPr>
                <w:ins w:id="525" w:author="Huawei" w:date="2020-11-02T17:42:00Z"/>
                <w:rFonts w:eastAsiaTheme="minorEastAsia"/>
                <w:color w:val="0070C0"/>
                <w:lang w:val="en-US" w:eastAsia="zh-CN"/>
              </w:rPr>
            </w:pPr>
            <w:ins w:id="526" w:author="Huawei" w:date="2020-11-02T17:42:00Z">
              <w:r>
                <w:rPr>
                  <w:rFonts w:eastAsiaTheme="minorEastAsia" w:hint="eastAsia"/>
                  <w:color w:val="0070C0"/>
                  <w:lang w:val="en-US" w:eastAsia="zh-CN"/>
                </w:rPr>
                <w:t>W</w:t>
              </w:r>
              <w:r>
                <w:rPr>
                  <w:rFonts w:eastAsiaTheme="minorEastAsia"/>
                  <w:color w:val="0070C0"/>
                  <w:lang w:val="en-US" w:eastAsia="zh-CN"/>
                </w:rPr>
                <w:t xml:space="preserve">e think the issue behind option 1 is valid, and we are open to discuss more details once the assumption of timing error for accuracy is decided. </w:t>
              </w:r>
            </w:ins>
          </w:p>
        </w:tc>
      </w:tr>
      <w:tr w:rsidR="00012875" w14:paraId="0F54EC17" w14:textId="77777777" w:rsidTr="009906AC">
        <w:trPr>
          <w:ins w:id="527" w:author="Xiaomi" w:date="2020-11-02T18:01:00Z"/>
        </w:trPr>
        <w:tc>
          <w:tcPr>
            <w:tcW w:w="1242" w:type="dxa"/>
          </w:tcPr>
          <w:p w14:paraId="51EDDFDA" w14:textId="34A96950" w:rsidR="00012875" w:rsidRDefault="00012875" w:rsidP="00012875">
            <w:pPr>
              <w:spacing w:after="120"/>
              <w:rPr>
                <w:ins w:id="528" w:author="Xiaomi" w:date="2020-11-02T18:01:00Z"/>
                <w:rFonts w:eastAsiaTheme="minorEastAsia" w:hint="eastAsia"/>
                <w:color w:val="0070C0"/>
                <w:lang w:val="en-US" w:eastAsia="zh-CN"/>
              </w:rPr>
            </w:pPr>
            <w:ins w:id="529"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DB18C02" w14:textId="6239EA11" w:rsidR="00012875" w:rsidRDefault="00012875" w:rsidP="00012875">
            <w:pPr>
              <w:spacing w:after="120"/>
              <w:rPr>
                <w:ins w:id="530" w:author="Xiaomi" w:date="2020-11-02T18:01:00Z"/>
                <w:rFonts w:eastAsiaTheme="minorEastAsia" w:hint="eastAsia"/>
                <w:color w:val="0070C0"/>
                <w:lang w:val="en-US" w:eastAsia="zh-CN"/>
              </w:rPr>
            </w:pPr>
            <w:ins w:id="531" w:author="Xiaomi" w:date="2020-11-02T18:02:00Z">
              <w:r>
                <w:rPr>
                  <w:rFonts w:eastAsiaTheme="minorEastAsia" w:hint="eastAsia"/>
                  <w:color w:val="0070C0"/>
                  <w:lang w:val="en-US" w:eastAsia="zh-CN"/>
                </w:rPr>
                <w:t>S</w:t>
              </w:r>
              <w:r>
                <w:rPr>
                  <w:rFonts w:eastAsiaTheme="minorEastAsia"/>
                  <w:color w:val="0070C0"/>
                  <w:lang w:val="en-US" w:eastAsia="zh-CN"/>
                </w:rPr>
                <w:t>upport option 1</w:t>
              </w:r>
            </w:ins>
          </w:p>
        </w:tc>
      </w:tr>
    </w:tbl>
    <w:p w14:paraId="04838FA9" w14:textId="7F7B98EB" w:rsidR="00B52300" w:rsidRDefault="00B52300" w:rsidP="00DD19DE">
      <w:pPr>
        <w:rPr>
          <w:color w:val="0070C0"/>
          <w:lang w:val="en-US" w:eastAsia="zh-CN"/>
        </w:rPr>
      </w:pPr>
    </w:p>
    <w:p w14:paraId="71EC1F30" w14:textId="0FEFA061" w:rsidR="00B25FA9" w:rsidRDefault="00B25FA9" w:rsidP="00B25FA9">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4-3</w:t>
      </w:r>
      <w:r w:rsidRPr="00045592">
        <w:rPr>
          <w:b/>
          <w:color w:val="0070C0"/>
          <w:u w:val="single"/>
          <w:lang w:eastAsia="ko-KR"/>
        </w:rPr>
        <w:t xml:space="preserve">: </w:t>
      </w:r>
      <w:r>
        <w:rPr>
          <w:rFonts w:hint="eastAsia"/>
          <w:b/>
          <w:color w:val="0070C0"/>
          <w:u w:val="single"/>
          <w:lang w:eastAsia="zh-CN"/>
        </w:rPr>
        <w:t xml:space="preserve">Report mapping of CSI-SINR </w:t>
      </w:r>
      <w:r w:rsidR="008F0F6F">
        <w:rPr>
          <w:rFonts w:hint="eastAsia"/>
          <w:b/>
          <w:color w:val="0070C0"/>
          <w:u w:val="single"/>
          <w:lang w:eastAsia="zh-CN"/>
        </w:rPr>
        <w:t>measurement</w:t>
      </w:r>
      <w:r>
        <w:rPr>
          <w:rFonts w:hint="eastAsia"/>
          <w:b/>
          <w:color w:val="0070C0"/>
          <w:u w:val="single"/>
          <w:lang w:eastAsia="zh-CN"/>
        </w:rPr>
        <w:t>?</w:t>
      </w:r>
    </w:p>
    <w:p w14:paraId="0A7564D6" w14:textId="77777777" w:rsidR="00B25FA9" w:rsidRPr="00986CAE" w:rsidRDefault="00B25FA9" w:rsidP="00B25FA9">
      <w:pPr>
        <w:pStyle w:val="aff8"/>
        <w:numPr>
          <w:ilvl w:val="0"/>
          <w:numId w:val="4"/>
        </w:numPr>
        <w:overflowPunct/>
        <w:autoSpaceDE/>
        <w:autoSpaceDN/>
        <w:adjustRightInd/>
        <w:spacing w:after="120"/>
        <w:ind w:left="720" w:firstLineChars="0"/>
        <w:textAlignment w:val="auto"/>
        <w:rPr>
          <w:rFonts w:eastAsia="宋体"/>
          <w:szCs w:val="24"/>
          <w:lang w:eastAsia="zh-CN"/>
        </w:rPr>
      </w:pPr>
      <w:r w:rsidRPr="00986CAE">
        <w:rPr>
          <w:rFonts w:eastAsia="宋体"/>
          <w:szCs w:val="24"/>
          <w:lang w:eastAsia="zh-CN"/>
        </w:rPr>
        <w:t>Proposals</w:t>
      </w:r>
    </w:p>
    <w:p w14:paraId="1CEC8723" w14:textId="7404B5D2" w:rsidR="00B25FA9" w:rsidRPr="00986CAE" w:rsidRDefault="00B25FA9" w:rsidP="0084350B">
      <w:pPr>
        <w:pStyle w:val="aff8"/>
        <w:numPr>
          <w:ilvl w:val="1"/>
          <w:numId w:val="4"/>
        </w:numPr>
        <w:overflowPunct/>
        <w:autoSpaceDE/>
        <w:autoSpaceDN/>
        <w:adjustRightInd/>
        <w:spacing w:after="120"/>
        <w:ind w:firstLineChars="0"/>
        <w:textAlignment w:val="auto"/>
        <w:rPr>
          <w:rFonts w:eastAsia="宋体"/>
          <w:szCs w:val="24"/>
          <w:lang w:eastAsia="zh-CN"/>
        </w:rPr>
      </w:pPr>
      <w:r w:rsidRPr="00986CAE">
        <w:rPr>
          <w:rFonts w:eastAsia="宋体" w:hint="eastAsia"/>
          <w:szCs w:val="24"/>
          <w:lang w:eastAsia="zh-CN"/>
        </w:rPr>
        <w:t xml:space="preserve">Option </w:t>
      </w:r>
      <w:r w:rsidR="007C2380" w:rsidRPr="00986CAE">
        <w:rPr>
          <w:rFonts w:eastAsia="宋体" w:hint="eastAsia"/>
          <w:szCs w:val="24"/>
          <w:lang w:eastAsia="zh-CN"/>
        </w:rPr>
        <w:t>1</w:t>
      </w:r>
      <w:r w:rsidRPr="00986CAE">
        <w:rPr>
          <w:rFonts w:eastAsia="宋体" w:hint="eastAsia"/>
          <w:szCs w:val="24"/>
          <w:lang w:eastAsia="zh-CN"/>
        </w:rPr>
        <w:t xml:space="preserve">: </w:t>
      </w:r>
      <w:r w:rsidR="0084350B" w:rsidRPr="00986CAE">
        <w:rPr>
          <w:rFonts w:eastAsia="宋体" w:hint="eastAsia"/>
          <w:szCs w:val="24"/>
          <w:lang w:eastAsia="zh-CN"/>
        </w:rPr>
        <w:t>Reuse the report mapping of</w:t>
      </w:r>
      <w:r w:rsidRPr="00986CAE">
        <w:rPr>
          <w:rFonts w:eastAsia="宋体" w:hint="eastAsia"/>
          <w:szCs w:val="24"/>
          <w:lang w:eastAsia="zh-CN"/>
        </w:rPr>
        <w:t xml:space="preserve"> SSB based L3 measurement</w:t>
      </w:r>
      <w:r w:rsidR="0084350B" w:rsidRPr="00986CAE">
        <w:rPr>
          <w:rFonts w:eastAsia="宋体" w:hint="eastAsia"/>
          <w:szCs w:val="24"/>
          <w:lang w:eastAsia="zh-CN"/>
        </w:rPr>
        <w:t xml:space="preserve"> (i.e. </w:t>
      </w:r>
      <w:r w:rsidR="0084350B" w:rsidRPr="00986CAE">
        <w:rPr>
          <w:rFonts w:eastAsia="宋体"/>
          <w:szCs w:val="24"/>
          <w:lang w:eastAsia="zh-CN"/>
        </w:rPr>
        <w:t>from -23 dB to 40 dB with 0.5 dB resolution</w:t>
      </w:r>
      <w:r w:rsidR="0084350B" w:rsidRPr="00986CAE">
        <w:rPr>
          <w:rFonts w:eastAsia="宋体" w:hint="eastAsia"/>
          <w:szCs w:val="24"/>
          <w:lang w:eastAsia="zh-CN"/>
        </w:rPr>
        <w:t>)</w:t>
      </w:r>
      <w:r w:rsidRPr="00986CAE">
        <w:rPr>
          <w:rFonts w:eastAsia="宋体" w:hint="eastAsia"/>
          <w:szCs w:val="24"/>
          <w:lang w:eastAsia="zh-CN"/>
        </w:rPr>
        <w:t>. (Huawei, CATT</w:t>
      </w:r>
      <w:r w:rsidR="00BF579D" w:rsidRPr="00986CAE">
        <w:rPr>
          <w:rFonts w:eastAsia="宋体" w:hint="eastAsia"/>
          <w:szCs w:val="24"/>
          <w:lang w:eastAsia="zh-CN"/>
        </w:rPr>
        <w:t>, Xiaomi</w:t>
      </w:r>
      <w:r w:rsidRPr="00986CAE">
        <w:rPr>
          <w:rFonts w:eastAsia="宋体" w:hint="eastAsia"/>
          <w:szCs w:val="24"/>
          <w:lang w:eastAsia="zh-CN"/>
        </w:rPr>
        <w:t>)</w:t>
      </w:r>
    </w:p>
    <w:p w14:paraId="39091A90" w14:textId="77777777" w:rsidR="00B25FA9" w:rsidRPr="00986CAE" w:rsidRDefault="00B25FA9" w:rsidP="00B25FA9">
      <w:pPr>
        <w:pStyle w:val="aff8"/>
        <w:numPr>
          <w:ilvl w:val="0"/>
          <w:numId w:val="4"/>
        </w:numPr>
        <w:overflowPunct/>
        <w:autoSpaceDE/>
        <w:autoSpaceDN/>
        <w:adjustRightInd/>
        <w:spacing w:after="120"/>
        <w:ind w:left="720" w:firstLineChars="0"/>
        <w:textAlignment w:val="auto"/>
        <w:rPr>
          <w:rFonts w:eastAsia="宋体"/>
          <w:szCs w:val="24"/>
          <w:lang w:eastAsia="zh-CN"/>
        </w:rPr>
      </w:pPr>
      <w:r w:rsidRPr="00986CAE">
        <w:rPr>
          <w:rFonts w:eastAsia="宋体"/>
          <w:szCs w:val="24"/>
          <w:lang w:eastAsia="zh-CN"/>
        </w:rPr>
        <w:t>Recommended WF</w:t>
      </w:r>
    </w:p>
    <w:p w14:paraId="18E1B437" w14:textId="77777777" w:rsidR="0077037C" w:rsidRPr="00986CAE" w:rsidRDefault="0077037C" w:rsidP="0077037C">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986CAE">
        <w:rPr>
          <w:rFonts w:eastAsia="宋体"/>
          <w:i/>
          <w:szCs w:val="24"/>
          <w:highlight w:val="yellow"/>
          <w:lang w:eastAsia="zh-CN"/>
        </w:rPr>
        <w:t>O</w:t>
      </w:r>
      <w:r w:rsidRPr="00986CAE">
        <w:rPr>
          <w:rFonts w:eastAsia="宋体" w:hint="eastAsia"/>
          <w:i/>
          <w:szCs w:val="24"/>
          <w:highlight w:val="yellow"/>
          <w:lang w:eastAsia="zh-CN"/>
        </w:rPr>
        <w:t xml:space="preserve">ption 1 is recommended. </w:t>
      </w:r>
    </w:p>
    <w:p w14:paraId="7931AA7C" w14:textId="77777777" w:rsidR="00B25FA9" w:rsidRDefault="00B25FA9" w:rsidP="00B25FA9">
      <w:pPr>
        <w:rPr>
          <w:i/>
          <w:color w:val="0070C0"/>
          <w:lang w:eastAsia="zh-CN"/>
        </w:rPr>
      </w:pPr>
    </w:p>
    <w:tbl>
      <w:tblPr>
        <w:tblStyle w:val="aff7"/>
        <w:tblW w:w="0" w:type="auto"/>
        <w:tblLook w:val="04A0" w:firstRow="1" w:lastRow="0" w:firstColumn="1" w:lastColumn="0" w:noHBand="0" w:noVBand="1"/>
      </w:tblPr>
      <w:tblGrid>
        <w:gridCol w:w="1242"/>
        <w:gridCol w:w="8615"/>
      </w:tblGrid>
      <w:tr w:rsidR="00B25FA9" w14:paraId="4B738359" w14:textId="77777777" w:rsidTr="002017FD">
        <w:tc>
          <w:tcPr>
            <w:tcW w:w="9857" w:type="dxa"/>
            <w:gridSpan w:val="2"/>
          </w:tcPr>
          <w:p w14:paraId="0166450C" w14:textId="188B13F6" w:rsidR="00B25FA9" w:rsidRPr="002B5D1B" w:rsidRDefault="00782515" w:rsidP="002017FD">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4-3</w:t>
            </w:r>
            <w:r w:rsidRPr="00045592">
              <w:rPr>
                <w:b/>
                <w:color w:val="0070C0"/>
                <w:u w:val="single"/>
                <w:lang w:eastAsia="ko-KR"/>
              </w:rPr>
              <w:t xml:space="preserve">: </w:t>
            </w:r>
            <w:r>
              <w:rPr>
                <w:rFonts w:hint="eastAsia"/>
                <w:b/>
                <w:color w:val="0070C0"/>
                <w:u w:val="single"/>
                <w:lang w:eastAsia="zh-CN"/>
              </w:rPr>
              <w:t>Report mapping of CSI-SINR measurement?</w:t>
            </w:r>
          </w:p>
        </w:tc>
      </w:tr>
      <w:tr w:rsidR="00B25FA9" w14:paraId="3107A77F" w14:textId="77777777" w:rsidTr="002017FD">
        <w:tc>
          <w:tcPr>
            <w:tcW w:w="1242" w:type="dxa"/>
          </w:tcPr>
          <w:p w14:paraId="2982CAB2" w14:textId="77777777" w:rsidR="00B25FA9" w:rsidRPr="00805BE8" w:rsidRDefault="00B25FA9" w:rsidP="002017F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9A6DA0B" w14:textId="77777777" w:rsidR="00B25FA9" w:rsidRPr="00805BE8" w:rsidRDefault="00B25FA9" w:rsidP="002017FD">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2281A8CD" w14:textId="77777777" w:rsidTr="002017FD">
        <w:tc>
          <w:tcPr>
            <w:tcW w:w="1242" w:type="dxa"/>
          </w:tcPr>
          <w:p w14:paraId="0DB18244" w14:textId="25F7893C" w:rsidR="00C166DD" w:rsidRPr="003418CB" w:rsidRDefault="00C166DD" w:rsidP="00C166DD">
            <w:pPr>
              <w:spacing w:after="120"/>
              <w:rPr>
                <w:rFonts w:eastAsiaTheme="minorEastAsia"/>
                <w:color w:val="0070C0"/>
                <w:lang w:val="en-US" w:eastAsia="zh-CN"/>
              </w:rPr>
            </w:pPr>
            <w:ins w:id="532" w:author="Ato-MediaTek" w:date="2020-11-02T13:16:00Z">
              <w:r>
                <w:rPr>
                  <w:rFonts w:eastAsiaTheme="minorEastAsia"/>
                  <w:color w:val="0070C0"/>
                  <w:lang w:val="en-US" w:eastAsia="zh-CN"/>
                </w:rPr>
                <w:t>MTK</w:t>
              </w:r>
            </w:ins>
            <w:del w:id="533" w:author="Ato-MediaTek" w:date="2020-11-02T13:16:00Z">
              <w:r w:rsidDel="006B7FDC">
                <w:rPr>
                  <w:rFonts w:eastAsiaTheme="minorEastAsia" w:hint="eastAsia"/>
                  <w:color w:val="0070C0"/>
                  <w:lang w:val="en-US" w:eastAsia="zh-CN"/>
                </w:rPr>
                <w:delText>XXX</w:delText>
              </w:r>
            </w:del>
          </w:p>
        </w:tc>
        <w:tc>
          <w:tcPr>
            <w:tcW w:w="8615" w:type="dxa"/>
          </w:tcPr>
          <w:p w14:paraId="6DDF16FC" w14:textId="24588DE1" w:rsidR="00C166DD" w:rsidRPr="003418CB" w:rsidRDefault="00C166DD" w:rsidP="00C166DD">
            <w:pPr>
              <w:spacing w:after="120"/>
              <w:rPr>
                <w:rFonts w:eastAsiaTheme="minorEastAsia"/>
                <w:color w:val="0070C0"/>
                <w:lang w:val="en-US" w:eastAsia="zh-CN"/>
              </w:rPr>
            </w:pPr>
            <w:ins w:id="534" w:author="Ato-MediaTek" w:date="2020-11-02T13:16:00Z">
              <w:r>
                <w:rPr>
                  <w:rFonts w:eastAsiaTheme="minorEastAsia"/>
                  <w:color w:val="0070C0"/>
                  <w:lang w:val="en-US" w:eastAsia="zh-CN"/>
                </w:rPr>
                <w:t>Support the recommended WF</w:t>
              </w:r>
            </w:ins>
          </w:p>
        </w:tc>
      </w:tr>
      <w:tr w:rsidR="006A21DD" w14:paraId="495F071E" w14:textId="77777777" w:rsidTr="002017FD">
        <w:trPr>
          <w:ins w:id="535" w:author="Huawei" w:date="2020-11-02T17:42:00Z"/>
        </w:trPr>
        <w:tc>
          <w:tcPr>
            <w:tcW w:w="1242" w:type="dxa"/>
          </w:tcPr>
          <w:p w14:paraId="76C7A14A" w14:textId="1DE61DE0" w:rsidR="006A21DD" w:rsidRDefault="006A21DD" w:rsidP="006A21DD">
            <w:pPr>
              <w:spacing w:after="120"/>
              <w:rPr>
                <w:ins w:id="536" w:author="Huawei" w:date="2020-11-02T17:42:00Z"/>
                <w:rFonts w:eastAsiaTheme="minorEastAsia"/>
                <w:color w:val="0070C0"/>
                <w:lang w:val="en-US" w:eastAsia="zh-CN"/>
              </w:rPr>
            </w:pPr>
            <w:ins w:id="537" w:author="Huawei" w:date="2020-11-02T17:4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63839103" w14:textId="2014EBAD" w:rsidR="006A21DD" w:rsidRDefault="006A21DD" w:rsidP="006A21DD">
            <w:pPr>
              <w:spacing w:after="120"/>
              <w:rPr>
                <w:ins w:id="538" w:author="Huawei" w:date="2020-11-02T17:42:00Z"/>
                <w:rFonts w:eastAsiaTheme="minorEastAsia"/>
                <w:color w:val="0070C0"/>
                <w:lang w:val="en-US" w:eastAsia="zh-CN"/>
              </w:rPr>
            </w:pPr>
            <w:ins w:id="539" w:author="Huawei" w:date="2020-11-02T17:42: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71753AB0" w14:textId="77777777" w:rsidTr="002017FD">
        <w:trPr>
          <w:ins w:id="540" w:author="Xiaomi" w:date="2020-11-02T18:02:00Z"/>
        </w:trPr>
        <w:tc>
          <w:tcPr>
            <w:tcW w:w="1242" w:type="dxa"/>
          </w:tcPr>
          <w:p w14:paraId="65A1C68C" w14:textId="1DD3C084" w:rsidR="00012875" w:rsidRDefault="00012875" w:rsidP="00012875">
            <w:pPr>
              <w:spacing w:after="120"/>
              <w:rPr>
                <w:ins w:id="541" w:author="Xiaomi" w:date="2020-11-02T18:02:00Z"/>
                <w:rFonts w:eastAsiaTheme="minorEastAsia" w:hint="eastAsia"/>
                <w:color w:val="0070C0"/>
                <w:lang w:val="en-US" w:eastAsia="zh-CN"/>
              </w:rPr>
            </w:pPr>
            <w:ins w:id="542"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0A4AC506" w14:textId="5F8D53B4" w:rsidR="00012875" w:rsidRDefault="00012875" w:rsidP="00012875">
            <w:pPr>
              <w:spacing w:after="120"/>
              <w:rPr>
                <w:ins w:id="543" w:author="Xiaomi" w:date="2020-11-02T18:02:00Z"/>
                <w:rFonts w:eastAsiaTheme="minorEastAsia"/>
                <w:color w:val="0070C0"/>
                <w:lang w:val="en-US" w:eastAsia="zh-CN"/>
              </w:rPr>
            </w:pPr>
            <w:ins w:id="544" w:author="Xiaomi" w:date="2020-11-02T18:02:00Z">
              <w:r>
                <w:rPr>
                  <w:rFonts w:eastAsiaTheme="minorEastAsia"/>
                  <w:color w:val="0070C0"/>
                  <w:lang w:val="en-US" w:eastAsia="zh-CN"/>
                </w:rPr>
                <w:t>Support the recommended WF</w:t>
              </w:r>
            </w:ins>
          </w:p>
        </w:tc>
      </w:tr>
    </w:tbl>
    <w:p w14:paraId="01F011EB" w14:textId="77777777" w:rsidR="00B25FA9" w:rsidRDefault="00B25FA9" w:rsidP="00DD19DE">
      <w:pPr>
        <w:rPr>
          <w:color w:val="0070C0"/>
          <w:lang w:val="en-US" w:eastAsia="zh-CN"/>
        </w:rPr>
      </w:pPr>
    </w:p>
    <w:p w14:paraId="6BF12AC9" w14:textId="2E419B6F" w:rsidR="00867042" w:rsidRPr="00045592" w:rsidRDefault="00867042" w:rsidP="00867042">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4-4</w:t>
      </w:r>
      <w:r w:rsidRPr="00045592">
        <w:rPr>
          <w:b/>
          <w:color w:val="0070C0"/>
          <w:u w:val="single"/>
          <w:lang w:eastAsia="ko-KR"/>
        </w:rPr>
        <w:t xml:space="preserve">: </w:t>
      </w:r>
      <w:r>
        <w:rPr>
          <w:rFonts w:hint="eastAsia"/>
          <w:b/>
          <w:color w:val="0070C0"/>
          <w:u w:val="single"/>
          <w:lang w:eastAsia="zh-CN"/>
        </w:rPr>
        <w:t>Number of samples to be used for defining CSI-SINR measurement accuracy requirements?</w:t>
      </w:r>
    </w:p>
    <w:p w14:paraId="1E034F2B" w14:textId="77777777" w:rsidR="00867042" w:rsidRPr="00E527EB" w:rsidRDefault="00867042" w:rsidP="00867042">
      <w:pPr>
        <w:pStyle w:val="aff8"/>
        <w:numPr>
          <w:ilvl w:val="0"/>
          <w:numId w:val="4"/>
        </w:numPr>
        <w:overflowPunct/>
        <w:autoSpaceDE/>
        <w:autoSpaceDN/>
        <w:adjustRightInd/>
        <w:spacing w:after="120"/>
        <w:ind w:left="720" w:firstLineChars="0"/>
        <w:textAlignment w:val="auto"/>
        <w:rPr>
          <w:rFonts w:eastAsia="宋体"/>
          <w:szCs w:val="24"/>
          <w:lang w:eastAsia="zh-CN"/>
        </w:rPr>
      </w:pPr>
      <w:r w:rsidRPr="00E527EB">
        <w:rPr>
          <w:rFonts w:eastAsia="宋体"/>
          <w:szCs w:val="24"/>
          <w:lang w:eastAsia="zh-CN"/>
        </w:rPr>
        <w:t>Proposals</w:t>
      </w:r>
    </w:p>
    <w:p w14:paraId="0000D88D" w14:textId="72C1D67E" w:rsidR="00867042" w:rsidRPr="00E527EB" w:rsidRDefault="00867042" w:rsidP="00867042">
      <w:pPr>
        <w:pStyle w:val="aff8"/>
        <w:numPr>
          <w:ilvl w:val="1"/>
          <w:numId w:val="4"/>
        </w:numPr>
        <w:overflowPunct/>
        <w:autoSpaceDE/>
        <w:autoSpaceDN/>
        <w:adjustRightInd/>
        <w:spacing w:after="120"/>
        <w:ind w:firstLineChars="0"/>
        <w:textAlignment w:val="auto"/>
        <w:rPr>
          <w:rFonts w:eastAsia="宋体"/>
          <w:szCs w:val="24"/>
          <w:lang w:eastAsia="zh-CN"/>
        </w:rPr>
      </w:pPr>
      <w:r w:rsidRPr="00E527EB">
        <w:rPr>
          <w:rFonts w:eastAsia="宋体"/>
          <w:szCs w:val="24"/>
          <w:lang w:eastAsia="zh-CN"/>
        </w:rPr>
        <w:t>Option 1</w:t>
      </w:r>
      <w:r w:rsidRPr="00E527EB">
        <w:rPr>
          <w:rFonts w:eastAsia="宋体" w:hint="eastAsia"/>
          <w:szCs w:val="24"/>
          <w:lang w:eastAsia="zh-CN"/>
        </w:rPr>
        <w:t>(moderator)</w:t>
      </w:r>
      <w:r w:rsidRPr="00E527EB">
        <w:rPr>
          <w:rFonts w:eastAsia="宋体"/>
          <w:szCs w:val="24"/>
          <w:lang w:eastAsia="zh-CN"/>
        </w:rPr>
        <w:t xml:space="preserve">: </w:t>
      </w:r>
      <w:r w:rsidRPr="00E527EB">
        <w:rPr>
          <w:rFonts w:eastAsia="宋体" w:hint="eastAsia"/>
          <w:szCs w:val="24"/>
          <w:lang w:eastAsia="zh-CN"/>
        </w:rPr>
        <w:t>Follow the conclusion of CSI-RSRP measurement in issues 2-2-</w:t>
      </w:r>
      <w:r w:rsidR="00C108F4" w:rsidRPr="00E527EB">
        <w:rPr>
          <w:rFonts w:eastAsia="宋体" w:hint="eastAsia"/>
          <w:szCs w:val="24"/>
          <w:lang w:eastAsia="zh-CN"/>
        </w:rPr>
        <w:t>4</w:t>
      </w:r>
      <w:r w:rsidRPr="00E527EB">
        <w:rPr>
          <w:rFonts w:eastAsia="宋体" w:hint="eastAsia"/>
          <w:szCs w:val="24"/>
          <w:lang w:eastAsia="zh-CN"/>
        </w:rPr>
        <w:t>.</w:t>
      </w:r>
    </w:p>
    <w:p w14:paraId="3B8047FB" w14:textId="77777777" w:rsidR="00867042" w:rsidRPr="00E527EB" w:rsidRDefault="00867042" w:rsidP="00867042">
      <w:pPr>
        <w:pStyle w:val="aff8"/>
        <w:numPr>
          <w:ilvl w:val="0"/>
          <w:numId w:val="4"/>
        </w:numPr>
        <w:overflowPunct/>
        <w:autoSpaceDE/>
        <w:autoSpaceDN/>
        <w:adjustRightInd/>
        <w:spacing w:after="120"/>
        <w:ind w:left="720" w:firstLineChars="0"/>
        <w:textAlignment w:val="auto"/>
        <w:rPr>
          <w:rFonts w:eastAsia="宋体"/>
          <w:szCs w:val="24"/>
          <w:lang w:eastAsia="zh-CN"/>
        </w:rPr>
      </w:pPr>
      <w:r w:rsidRPr="00E527EB">
        <w:rPr>
          <w:rFonts w:eastAsia="宋体"/>
          <w:szCs w:val="24"/>
          <w:lang w:eastAsia="zh-CN"/>
        </w:rPr>
        <w:t>Recommended WF</w:t>
      </w:r>
    </w:p>
    <w:p w14:paraId="435628D9" w14:textId="77777777" w:rsidR="00867042" w:rsidRPr="00E527EB" w:rsidRDefault="00867042" w:rsidP="00867042">
      <w:pPr>
        <w:pStyle w:val="aff8"/>
        <w:numPr>
          <w:ilvl w:val="1"/>
          <w:numId w:val="4"/>
        </w:numPr>
        <w:overflowPunct/>
        <w:autoSpaceDE/>
        <w:autoSpaceDN/>
        <w:adjustRightInd/>
        <w:spacing w:after="120"/>
        <w:ind w:firstLineChars="0"/>
        <w:textAlignment w:val="auto"/>
        <w:rPr>
          <w:rFonts w:eastAsia="宋体"/>
          <w:i/>
          <w:szCs w:val="24"/>
          <w:highlight w:val="yellow"/>
          <w:lang w:eastAsia="zh-CN"/>
        </w:rPr>
      </w:pPr>
      <w:r w:rsidRPr="00E527EB">
        <w:rPr>
          <w:rFonts w:eastAsia="宋体" w:hint="eastAsia"/>
          <w:i/>
          <w:szCs w:val="24"/>
          <w:highlight w:val="yellow"/>
          <w:lang w:eastAsia="zh-CN"/>
        </w:rPr>
        <w:t xml:space="preserve">Agree on option 1. </w:t>
      </w:r>
    </w:p>
    <w:p w14:paraId="5B69EB17" w14:textId="77777777" w:rsidR="00867042" w:rsidRDefault="00867042" w:rsidP="00867042">
      <w:pPr>
        <w:rPr>
          <w:i/>
          <w:color w:val="0070C0"/>
          <w:lang w:eastAsia="zh-CN"/>
        </w:rPr>
      </w:pPr>
    </w:p>
    <w:tbl>
      <w:tblPr>
        <w:tblStyle w:val="aff7"/>
        <w:tblW w:w="0" w:type="auto"/>
        <w:tblLook w:val="04A0" w:firstRow="1" w:lastRow="0" w:firstColumn="1" w:lastColumn="0" w:noHBand="0" w:noVBand="1"/>
      </w:tblPr>
      <w:tblGrid>
        <w:gridCol w:w="1242"/>
        <w:gridCol w:w="8615"/>
      </w:tblGrid>
      <w:tr w:rsidR="00867042" w14:paraId="2BD60D79" w14:textId="77777777" w:rsidTr="0060099A">
        <w:tc>
          <w:tcPr>
            <w:tcW w:w="9857" w:type="dxa"/>
            <w:gridSpan w:val="2"/>
          </w:tcPr>
          <w:p w14:paraId="096CBE88" w14:textId="1C0446E0" w:rsidR="00867042" w:rsidRPr="000F74C7" w:rsidRDefault="000F74C7" w:rsidP="0060099A">
            <w:pPr>
              <w:rPr>
                <w:rFonts w:eastAsiaTheme="minorEastAsia"/>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rFonts w:hint="eastAsia"/>
                <w:b/>
                <w:color w:val="0070C0"/>
                <w:u w:val="single"/>
                <w:lang w:eastAsia="zh-CN"/>
              </w:rPr>
              <w:t>4-4</w:t>
            </w:r>
            <w:r w:rsidRPr="00045592">
              <w:rPr>
                <w:b/>
                <w:color w:val="0070C0"/>
                <w:u w:val="single"/>
                <w:lang w:eastAsia="ko-KR"/>
              </w:rPr>
              <w:t xml:space="preserve">: </w:t>
            </w:r>
            <w:r>
              <w:rPr>
                <w:rFonts w:hint="eastAsia"/>
                <w:b/>
                <w:color w:val="0070C0"/>
                <w:u w:val="single"/>
                <w:lang w:eastAsia="zh-CN"/>
              </w:rPr>
              <w:t>Number of samples to be used for defining CSI-SINR measurement accuracy requirements?</w:t>
            </w:r>
          </w:p>
        </w:tc>
      </w:tr>
      <w:tr w:rsidR="00867042" w14:paraId="68463DB8" w14:textId="77777777" w:rsidTr="0060099A">
        <w:tc>
          <w:tcPr>
            <w:tcW w:w="1242" w:type="dxa"/>
          </w:tcPr>
          <w:p w14:paraId="4DCF98EC" w14:textId="77777777" w:rsidR="00867042" w:rsidRPr="00805BE8" w:rsidRDefault="00867042" w:rsidP="006009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02A77E4" w14:textId="77777777" w:rsidR="00867042" w:rsidRPr="00805BE8" w:rsidRDefault="00867042" w:rsidP="0060099A">
            <w:pPr>
              <w:spacing w:after="120"/>
              <w:rPr>
                <w:rFonts w:eastAsiaTheme="minorEastAsia"/>
                <w:b/>
                <w:bCs/>
                <w:color w:val="0070C0"/>
                <w:lang w:val="en-US" w:eastAsia="zh-CN"/>
              </w:rPr>
            </w:pPr>
            <w:r>
              <w:rPr>
                <w:rFonts w:eastAsiaTheme="minorEastAsia"/>
                <w:b/>
                <w:bCs/>
                <w:color w:val="0070C0"/>
                <w:lang w:val="en-US" w:eastAsia="zh-CN"/>
              </w:rPr>
              <w:t>Comments</w:t>
            </w:r>
          </w:p>
        </w:tc>
      </w:tr>
      <w:tr w:rsidR="00C166DD" w14:paraId="697AECAA" w14:textId="77777777" w:rsidTr="0060099A">
        <w:tc>
          <w:tcPr>
            <w:tcW w:w="1242" w:type="dxa"/>
          </w:tcPr>
          <w:p w14:paraId="69BA9827" w14:textId="33BF2F7F" w:rsidR="00C166DD" w:rsidRPr="003418CB" w:rsidRDefault="00C166DD" w:rsidP="00C166DD">
            <w:pPr>
              <w:spacing w:after="120"/>
              <w:rPr>
                <w:rFonts w:eastAsiaTheme="minorEastAsia"/>
                <w:color w:val="0070C0"/>
                <w:lang w:val="en-US" w:eastAsia="zh-CN"/>
              </w:rPr>
            </w:pPr>
            <w:ins w:id="545" w:author="Ato-MediaTek" w:date="2020-11-02T13:16:00Z">
              <w:r>
                <w:rPr>
                  <w:rFonts w:eastAsiaTheme="minorEastAsia"/>
                  <w:color w:val="0070C0"/>
                  <w:lang w:val="en-US" w:eastAsia="zh-CN"/>
                </w:rPr>
                <w:t>MTK</w:t>
              </w:r>
            </w:ins>
            <w:del w:id="546" w:author="Ato-MediaTek" w:date="2020-11-02T13:16:00Z">
              <w:r w:rsidDel="00E507CB">
                <w:rPr>
                  <w:rFonts w:eastAsiaTheme="minorEastAsia" w:hint="eastAsia"/>
                  <w:color w:val="0070C0"/>
                  <w:lang w:val="en-US" w:eastAsia="zh-CN"/>
                </w:rPr>
                <w:delText>XXX</w:delText>
              </w:r>
            </w:del>
          </w:p>
        </w:tc>
        <w:tc>
          <w:tcPr>
            <w:tcW w:w="8615" w:type="dxa"/>
          </w:tcPr>
          <w:p w14:paraId="366C07FB" w14:textId="488DFC05" w:rsidR="00C166DD" w:rsidRPr="003418CB" w:rsidRDefault="00C166DD" w:rsidP="00C166DD">
            <w:pPr>
              <w:spacing w:after="120"/>
              <w:rPr>
                <w:rFonts w:eastAsiaTheme="minorEastAsia"/>
                <w:color w:val="0070C0"/>
                <w:lang w:val="en-US" w:eastAsia="zh-CN"/>
              </w:rPr>
            </w:pPr>
            <w:ins w:id="547" w:author="Ato-MediaTek" w:date="2020-11-02T13:16:00Z">
              <w:r>
                <w:rPr>
                  <w:rFonts w:eastAsiaTheme="minorEastAsia"/>
                  <w:color w:val="0070C0"/>
                  <w:lang w:val="en-US" w:eastAsia="zh-CN"/>
                </w:rPr>
                <w:t>Support the recommended WF</w:t>
              </w:r>
            </w:ins>
          </w:p>
        </w:tc>
      </w:tr>
      <w:tr w:rsidR="006A21DD" w14:paraId="38162D69" w14:textId="77777777" w:rsidTr="0060099A">
        <w:trPr>
          <w:ins w:id="548" w:author="Huawei" w:date="2020-11-02T17:43:00Z"/>
        </w:trPr>
        <w:tc>
          <w:tcPr>
            <w:tcW w:w="1242" w:type="dxa"/>
          </w:tcPr>
          <w:p w14:paraId="708A2DAE" w14:textId="342489E2" w:rsidR="006A21DD" w:rsidRDefault="006A21DD" w:rsidP="006A21DD">
            <w:pPr>
              <w:spacing w:after="120"/>
              <w:rPr>
                <w:ins w:id="549" w:author="Huawei" w:date="2020-11-02T17:43:00Z"/>
                <w:rFonts w:eastAsiaTheme="minorEastAsia"/>
                <w:color w:val="0070C0"/>
                <w:lang w:val="en-US" w:eastAsia="zh-CN"/>
              </w:rPr>
            </w:pPr>
            <w:ins w:id="550" w:author="Huawei" w:date="2020-11-02T17:4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0076E11" w14:textId="78CA6197" w:rsidR="006A21DD" w:rsidRDefault="006A21DD" w:rsidP="006A21DD">
            <w:pPr>
              <w:spacing w:after="120"/>
              <w:rPr>
                <w:ins w:id="551" w:author="Huawei" w:date="2020-11-02T17:43:00Z"/>
                <w:rFonts w:eastAsiaTheme="minorEastAsia"/>
                <w:color w:val="0070C0"/>
                <w:lang w:val="en-US" w:eastAsia="zh-CN"/>
              </w:rPr>
            </w:pPr>
            <w:ins w:id="552" w:author="Huawei" w:date="2020-11-02T17:43:00Z">
              <w:r>
                <w:rPr>
                  <w:rFonts w:eastAsiaTheme="minorEastAsia"/>
                  <w:color w:val="0070C0"/>
                  <w:lang w:val="en-US" w:eastAsia="zh-CN"/>
                </w:rPr>
                <w:t xml:space="preserve">Support the </w:t>
              </w:r>
              <w:r w:rsidRPr="005C3028">
                <w:rPr>
                  <w:rFonts w:eastAsiaTheme="minorEastAsia"/>
                  <w:color w:val="0070C0"/>
                  <w:lang w:val="en-US" w:eastAsia="zh-CN"/>
                </w:rPr>
                <w:t>Recommended WF</w:t>
              </w:r>
              <w:r>
                <w:rPr>
                  <w:rFonts w:eastAsiaTheme="minorEastAsia"/>
                  <w:color w:val="0070C0"/>
                  <w:lang w:val="en-US" w:eastAsia="zh-CN"/>
                </w:rPr>
                <w:t>.</w:t>
              </w:r>
            </w:ins>
          </w:p>
        </w:tc>
      </w:tr>
      <w:tr w:rsidR="00012875" w14:paraId="200CDD50" w14:textId="77777777" w:rsidTr="0060099A">
        <w:trPr>
          <w:ins w:id="553" w:author="Xiaomi" w:date="2020-11-02T18:02:00Z"/>
        </w:trPr>
        <w:tc>
          <w:tcPr>
            <w:tcW w:w="1242" w:type="dxa"/>
          </w:tcPr>
          <w:p w14:paraId="1AB3DA98" w14:textId="18E0593E" w:rsidR="00012875" w:rsidRDefault="00012875" w:rsidP="00012875">
            <w:pPr>
              <w:spacing w:after="120"/>
              <w:rPr>
                <w:ins w:id="554" w:author="Xiaomi" w:date="2020-11-02T18:02:00Z"/>
                <w:rFonts w:eastAsiaTheme="minorEastAsia" w:hint="eastAsia"/>
                <w:color w:val="0070C0"/>
                <w:lang w:val="en-US" w:eastAsia="zh-CN"/>
              </w:rPr>
            </w:pPr>
            <w:ins w:id="555" w:author="Xiaomi" w:date="2020-11-02T18:0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00D5AAFA" w14:textId="71CC4FD9" w:rsidR="00012875" w:rsidRDefault="00012875" w:rsidP="00012875">
            <w:pPr>
              <w:spacing w:after="120"/>
              <w:rPr>
                <w:ins w:id="556" w:author="Xiaomi" w:date="2020-11-02T18:02:00Z"/>
                <w:rFonts w:eastAsiaTheme="minorEastAsia"/>
                <w:color w:val="0070C0"/>
                <w:lang w:val="en-US" w:eastAsia="zh-CN"/>
              </w:rPr>
            </w:pPr>
            <w:ins w:id="557" w:author="Xiaomi" w:date="2020-11-02T18:02:00Z">
              <w:r>
                <w:rPr>
                  <w:rFonts w:eastAsiaTheme="minorEastAsia"/>
                  <w:color w:val="0070C0"/>
                  <w:lang w:val="en-US" w:eastAsia="zh-CN"/>
                </w:rPr>
                <w:t xml:space="preserve">It should be the same number used for </w:t>
              </w:r>
              <w:r w:rsidRPr="00086D5E">
                <w:rPr>
                  <w:rFonts w:hint="eastAsia"/>
                  <w:color w:val="0070C0"/>
                  <w:u w:val="single"/>
                  <w:lang w:eastAsia="zh-CN"/>
                </w:rPr>
                <w:t>defining CSI-RSRQ measurement accuracy requirements</w:t>
              </w:r>
            </w:ins>
          </w:p>
        </w:tc>
      </w:tr>
    </w:tbl>
    <w:p w14:paraId="51560456" w14:textId="77777777" w:rsidR="00867042" w:rsidRDefault="00867042"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85E272B" w:rsidR="00DD19DE" w:rsidRPr="00855107" w:rsidRDefault="00DD19DE" w:rsidP="00DD19DE">
      <w:pPr>
        <w:rPr>
          <w:i/>
          <w:color w:val="0070C0"/>
          <w:lang w:val="en-US" w:eastAsia="zh-CN"/>
        </w:rPr>
      </w:pP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2F181B">
        <w:tc>
          <w:tcPr>
            <w:tcW w:w="1242" w:type="dxa"/>
          </w:tcPr>
          <w:p w14:paraId="7373B7C9" w14:textId="77777777" w:rsidR="00DD19DE" w:rsidRPr="00045592" w:rsidRDefault="00DD19DE" w:rsidP="002F18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F18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76E4D" w:rsidRPr="00571777" w14:paraId="60CD145D" w14:textId="77777777" w:rsidTr="002F181B">
        <w:tc>
          <w:tcPr>
            <w:tcW w:w="1242" w:type="dxa"/>
            <w:vMerge w:val="restart"/>
          </w:tcPr>
          <w:p w14:paraId="464E6751" w14:textId="77777777" w:rsidR="00476E4D" w:rsidRDefault="00476E4D" w:rsidP="002F181B">
            <w:pPr>
              <w:spacing w:after="120"/>
              <w:rPr>
                <w:rFonts w:eastAsiaTheme="minorEastAsia"/>
                <w:lang w:val="en-US" w:eastAsia="zh-CN"/>
              </w:rPr>
            </w:pPr>
            <w:r w:rsidRPr="00F01F47">
              <w:rPr>
                <w:rFonts w:eastAsiaTheme="minorEastAsia"/>
                <w:lang w:val="en-US" w:eastAsia="zh-CN"/>
              </w:rPr>
              <w:t>R4-2014435</w:t>
            </w:r>
            <w:r w:rsidRPr="00F01F47">
              <w:rPr>
                <w:rFonts w:eastAsiaTheme="minorEastAsia" w:hint="eastAsia"/>
                <w:lang w:val="en-US" w:eastAsia="zh-CN"/>
              </w:rPr>
              <w:t xml:space="preserve"> (CATT)</w:t>
            </w:r>
          </w:p>
          <w:p w14:paraId="6BD80132" w14:textId="7C24F298" w:rsidR="00476E4D" w:rsidRPr="00301BF5" w:rsidRDefault="00476E4D" w:rsidP="002F181B">
            <w:pPr>
              <w:spacing w:after="120"/>
              <w:rPr>
                <w:rFonts w:eastAsiaTheme="minorEastAsia"/>
                <w:bCs/>
                <w:color w:val="0070C0"/>
                <w:lang w:val="en-US" w:eastAsia="zh-CN"/>
              </w:rPr>
            </w:pPr>
            <w:r w:rsidRPr="00301BF5">
              <w:rPr>
                <w:rFonts w:eastAsiaTheme="minorEastAsia"/>
                <w:lang w:val="en-US" w:eastAsia="zh-CN"/>
              </w:rPr>
              <w:t>W</w:t>
            </w:r>
            <w:r w:rsidRPr="00301BF5">
              <w:rPr>
                <w:rFonts w:eastAsiaTheme="minorEastAsia" w:hint="eastAsia"/>
                <w:lang w:val="en-US" w:eastAsia="zh-CN"/>
              </w:rPr>
              <w:t>ork plan</w:t>
            </w:r>
          </w:p>
        </w:tc>
        <w:tc>
          <w:tcPr>
            <w:tcW w:w="8615" w:type="dxa"/>
          </w:tcPr>
          <w:p w14:paraId="58B2DCCA" w14:textId="1A885ECF" w:rsidR="00476E4D" w:rsidRPr="00045592" w:rsidRDefault="00476E4D" w:rsidP="002F181B">
            <w:pPr>
              <w:spacing w:after="120"/>
              <w:rPr>
                <w:rFonts w:eastAsiaTheme="minorEastAsia"/>
                <w:b/>
                <w:bCs/>
                <w:color w:val="0070C0"/>
                <w:lang w:val="en-US" w:eastAsia="zh-CN"/>
              </w:rPr>
            </w:pPr>
            <w:del w:id="558" w:author="Ato-MediaTek" w:date="2020-11-02T13:16:00Z">
              <w:r w:rsidDel="00025A90">
                <w:rPr>
                  <w:rFonts w:eastAsiaTheme="minorEastAsia" w:hint="eastAsia"/>
                  <w:color w:val="0070C0"/>
                  <w:lang w:val="en-US" w:eastAsia="zh-CN"/>
                </w:rPr>
                <w:delText>Company A</w:delText>
              </w:r>
            </w:del>
            <w:ins w:id="559" w:author="Ato-MediaTek" w:date="2020-11-02T13:16:00Z">
              <w:r w:rsidR="00025A90">
                <w:rPr>
                  <w:rFonts w:eastAsiaTheme="minorEastAsia"/>
                  <w:color w:val="0070C0"/>
                  <w:lang w:val="en-US" w:eastAsia="zh-CN"/>
                </w:rPr>
                <w:t>MTK: 2 meetings may not be sufficient to conclude everything</w:t>
              </w:r>
            </w:ins>
            <w:ins w:id="560" w:author="Ato-MediaTek" w:date="2020-11-02T13:17:00Z">
              <w:r w:rsidR="00025A90">
                <w:rPr>
                  <w:rFonts w:eastAsiaTheme="minorEastAsia"/>
                  <w:color w:val="0070C0"/>
                  <w:lang w:val="en-US" w:eastAsia="zh-CN"/>
                </w:rPr>
                <w:t>. Perhaps we can still approve the WP as it is and reschedule the WID in next RP meeting</w:t>
              </w:r>
            </w:ins>
          </w:p>
        </w:tc>
      </w:tr>
      <w:tr w:rsidR="00476E4D" w:rsidRPr="00571777" w14:paraId="29E7175D" w14:textId="77777777" w:rsidTr="002F181B">
        <w:tc>
          <w:tcPr>
            <w:tcW w:w="1242" w:type="dxa"/>
            <w:vMerge/>
          </w:tcPr>
          <w:p w14:paraId="694C3473" w14:textId="6A970CD0" w:rsidR="00476E4D" w:rsidRPr="00045592" w:rsidRDefault="00476E4D" w:rsidP="00F01F47">
            <w:pPr>
              <w:spacing w:after="120"/>
              <w:rPr>
                <w:rFonts w:eastAsiaTheme="minorEastAsia"/>
                <w:b/>
                <w:bCs/>
                <w:color w:val="0070C0"/>
                <w:lang w:val="en-US" w:eastAsia="zh-CN"/>
              </w:rPr>
            </w:pPr>
          </w:p>
        </w:tc>
        <w:tc>
          <w:tcPr>
            <w:tcW w:w="8615" w:type="dxa"/>
          </w:tcPr>
          <w:p w14:paraId="2B850A41" w14:textId="66351202" w:rsidR="00476E4D" w:rsidRPr="00045592" w:rsidRDefault="00476E4D" w:rsidP="002F181B">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6E4D" w:rsidRPr="00571777" w14:paraId="49B46AF7" w14:textId="77777777" w:rsidTr="002F181B">
        <w:tc>
          <w:tcPr>
            <w:tcW w:w="1242" w:type="dxa"/>
            <w:vMerge/>
          </w:tcPr>
          <w:p w14:paraId="3A8D6E9C" w14:textId="77777777" w:rsidR="00476E4D" w:rsidRPr="00045592" w:rsidRDefault="00476E4D" w:rsidP="002F181B">
            <w:pPr>
              <w:spacing w:after="120"/>
              <w:rPr>
                <w:rFonts w:eastAsiaTheme="minorEastAsia"/>
                <w:b/>
                <w:bCs/>
                <w:color w:val="0070C0"/>
                <w:lang w:val="en-US" w:eastAsia="zh-CN"/>
              </w:rPr>
            </w:pPr>
          </w:p>
        </w:tc>
        <w:tc>
          <w:tcPr>
            <w:tcW w:w="8615" w:type="dxa"/>
          </w:tcPr>
          <w:p w14:paraId="5ED91982" w14:textId="77777777" w:rsidR="00476E4D" w:rsidRPr="00045592" w:rsidRDefault="00476E4D" w:rsidP="002F181B">
            <w:pPr>
              <w:spacing w:after="120"/>
              <w:rPr>
                <w:rFonts w:eastAsiaTheme="minorEastAsia"/>
                <w:b/>
                <w:bCs/>
                <w:color w:val="0070C0"/>
                <w:lang w:val="en-US" w:eastAsia="zh-CN"/>
              </w:rPr>
            </w:pPr>
          </w:p>
        </w:tc>
      </w:tr>
      <w:tr w:rsidR="00476E4D" w:rsidRPr="00571777" w14:paraId="4FD11AE2" w14:textId="77777777" w:rsidTr="002F181B">
        <w:tc>
          <w:tcPr>
            <w:tcW w:w="1242" w:type="dxa"/>
            <w:vMerge w:val="restart"/>
          </w:tcPr>
          <w:p w14:paraId="154396B1" w14:textId="369EC1EF" w:rsidR="00476E4D" w:rsidRPr="00476E4D" w:rsidRDefault="00476E4D" w:rsidP="002F181B">
            <w:pPr>
              <w:spacing w:after="120"/>
              <w:rPr>
                <w:rFonts w:eastAsiaTheme="minorEastAsia"/>
                <w:lang w:val="en-US" w:eastAsia="zh-CN"/>
              </w:rPr>
            </w:pPr>
            <w:r w:rsidRPr="00F01F47">
              <w:rPr>
                <w:rFonts w:eastAsiaTheme="minorEastAsia"/>
                <w:lang w:val="en-US" w:eastAsia="zh-CN"/>
              </w:rPr>
              <w:t>R4-201443</w:t>
            </w:r>
            <w:r>
              <w:rPr>
                <w:rFonts w:eastAsiaTheme="minorEastAsia" w:hint="eastAsia"/>
                <w:lang w:val="en-US" w:eastAsia="zh-CN"/>
              </w:rPr>
              <w:t>6</w:t>
            </w:r>
            <w:r w:rsidRPr="00F01F47">
              <w:rPr>
                <w:rFonts w:eastAsiaTheme="minorEastAsia" w:hint="eastAsia"/>
                <w:lang w:val="en-US" w:eastAsia="zh-CN"/>
              </w:rPr>
              <w:t xml:space="preserve"> (CATT)</w:t>
            </w:r>
          </w:p>
        </w:tc>
        <w:tc>
          <w:tcPr>
            <w:tcW w:w="8615" w:type="dxa"/>
          </w:tcPr>
          <w:p w14:paraId="5CF8CCAE" w14:textId="182781F2" w:rsidR="00476E4D" w:rsidRPr="00045592" w:rsidRDefault="00476E4D" w:rsidP="00316EB4">
            <w:pPr>
              <w:spacing w:after="120"/>
              <w:rPr>
                <w:rFonts w:eastAsiaTheme="minorEastAsia"/>
                <w:b/>
                <w:bCs/>
                <w:color w:val="0070C0"/>
                <w:lang w:val="en-US" w:eastAsia="zh-CN"/>
              </w:rPr>
            </w:pPr>
            <w:del w:id="561" w:author="Ato-MediaTek" w:date="2020-11-02T13:18:00Z">
              <w:r w:rsidDel="00025A90">
                <w:rPr>
                  <w:rFonts w:eastAsiaTheme="minorEastAsia" w:hint="eastAsia"/>
                  <w:color w:val="0070C0"/>
                  <w:lang w:val="en-US" w:eastAsia="zh-CN"/>
                </w:rPr>
                <w:delText>Company A</w:delText>
              </w:r>
            </w:del>
            <w:ins w:id="562" w:author="Ato-MediaTek" w:date="2020-11-02T13:18:00Z">
              <w:r w:rsidR="00025A90">
                <w:rPr>
                  <w:rFonts w:eastAsiaTheme="minorEastAsia"/>
                  <w:color w:val="0070C0"/>
                  <w:lang w:val="en-US" w:eastAsia="zh-CN"/>
                </w:rPr>
                <w:t>MTK: Regarding the bandwidth, we only need to keep 48 PRBs. Suggest to remove 96 and 264</w:t>
              </w:r>
            </w:ins>
          </w:p>
        </w:tc>
      </w:tr>
      <w:tr w:rsidR="00476E4D" w:rsidRPr="00571777" w14:paraId="649FC59E" w14:textId="77777777" w:rsidTr="002F181B">
        <w:tc>
          <w:tcPr>
            <w:tcW w:w="1242" w:type="dxa"/>
            <w:vMerge/>
          </w:tcPr>
          <w:p w14:paraId="1927585E" w14:textId="77777777" w:rsidR="00476E4D" w:rsidRPr="00045592" w:rsidRDefault="00476E4D" w:rsidP="002F181B">
            <w:pPr>
              <w:spacing w:after="120"/>
              <w:rPr>
                <w:rFonts w:eastAsiaTheme="minorEastAsia"/>
                <w:b/>
                <w:bCs/>
                <w:color w:val="0070C0"/>
                <w:lang w:val="en-US" w:eastAsia="zh-CN"/>
              </w:rPr>
            </w:pPr>
          </w:p>
        </w:tc>
        <w:tc>
          <w:tcPr>
            <w:tcW w:w="8615" w:type="dxa"/>
          </w:tcPr>
          <w:p w14:paraId="4ADF878B" w14:textId="77777777" w:rsidR="006A21DD" w:rsidRDefault="006A21DD" w:rsidP="006A21DD">
            <w:pPr>
              <w:spacing w:after="120"/>
              <w:rPr>
                <w:ins w:id="563" w:author="Huawei" w:date="2020-11-02T17:43:00Z"/>
                <w:rFonts w:eastAsiaTheme="minorEastAsia"/>
                <w:color w:val="0070C0"/>
                <w:lang w:val="en-US" w:eastAsia="zh-CN"/>
              </w:rPr>
            </w:pPr>
            <w:ins w:id="564" w:author="Huawei" w:date="2020-11-02T17:43:00Z">
              <w:r>
                <w:rPr>
                  <w:rFonts w:eastAsiaTheme="minorEastAsia" w:hint="eastAsia"/>
                  <w:color w:val="0070C0"/>
                  <w:lang w:val="en-US" w:eastAsia="zh-CN"/>
                </w:rPr>
                <w:t>H</w:t>
              </w:r>
              <w:r>
                <w:rPr>
                  <w:rFonts w:eastAsiaTheme="minorEastAsia"/>
                  <w:color w:val="0070C0"/>
                  <w:lang w:val="en-US" w:eastAsia="zh-CN"/>
                </w:rPr>
                <w:t xml:space="preserve">uawei: In general we support to update the simulation assumption based on the outcome of the core part discussions, to facilitate the derivation of accuracy requirements. </w:t>
              </w:r>
            </w:ins>
          </w:p>
          <w:p w14:paraId="1575D602" w14:textId="3E99E44B" w:rsidR="00476E4D" w:rsidRPr="00045592" w:rsidRDefault="006A21DD" w:rsidP="006A21DD">
            <w:pPr>
              <w:spacing w:after="120"/>
              <w:rPr>
                <w:rFonts w:eastAsiaTheme="minorEastAsia"/>
                <w:b/>
                <w:bCs/>
                <w:color w:val="0070C0"/>
                <w:lang w:val="en-US" w:eastAsia="zh-CN"/>
              </w:rPr>
            </w:pPr>
            <w:ins w:id="565" w:author="Huawei" w:date="2020-11-02T17:43:00Z">
              <w:r>
                <w:rPr>
                  <w:rFonts w:eastAsiaTheme="minorEastAsia"/>
                  <w:color w:val="0070C0"/>
                  <w:lang w:val="en-US" w:eastAsia="zh-CN"/>
                </w:rPr>
                <w:t xml:space="preserve">Technically, the </w:t>
              </w:r>
              <w:r w:rsidRPr="00D3171D">
                <w:t>Relative Delay of 1</w:t>
              </w:r>
              <w:r w:rsidRPr="00D3171D">
                <w:rPr>
                  <w:vertAlign w:val="superscript"/>
                </w:rPr>
                <w:t>st</w:t>
              </w:r>
              <w:r w:rsidRPr="00D3171D">
                <w:t xml:space="preserve"> Path</w:t>
              </w:r>
              <w:r>
                <w:t xml:space="preserve"> needs to be further discussed. For FR2 with 120k SCS, the largest value of 1.5*CP is 0.88us, which is quite tight considering the cell phase error is 3us</w:t>
              </w:r>
            </w:ins>
            <w:del w:id="566" w:author="Huawei" w:date="2020-11-02T17:43:00Z">
              <w:r w:rsidR="00476E4D" w:rsidDel="006A21DD">
                <w:rPr>
                  <w:rFonts w:eastAsiaTheme="minorEastAsia" w:hint="eastAsia"/>
                  <w:color w:val="0070C0"/>
                  <w:lang w:val="en-US" w:eastAsia="zh-CN"/>
                </w:rPr>
                <w:delText>Company</w:delText>
              </w:r>
              <w:r w:rsidR="00476E4D" w:rsidDel="006A21DD">
                <w:rPr>
                  <w:rFonts w:eastAsiaTheme="minorEastAsia"/>
                  <w:color w:val="0070C0"/>
                  <w:lang w:val="en-US" w:eastAsia="zh-CN"/>
                </w:rPr>
                <w:delText xml:space="preserve"> B</w:delText>
              </w:r>
            </w:del>
          </w:p>
        </w:tc>
      </w:tr>
      <w:tr w:rsidR="00476E4D" w:rsidRPr="00571777" w14:paraId="3AB52B6A" w14:textId="77777777" w:rsidTr="002F181B">
        <w:tc>
          <w:tcPr>
            <w:tcW w:w="1242" w:type="dxa"/>
            <w:vMerge/>
          </w:tcPr>
          <w:p w14:paraId="0D013643" w14:textId="77777777" w:rsidR="00476E4D" w:rsidRPr="00045592" w:rsidRDefault="00476E4D" w:rsidP="002F181B">
            <w:pPr>
              <w:spacing w:after="120"/>
              <w:rPr>
                <w:rFonts w:eastAsiaTheme="minorEastAsia"/>
                <w:b/>
                <w:bCs/>
                <w:color w:val="0070C0"/>
                <w:lang w:val="en-US" w:eastAsia="zh-CN"/>
              </w:rPr>
            </w:pPr>
          </w:p>
        </w:tc>
        <w:tc>
          <w:tcPr>
            <w:tcW w:w="8615" w:type="dxa"/>
          </w:tcPr>
          <w:p w14:paraId="028B7286" w14:textId="77777777" w:rsidR="00476E4D" w:rsidRDefault="00476E4D" w:rsidP="002F181B">
            <w:pPr>
              <w:spacing w:after="120"/>
              <w:rPr>
                <w:rFonts w:eastAsiaTheme="minorEastAsia"/>
                <w:color w:val="0070C0"/>
                <w:lang w:val="en-US" w:eastAsia="zh-CN"/>
              </w:rPr>
            </w:pPr>
          </w:p>
        </w:tc>
      </w:tr>
      <w:tr w:rsidR="009E018B" w:rsidRPr="00571777" w14:paraId="44E3C49B" w14:textId="77777777" w:rsidTr="002F181B">
        <w:tc>
          <w:tcPr>
            <w:tcW w:w="1242" w:type="dxa"/>
            <w:vMerge w:val="restart"/>
          </w:tcPr>
          <w:p w14:paraId="1EE4AC5B" w14:textId="2DB5E16F" w:rsidR="009E018B" w:rsidRPr="00045592" w:rsidRDefault="009E018B" w:rsidP="002F181B">
            <w:pPr>
              <w:spacing w:after="120"/>
              <w:rPr>
                <w:rFonts w:eastAsiaTheme="minorEastAsia"/>
                <w:b/>
                <w:bCs/>
                <w:color w:val="0070C0"/>
                <w:lang w:val="en-US" w:eastAsia="zh-CN"/>
              </w:rPr>
            </w:pPr>
            <w:r>
              <w:t>R4-201443</w:t>
            </w:r>
            <w:r>
              <w:rPr>
                <w:rFonts w:hint="eastAsia"/>
                <w:lang w:eastAsia="zh-CN"/>
              </w:rPr>
              <w:t>4 (CATT)</w:t>
            </w:r>
          </w:p>
        </w:tc>
        <w:tc>
          <w:tcPr>
            <w:tcW w:w="8615" w:type="dxa"/>
          </w:tcPr>
          <w:p w14:paraId="0292B1A5" w14:textId="77777777" w:rsidR="009E018B" w:rsidRPr="00025A90" w:rsidRDefault="00025A90" w:rsidP="002F181B">
            <w:pPr>
              <w:spacing w:after="120"/>
              <w:rPr>
                <w:ins w:id="567" w:author="Ato-MediaTek" w:date="2020-11-02T13:19:00Z"/>
                <w:rFonts w:eastAsiaTheme="minorEastAsia"/>
                <w:bCs/>
                <w:color w:val="0070C0"/>
                <w:lang w:val="en-US" w:eastAsia="zh-CN"/>
                <w:rPrChange w:id="568" w:author="Ato-MediaTek" w:date="2020-11-02T13:20:00Z">
                  <w:rPr>
                    <w:ins w:id="569" w:author="Ato-MediaTek" w:date="2020-11-02T13:19:00Z"/>
                    <w:rFonts w:eastAsiaTheme="minorEastAsia"/>
                    <w:b/>
                    <w:bCs/>
                    <w:color w:val="0070C0"/>
                    <w:lang w:val="en-US" w:eastAsia="zh-CN"/>
                  </w:rPr>
                </w:rPrChange>
              </w:rPr>
            </w:pPr>
            <w:ins w:id="570" w:author="Ato-MediaTek" w:date="2020-11-02T13:19:00Z">
              <w:r w:rsidRPr="00025A90">
                <w:rPr>
                  <w:rFonts w:eastAsiaTheme="minorEastAsia"/>
                  <w:bCs/>
                  <w:color w:val="0070C0"/>
                  <w:lang w:val="en-US" w:eastAsia="zh-CN"/>
                  <w:rPrChange w:id="571" w:author="Ato-MediaTek" w:date="2020-11-02T13:20:00Z">
                    <w:rPr>
                      <w:rFonts w:eastAsiaTheme="minorEastAsia"/>
                      <w:b/>
                      <w:bCs/>
                      <w:color w:val="0070C0"/>
                      <w:lang w:val="en-US" w:eastAsia="zh-CN"/>
                    </w:rPr>
                  </w:rPrChange>
                </w:rPr>
                <w:t>MTK:</w:t>
              </w:r>
            </w:ins>
          </w:p>
          <w:p w14:paraId="4B51B80C" w14:textId="61286236" w:rsidR="00025A90" w:rsidRPr="00025A90" w:rsidRDefault="00025A90">
            <w:pPr>
              <w:pStyle w:val="aff8"/>
              <w:numPr>
                <w:ilvl w:val="0"/>
                <w:numId w:val="31"/>
              </w:numPr>
              <w:spacing w:after="120"/>
              <w:ind w:firstLineChars="0"/>
              <w:rPr>
                <w:ins w:id="572" w:author="Ato-MediaTek" w:date="2020-11-02T13:20:00Z"/>
                <w:rFonts w:eastAsiaTheme="minorEastAsia"/>
                <w:bCs/>
                <w:color w:val="0070C0"/>
                <w:lang w:val="en-US" w:eastAsia="zh-CN"/>
                <w:rPrChange w:id="573" w:author="Ato-MediaTek" w:date="2020-11-02T13:20:00Z">
                  <w:rPr>
                    <w:ins w:id="574" w:author="Ato-MediaTek" w:date="2020-11-02T13:20:00Z"/>
                    <w:rFonts w:eastAsiaTheme="minorEastAsia"/>
                    <w:b/>
                    <w:bCs/>
                    <w:color w:val="0070C0"/>
                    <w:lang w:val="en-US" w:eastAsia="zh-CN"/>
                  </w:rPr>
                </w:rPrChange>
              </w:rPr>
              <w:pPrChange w:id="575" w:author="Ato-MediaTek" w:date="2020-11-02T13:20:00Z">
                <w:pPr>
                  <w:spacing w:after="120"/>
                </w:pPr>
              </w:pPrChange>
            </w:pPr>
            <w:ins w:id="576" w:author="Ato-MediaTek" w:date="2020-11-02T13:20:00Z">
              <w:r w:rsidRPr="00025A90">
                <w:rPr>
                  <w:rFonts w:eastAsiaTheme="minorEastAsia"/>
                  <w:bCs/>
                  <w:color w:val="0070C0"/>
                  <w:lang w:val="en-US" w:eastAsia="zh-CN"/>
                  <w:rPrChange w:id="577" w:author="Ato-MediaTek" w:date="2020-11-02T13:20:00Z">
                    <w:rPr>
                      <w:rFonts w:eastAsiaTheme="minorEastAsia"/>
                      <w:b/>
                      <w:bCs/>
                      <w:color w:val="0070C0"/>
                      <w:lang w:val="en-US" w:eastAsia="zh-CN"/>
                    </w:rPr>
                  </w:rPrChange>
                </w:rPr>
                <w:t>SCSS</w:t>
              </w:r>
              <w:r w:rsidRPr="00316EB4">
                <w:rPr>
                  <w:rFonts w:eastAsiaTheme="minorEastAsia"/>
                  <w:bCs/>
                  <w:color w:val="0070C0"/>
                  <w:vertAlign w:val="subscript"/>
                  <w:lang w:val="en-US" w:eastAsia="zh-CN"/>
                  <w:rPrChange w:id="578" w:author="Ato-MediaTek" w:date="2020-11-02T13:20:00Z">
                    <w:rPr>
                      <w:rFonts w:eastAsiaTheme="minorEastAsia"/>
                      <w:b/>
                      <w:bCs/>
                      <w:color w:val="0070C0"/>
                      <w:lang w:val="en-US" w:eastAsia="zh-CN"/>
                    </w:rPr>
                  </w:rPrChange>
                </w:rPr>
                <w:t>SB</w:t>
              </w:r>
              <w:r w:rsidRPr="00025A90">
                <w:rPr>
                  <w:rFonts w:eastAsiaTheme="minorEastAsia"/>
                  <w:bCs/>
                  <w:color w:val="0070C0"/>
                  <w:lang w:val="en-US" w:eastAsia="zh-CN"/>
                  <w:rPrChange w:id="579" w:author="Ato-MediaTek" w:date="2020-11-02T13:20:00Z">
                    <w:rPr>
                      <w:rFonts w:eastAsiaTheme="minorEastAsia"/>
                      <w:b/>
                      <w:bCs/>
                      <w:color w:val="0070C0"/>
                      <w:lang w:val="en-US" w:eastAsia="zh-CN"/>
                    </w:rPr>
                  </w:rPrChange>
                </w:rPr>
                <w:t xml:space="preserve"> should be changed to SCS</w:t>
              </w:r>
              <w:r w:rsidRPr="00316EB4">
                <w:rPr>
                  <w:rFonts w:eastAsiaTheme="minorEastAsia"/>
                  <w:bCs/>
                  <w:color w:val="0070C0"/>
                  <w:vertAlign w:val="subscript"/>
                  <w:lang w:val="en-US" w:eastAsia="zh-CN"/>
                  <w:rPrChange w:id="580" w:author="Ato-MediaTek" w:date="2020-11-02T13:20:00Z">
                    <w:rPr>
                      <w:rFonts w:eastAsiaTheme="minorEastAsia"/>
                      <w:b/>
                      <w:bCs/>
                      <w:color w:val="0070C0"/>
                      <w:lang w:val="en-US" w:eastAsia="zh-CN"/>
                    </w:rPr>
                  </w:rPrChange>
                </w:rPr>
                <w:t>CSI-RS</w:t>
              </w:r>
              <w:r w:rsidRPr="00025A90">
                <w:rPr>
                  <w:rFonts w:eastAsiaTheme="minorEastAsia"/>
                  <w:bCs/>
                  <w:color w:val="0070C0"/>
                  <w:lang w:val="en-US" w:eastAsia="zh-CN"/>
                  <w:rPrChange w:id="581" w:author="Ato-MediaTek" w:date="2020-11-02T13:20:00Z">
                    <w:rPr>
                      <w:rFonts w:eastAsiaTheme="minorEastAsia"/>
                      <w:b/>
                      <w:bCs/>
                      <w:color w:val="0070C0"/>
                      <w:lang w:val="en-US" w:eastAsia="zh-CN"/>
                    </w:rPr>
                  </w:rPrChange>
                </w:rPr>
                <w:t>.</w:t>
              </w:r>
            </w:ins>
          </w:p>
          <w:p w14:paraId="45B4D1DC" w14:textId="0F5422A3" w:rsidR="00025A90" w:rsidRPr="00025A90" w:rsidRDefault="00316EB4">
            <w:pPr>
              <w:pStyle w:val="aff8"/>
              <w:numPr>
                <w:ilvl w:val="0"/>
                <w:numId w:val="31"/>
              </w:numPr>
              <w:spacing w:after="120"/>
              <w:ind w:firstLineChars="0"/>
              <w:rPr>
                <w:rFonts w:eastAsiaTheme="minorEastAsia"/>
                <w:b/>
                <w:bCs/>
                <w:color w:val="0070C0"/>
                <w:lang w:val="en-US" w:eastAsia="zh-CN"/>
                <w:rPrChange w:id="582" w:author="Ato-MediaTek" w:date="2020-11-02T13:20:00Z">
                  <w:rPr>
                    <w:b/>
                    <w:lang w:val="en-US" w:eastAsia="zh-CN"/>
                  </w:rPr>
                </w:rPrChange>
              </w:rPr>
              <w:pPrChange w:id="583" w:author="Ato-MediaTek" w:date="2020-11-02T13:20:00Z">
                <w:pPr>
                  <w:spacing w:after="120"/>
                </w:pPr>
              </w:pPrChange>
            </w:pPr>
            <w:ins w:id="584" w:author="Ato-MediaTek" w:date="2020-11-02T13:20:00Z">
              <w:r>
                <w:rPr>
                  <w:rFonts w:eastAsiaTheme="minorEastAsia"/>
                  <w:bCs/>
                  <w:color w:val="0070C0"/>
                  <w:lang w:val="en-US" w:eastAsia="zh-CN"/>
                </w:rPr>
                <w:t xml:space="preserve">The </w:t>
              </w:r>
              <w:r w:rsidR="00025A90" w:rsidRPr="00025A90">
                <w:rPr>
                  <w:rFonts w:eastAsiaTheme="minorEastAsia"/>
                  <w:bCs/>
                  <w:color w:val="0070C0"/>
                  <w:lang w:val="en-US" w:eastAsia="zh-CN"/>
                  <w:rPrChange w:id="585" w:author="Ato-MediaTek" w:date="2020-11-02T13:20:00Z">
                    <w:rPr>
                      <w:rFonts w:eastAsiaTheme="minorEastAsia"/>
                      <w:b/>
                      <w:bCs/>
                      <w:color w:val="0070C0"/>
                      <w:lang w:val="en-US" w:eastAsia="zh-CN"/>
                    </w:rPr>
                  </w:rPrChange>
                </w:rPr>
                <w:t>SCS for CSI-RS</w:t>
              </w:r>
              <w:r>
                <w:rPr>
                  <w:rFonts w:eastAsiaTheme="minorEastAsia"/>
                  <w:bCs/>
                  <w:color w:val="0070C0"/>
                  <w:lang w:val="en-US" w:eastAsia="zh-CN"/>
                </w:rPr>
                <w:t xml:space="preserve"> in FR2 should be 60KHz and 120KHz</w:t>
              </w:r>
            </w:ins>
          </w:p>
        </w:tc>
      </w:tr>
      <w:tr w:rsidR="009E018B" w:rsidRPr="00571777" w14:paraId="3A22A84F" w14:textId="77777777" w:rsidTr="002F181B">
        <w:tc>
          <w:tcPr>
            <w:tcW w:w="1242" w:type="dxa"/>
            <w:vMerge/>
          </w:tcPr>
          <w:p w14:paraId="50ED67BC" w14:textId="50B5A9B5" w:rsidR="009E018B" w:rsidRPr="00045592" w:rsidRDefault="009E018B" w:rsidP="002F181B">
            <w:pPr>
              <w:spacing w:after="120"/>
              <w:rPr>
                <w:rFonts w:eastAsiaTheme="minorEastAsia"/>
                <w:b/>
                <w:bCs/>
                <w:color w:val="0070C0"/>
                <w:lang w:val="en-US" w:eastAsia="zh-CN"/>
              </w:rPr>
            </w:pPr>
          </w:p>
        </w:tc>
        <w:tc>
          <w:tcPr>
            <w:tcW w:w="8615" w:type="dxa"/>
          </w:tcPr>
          <w:p w14:paraId="3EB17D5A" w14:textId="0E8A5128" w:rsidR="009E018B" w:rsidRPr="00045592" w:rsidRDefault="006A21DD" w:rsidP="002F181B">
            <w:pPr>
              <w:spacing w:after="120"/>
              <w:rPr>
                <w:rFonts w:eastAsiaTheme="minorEastAsia"/>
                <w:b/>
                <w:bCs/>
                <w:color w:val="0070C0"/>
                <w:lang w:val="en-US" w:eastAsia="zh-CN"/>
              </w:rPr>
            </w:pPr>
            <w:ins w:id="586"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There are many “</w:t>
              </w:r>
              <w:r w:rsidRPr="006C53D9">
                <w:t>SCS</w:t>
              </w:r>
              <w:r w:rsidRPr="006C53D9">
                <w:rPr>
                  <w:vertAlign w:val="subscript"/>
                </w:rPr>
                <w:t>SSB</w:t>
              </w:r>
              <w:r>
                <w:rPr>
                  <w:rFonts w:eastAsiaTheme="minorEastAsia"/>
                  <w:bCs/>
                  <w:color w:val="0070C0"/>
                  <w:lang w:val="en-US" w:eastAsia="zh-CN"/>
                </w:rPr>
                <w:t>” in the new tables. 60k SCS should be added for FR1. There is no 240k SCS for CSI-RS in FR2.</w:t>
              </w:r>
            </w:ins>
          </w:p>
        </w:tc>
      </w:tr>
      <w:tr w:rsidR="009E018B" w:rsidRPr="00571777" w14:paraId="77673463" w14:textId="77777777" w:rsidTr="002F181B">
        <w:tc>
          <w:tcPr>
            <w:tcW w:w="1242" w:type="dxa"/>
            <w:vMerge w:val="restart"/>
          </w:tcPr>
          <w:p w14:paraId="2589D44D" w14:textId="1037C94A" w:rsidR="009E018B" w:rsidRPr="00045592" w:rsidRDefault="009E018B" w:rsidP="002F181B">
            <w:pPr>
              <w:spacing w:after="120"/>
              <w:rPr>
                <w:rFonts w:eastAsiaTheme="minorEastAsia"/>
                <w:b/>
                <w:bCs/>
                <w:color w:val="0070C0"/>
                <w:lang w:val="en-US" w:eastAsia="zh-CN"/>
              </w:rPr>
            </w:pPr>
            <w:r w:rsidRPr="001F069E">
              <w:rPr>
                <w:rFonts w:eastAsiaTheme="minorEastAsia"/>
                <w:lang w:val="en-US" w:eastAsia="zh-CN"/>
              </w:rPr>
              <w:lastRenderedPageBreak/>
              <w:t>R4-2014664</w:t>
            </w:r>
            <w:r>
              <w:rPr>
                <w:rFonts w:eastAsiaTheme="minorEastAsia" w:hint="eastAsia"/>
                <w:color w:val="0070C0"/>
                <w:lang w:val="en-US" w:eastAsia="zh-CN"/>
              </w:rPr>
              <w:t xml:space="preserve"> </w:t>
            </w:r>
            <w:r>
              <w:rPr>
                <w:rFonts w:eastAsiaTheme="minorEastAsia" w:hint="eastAsia"/>
                <w:lang w:val="en-US" w:eastAsia="zh-CN"/>
              </w:rPr>
              <w:t>(Xiaomi)</w:t>
            </w:r>
          </w:p>
        </w:tc>
        <w:tc>
          <w:tcPr>
            <w:tcW w:w="8615" w:type="dxa"/>
          </w:tcPr>
          <w:p w14:paraId="33A260C5" w14:textId="78C8E94B" w:rsidR="009E018B" w:rsidRPr="00316EB4" w:rsidRDefault="00316EB4" w:rsidP="00316EB4">
            <w:pPr>
              <w:spacing w:after="120"/>
              <w:rPr>
                <w:rFonts w:eastAsiaTheme="minorEastAsia"/>
                <w:bCs/>
                <w:color w:val="0070C0"/>
                <w:lang w:val="en-US" w:eastAsia="zh-CN"/>
                <w:rPrChange w:id="587" w:author="Ato-MediaTek" w:date="2020-11-02T13:21:00Z">
                  <w:rPr>
                    <w:rFonts w:eastAsiaTheme="minorEastAsia"/>
                    <w:b/>
                    <w:bCs/>
                    <w:color w:val="0070C0"/>
                    <w:lang w:val="en-US" w:eastAsia="zh-CN"/>
                  </w:rPr>
                </w:rPrChange>
              </w:rPr>
            </w:pPr>
            <w:ins w:id="588" w:author="Ato-MediaTek" w:date="2020-11-02T13:20:00Z">
              <w:r w:rsidRPr="00316EB4">
                <w:rPr>
                  <w:rFonts w:eastAsiaTheme="minorEastAsia"/>
                  <w:bCs/>
                  <w:color w:val="0070C0"/>
                  <w:lang w:val="en-US" w:eastAsia="zh-CN"/>
                  <w:rPrChange w:id="589" w:author="Ato-MediaTek" w:date="2020-11-02T13:21:00Z">
                    <w:rPr>
                      <w:rFonts w:eastAsiaTheme="minorEastAsia"/>
                      <w:b/>
                      <w:bCs/>
                      <w:color w:val="0070C0"/>
                      <w:lang w:val="en-US" w:eastAsia="zh-CN"/>
                    </w:rPr>
                  </w:rPrChange>
                </w:rPr>
                <w:t>MTK: How is the minimum CSI</w:t>
              </w:r>
            </w:ins>
            <w:ins w:id="590" w:author="Ato-MediaTek" w:date="2020-11-02T13:21:00Z">
              <w:r>
                <w:rPr>
                  <w:rFonts w:eastAsiaTheme="minorEastAsia"/>
                  <w:bCs/>
                  <w:color w:val="0070C0"/>
                  <w:lang w:val="en-US" w:eastAsia="zh-CN"/>
                </w:rPr>
                <w:t>_</w:t>
              </w:r>
            </w:ins>
            <w:ins w:id="591" w:author="Ato-MediaTek" w:date="2020-11-02T13:20:00Z">
              <w:r w:rsidRPr="00316EB4">
                <w:rPr>
                  <w:rFonts w:eastAsiaTheme="minorEastAsia"/>
                  <w:bCs/>
                  <w:color w:val="0070C0"/>
                  <w:lang w:val="en-US" w:eastAsia="zh-CN"/>
                  <w:rPrChange w:id="592" w:author="Ato-MediaTek" w:date="2020-11-02T13:21:00Z">
                    <w:rPr>
                      <w:rFonts w:eastAsiaTheme="minorEastAsia"/>
                      <w:b/>
                      <w:bCs/>
                      <w:color w:val="0070C0"/>
                      <w:lang w:val="en-US" w:eastAsia="zh-CN"/>
                    </w:rPr>
                  </w:rPrChange>
                </w:rPr>
                <w:t>RS RP calculated for FR2 60KHz SCS?</w:t>
              </w:r>
            </w:ins>
          </w:p>
        </w:tc>
      </w:tr>
      <w:tr w:rsidR="009E018B" w:rsidRPr="00571777" w14:paraId="48F26678" w14:textId="77777777" w:rsidTr="002F181B">
        <w:tc>
          <w:tcPr>
            <w:tcW w:w="1242" w:type="dxa"/>
            <w:vMerge/>
          </w:tcPr>
          <w:p w14:paraId="7CA397B8" w14:textId="77777777" w:rsidR="009E018B" w:rsidRPr="00045592" w:rsidRDefault="009E018B" w:rsidP="002F181B">
            <w:pPr>
              <w:spacing w:after="120"/>
              <w:rPr>
                <w:rFonts w:eastAsiaTheme="minorEastAsia"/>
                <w:b/>
                <w:bCs/>
                <w:color w:val="0070C0"/>
                <w:lang w:val="en-US" w:eastAsia="zh-CN"/>
              </w:rPr>
            </w:pPr>
          </w:p>
        </w:tc>
        <w:tc>
          <w:tcPr>
            <w:tcW w:w="8615" w:type="dxa"/>
          </w:tcPr>
          <w:p w14:paraId="0E7DB216" w14:textId="77777777" w:rsidR="009E018B" w:rsidRDefault="006A21DD" w:rsidP="002F181B">
            <w:pPr>
              <w:spacing w:after="120"/>
              <w:rPr>
                <w:ins w:id="593" w:author="Xiaomi" w:date="2020-11-02T18:03:00Z"/>
                <w:rFonts w:eastAsiaTheme="minorEastAsia"/>
                <w:bCs/>
                <w:color w:val="0070C0"/>
                <w:lang w:val="en-US" w:eastAsia="zh-CN"/>
              </w:rPr>
            </w:pPr>
            <w:ins w:id="594"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For FR2 tables, could it be clarified why the min RP defined for SSB of 120k SCS is reused for CSI-RS of 60k SCS?</w:t>
              </w:r>
            </w:ins>
          </w:p>
          <w:p w14:paraId="2B006368" w14:textId="0725BC34" w:rsidR="00012875" w:rsidRPr="00045592" w:rsidRDefault="00012875" w:rsidP="002F181B">
            <w:pPr>
              <w:spacing w:after="120"/>
              <w:rPr>
                <w:rFonts w:eastAsiaTheme="minorEastAsia"/>
                <w:b/>
                <w:bCs/>
                <w:color w:val="0070C0"/>
                <w:lang w:val="en-US" w:eastAsia="zh-CN"/>
              </w:rPr>
            </w:pPr>
            <w:ins w:id="595" w:author="Xiaomi" w:date="2020-11-02T18:03:00Z">
              <w:r>
                <w:rPr>
                  <w:rFonts w:eastAsiaTheme="minorEastAsia"/>
                  <w:bCs/>
                  <w:color w:val="0070C0"/>
                  <w:lang w:val="en-US" w:eastAsia="zh-CN"/>
                </w:rPr>
                <w:t xml:space="preserve">[Xiaomi]: </w:t>
              </w:r>
              <w:bookmarkStart w:id="596" w:name="_GoBack"/>
              <w:bookmarkEnd w:id="596"/>
              <w:r>
                <w:rPr>
                  <w:rFonts w:eastAsiaTheme="minorEastAsia"/>
                  <w:bCs/>
                  <w:color w:val="0070C0"/>
                  <w:lang w:val="en-US" w:eastAsia="zh-CN"/>
                </w:rPr>
                <w:t>Refer the same value defined for CSI-RS based L1-RSRP in FR2.</w:t>
              </w:r>
            </w:ins>
          </w:p>
        </w:tc>
      </w:tr>
      <w:tr w:rsidR="009E018B" w:rsidRPr="00571777" w14:paraId="0078DDD8" w14:textId="77777777" w:rsidTr="002F181B">
        <w:tc>
          <w:tcPr>
            <w:tcW w:w="1242" w:type="dxa"/>
            <w:vMerge w:val="restart"/>
          </w:tcPr>
          <w:p w14:paraId="69FFE26B" w14:textId="4731E89C" w:rsidR="009E018B" w:rsidRPr="00045592" w:rsidRDefault="009E018B" w:rsidP="002F181B">
            <w:pPr>
              <w:spacing w:after="120"/>
              <w:rPr>
                <w:rFonts w:eastAsiaTheme="minorEastAsia"/>
                <w:b/>
                <w:bCs/>
                <w:color w:val="0070C0"/>
                <w:lang w:val="en-US" w:eastAsia="zh-CN"/>
              </w:rPr>
            </w:pPr>
            <w:r w:rsidRPr="00597880">
              <w:rPr>
                <w:rFonts w:eastAsiaTheme="minorEastAsia"/>
                <w:lang w:val="en-US" w:eastAsia="zh-CN"/>
              </w:rPr>
              <w:t>R4-2016048</w:t>
            </w:r>
            <w:r w:rsidRPr="00597880">
              <w:rPr>
                <w:rFonts w:eastAsiaTheme="minorEastAsia" w:hint="eastAsia"/>
                <w:lang w:val="en-US" w:eastAsia="zh-CN"/>
              </w:rPr>
              <w:t xml:space="preserve"> </w:t>
            </w:r>
            <w:r>
              <w:rPr>
                <w:rFonts w:eastAsiaTheme="minorEastAsia" w:hint="eastAsia"/>
                <w:lang w:val="en-US" w:eastAsia="zh-CN"/>
              </w:rPr>
              <w:t>(Nokia)</w:t>
            </w:r>
          </w:p>
        </w:tc>
        <w:tc>
          <w:tcPr>
            <w:tcW w:w="8615" w:type="dxa"/>
          </w:tcPr>
          <w:p w14:paraId="189E0029" w14:textId="6A956395" w:rsidR="009E018B" w:rsidRPr="00045592" w:rsidRDefault="006A21DD" w:rsidP="002F181B">
            <w:pPr>
              <w:spacing w:after="120"/>
              <w:rPr>
                <w:rFonts w:eastAsiaTheme="minorEastAsia"/>
                <w:b/>
                <w:bCs/>
                <w:color w:val="0070C0"/>
                <w:lang w:val="en-US" w:eastAsia="zh-CN"/>
              </w:rPr>
            </w:pPr>
            <w:ins w:id="597" w:author="Huawei" w:date="2020-11-02T17:43:00Z">
              <w:r w:rsidRPr="00124A6C">
                <w:rPr>
                  <w:rFonts w:eastAsiaTheme="minorEastAsia"/>
                  <w:bCs/>
                  <w:color w:val="0070C0"/>
                  <w:lang w:val="en-US" w:eastAsia="zh-CN"/>
                </w:rPr>
                <w:t xml:space="preserve">Huawei: </w:t>
              </w:r>
              <w:r>
                <w:rPr>
                  <w:rFonts w:eastAsiaTheme="minorEastAsia"/>
                  <w:bCs/>
                  <w:color w:val="0070C0"/>
                  <w:lang w:val="en-US" w:eastAsia="zh-CN"/>
                </w:rPr>
                <w:t>There is no 240k SCS for CSI-RS in FR2. The applicable SCS for FR2 should be 60k and 120k in our understanding.</w:t>
              </w:r>
            </w:ins>
          </w:p>
        </w:tc>
      </w:tr>
      <w:tr w:rsidR="009E018B" w:rsidRPr="00571777" w14:paraId="6B6AE82D" w14:textId="77777777" w:rsidTr="002F181B">
        <w:tc>
          <w:tcPr>
            <w:tcW w:w="1242" w:type="dxa"/>
            <w:vMerge/>
          </w:tcPr>
          <w:p w14:paraId="45EF943D" w14:textId="77777777" w:rsidR="009E018B" w:rsidRPr="00045592" w:rsidRDefault="009E018B" w:rsidP="002F181B">
            <w:pPr>
              <w:spacing w:after="120"/>
              <w:rPr>
                <w:rFonts w:eastAsiaTheme="minorEastAsia"/>
                <w:b/>
                <w:bCs/>
                <w:color w:val="0070C0"/>
                <w:lang w:val="en-US" w:eastAsia="zh-CN"/>
              </w:rPr>
            </w:pPr>
          </w:p>
        </w:tc>
        <w:tc>
          <w:tcPr>
            <w:tcW w:w="8615" w:type="dxa"/>
          </w:tcPr>
          <w:p w14:paraId="1316C406" w14:textId="77777777" w:rsidR="009E018B" w:rsidRPr="00045592" w:rsidRDefault="009E018B" w:rsidP="002F181B">
            <w:pPr>
              <w:spacing w:after="120"/>
              <w:rPr>
                <w:rFonts w:eastAsiaTheme="minorEastAsia"/>
                <w:b/>
                <w:bCs/>
                <w:color w:val="0070C0"/>
                <w:lang w:val="en-US" w:eastAsia="zh-CN"/>
              </w:rPr>
            </w:pPr>
          </w:p>
        </w:tc>
      </w:tr>
      <w:tr w:rsidR="009E018B" w:rsidRPr="00571777" w14:paraId="3501119F" w14:textId="77777777" w:rsidTr="002F181B">
        <w:tc>
          <w:tcPr>
            <w:tcW w:w="1242" w:type="dxa"/>
            <w:vMerge w:val="restart"/>
          </w:tcPr>
          <w:p w14:paraId="270920CE" w14:textId="66351E1D" w:rsidR="009E018B" w:rsidRDefault="009E018B" w:rsidP="002F181B">
            <w:pPr>
              <w:spacing w:after="120"/>
              <w:rPr>
                <w:rFonts w:eastAsiaTheme="minorEastAsia"/>
                <w:color w:val="0070C0"/>
                <w:lang w:val="en-US" w:eastAsia="zh-CN"/>
              </w:rPr>
            </w:pPr>
            <w:r w:rsidRPr="005C43F6">
              <w:rPr>
                <w:rFonts w:eastAsiaTheme="minorEastAsia"/>
                <w:lang w:val="en-US" w:eastAsia="zh-CN"/>
              </w:rPr>
              <w:t>R4-2015213</w:t>
            </w:r>
            <w:r>
              <w:rPr>
                <w:rFonts w:eastAsiaTheme="minorEastAsia" w:hint="eastAsia"/>
                <w:lang w:val="en-US" w:eastAsia="zh-CN"/>
              </w:rPr>
              <w:t xml:space="preserve"> (Xiaomi)</w:t>
            </w:r>
          </w:p>
        </w:tc>
        <w:tc>
          <w:tcPr>
            <w:tcW w:w="8615" w:type="dxa"/>
          </w:tcPr>
          <w:p w14:paraId="243C366F" w14:textId="77777777" w:rsidR="009E018B" w:rsidRDefault="009E018B" w:rsidP="002F181B">
            <w:pPr>
              <w:spacing w:after="120"/>
              <w:rPr>
                <w:rFonts w:eastAsiaTheme="minorEastAsia"/>
                <w:color w:val="0070C0"/>
                <w:lang w:val="en-US" w:eastAsia="zh-CN"/>
              </w:rPr>
            </w:pPr>
          </w:p>
        </w:tc>
      </w:tr>
      <w:tr w:rsidR="009E018B" w:rsidRPr="00571777" w14:paraId="0DD9A6B5" w14:textId="77777777" w:rsidTr="002F181B">
        <w:tc>
          <w:tcPr>
            <w:tcW w:w="1242" w:type="dxa"/>
            <w:vMerge/>
          </w:tcPr>
          <w:p w14:paraId="1CEA207D" w14:textId="77777777" w:rsidR="009E018B" w:rsidRPr="005C43F6" w:rsidRDefault="009E018B" w:rsidP="002F181B">
            <w:pPr>
              <w:spacing w:after="120"/>
              <w:rPr>
                <w:rFonts w:eastAsiaTheme="minorEastAsia"/>
                <w:lang w:val="en-US" w:eastAsia="zh-CN"/>
              </w:rPr>
            </w:pPr>
          </w:p>
        </w:tc>
        <w:tc>
          <w:tcPr>
            <w:tcW w:w="8615" w:type="dxa"/>
          </w:tcPr>
          <w:p w14:paraId="5CED1208" w14:textId="77777777" w:rsidR="009E018B" w:rsidRDefault="009E018B" w:rsidP="002F18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2F181B">
        <w:tc>
          <w:tcPr>
            <w:tcW w:w="1242" w:type="dxa"/>
          </w:tcPr>
          <w:p w14:paraId="1BAD9367" w14:textId="77777777" w:rsidR="00DD19DE" w:rsidRPr="00045592" w:rsidRDefault="00DD19DE" w:rsidP="002F181B">
            <w:pPr>
              <w:rPr>
                <w:rFonts w:eastAsiaTheme="minorEastAsia"/>
                <w:b/>
                <w:bCs/>
                <w:color w:val="0070C0"/>
                <w:lang w:val="en-US" w:eastAsia="zh-CN"/>
              </w:rPr>
            </w:pPr>
          </w:p>
        </w:tc>
        <w:tc>
          <w:tcPr>
            <w:tcW w:w="8615" w:type="dxa"/>
          </w:tcPr>
          <w:p w14:paraId="6CFC9668" w14:textId="77777777" w:rsidR="00DD19DE" w:rsidRPr="00045592" w:rsidRDefault="00DD19DE" w:rsidP="002F18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F181B">
        <w:tc>
          <w:tcPr>
            <w:tcW w:w="1242" w:type="dxa"/>
          </w:tcPr>
          <w:p w14:paraId="24B4F67E" w14:textId="1B54C615" w:rsidR="00DD19DE" w:rsidRPr="003418CB" w:rsidRDefault="00DD19DE" w:rsidP="002F18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F18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F18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F18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2F181B">
        <w:trPr>
          <w:trHeight w:val="744"/>
        </w:trPr>
        <w:tc>
          <w:tcPr>
            <w:tcW w:w="1395" w:type="dxa"/>
          </w:tcPr>
          <w:p w14:paraId="6781A484" w14:textId="77777777" w:rsidR="00962108" w:rsidRPr="000D530B" w:rsidRDefault="00962108" w:rsidP="002F181B">
            <w:pPr>
              <w:rPr>
                <w:rFonts w:eastAsiaTheme="minorEastAsia"/>
                <w:b/>
                <w:bCs/>
                <w:color w:val="0070C0"/>
                <w:lang w:val="en-US" w:eastAsia="zh-CN"/>
              </w:rPr>
            </w:pPr>
          </w:p>
        </w:tc>
        <w:tc>
          <w:tcPr>
            <w:tcW w:w="4554" w:type="dxa"/>
          </w:tcPr>
          <w:p w14:paraId="739150EA" w14:textId="77777777"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F181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F181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F181B">
        <w:trPr>
          <w:trHeight w:val="358"/>
        </w:trPr>
        <w:tc>
          <w:tcPr>
            <w:tcW w:w="1395" w:type="dxa"/>
          </w:tcPr>
          <w:p w14:paraId="6CD67201" w14:textId="7777777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F181B">
            <w:pPr>
              <w:rPr>
                <w:rFonts w:eastAsiaTheme="minorEastAsia"/>
                <w:color w:val="0070C0"/>
                <w:lang w:val="en-US" w:eastAsia="zh-CN"/>
              </w:rPr>
            </w:pPr>
          </w:p>
        </w:tc>
        <w:tc>
          <w:tcPr>
            <w:tcW w:w="2932" w:type="dxa"/>
          </w:tcPr>
          <w:p w14:paraId="3284F0FC" w14:textId="77777777" w:rsidR="00962108" w:rsidRDefault="00962108" w:rsidP="002F181B">
            <w:pPr>
              <w:spacing w:after="0"/>
              <w:rPr>
                <w:rFonts w:eastAsiaTheme="minorEastAsia"/>
                <w:color w:val="0070C0"/>
                <w:lang w:val="en-US" w:eastAsia="zh-CN"/>
              </w:rPr>
            </w:pPr>
          </w:p>
          <w:p w14:paraId="311DC24C" w14:textId="77777777" w:rsidR="00962108" w:rsidRDefault="00962108" w:rsidP="002F181B">
            <w:pPr>
              <w:spacing w:after="0"/>
              <w:rPr>
                <w:rFonts w:eastAsiaTheme="minorEastAsia"/>
                <w:color w:val="0070C0"/>
                <w:lang w:val="en-US" w:eastAsia="zh-CN"/>
              </w:rPr>
            </w:pPr>
          </w:p>
          <w:p w14:paraId="5DB3B3C7" w14:textId="77777777" w:rsidR="00962108" w:rsidRPr="003418CB" w:rsidRDefault="00962108" w:rsidP="002F181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2F181B">
        <w:tc>
          <w:tcPr>
            <w:tcW w:w="1242" w:type="dxa"/>
          </w:tcPr>
          <w:p w14:paraId="04F02E97" w14:textId="77777777" w:rsidR="00DD19DE" w:rsidRPr="00045592" w:rsidRDefault="00DD19DE" w:rsidP="002F18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F181B">
        <w:tc>
          <w:tcPr>
            <w:tcW w:w="1242" w:type="dxa"/>
          </w:tcPr>
          <w:p w14:paraId="45A68EB1" w14:textId="77777777" w:rsidR="00DD19DE" w:rsidRPr="003418CB" w:rsidRDefault="00DD19DE"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004165" w14:paraId="15F9E151" w14:textId="77777777" w:rsidTr="002F181B">
        <w:tc>
          <w:tcPr>
            <w:tcW w:w="1242" w:type="dxa"/>
          </w:tcPr>
          <w:p w14:paraId="7AEA4218" w14:textId="0B3E141A" w:rsidR="00962108" w:rsidRPr="00045592" w:rsidRDefault="00962108" w:rsidP="002F181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F181B">
        <w:tc>
          <w:tcPr>
            <w:tcW w:w="1242" w:type="dxa"/>
          </w:tcPr>
          <w:p w14:paraId="2E459DB8" w14:textId="77777777" w:rsidR="00962108" w:rsidRPr="003418CB" w:rsidRDefault="00962108" w:rsidP="002F18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F181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4309" w14:textId="77777777" w:rsidR="001A55CF" w:rsidRDefault="001A55CF">
      <w:r>
        <w:separator/>
      </w:r>
    </w:p>
  </w:endnote>
  <w:endnote w:type="continuationSeparator" w:id="0">
    <w:p w14:paraId="3FFAA380" w14:textId="77777777" w:rsidR="001A55CF" w:rsidRDefault="001A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64EB" w14:textId="77777777" w:rsidR="001A55CF" w:rsidRDefault="001A55CF">
      <w:r>
        <w:separator/>
      </w:r>
    </w:p>
  </w:footnote>
  <w:footnote w:type="continuationSeparator" w:id="0">
    <w:p w14:paraId="2D8FDA7E" w14:textId="77777777" w:rsidR="001A55CF" w:rsidRDefault="001A5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89B"/>
    <w:multiLevelType w:val="hybridMultilevel"/>
    <w:tmpl w:val="B692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27AD5"/>
    <w:multiLevelType w:val="hybridMultilevel"/>
    <w:tmpl w:val="1EECB090"/>
    <w:lvl w:ilvl="0" w:tplc="8EA4B54E">
      <w:start w:val="3387"/>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636129"/>
    <w:multiLevelType w:val="hybridMultilevel"/>
    <w:tmpl w:val="68F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7245B7"/>
    <w:multiLevelType w:val="hybridMultilevel"/>
    <w:tmpl w:val="62B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6124"/>
    <w:multiLevelType w:val="hybridMultilevel"/>
    <w:tmpl w:val="D4B24850"/>
    <w:lvl w:ilvl="0" w:tplc="8EA4B54E">
      <w:start w:val="3387"/>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2B2E47BA"/>
    <w:multiLevelType w:val="hybridMultilevel"/>
    <w:tmpl w:val="BB1A8534"/>
    <w:lvl w:ilvl="0" w:tplc="C89E0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CEC07FE"/>
    <w:multiLevelType w:val="hybridMultilevel"/>
    <w:tmpl w:val="917CDD0A"/>
    <w:lvl w:ilvl="0" w:tplc="56FA412A">
      <w:start w:val="1"/>
      <w:numFmt w:val="bullet"/>
      <w:lvlText w:val="•"/>
      <w:lvlJc w:val="left"/>
      <w:pPr>
        <w:tabs>
          <w:tab w:val="num" w:pos="720"/>
        </w:tabs>
        <w:ind w:left="720" w:hanging="360"/>
      </w:pPr>
      <w:rPr>
        <w:rFonts w:ascii="Arial" w:hAnsi="Arial" w:cs="Times New Roman" w:hint="default"/>
      </w:rPr>
    </w:lvl>
    <w:lvl w:ilvl="1" w:tplc="78FA8338">
      <w:numFmt w:val="bullet"/>
      <w:lvlText w:val="•"/>
      <w:lvlJc w:val="left"/>
      <w:pPr>
        <w:tabs>
          <w:tab w:val="num" w:pos="1440"/>
        </w:tabs>
        <w:ind w:left="1440" w:hanging="360"/>
      </w:pPr>
      <w:rPr>
        <w:rFonts w:ascii="Arial" w:hAnsi="Arial" w:cs="Times New Roman" w:hint="default"/>
      </w:rPr>
    </w:lvl>
    <w:lvl w:ilvl="2" w:tplc="59161AF2">
      <w:start w:val="1"/>
      <w:numFmt w:val="bullet"/>
      <w:lvlText w:val="•"/>
      <w:lvlJc w:val="left"/>
      <w:pPr>
        <w:tabs>
          <w:tab w:val="num" w:pos="2160"/>
        </w:tabs>
        <w:ind w:left="2160" w:hanging="360"/>
      </w:pPr>
      <w:rPr>
        <w:rFonts w:ascii="Arial" w:hAnsi="Arial" w:cs="Times New Roman" w:hint="default"/>
      </w:rPr>
    </w:lvl>
    <w:lvl w:ilvl="3" w:tplc="000E93AA">
      <w:start w:val="1"/>
      <w:numFmt w:val="bullet"/>
      <w:lvlText w:val="•"/>
      <w:lvlJc w:val="left"/>
      <w:pPr>
        <w:tabs>
          <w:tab w:val="num" w:pos="2880"/>
        </w:tabs>
        <w:ind w:left="2880" w:hanging="360"/>
      </w:pPr>
      <w:rPr>
        <w:rFonts w:ascii="Arial" w:hAnsi="Arial" w:cs="Times New Roman" w:hint="default"/>
      </w:rPr>
    </w:lvl>
    <w:lvl w:ilvl="4" w:tplc="8B6A0264">
      <w:start w:val="1"/>
      <w:numFmt w:val="bullet"/>
      <w:lvlText w:val="•"/>
      <w:lvlJc w:val="left"/>
      <w:pPr>
        <w:tabs>
          <w:tab w:val="num" w:pos="3600"/>
        </w:tabs>
        <w:ind w:left="3600" w:hanging="360"/>
      </w:pPr>
      <w:rPr>
        <w:rFonts w:ascii="Arial" w:hAnsi="Arial" w:cs="Times New Roman" w:hint="default"/>
      </w:rPr>
    </w:lvl>
    <w:lvl w:ilvl="5" w:tplc="13EEF34E">
      <w:start w:val="1"/>
      <w:numFmt w:val="bullet"/>
      <w:lvlText w:val="•"/>
      <w:lvlJc w:val="left"/>
      <w:pPr>
        <w:tabs>
          <w:tab w:val="num" w:pos="4320"/>
        </w:tabs>
        <w:ind w:left="4320" w:hanging="360"/>
      </w:pPr>
      <w:rPr>
        <w:rFonts w:ascii="Arial" w:hAnsi="Arial" w:cs="Times New Roman" w:hint="default"/>
      </w:rPr>
    </w:lvl>
    <w:lvl w:ilvl="6" w:tplc="96A6DCC2">
      <w:start w:val="1"/>
      <w:numFmt w:val="bullet"/>
      <w:lvlText w:val="•"/>
      <w:lvlJc w:val="left"/>
      <w:pPr>
        <w:tabs>
          <w:tab w:val="num" w:pos="5040"/>
        </w:tabs>
        <w:ind w:left="5040" w:hanging="360"/>
      </w:pPr>
      <w:rPr>
        <w:rFonts w:ascii="Arial" w:hAnsi="Arial" w:cs="Times New Roman" w:hint="default"/>
      </w:rPr>
    </w:lvl>
    <w:lvl w:ilvl="7" w:tplc="A3580AA8">
      <w:start w:val="1"/>
      <w:numFmt w:val="bullet"/>
      <w:lvlText w:val="•"/>
      <w:lvlJc w:val="left"/>
      <w:pPr>
        <w:tabs>
          <w:tab w:val="num" w:pos="5760"/>
        </w:tabs>
        <w:ind w:left="5760" w:hanging="360"/>
      </w:pPr>
      <w:rPr>
        <w:rFonts w:ascii="Arial" w:hAnsi="Arial" w:cs="Times New Roman" w:hint="default"/>
      </w:rPr>
    </w:lvl>
    <w:lvl w:ilvl="8" w:tplc="20D4E44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0E14946"/>
    <w:multiLevelType w:val="hybridMultilevel"/>
    <w:tmpl w:val="684C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4B47CA"/>
    <w:multiLevelType w:val="hybridMultilevel"/>
    <w:tmpl w:val="8CCA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41EBB"/>
    <w:multiLevelType w:val="hybridMultilevel"/>
    <w:tmpl w:val="6B8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222F5"/>
    <w:multiLevelType w:val="hybridMultilevel"/>
    <w:tmpl w:val="92FA1120"/>
    <w:lvl w:ilvl="0" w:tplc="8EA4B54E">
      <w:start w:val="3387"/>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11A4D95"/>
    <w:multiLevelType w:val="hybridMultilevel"/>
    <w:tmpl w:val="07C441E0"/>
    <w:lvl w:ilvl="0" w:tplc="7F3CB966">
      <w:start w:val="1"/>
      <w:numFmt w:val="bullet"/>
      <w:lvlText w:val="•"/>
      <w:lvlJc w:val="left"/>
      <w:pPr>
        <w:tabs>
          <w:tab w:val="num" w:pos="360"/>
        </w:tabs>
        <w:ind w:left="360" w:hanging="360"/>
      </w:pPr>
      <w:rPr>
        <w:rFonts w:ascii="Arial" w:hAnsi="Arial" w:hint="default"/>
      </w:rPr>
    </w:lvl>
    <w:lvl w:ilvl="1" w:tplc="F65CC8E4">
      <w:start w:val="1936"/>
      <w:numFmt w:val="bullet"/>
      <w:lvlText w:val="–"/>
      <w:lvlJc w:val="left"/>
      <w:pPr>
        <w:tabs>
          <w:tab w:val="num" w:pos="1080"/>
        </w:tabs>
        <w:ind w:left="1080" w:hanging="360"/>
      </w:pPr>
      <w:rPr>
        <w:rFonts w:ascii="Arial" w:hAnsi="Arial" w:hint="default"/>
      </w:rPr>
    </w:lvl>
    <w:lvl w:ilvl="2" w:tplc="4B267EB6" w:tentative="1">
      <w:start w:val="1"/>
      <w:numFmt w:val="bullet"/>
      <w:lvlText w:val="•"/>
      <w:lvlJc w:val="left"/>
      <w:pPr>
        <w:tabs>
          <w:tab w:val="num" w:pos="1800"/>
        </w:tabs>
        <w:ind w:left="1800" w:hanging="360"/>
      </w:pPr>
      <w:rPr>
        <w:rFonts w:ascii="Arial" w:hAnsi="Arial" w:hint="default"/>
      </w:rPr>
    </w:lvl>
    <w:lvl w:ilvl="3" w:tplc="7058751A" w:tentative="1">
      <w:start w:val="1"/>
      <w:numFmt w:val="bullet"/>
      <w:lvlText w:val="•"/>
      <w:lvlJc w:val="left"/>
      <w:pPr>
        <w:tabs>
          <w:tab w:val="num" w:pos="2520"/>
        </w:tabs>
        <w:ind w:left="2520" w:hanging="360"/>
      </w:pPr>
      <w:rPr>
        <w:rFonts w:ascii="Arial" w:hAnsi="Arial" w:hint="default"/>
      </w:rPr>
    </w:lvl>
    <w:lvl w:ilvl="4" w:tplc="0BAE938E" w:tentative="1">
      <w:start w:val="1"/>
      <w:numFmt w:val="bullet"/>
      <w:lvlText w:val="•"/>
      <w:lvlJc w:val="left"/>
      <w:pPr>
        <w:tabs>
          <w:tab w:val="num" w:pos="3240"/>
        </w:tabs>
        <w:ind w:left="3240" w:hanging="360"/>
      </w:pPr>
      <w:rPr>
        <w:rFonts w:ascii="Arial" w:hAnsi="Arial" w:hint="default"/>
      </w:rPr>
    </w:lvl>
    <w:lvl w:ilvl="5" w:tplc="158AD7EE" w:tentative="1">
      <w:start w:val="1"/>
      <w:numFmt w:val="bullet"/>
      <w:lvlText w:val="•"/>
      <w:lvlJc w:val="left"/>
      <w:pPr>
        <w:tabs>
          <w:tab w:val="num" w:pos="3960"/>
        </w:tabs>
        <w:ind w:left="3960" w:hanging="360"/>
      </w:pPr>
      <w:rPr>
        <w:rFonts w:ascii="Arial" w:hAnsi="Arial" w:hint="default"/>
      </w:rPr>
    </w:lvl>
    <w:lvl w:ilvl="6" w:tplc="3D10066C" w:tentative="1">
      <w:start w:val="1"/>
      <w:numFmt w:val="bullet"/>
      <w:lvlText w:val="•"/>
      <w:lvlJc w:val="left"/>
      <w:pPr>
        <w:tabs>
          <w:tab w:val="num" w:pos="4680"/>
        </w:tabs>
        <w:ind w:left="4680" w:hanging="360"/>
      </w:pPr>
      <w:rPr>
        <w:rFonts w:ascii="Arial" w:hAnsi="Arial" w:hint="default"/>
      </w:rPr>
    </w:lvl>
    <w:lvl w:ilvl="7" w:tplc="D7F8F5CA" w:tentative="1">
      <w:start w:val="1"/>
      <w:numFmt w:val="bullet"/>
      <w:lvlText w:val="•"/>
      <w:lvlJc w:val="left"/>
      <w:pPr>
        <w:tabs>
          <w:tab w:val="num" w:pos="5400"/>
        </w:tabs>
        <w:ind w:left="5400" w:hanging="360"/>
      </w:pPr>
      <w:rPr>
        <w:rFonts w:ascii="Arial" w:hAnsi="Arial" w:hint="default"/>
      </w:rPr>
    </w:lvl>
    <w:lvl w:ilvl="8" w:tplc="F814B53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19"/>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0"/>
  </w:num>
  <w:num w:numId="23">
    <w:abstractNumId w:val="8"/>
  </w:num>
  <w:num w:numId="24">
    <w:abstractNumId w:val="18"/>
  </w:num>
  <w:num w:numId="25">
    <w:abstractNumId w:val="0"/>
  </w:num>
  <w:num w:numId="26">
    <w:abstractNumId w:val="1"/>
  </w:num>
  <w:num w:numId="27">
    <w:abstractNumId w:val="17"/>
  </w:num>
  <w:num w:numId="28">
    <w:abstractNumId w:val="16"/>
  </w:num>
  <w:num w:numId="29">
    <w:abstractNumId w:val="4"/>
  </w:num>
  <w:num w:numId="30">
    <w:abstractNumId w:val="12"/>
  </w:num>
  <w:num w:numId="31">
    <w:abstractNumId w:val="15"/>
  </w:num>
  <w:num w:numId="32">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MediaTek">
    <w15:presenceInfo w15:providerId="None" w15:userId="Ato-MediaTek"/>
  </w15:person>
  <w15:person w15:author="Huawei">
    <w15:presenceInfo w15:providerId="None" w15:userId="Huawei"/>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59B"/>
    <w:rsid w:val="000035F4"/>
    <w:rsid w:val="00004165"/>
    <w:rsid w:val="00004C3C"/>
    <w:rsid w:val="000056A8"/>
    <w:rsid w:val="00010A26"/>
    <w:rsid w:val="0001140F"/>
    <w:rsid w:val="000127F8"/>
    <w:rsid w:val="00012875"/>
    <w:rsid w:val="00014076"/>
    <w:rsid w:val="00020A65"/>
    <w:rsid w:val="00020C56"/>
    <w:rsid w:val="00025A90"/>
    <w:rsid w:val="00025E7D"/>
    <w:rsid w:val="000261F8"/>
    <w:rsid w:val="000266BA"/>
    <w:rsid w:val="00026ACC"/>
    <w:rsid w:val="0003083E"/>
    <w:rsid w:val="0003171D"/>
    <w:rsid w:val="00031C1D"/>
    <w:rsid w:val="0003274B"/>
    <w:rsid w:val="00035C50"/>
    <w:rsid w:val="00044AAE"/>
    <w:rsid w:val="000457A1"/>
    <w:rsid w:val="00050001"/>
    <w:rsid w:val="00052041"/>
    <w:rsid w:val="00052423"/>
    <w:rsid w:val="0005326A"/>
    <w:rsid w:val="00062443"/>
    <w:rsid w:val="0006266D"/>
    <w:rsid w:val="00062EF6"/>
    <w:rsid w:val="00063F47"/>
    <w:rsid w:val="00065506"/>
    <w:rsid w:val="00067F34"/>
    <w:rsid w:val="00070285"/>
    <w:rsid w:val="00073776"/>
    <w:rsid w:val="0007382E"/>
    <w:rsid w:val="000766E1"/>
    <w:rsid w:val="00076967"/>
    <w:rsid w:val="00077FF6"/>
    <w:rsid w:val="00080D7C"/>
    <w:rsid w:val="00080D82"/>
    <w:rsid w:val="00081692"/>
    <w:rsid w:val="00082C46"/>
    <w:rsid w:val="000834DA"/>
    <w:rsid w:val="000857B7"/>
    <w:rsid w:val="00085A0E"/>
    <w:rsid w:val="00087548"/>
    <w:rsid w:val="00093E7E"/>
    <w:rsid w:val="00094D88"/>
    <w:rsid w:val="00095333"/>
    <w:rsid w:val="00096227"/>
    <w:rsid w:val="000A1830"/>
    <w:rsid w:val="000A19FA"/>
    <w:rsid w:val="000A4121"/>
    <w:rsid w:val="000A4AA3"/>
    <w:rsid w:val="000A550E"/>
    <w:rsid w:val="000A5588"/>
    <w:rsid w:val="000A5CC5"/>
    <w:rsid w:val="000A6286"/>
    <w:rsid w:val="000B1A55"/>
    <w:rsid w:val="000B20BB"/>
    <w:rsid w:val="000B2484"/>
    <w:rsid w:val="000B2EF6"/>
    <w:rsid w:val="000B2FA6"/>
    <w:rsid w:val="000B4AA0"/>
    <w:rsid w:val="000B646B"/>
    <w:rsid w:val="000B7D8C"/>
    <w:rsid w:val="000C2553"/>
    <w:rsid w:val="000C38C3"/>
    <w:rsid w:val="000C3B6E"/>
    <w:rsid w:val="000C3BC8"/>
    <w:rsid w:val="000C55CE"/>
    <w:rsid w:val="000C7FC4"/>
    <w:rsid w:val="000D09FD"/>
    <w:rsid w:val="000D179B"/>
    <w:rsid w:val="000D368D"/>
    <w:rsid w:val="000D402E"/>
    <w:rsid w:val="000D44FB"/>
    <w:rsid w:val="000D574B"/>
    <w:rsid w:val="000D5B33"/>
    <w:rsid w:val="000D6CFC"/>
    <w:rsid w:val="000E2905"/>
    <w:rsid w:val="000E537B"/>
    <w:rsid w:val="000E57D0"/>
    <w:rsid w:val="000E7858"/>
    <w:rsid w:val="000E7D07"/>
    <w:rsid w:val="000E7E01"/>
    <w:rsid w:val="000F39CA"/>
    <w:rsid w:val="000F50FA"/>
    <w:rsid w:val="000F74C7"/>
    <w:rsid w:val="000F7FFA"/>
    <w:rsid w:val="00100746"/>
    <w:rsid w:val="00107927"/>
    <w:rsid w:val="00110E26"/>
    <w:rsid w:val="00111321"/>
    <w:rsid w:val="00113B5E"/>
    <w:rsid w:val="00117BD6"/>
    <w:rsid w:val="001206C2"/>
    <w:rsid w:val="00120D45"/>
    <w:rsid w:val="00120E97"/>
    <w:rsid w:val="001215C4"/>
    <w:rsid w:val="00121978"/>
    <w:rsid w:val="00121A6F"/>
    <w:rsid w:val="00121D7B"/>
    <w:rsid w:val="00123422"/>
    <w:rsid w:val="00124B6A"/>
    <w:rsid w:val="00127373"/>
    <w:rsid w:val="00127BCD"/>
    <w:rsid w:val="00135C3D"/>
    <w:rsid w:val="00136D4C"/>
    <w:rsid w:val="00140CA2"/>
    <w:rsid w:val="00141252"/>
    <w:rsid w:val="00142BB9"/>
    <w:rsid w:val="00143B93"/>
    <w:rsid w:val="00144CDD"/>
    <w:rsid w:val="00144F96"/>
    <w:rsid w:val="00146A24"/>
    <w:rsid w:val="00151EAC"/>
    <w:rsid w:val="00153528"/>
    <w:rsid w:val="001541E0"/>
    <w:rsid w:val="00154E68"/>
    <w:rsid w:val="00155426"/>
    <w:rsid w:val="00156042"/>
    <w:rsid w:val="001604BC"/>
    <w:rsid w:val="00162548"/>
    <w:rsid w:val="00171845"/>
    <w:rsid w:val="00172183"/>
    <w:rsid w:val="00172BD8"/>
    <w:rsid w:val="001751AB"/>
    <w:rsid w:val="00175A3F"/>
    <w:rsid w:val="00180E09"/>
    <w:rsid w:val="00182598"/>
    <w:rsid w:val="00183D4C"/>
    <w:rsid w:val="00183F6D"/>
    <w:rsid w:val="00185269"/>
    <w:rsid w:val="001852FE"/>
    <w:rsid w:val="0018670E"/>
    <w:rsid w:val="001870B2"/>
    <w:rsid w:val="001873DA"/>
    <w:rsid w:val="00187D75"/>
    <w:rsid w:val="00190747"/>
    <w:rsid w:val="0019219A"/>
    <w:rsid w:val="001932CE"/>
    <w:rsid w:val="001949DB"/>
    <w:rsid w:val="00194F32"/>
    <w:rsid w:val="00195077"/>
    <w:rsid w:val="00196811"/>
    <w:rsid w:val="001A033F"/>
    <w:rsid w:val="001A0374"/>
    <w:rsid w:val="001A08AA"/>
    <w:rsid w:val="001A17DB"/>
    <w:rsid w:val="001A3BB5"/>
    <w:rsid w:val="001A54A3"/>
    <w:rsid w:val="001A55CF"/>
    <w:rsid w:val="001A59CB"/>
    <w:rsid w:val="001A6CA1"/>
    <w:rsid w:val="001B7384"/>
    <w:rsid w:val="001C1409"/>
    <w:rsid w:val="001C1E97"/>
    <w:rsid w:val="001C26A1"/>
    <w:rsid w:val="001C2AE6"/>
    <w:rsid w:val="001C4A89"/>
    <w:rsid w:val="001C6177"/>
    <w:rsid w:val="001D0363"/>
    <w:rsid w:val="001D5128"/>
    <w:rsid w:val="001D5730"/>
    <w:rsid w:val="001D7D94"/>
    <w:rsid w:val="001E0034"/>
    <w:rsid w:val="001E0493"/>
    <w:rsid w:val="001E0A28"/>
    <w:rsid w:val="001E1030"/>
    <w:rsid w:val="001E216B"/>
    <w:rsid w:val="001E3B51"/>
    <w:rsid w:val="001E4218"/>
    <w:rsid w:val="001E4872"/>
    <w:rsid w:val="001E5344"/>
    <w:rsid w:val="001E580D"/>
    <w:rsid w:val="001E6B56"/>
    <w:rsid w:val="001F045E"/>
    <w:rsid w:val="001F069E"/>
    <w:rsid w:val="001F0B20"/>
    <w:rsid w:val="001F119E"/>
    <w:rsid w:val="001F4940"/>
    <w:rsid w:val="001F6D03"/>
    <w:rsid w:val="00200A62"/>
    <w:rsid w:val="002017FD"/>
    <w:rsid w:val="00202EEA"/>
    <w:rsid w:val="00203740"/>
    <w:rsid w:val="00204E2A"/>
    <w:rsid w:val="00205143"/>
    <w:rsid w:val="002069BB"/>
    <w:rsid w:val="00207D70"/>
    <w:rsid w:val="00210726"/>
    <w:rsid w:val="00211552"/>
    <w:rsid w:val="002138EA"/>
    <w:rsid w:val="00213F84"/>
    <w:rsid w:val="00214FBD"/>
    <w:rsid w:val="0021522E"/>
    <w:rsid w:val="00216BBA"/>
    <w:rsid w:val="0021781D"/>
    <w:rsid w:val="00217997"/>
    <w:rsid w:val="002210E6"/>
    <w:rsid w:val="00222897"/>
    <w:rsid w:val="00222B0C"/>
    <w:rsid w:val="00224AB3"/>
    <w:rsid w:val="00226E4D"/>
    <w:rsid w:val="002303F5"/>
    <w:rsid w:val="00231513"/>
    <w:rsid w:val="002352F1"/>
    <w:rsid w:val="00235394"/>
    <w:rsid w:val="00235577"/>
    <w:rsid w:val="00236755"/>
    <w:rsid w:val="00242A26"/>
    <w:rsid w:val="002435CA"/>
    <w:rsid w:val="0024469F"/>
    <w:rsid w:val="00252DB8"/>
    <w:rsid w:val="00252E68"/>
    <w:rsid w:val="002531CB"/>
    <w:rsid w:val="00253617"/>
    <w:rsid w:val="002537BC"/>
    <w:rsid w:val="00255C58"/>
    <w:rsid w:val="00255DFB"/>
    <w:rsid w:val="00257CAE"/>
    <w:rsid w:val="00260EC7"/>
    <w:rsid w:val="00261539"/>
    <w:rsid w:val="0026179F"/>
    <w:rsid w:val="00265D8B"/>
    <w:rsid w:val="00266188"/>
    <w:rsid w:val="002666AE"/>
    <w:rsid w:val="002668C7"/>
    <w:rsid w:val="00274293"/>
    <w:rsid w:val="00274D09"/>
    <w:rsid w:val="00274E1A"/>
    <w:rsid w:val="002775B1"/>
    <w:rsid w:val="002775B9"/>
    <w:rsid w:val="0027767D"/>
    <w:rsid w:val="002778DE"/>
    <w:rsid w:val="00280BA9"/>
    <w:rsid w:val="002811C4"/>
    <w:rsid w:val="00281DA4"/>
    <w:rsid w:val="00282213"/>
    <w:rsid w:val="00284016"/>
    <w:rsid w:val="002844C2"/>
    <w:rsid w:val="002858BF"/>
    <w:rsid w:val="0028604D"/>
    <w:rsid w:val="002922C1"/>
    <w:rsid w:val="002939AF"/>
    <w:rsid w:val="00294491"/>
    <w:rsid w:val="002947D9"/>
    <w:rsid w:val="00294BDE"/>
    <w:rsid w:val="002A0CED"/>
    <w:rsid w:val="002A0F41"/>
    <w:rsid w:val="002A15F5"/>
    <w:rsid w:val="002A1790"/>
    <w:rsid w:val="002A1CF9"/>
    <w:rsid w:val="002A4CD0"/>
    <w:rsid w:val="002A7DA6"/>
    <w:rsid w:val="002B161E"/>
    <w:rsid w:val="002B222D"/>
    <w:rsid w:val="002B38B1"/>
    <w:rsid w:val="002B516C"/>
    <w:rsid w:val="002B5D1B"/>
    <w:rsid w:val="002B5E1D"/>
    <w:rsid w:val="002B60C1"/>
    <w:rsid w:val="002C4B52"/>
    <w:rsid w:val="002D0016"/>
    <w:rsid w:val="002D03E5"/>
    <w:rsid w:val="002D10C1"/>
    <w:rsid w:val="002D36EB"/>
    <w:rsid w:val="002D4F3B"/>
    <w:rsid w:val="002D6BDF"/>
    <w:rsid w:val="002E2CE9"/>
    <w:rsid w:val="002E319B"/>
    <w:rsid w:val="002E3BF7"/>
    <w:rsid w:val="002E403E"/>
    <w:rsid w:val="002E59B2"/>
    <w:rsid w:val="002E6CB3"/>
    <w:rsid w:val="002F0D4E"/>
    <w:rsid w:val="002F158C"/>
    <w:rsid w:val="002F181B"/>
    <w:rsid w:val="002F1DCB"/>
    <w:rsid w:val="002F4093"/>
    <w:rsid w:val="002F5043"/>
    <w:rsid w:val="002F5636"/>
    <w:rsid w:val="002F68AA"/>
    <w:rsid w:val="002F7749"/>
    <w:rsid w:val="00301BF5"/>
    <w:rsid w:val="003022A5"/>
    <w:rsid w:val="003045F8"/>
    <w:rsid w:val="00307E51"/>
    <w:rsid w:val="00311363"/>
    <w:rsid w:val="00311732"/>
    <w:rsid w:val="00312C2F"/>
    <w:rsid w:val="00315867"/>
    <w:rsid w:val="00315DED"/>
    <w:rsid w:val="00315F3D"/>
    <w:rsid w:val="00316EB4"/>
    <w:rsid w:val="00321150"/>
    <w:rsid w:val="00322124"/>
    <w:rsid w:val="00322890"/>
    <w:rsid w:val="00325D9D"/>
    <w:rsid w:val="003260D7"/>
    <w:rsid w:val="0032741B"/>
    <w:rsid w:val="003274D0"/>
    <w:rsid w:val="00327760"/>
    <w:rsid w:val="003302D3"/>
    <w:rsid w:val="00332674"/>
    <w:rsid w:val="00333161"/>
    <w:rsid w:val="003353DF"/>
    <w:rsid w:val="00336697"/>
    <w:rsid w:val="003401FE"/>
    <w:rsid w:val="003418CB"/>
    <w:rsid w:val="003501DA"/>
    <w:rsid w:val="00352765"/>
    <w:rsid w:val="00353FB4"/>
    <w:rsid w:val="00355873"/>
    <w:rsid w:val="0035660F"/>
    <w:rsid w:val="00357205"/>
    <w:rsid w:val="00361A62"/>
    <w:rsid w:val="003628B9"/>
    <w:rsid w:val="00362A05"/>
    <w:rsid w:val="00362D8F"/>
    <w:rsid w:val="00363595"/>
    <w:rsid w:val="003638F4"/>
    <w:rsid w:val="00367724"/>
    <w:rsid w:val="00371318"/>
    <w:rsid w:val="00374858"/>
    <w:rsid w:val="00376F2B"/>
    <w:rsid w:val="003770F6"/>
    <w:rsid w:val="00377E00"/>
    <w:rsid w:val="003803B4"/>
    <w:rsid w:val="00380D51"/>
    <w:rsid w:val="003827AF"/>
    <w:rsid w:val="003835E9"/>
    <w:rsid w:val="00383E37"/>
    <w:rsid w:val="00386042"/>
    <w:rsid w:val="00386222"/>
    <w:rsid w:val="00393042"/>
    <w:rsid w:val="00394AD5"/>
    <w:rsid w:val="0039642D"/>
    <w:rsid w:val="00396B55"/>
    <w:rsid w:val="00397F0F"/>
    <w:rsid w:val="003A20F4"/>
    <w:rsid w:val="003A2E40"/>
    <w:rsid w:val="003A2F4C"/>
    <w:rsid w:val="003A40CD"/>
    <w:rsid w:val="003A5EE6"/>
    <w:rsid w:val="003A6934"/>
    <w:rsid w:val="003B0158"/>
    <w:rsid w:val="003B40B6"/>
    <w:rsid w:val="003B56DB"/>
    <w:rsid w:val="003B755E"/>
    <w:rsid w:val="003C228E"/>
    <w:rsid w:val="003C22DE"/>
    <w:rsid w:val="003C2C51"/>
    <w:rsid w:val="003C3BDA"/>
    <w:rsid w:val="003C4161"/>
    <w:rsid w:val="003C51E7"/>
    <w:rsid w:val="003C6893"/>
    <w:rsid w:val="003C6DE2"/>
    <w:rsid w:val="003C7C0C"/>
    <w:rsid w:val="003D0B6F"/>
    <w:rsid w:val="003D1EFD"/>
    <w:rsid w:val="003D28BF"/>
    <w:rsid w:val="003D2B8B"/>
    <w:rsid w:val="003D4215"/>
    <w:rsid w:val="003D4C47"/>
    <w:rsid w:val="003D76C3"/>
    <w:rsid w:val="003D7719"/>
    <w:rsid w:val="003E0E3F"/>
    <w:rsid w:val="003E2474"/>
    <w:rsid w:val="003E278D"/>
    <w:rsid w:val="003E40EE"/>
    <w:rsid w:val="003F030E"/>
    <w:rsid w:val="003F1C1B"/>
    <w:rsid w:val="003F3961"/>
    <w:rsid w:val="003F4F06"/>
    <w:rsid w:val="00401144"/>
    <w:rsid w:val="00401370"/>
    <w:rsid w:val="00404831"/>
    <w:rsid w:val="00406CBE"/>
    <w:rsid w:val="00406F76"/>
    <w:rsid w:val="00407661"/>
    <w:rsid w:val="00407C2D"/>
    <w:rsid w:val="00410314"/>
    <w:rsid w:val="00412063"/>
    <w:rsid w:val="00412EB1"/>
    <w:rsid w:val="00413DDE"/>
    <w:rsid w:val="00414118"/>
    <w:rsid w:val="00416084"/>
    <w:rsid w:val="00416988"/>
    <w:rsid w:val="0041799A"/>
    <w:rsid w:val="00420961"/>
    <w:rsid w:val="00421776"/>
    <w:rsid w:val="00422020"/>
    <w:rsid w:val="00423473"/>
    <w:rsid w:val="00424F8C"/>
    <w:rsid w:val="004271BA"/>
    <w:rsid w:val="00427E1F"/>
    <w:rsid w:val="00430497"/>
    <w:rsid w:val="00433A5A"/>
    <w:rsid w:val="00434DC1"/>
    <w:rsid w:val="004350F4"/>
    <w:rsid w:val="00435B24"/>
    <w:rsid w:val="004412A0"/>
    <w:rsid w:val="0044247C"/>
    <w:rsid w:val="00446408"/>
    <w:rsid w:val="00446523"/>
    <w:rsid w:val="00450F27"/>
    <w:rsid w:val="004510E5"/>
    <w:rsid w:val="004526D8"/>
    <w:rsid w:val="00455DC0"/>
    <w:rsid w:val="00456A75"/>
    <w:rsid w:val="0045762C"/>
    <w:rsid w:val="00457815"/>
    <w:rsid w:val="00461E39"/>
    <w:rsid w:val="00462D3A"/>
    <w:rsid w:val="00462DB4"/>
    <w:rsid w:val="00463521"/>
    <w:rsid w:val="00463548"/>
    <w:rsid w:val="00463D4D"/>
    <w:rsid w:val="004643E3"/>
    <w:rsid w:val="004644DC"/>
    <w:rsid w:val="00467A25"/>
    <w:rsid w:val="004703B7"/>
    <w:rsid w:val="00471125"/>
    <w:rsid w:val="0047437A"/>
    <w:rsid w:val="00475298"/>
    <w:rsid w:val="00476E4D"/>
    <w:rsid w:val="00480047"/>
    <w:rsid w:val="004802FB"/>
    <w:rsid w:val="00480E42"/>
    <w:rsid w:val="0048485C"/>
    <w:rsid w:val="0048495E"/>
    <w:rsid w:val="00484C5D"/>
    <w:rsid w:val="00484F0F"/>
    <w:rsid w:val="0048543E"/>
    <w:rsid w:val="00485976"/>
    <w:rsid w:val="004868C1"/>
    <w:rsid w:val="0048750F"/>
    <w:rsid w:val="004916CA"/>
    <w:rsid w:val="004A14A4"/>
    <w:rsid w:val="004A4635"/>
    <w:rsid w:val="004A495F"/>
    <w:rsid w:val="004A6556"/>
    <w:rsid w:val="004A7544"/>
    <w:rsid w:val="004B1151"/>
    <w:rsid w:val="004B3542"/>
    <w:rsid w:val="004B366D"/>
    <w:rsid w:val="004B5B4F"/>
    <w:rsid w:val="004B5F94"/>
    <w:rsid w:val="004B6B0F"/>
    <w:rsid w:val="004C2073"/>
    <w:rsid w:val="004C278C"/>
    <w:rsid w:val="004C6DE4"/>
    <w:rsid w:val="004C759B"/>
    <w:rsid w:val="004C7DC8"/>
    <w:rsid w:val="004D059D"/>
    <w:rsid w:val="004D3FD3"/>
    <w:rsid w:val="004D4F4E"/>
    <w:rsid w:val="004D5C4B"/>
    <w:rsid w:val="004D737D"/>
    <w:rsid w:val="004E2293"/>
    <w:rsid w:val="004E2659"/>
    <w:rsid w:val="004E39EE"/>
    <w:rsid w:val="004E475C"/>
    <w:rsid w:val="004E56E0"/>
    <w:rsid w:val="004E57AE"/>
    <w:rsid w:val="004E670D"/>
    <w:rsid w:val="004E7329"/>
    <w:rsid w:val="004E75A2"/>
    <w:rsid w:val="004F2CB0"/>
    <w:rsid w:val="004F40AF"/>
    <w:rsid w:val="004F5FE3"/>
    <w:rsid w:val="005017F7"/>
    <w:rsid w:val="00501FA7"/>
    <w:rsid w:val="005034DC"/>
    <w:rsid w:val="00505BFA"/>
    <w:rsid w:val="005071B4"/>
    <w:rsid w:val="00507687"/>
    <w:rsid w:val="00510537"/>
    <w:rsid w:val="005117A9"/>
    <w:rsid w:val="00511F57"/>
    <w:rsid w:val="00512B1D"/>
    <w:rsid w:val="00515CBE"/>
    <w:rsid w:val="00515E2B"/>
    <w:rsid w:val="00520CA9"/>
    <w:rsid w:val="00522A7E"/>
    <w:rsid w:val="00522F20"/>
    <w:rsid w:val="005246AF"/>
    <w:rsid w:val="005308DB"/>
    <w:rsid w:val="00530A2E"/>
    <w:rsid w:val="00530C32"/>
    <w:rsid w:val="00530FBE"/>
    <w:rsid w:val="0053164C"/>
    <w:rsid w:val="00533159"/>
    <w:rsid w:val="005339DB"/>
    <w:rsid w:val="0053482C"/>
    <w:rsid w:val="00534C89"/>
    <w:rsid w:val="00537CC4"/>
    <w:rsid w:val="00541573"/>
    <w:rsid w:val="00541B08"/>
    <w:rsid w:val="0054348A"/>
    <w:rsid w:val="0054440F"/>
    <w:rsid w:val="00546EA2"/>
    <w:rsid w:val="00550A81"/>
    <w:rsid w:val="0055123E"/>
    <w:rsid w:val="00552872"/>
    <w:rsid w:val="00552EBF"/>
    <w:rsid w:val="0055484A"/>
    <w:rsid w:val="00555B75"/>
    <w:rsid w:val="00555B94"/>
    <w:rsid w:val="005627D3"/>
    <w:rsid w:val="00571777"/>
    <w:rsid w:val="00573648"/>
    <w:rsid w:val="00580FF5"/>
    <w:rsid w:val="0058519C"/>
    <w:rsid w:val="00585B88"/>
    <w:rsid w:val="00586105"/>
    <w:rsid w:val="00587AED"/>
    <w:rsid w:val="0059149A"/>
    <w:rsid w:val="00591564"/>
    <w:rsid w:val="005956EE"/>
    <w:rsid w:val="005970FE"/>
    <w:rsid w:val="005975AD"/>
    <w:rsid w:val="00597880"/>
    <w:rsid w:val="005A083E"/>
    <w:rsid w:val="005A106A"/>
    <w:rsid w:val="005A1195"/>
    <w:rsid w:val="005A4315"/>
    <w:rsid w:val="005A55ED"/>
    <w:rsid w:val="005B3DD3"/>
    <w:rsid w:val="005B3E2F"/>
    <w:rsid w:val="005B4802"/>
    <w:rsid w:val="005B574B"/>
    <w:rsid w:val="005B59F5"/>
    <w:rsid w:val="005B7D26"/>
    <w:rsid w:val="005C0737"/>
    <w:rsid w:val="005C1EA6"/>
    <w:rsid w:val="005C35F9"/>
    <w:rsid w:val="005C43F6"/>
    <w:rsid w:val="005C5B6F"/>
    <w:rsid w:val="005D0B99"/>
    <w:rsid w:val="005D308E"/>
    <w:rsid w:val="005D3A48"/>
    <w:rsid w:val="005D5226"/>
    <w:rsid w:val="005D5357"/>
    <w:rsid w:val="005D5DE7"/>
    <w:rsid w:val="005D5F1F"/>
    <w:rsid w:val="005D7AF8"/>
    <w:rsid w:val="005E0B0A"/>
    <w:rsid w:val="005E366A"/>
    <w:rsid w:val="005E37ED"/>
    <w:rsid w:val="005E5990"/>
    <w:rsid w:val="005F0C60"/>
    <w:rsid w:val="005F2145"/>
    <w:rsid w:val="005F4E16"/>
    <w:rsid w:val="005F68FD"/>
    <w:rsid w:val="0060099A"/>
    <w:rsid w:val="00600DCF"/>
    <w:rsid w:val="006016E1"/>
    <w:rsid w:val="00601808"/>
    <w:rsid w:val="00602D27"/>
    <w:rsid w:val="00604F5A"/>
    <w:rsid w:val="00606101"/>
    <w:rsid w:val="006144A1"/>
    <w:rsid w:val="00614B8D"/>
    <w:rsid w:val="00615EBB"/>
    <w:rsid w:val="00616096"/>
    <w:rsid w:val="006160A2"/>
    <w:rsid w:val="00620BDF"/>
    <w:rsid w:val="006210D8"/>
    <w:rsid w:val="00621FCC"/>
    <w:rsid w:val="0062211D"/>
    <w:rsid w:val="00624AFB"/>
    <w:rsid w:val="00626165"/>
    <w:rsid w:val="006302AA"/>
    <w:rsid w:val="0063154B"/>
    <w:rsid w:val="006344BD"/>
    <w:rsid w:val="006350D4"/>
    <w:rsid w:val="006363BD"/>
    <w:rsid w:val="00636B4B"/>
    <w:rsid w:val="006412DC"/>
    <w:rsid w:val="00642BC6"/>
    <w:rsid w:val="00644790"/>
    <w:rsid w:val="006501AF"/>
    <w:rsid w:val="00650B13"/>
    <w:rsid w:val="00650DDE"/>
    <w:rsid w:val="0065434C"/>
    <w:rsid w:val="0065505B"/>
    <w:rsid w:val="00655B56"/>
    <w:rsid w:val="00660202"/>
    <w:rsid w:val="00662002"/>
    <w:rsid w:val="00662774"/>
    <w:rsid w:val="006631DC"/>
    <w:rsid w:val="006670AC"/>
    <w:rsid w:val="00671A3D"/>
    <w:rsid w:val="00672307"/>
    <w:rsid w:val="006728D5"/>
    <w:rsid w:val="006749AC"/>
    <w:rsid w:val="00676385"/>
    <w:rsid w:val="00676EAC"/>
    <w:rsid w:val="006777C9"/>
    <w:rsid w:val="006808C6"/>
    <w:rsid w:val="00681AD3"/>
    <w:rsid w:val="00682668"/>
    <w:rsid w:val="00692A68"/>
    <w:rsid w:val="00695D85"/>
    <w:rsid w:val="00697228"/>
    <w:rsid w:val="006A0139"/>
    <w:rsid w:val="006A21DD"/>
    <w:rsid w:val="006A30A2"/>
    <w:rsid w:val="006A3B11"/>
    <w:rsid w:val="006A5683"/>
    <w:rsid w:val="006A6D23"/>
    <w:rsid w:val="006B0C36"/>
    <w:rsid w:val="006B1D52"/>
    <w:rsid w:val="006B25DE"/>
    <w:rsid w:val="006B3601"/>
    <w:rsid w:val="006C1C3B"/>
    <w:rsid w:val="006C4E43"/>
    <w:rsid w:val="006C643E"/>
    <w:rsid w:val="006D186E"/>
    <w:rsid w:val="006D2932"/>
    <w:rsid w:val="006D2FD5"/>
    <w:rsid w:val="006D3671"/>
    <w:rsid w:val="006D67EE"/>
    <w:rsid w:val="006D690A"/>
    <w:rsid w:val="006E0A73"/>
    <w:rsid w:val="006E0FEE"/>
    <w:rsid w:val="006E1127"/>
    <w:rsid w:val="006E4993"/>
    <w:rsid w:val="006E6C11"/>
    <w:rsid w:val="006E6E3A"/>
    <w:rsid w:val="006E7138"/>
    <w:rsid w:val="006E7C7E"/>
    <w:rsid w:val="006F2595"/>
    <w:rsid w:val="006F3235"/>
    <w:rsid w:val="006F3C00"/>
    <w:rsid w:val="006F3C41"/>
    <w:rsid w:val="006F76E3"/>
    <w:rsid w:val="006F7C0C"/>
    <w:rsid w:val="00700755"/>
    <w:rsid w:val="007047B0"/>
    <w:rsid w:val="007048EF"/>
    <w:rsid w:val="0070646B"/>
    <w:rsid w:val="007130A2"/>
    <w:rsid w:val="00715463"/>
    <w:rsid w:val="007205D4"/>
    <w:rsid w:val="00722C25"/>
    <w:rsid w:val="007264E2"/>
    <w:rsid w:val="00730655"/>
    <w:rsid w:val="00730974"/>
    <w:rsid w:val="007319E2"/>
    <w:rsid w:val="00731D77"/>
    <w:rsid w:val="00732360"/>
    <w:rsid w:val="00732E25"/>
    <w:rsid w:val="0073390A"/>
    <w:rsid w:val="00734E64"/>
    <w:rsid w:val="00736B37"/>
    <w:rsid w:val="007407D3"/>
    <w:rsid w:val="00740A35"/>
    <w:rsid w:val="00741532"/>
    <w:rsid w:val="007477C5"/>
    <w:rsid w:val="007505CC"/>
    <w:rsid w:val="00750E63"/>
    <w:rsid w:val="007520B4"/>
    <w:rsid w:val="00761EBB"/>
    <w:rsid w:val="007630A7"/>
    <w:rsid w:val="007639AA"/>
    <w:rsid w:val="00764FD3"/>
    <w:rsid w:val="007655D5"/>
    <w:rsid w:val="007671CE"/>
    <w:rsid w:val="0077037C"/>
    <w:rsid w:val="00771514"/>
    <w:rsid w:val="007726D2"/>
    <w:rsid w:val="00773C68"/>
    <w:rsid w:val="007763C1"/>
    <w:rsid w:val="00777D50"/>
    <w:rsid w:val="00777E82"/>
    <w:rsid w:val="00781359"/>
    <w:rsid w:val="00781F7B"/>
    <w:rsid w:val="00782515"/>
    <w:rsid w:val="00785210"/>
    <w:rsid w:val="00785E54"/>
    <w:rsid w:val="00786921"/>
    <w:rsid w:val="00786DE7"/>
    <w:rsid w:val="00787FA2"/>
    <w:rsid w:val="007900AC"/>
    <w:rsid w:val="0079185D"/>
    <w:rsid w:val="007941BF"/>
    <w:rsid w:val="007970BD"/>
    <w:rsid w:val="007A1EAA"/>
    <w:rsid w:val="007A3AD2"/>
    <w:rsid w:val="007A567E"/>
    <w:rsid w:val="007A67D7"/>
    <w:rsid w:val="007A73E8"/>
    <w:rsid w:val="007A79FD"/>
    <w:rsid w:val="007B0B9D"/>
    <w:rsid w:val="007B3015"/>
    <w:rsid w:val="007B3198"/>
    <w:rsid w:val="007B33A6"/>
    <w:rsid w:val="007B475B"/>
    <w:rsid w:val="007B4897"/>
    <w:rsid w:val="007B5A43"/>
    <w:rsid w:val="007B709B"/>
    <w:rsid w:val="007C1343"/>
    <w:rsid w:val="007C1370"/>
    <w:rsid w:val="007C2380"/>
    <w:rsid w:val="007C5EF1"/>
    <w:rsid w:val="007C7BF5"/>
    <w:rsid w:val="007D19B7"/>
    <w:rsid w:val="007D2551"/>
    <w:rsid w:val="007D62AF"/>
    <w:rsid w:val="007D71AB"/>
    <w:rsid w:val="007D75E5"/>
    <w:rsid w:val="007D773E"/>
    <w:rsid w:val="007E066E"/>
    <w:rsid w:val="007E1356"/>
    <w:rsid w:val="007E14E5"/>
    <w:rsid w:val="007E20FC"/>
    <w:rsid w:val="007E3782"/>
    <w:rsid w:val="007E7062"/>
    <w:rsid w:val="007F0E1E"/>
    <w:rsid w:val="007F1D9C"/>
    <w:rsid w:val="007F29A7"/>
    <w:rsid w:val="007F32D3"/>
    <w:rsid w:val="007F6075"/>
    <w:rsid w:val="007F7006"/>
    <w:rsid w:val="00801A41"/>
    <w:rsid w:val="008045F3"/>
    <w:rsid w:val="00805BE8"/>
    <w:rsid w:val="0080667A"/>
    <w:rsid w:val="00806BD7"/>
    <w:rsid w:val="008127DA"/>
    <w:rsid w:val="0081388D"/>
    <w:rsid w:val="00814E83"/>
    <w:rsid w:val="00816078"/>
    <w:rsid w:val="008177E3"/>
    <w:rsid w:val="00817A78"/>
    <w:rsid w:val="00823AA9"/>
    <w:rsid w:val="008244CA"/>
    <w:rsid w:val="008255B9"/>
    <w:rsid w:val="00825CD8"/>
    <w:rsid w:val="00827324"/>
    <w:rsid w:val="0083342B"/>
    <w:rsid w:val="0083454C"/>
    <w:rsid w:val="00837458"/>
    <w:rsid w:val="00837AAE"/>
    <w:rsid w:val="00840455"/>
    <w:rsid w:val="0084142B"/>
    <w:rsid w:val="00841BE8"/>
    <w:rsid w:val="0084261B"/>
    <w:rsid w:val="008429AD"/>
    <w:rsid w:val="008429DB"/>
    <w:rsid w:val="00843002"/>
    <w:rsid w:val="0084350B"/>
    <w:rsid w:val="00846028"/>
    <w:rsid w:val="00850C75"/>
    <w:rsid w:val="00850E39"/>
    <w:rsid w:val="0085477A"/>
    <w:rsid w:val="008550DC"/>
    <w:rsid w:val="00855107"/>
    <w:rsid w:val="00855173"/>
    <w:rsid w:val="008557D9"/>
    <w:rsid w:val="00855BF7"/>
    <w:rsid w:val="00856214"/>
    <w:rsid w:val="00857900"/>
    <w:rsid w:val="00862089"/>
    <w:rsid w:val="008638F3"/>
    <w:rsid w:val="00865547"/>
    <w:rsid w:val="008659A6"/>
    <w:rsid w:val="00865F1D"/>
    <w:rsid w:val="008666A1"/>
    <w:rsid w:val="00866D5B"/>
    <w:rsid w:val="00866FF5"/>
    <w:rsid w:val="00867042"/>
    <w:rsid w:val="00870817"/>
    <w:rsid w:val="00871A81"/>
    <w:rsid w:val="00873E1F"/>
    <w:rsid w:val="00874C16"/>
    <w:rsid w:val="00877512"/>
    <w:rsid w:val="0088163A"/>
    <w:rsid w:val="00885FCC"/>
    <w:rsid w:val="00886D1F"/>
    <w:rsid w:val="00891EE1"/>
    <w:rsid w:val="00893987"/>
    <w:rsid w:val="008963EF"/>
    <w:rsid w:val="0089688E"/>
    <w:rsid w:val="008A1A79"/>
    <w:rsid w:val="008A1FBE"/>
    <w:rsid w:val="008A28FC"/>
    <w:rsid w:val="008A2AC2"/>
    <w:rsid w:val="008A34B7"/>
    <w:rsid w:val="008A3A56"/>
    <w:rsid w:val="008B3194"/>
    <w:rsid w:val="008B3EB4"/>
    <w:rsid w:val="008B45EF"/>
    <w:rsid w:val="008B5884"/>
    <w:rsid w:val="008B5AE7"/>
    <w:rsid w:val="008B7557"/>
    <w:rsid w:val="008B7A1C"/>
    <w:rsid w:val="008C44C5"/>
    <w:rsid w:val="008C5BE3"/>
    <w:rsid w:val="008C60E9"/>
    <w:rsid w:val="008C78A0"/>
    <w:rsid w:val="008D0CDB"/>
    <w:rsid w:val="008D1683"/>
    <w:rsid w:val="008D1B7C"/>
    <w:rsid w:val="008D6657"/>
    <w:rsid w:val="008E1500"/>
    <w:rsid w:val="008E1637"/>
    <w:rsid w:val="008E1A6A"/>
    <w:rsid w:val="008E1F60"/>
    <w:rsid w:val="008E307E"/>
    <w:rsid w:val="008E4590"/>
    <w:rsid w:val="008F0723"/>
    <w:rsid w:val="008F0F6F"/>
    <w:rsid w:val="008F269D"/>
    <w:rsid w:val="008F439B"/>
    <w:rsid w:val="008F4DD1"/>
    <w:rsid w:val="008F5FB6"/>
    <w:rsid w:val="008F6056"/>
    <w:rsid w:val="009016DD"/>
    <w:rsid w:val="00901795"/>
    <w:rsid w:val="009018E5"/>
    <w:rsid w:val="00902C07"/>
    <w:rsid w:val="009031FE"/>
    <w:rsid w:val="00905405"/>
    <w:rsid w:val="00905804"/>
    <w:rsid w:val="0090692B"/>
    <w:rsid w:val="009101E2"/>
    <w:rsid w:val="00914D6C"/>
    <w:rsid w:val="00915D73"/>
    <w:rsid w:val="00916077"/>
    <w:rsid w:val="009170A2"/>
    <w:rsid w:val="009208A6"/>
    <w:rsid w:val="00920C7D"/>
    <w:rsid w:val="009219A0"/>
    <w:rsid w:val="009231AC"/>
    <w:rsid w:val="00924514"/>
    <w:rsid w:val="009267F5"/>
    <w:rsid w:val="00926BE1"/>
    <w:rsid w:val="00926FDF"/>
    <w:rsid w:val="00927316"/>
    <w:rsid w:val="0093276D"/>
    <w:rsid w:val="00933D12"/>
    <w:rsid w:val="00934BFC"/>
    <w:rsid w:val="00937065"/>
    <w:rsid w:val="00940150"/>
    <w:rsid w:val="00940285"/>
    <w:rsid w:val="009415B0"/>
    <w:rsid w:val="00941B21"/>
    <w:rsid w:val="00944B85"/>
    <w:rsid w:val="0094502E"/>
    <w:rsid w:val="00947E7E"/>
    <w:rsid w:val="00951149"/>
    <w:rsid w:val="0095139A"/>
    <w:rsid w:val="00953E16"/>
    <w:rsid w:val="00953F21"/>
    <w:rsid w:val="009542AC"/>
    <w:rsid w:val="00956669"/>
    <w:rsid w:val="0095773E"/>
    <w:rsid w:val="0096001F"/>
    <w:rsid w:val="0096077D"/>
    <w:rsid w:val="009613CF"/>
    <w:rsid w:val="00961BB2"/>
    <w:rsid w:val="00962108"/>
    <w:rsid w:val="009638D6"/>
    <w:rsid w:val="0097148F"/>
    <w:rsid w:val="0097408E"/>
    <w:rsid w:val="0097466D"/>
    <w:rsid w:val="00974BB2"/>
    <w:rsid w:val="00974FA7"/>
    <w:rsid w:val="009756E5"/>
    <w:rsid w:val="009770E3"/>
    <w:rsid w:val="00977A8C"/>
    <w:rsid w:val="009804DA"/>
    <w:rsid w:val="00983910"/>
    <w:rsid w:val="009864B8"/>
    <w:rsid w:val="00986CAE"/>
    <w:rsid w:val="0099065E"/>
    <w:rsid w:val="009906AC"/>
    <w:rsid w:val="009922D3"/>
    <w:rsid w:val="009932AC"/>
    <w:rsid w:val="00994351"/>
    <w:rsid w:val="009943F7"/>
    <w:rsid w:val="00995321"/>
    <w:rsid w:val="009958DA"/>
    <w:rsid w:val="00996A8F"/>
    <w:rsid w:val="009A1036"/>
    <w:rsid w:val="009A1355"/>
    <w:rsid w:val="009A1DBF"/>
    <w:rsid w:val="009A225F"/>
    <w:rsid w:val="009A524B"/>
    <w:rsid w:val="009A633C"/>
    <w:rsid w:val="009A68E6"/>
    <w:rsid w:val="009A7598"/>
    <w:rsid w:val="009B1DF8"/>
    <w:rsid w:val="009B3D20"/>
    <w:rsid w:val="009B5418"/>
    <w:rsid w:val="009B6BA1"/>
    <w:rsid w:val="009C01FA"/>
    <w:rsid w:val="009C0727"/>
    <w:rsid w:val="009C186C"/>
    <w:rsid w:val="009C3D48"/>
    <w:rsid w:val="009C492F"/>
    <w:rsid w:val="009D2FF2"/>
    <w:rsid w:val="009D3226"/>
    <w:rsid w:val="009D3385"/>
    <w:rsid w:val="009D43C4"/>
    <w:rsid w:val="009D608E"/>
    <w:rsid w:val="009D6D92"/>
    <w:rsid w:val="009D793C"/>
    <w:rsid w:val="009E018B"/>
    <w:rsid w:val="009E16A9"/>
    <w:rsid w:val="009E375F"/>
    <w:rsid w:val="009E39D4"/>
    <w:rsid w:val="009E4D82"/>
    <w:rsid w:val="009E5401"/>
    <w:rsid w:val="009E5500"/>
    <w:rsid w:val="009E68DF"/>
    <w:rsid w:val="009E70EC"/>
    <w:rsid w:val="009F1827"/>
    <w:rsid w:val="009F2592"/>
    <w:rsid w:val="009F4672"/>
    <w:rsid w:val="009F5F13"/>
    <w:rsid w:val="00A01C17"/>
    <w:rsid w:val="00A0758F"/>
    <w:rsid w:val="00A10ADD"/>
    <w:rsid w:val="00A125D0"/>
    <w:rsid w:val="00A1570A"/>
    <w:rsid w:val="00A16124"/>
    <w:rsid w:val="00A17545"/>
    <w:rsid w:val="00A2091E"/>
    <w:rsid w:val="00A211B4"/>
    <w:rsid w:val="00A212DC"/>
    <w:rsid w:val="00A22898"/>
    <w:rsid w:val="00A24614"/>
    <w:rsid w:val="00A25F6C"/>
    <w:rsid w:val="00A338FB"/>
    <w:rsid w:val="00A33DDF"/>
    <w:rsid w:val="00A34547"/>
    <w:rsid w:val="00A345DA"/>
    <w:rsid w:val="00A37231"/>
    <w:rsid w:val="00A376B7"/>
    <w:rsid w:val="00A41BF5"/>
    <w:rsid w:val="00A44778"/>
    <w:rsid w:val="00A4600D"/>
    <w:rsid w:val="00A46866"/>
    <w:rsid w:val="00A469E7"/>
    <w:rsid w:val="00A478F2"/>
    <w:rsid w:val="00A539E6"/>
    <w:rsid w:val="00A54B02"/>
    <w:rsid w:val="00A554F5"/>
    <w:rsid w:val="00A5623B"/>
    <w:rsid w:val="00A57041"/>
    <w:rsid w:val="00A57411"/>
    <w:rsid w:val="00A604A4"/>
    <w:rsid w:val="00A61B7D"/>
    <w:rsid w:val="00A64E8A"/>
    <w:rsid w:val="00A6605B"/>
    <w:rsid w:val="00A66ADC"/>
    <w:rsid w:val="00A66FAD"/>
    <w:rsid w:val="00A7147D"/>
    <w:rsid w:val="00A72488"/>
    <w:rsid w:val="00A72DBF"/>
    <w:rsid w:val="00A745C1"/>
    <w:rsid w:val="00A77E3E"/>
    <w:rsid w:val="00A81B15"/>
    <w:rsid w:val="00A82C19"/>
    <w:rsid w:val="00A837FF"/>
    <w:rsid w:val="00A84DC8"/>
    <w:rsid w:val="00A85DBC"/>
    <w:rsid w:val="00A87FEB"/>
    <w:rsid w:val="00A92AC4"/>
    <w:rsid w:val="00A93F9F"/>
    <w:rsid w:val="00A9409A"/>
    <w:rsid w:val="00A9420E"/>
    <w:rsid w:val="00A94DD3"/>
    <w:rsid w:val="00A95434"/>
    <w:rsid w:val="00A97648"/>
    <w:rsid w:val="00AA01EE"/>
    <w:rsid w:val="00AA1CFD"/>
    <w:rsid w:val="00AA2239"/>
    <w:rsid w:val="00AA33D2"/>
    <w:rsid w:val="00AA3A34"/>
    <w:rsid w:val="00AA601E"/>
    <w:rsid w:val="00AA73D8"/>
    <w:rsid w:val="00AB0C57"/>
    <w:rsid w:val="00AB1195"/>
    <w:rsid w:val="00AB1E85"/>
    <w:rsid w:val="00AB4182"/>
    <w:rsid w:val="00AB6450"/>
    <w:rsid w:val="00AB68C0"/>
    <w:rsid w:val="00AB72A1"/>
    <w:rsid w:val="00AC0969"/>
    <w:rsid w:val="00AC0F41"/>
    <w:rsid w:val="00AC1C1D"/>
    <w:rsid w:val="00AC2400"/>
    <w:rsid w:val="00AC27DB"/>
    <w:rsid w:val="00AC6D6B"/>
    <w:rsid w:val="00AC7003"/>
    <w:rsid w:val="00AC7A18"/>
    <w:rsid w:val="00AC7E9D"/>
    <w:rsid w:val="00AD2AF5"/>
    <w:rsid w:val="00AD644D"/>
    <w:rsid w:val="00AD7134"/>
    <w:rsid w:val="00AD76A2"/>
    <w:rsid w:val="00AD7736"/>
    <w:rsid w:val="00AE0CB0"/>
    <w:rsid w:val="00AE10CE"/>
    <w:rsid w:val="00AE190E"/>
    <w:rsid w:val="00AE295F"/>
    <w:rsid w:val="00AE62EF"/>
    <w:rsid w:val="00AE650E"/>
    <w:rsid w:val="00AE70D4"/>
    <w:rsid w:val="00AE7868"/>
    <w:rsid w:val="00AF0407"/>
    <w:rsid w:val="00AF06BA"/>
    <w:rsid w:val="00AF1A24"/>
    <w:rsid w:val="00AF1C64"/>
    <w:rsid w:val="00AF2B3F"/>
    <w:rsid w:val="00AF4884"/>
    <w:rsid w:val="00AF4D8B"/>
    <w:rsid w:val="00AF5F58"/>
    <w:rsid w:val="00B02289"/>
    <w:rsid w:val="00B067CA"/>
    <w:rsid w:val="00B10621"/>
    <w:rsid w:val="00B11598"/>
    <w:rsid w:val="00B12B26"/>
    <w:rsid w:val="00B137C6"/>
    <w:rsid w:val="00B14878"/>
    <w:rsid w:val="00B163F8"/>
    <w:rsid w:val="00B16E4B"/>
    <w:rsid w:val="00B21066"/>
    <w:rsid w:val="00B2472D"/>
    <w:rsid w:val="00B24CA0"/>
    <w:rsid w:val="00B2549F"/>
    <w:rsid w:val="00B25C5E"/>
    <w:rsid w:val="00B25C9D"/>
    <w:rsid w:val="00B25FA9"/>
    <w:rsid w:val="00B26C99"/>
    <w:rsid w:val="00B26F58"/>
    <w:rsid w:val="00B31DE5"/>
    <w:rsid w:val="00B36137"/>
    <w:rsid w:val="00B37927"/>
    <w:rsid w:val="00B4108D"/>
    <w:rsid w:val="00B41A3B"/>
    <w:rsid w:val="00B51852"/>
    <w:rsid w:val="00B52300"/>
    <w:rsid w:val="00B52F60"/>
    <w:rsid w:val="00B57265"/>
    <w:rsid w:val="00B57DE1"/>
    <w:rsid w:val="00B60975"/>
    <w:rsid w:val="00B633AE"/>
    <w:rsid w:val="00B6514C"/>
    <w:rsid w:val="00B657BB"/>
    <w:rsid w:val="00B659B2"/>
    <w:rsid w:val="00B665D2"/>
    <w:rsid w:val="00B6737C"/>
    <w:rsid w:val="00B70EC9"/>
    <w:rsid w:val="00B7214D"/>
    <w:rsid w:val="00B74372"/>
    <w:rsid w:val="00B75525"/>
    <w:rsid w:val="00B80283"/>
    <w:rsid w:val="00B807F3"/>
    <w:rsid w:val="00B8095F"/>
    <w:rsid w:val="00B80B0C"/>
    <w:rsid w:val="00B80B11"/>
    <w:rsid w:val="00B82587"/>
    <w:rsid w:val="00B831AE"/>
    <w:rsid w:val="00B8446C"/>
    <w:rsid w:val="00B84605"/>
    <w:rsid w:val="00B87725"/>
    <w:rsid w:val="00B90273"/>
    <w:rsid w:val="00BA0475"/>
    <w:rsid w:val="00BA1B8F"/>
    <w:rsid w:val="00BA1D6A"/>
    <w:rsid w:val="00BA1E9E"/>
    <w:rsid w:val="00BA2411"/>
    <w:rsid w:val="00BA259A"/>
    <w:rsid w:val="00BA259C"/>
    <w:rsid w:val="00BA29D3"/>
    <w:rsid w:val="00BA307F"/>
    <w:rsid w:val="00BA460E"/>
    <w:rsid w:val="00BA5280"/>
    <w:rsid w:val="00BA5C70"/>
    <w:rsid w:val="00BA6331"/>
    <w:rsid w:val="00BB14F1"/>
    <w:rsid w:val="00BB246D"/>
    <w:rsid w:val="00BB3DEE"/>
    <w:rsid w:val="00BB572E"/>
    <w:rsid w:val="00BB60B0"/>
    <w:rsid w:val="00BB74FD"/>
    <w:rsid w:val="00BC0F16"/>
    <w:rsid w:val="00BC266D"/>
    <w:rsid w:val="00BC3496"/>
    <w:rsid w:val="00BC5982"/>
    <w:rsid w:val="00BC60BF"/>
    <w:rsid w:val="00BD23EA"/>
    <w:rsid w:val="00BD28BF"/>
    <w:rsid w:val="00BD3526"/>
    <w:rsid w:val="00BD6404"/>
    <w:rsid w:val="00BD7FE8"/>
    <w:rsid w:val="00BE33AE"/>
    <w:rsid w:val="00BF046F"/>
    <w:rsid w:val="00BF4AED"/>
    <w:rsid w:val="00BF579D"/>
    <w:rsid w:val="00C01D50"/>
    <w:rsid w:val="00C056DC"/>
    <w:rsid w:val="00C077BE"/>
    <w:rsid w:val="00C108F4"/>
    <w:rsid w:val="00C1329B"/>
    <w:rsid w:val="00C166DD"/>
    <w:rsid w:val="00C17875"/>
    <w:rsid w:val="00C20B4B"/>
    <w:rsid w:val="00C24C05"/>
    <w:rsid w:val="00C24D2F"/>
    <w:rsid w:val="00C26222"/>
    <w:rsid w:val="00C31283"/>
    <w:rsid w:val="00C333E9"/>
    <w:rsid w:val="00C33C48"/>
    <w:rsid w:val="00C340E5"/>
    <w:rsid w:val="00C35AA7"/>
    <w:rsid w:val="00C36387"/>
    <w:rsid w:val="00C43BA1"/>
    <w:rsid w:val="00C43DAB"/>
    <w:rsid w:val="00C4427C"/>
    <w:rsid w:val="00C45827"/>
    <w:rsid w:val="00C47F08"/>
    <w:rsid w:val="00C514A6"/>
    <w:rsid w:val="00C56C67"/>
    <w:rsid w:val="00C5739F"/>
    <w:rsid w:val="00C57CF0"/>
    <w:rsid w:val="00C6156F"/>
    <w:rsid w:val="00C649BD"/>
    <w:rsid w:val="00C65616"/>
    <w:rsid w:val="00C65891"/>
    <w:rsid w:val="00C66AC9"/>
    <w:rsid w:val="00C70014"/>
    <w:rsid w:val="00C724D3"/>
    <w:rsid w:val="00C72F3F"/>
    <w:rsid w:val="00C73BBA"/>
    <w:rsid w:val="00C77DD9"/>
    <w:rsid w:val="00C826C4"/>
    <w:rsid w:val="00C8336A"/>
    <w:rsid w:val="00C8369E"/>
    <w:rsid w:val="00C83BE6"/>
    <w:rsid w:val="00C841E0"/>
    <w:rsid w:val="00C85354"/>
    <w:rsid w:val="00C86ABA"/>
    <w:rsid w:val="00C92105"/>
    <w:rsid w:val="00C943F3"/>
    <w:rsid w:val="00CA08C6"/>
    <w:rsid w:val="00CA0A77"/>
    <w:rsid w:val="00CA0D40"/>
    <w:rsid w:val="00CA1221"/>
    <w:rsid w:val="00CA22E7"/>
    <w:rsid w:val="00CA2729"/>
    <w:rsid w:val="00CA3057"/>
    <w:rsid w:val="00CA45F8"/>
    <w:rsid w:val="00CB0305"/>
    <w:rsid w:val="00CB13DE"/>
    <w:rsid w:val="00CB2AAE"/>
    <w:rsid w:val="00CB33C7"/>
    <w:rsid w:val="00CB611F"/>
    <w:rsid w:val="00CB6C9C"/>
    <w:rsid w:val="00CB6DA7"/>
    <w:rsid w:val="00CB7E4C"/>
    <w:rsid w:val="00CC0851"/>
    <w:rsid w:val="00CC25B4"/>
    <w:rsid w:val="00CC5F88"/>
    <w:rsid w:val="00CC69C8"/>
    <w:rsid w:val="00CC77A2"/>
    <w:rsid w:val="00CD0C44"/>
    <w:rsid w:val="00CD1DCF"/>
    <w:rsid w:val="00CD307E"/>
    <w:rsid w:val="00CD3A59"/>
    <w:rsid w:val="00CD6A1B"/>
    <w:rsid w:val="00CE0A7F"/>
    <w:rsid w:val="00CE1718"/>
    <w:rsid w:val="00CE34FA"/>
    <w:rsid w:val="00CE47BC"/>
    <w:rsid w:val="00CE5181"/>
    <w:rsid w:val="00CE550A"/>
    <w:rsid w:val="00CE57B9"/>
    <w:rsid w:val="00CE5B72"/>
    <w:rsid w:val="00CE7876"/>
    <w:rsid w:val="00CF045A"/>
    <w:rsid w:val="00CF292E"/>
    <w:rsid w:val="00CF4156"/>
    <w:rsid w:val="00CF4B42"/>
    <w:rsid w:val="00CF51E7"/>
    <w:rsid w:val="00D00A85"/>
    <w:rsid w:val="00D03D00"/>
    <w:rsid w:val="00D04A05"/>
    <w:rsid w:val="00D05C30"/>
    <w:rsid w:val="00D07462"/>
    <w:rsid w:val="00D11359"/>
    <w:rsid w:val="00D12C13"/>
    <w:rsid w:val="00D1531C"/>
    <w:rsid w:val="00D15611"/>
    <w:rsid w:val="00D17684"/>
    <w:rsid w:val="00D17943"/>
    <w:rsid w:val="00D260E4"/>
    <w:rsid w:val="00D3188C"/>
    <w:rsid w:val="00D35A75"/>
    <w:rsid w:val="00D35F9B"/>
    <w:rsid w:val="00D36B69"/>
    <w:rsid w:val="00D37976"/>
    <w:rsid w:val="00D408DD"/>
    <w:rsid w:val="00D44D6B"/>
    <w:rsid w:val="00D45D72"/>
    <w:rsid w:val="00D500B2"/>
    <w:rsid w:val="00D51993"/>
    <w:rsid w:val="00D520E4"/>
    <w:rsid w:val="00D530F3"/>
    <w:rsid w:val="00D533A2"/>
    <w:rsid w:val="00D53A38"/>
    <w:rsid w:val="00D575DD"/>
    <w:rsid w:val="00D57DFA"/>
    <w:rsid w:val="00D622C6"/>
    <w:rsid w:val="00D64CCA"/>
    <w:rsid w:val="00D6738B"/>
    <w:rsid w:val="00D67FCF"/>
    <w:rsid w:val="00D70271"/>
    <w:rsid w:val="00D709CE"/>
    <w:rsid w:val="00D71F73"/>
    <w:rsid w:val="00D776A4"/>
    <w:rsid w:val="00D80786"/>
    <w:rsid w:val="00D81CAB"/>
    <w:rsid w:val="00D82F39"/>
    <w:rsid w:val="00D84546"/>
    <w:rsid w:val="00D8576F"/>
    <w:rsid w:val="00D8677F"/>
    <w:rsid w:val="00D91015"/>
    <w:rsid w:val="00D952E6"/>
    <w:rsid w:val="00D97F0C"/>
    <w:rsid w:val="00DA118A"/>
    <w:rsid w:val="00DA17A2"/>
    <w:rsid w:val="00DA2DCB"/>
    <w:rsid w:val="00DA35BD"/>
    <w:rsid w:val="00DA3A86"/>
    <w:rsid w:val="00DB194C"/>
    <w:rsid w:val="00DB2336"/>
    <w:rsid w:val="00DB3C5B"/>
    <w:rsid w:val="00DB681B"/>
    <w:rsid w:val="00DC2072"/>
    <w:rsid w:val="00DC2500"/>
    <w:rsid w:val="00DC3919"/>
    <w:rsid w:val="00DC520A"/>
    <w:rsid w:val="00DC56EC"/>
    <w:rsid w:val="00DC77DC"/>
    <w:rsid w:val="00DD0453"/>
    <w:rsid w:val="00DD0C2C"/>
    <w:rsid w:val="00DD19DE"/>
    <w:rsid w:val="00DD28BC"/>
    <w:rsid w:val="00DD7943"/>
    <w:rsid w:val="00DD7BF4"/>
    <w:rsid w:val="00DD7DAC"/>
    <w:rsid w:val="00DE31F0"/>
    <w:rsid w:val="00DE3D1C"/>
    <w:rsid w:val="00DE7109"/>
    <w:rsid w:val="00DF1DD4"/>
    <w:rsid w:val="00DF2B05"/>
    <w:rsid w:val="00DF2ED5"/>
    <w:rsid w:val="00DF58C7"/>
    <w:rsid w:val="00E0227D"/>
    <w:rsid w:val="00E03C1D"/>
    <w:rsid w:val="00E04B84"/>
    <w:rsid w:val="00E06466"/>
    <w:rsid w:val="00E06EB6"/>
    <w:rsid w:val="00E06FDA"/>
    <w:rsid w:val="00E160A5"/>
    <w:rsid w:val="00E16448"/>
    <w:rsid w:val="00E1698D"/>
    <w:rsid w:val="00E1705A"/>
    <w:rsid w:val="00E1713D"/>
    <w:rsid w:val="00E20911"/>
    <w:rsid w:val="00E20A43"/>
    <w:rsid w:val="00E21167"/>
    <w:rsid w:val="00E23898"/>
    <w:rsid w:val="00E2544A"/>
    <w:rsid w:val="00E319F1"/>
    <w:rsid w:val="00E31A23"/>
    <w:rsid w:val="00E33CD2"/>
    <w:rsid w:val="00E37362"/>
    <w:rsid w:val="00E37CB2"/>
    <w:rsid w:val="00E40E90"/>
    <w:rsid w:val="00E42FE4"/>
    <w:rsid w:val="00E45C7E"/>
    <w:rsid w:val="00E4665B"/>
    <w:rsid w:val="00E47FD9"/>
    <w:rsid w:val="00E51E50"/>
    <w:rsid w:val="00E527EB"/>
    <w:rsid w:val="00E531EB"/>
    <w:rsid w:val="00E54874"/>
    <w:rsid w:val="00E54B6F"/>
    <w:rsid w:val="00E55ACA"/>
    <w:rsid w:val="00E57B74"/>
    <w:rsid w:val="00E618EC"/>
    <w:rsid w:val="00E61B81"/>
    <w:rsid w:val="00E63273"/>
    <w:rsid w:val="00E65BC6"/>
    <w:rsid w:val="00E661FF"/>
    <w:rsid w:val="00E66DD2"/>
    <w:rsid w:val="00E70BE3"/>
    <w:rsid w:val="00E726EB"/>
    <w:rsid w:val="00E80B52"/>
    <w:rsid w:val="00E824C3"/>
    <w:rsid w:val="00E82B59"/>
    <w:rsid w:val="00E840B3"/>
    <w:rsid w:val="00E84D10"/>
    <w:rsid w:val="00E854D3"/>
    <w:rsid w:val="00E8629F"/>
    <w:rsid w:val="00E87AEE"/>
    <w:rsid w:val="00E91008"/>
    <w:rsid w:val="00E91099"/>
    <w:rsid w:val="00E9374E"/>
    <w:rsid w:val="00E94F54"/>
    <w:rsid w:val="00E9561B"/>
    <w:rsid w:val="00E97AD5"/>
    <w:rsid w:val="00EA1111"/>
    <w:rsid w:val="00EA3771"/>
    <w:rsid w:val="00EA3B4F"/>
    <w:rsid w:val="00EA3C24"/>
    <w:rsid w:val="00EA4F01"/>
    <w:rsid w:val="00EA73DF"/>
    <w:rsid w:val="00EA78C2"/>
    <w:rsid w:val="00EB1DBA"/>
    <w:rsid w:val="00EB2C28"/>
    <w:rsid w:val="00EB31D3"/>
    <w:rsid w:val="00EB61AE"/>
    <w:rsid w:val="00EC322D"/>
    <w:rsid w:val="00EC4877"/>
    <w:rsid w:val="00EC5A5D"/>
    <w:rsid w:val="00ED17AB"/>
    <w:rsid w:val="00ED1B26"/>
    <w:rsid w:val="00ED336B"/>
    <w:rsid w:val="00ED383A"/>
    <w:rsid w:val="00ED3DDA"/>
    <w:rsid w:val="00ED7051"/>
    <w:rsid w:val="00EE0207"/>
    <w:rsid w:val="00EE1011"/>
    <w:rsid w:val="00EE20D4"/>
    <w:rsid w:val="00EE3925"/>
    <w:rsid w:val="00EE6D22"/>
    <w:rsid w:val="00EF1057"/>
    <w:rsid w:val="00EF1BDC"/>
    <w:rsid w:val="00EF1EC5"/>
    <w:rsid w:val="00EF2D7C"/>
    <w:rsid w:val="00EF4C88"/>
    <w:rsid w:val="00EF5183"/>
    <w:rsid w:val="00EF55EB"/>
    <w:rsid w:val="00EF796E"/>
    <w:rsid w:val="00F00DCC"/>
    <w:rsid w:val="00F00FB8"/>
    <w:rsid w:val="00F0156F"/>
    <w:rsid w:val="00F01F47"/>
    <w:rsid w:val="00F023A1"/>
    <w:rsid w:val="00F02723"/>
    <w:rsid w:val="00F02C0E"/>
    <w:rsid w:val="00F02E17"/>
    <w:rsid w:val="00F045B9"/>
    <w:rsid w:val="00F05AC8"/>
    <w:rsid w:val="00F07167"/>
    <w:rsid w:val="00F072D8"/>
    <w:rsid w:val="00F07CE0"/>
    <w:rsid w:val="00F13816"/>
    <w:rsid w:val="00F1393F"/>
    <w:rsid w:val="00F13D05"/>
    <w:rsid w:val="00F162F3"/>
    <w:rsid w:val="00F1658D"/>
    <w:rsid w:val="00F1679D"/>
    <w:rsid w:val="00F1682C"/>
    <w:rsid w:val="00F175F7"/>
    <w:rsid w:val="00F20B91"/>
    <w:rsid w:val="00F24B8B"/>
    <w:rsid w:val="00F26109"/>
    <w:rsid w:val="00F270DC"/>
    <w:rsid w:val="00F274D2"/>
    <w:rsid w:val="00F305B0"/>
    <w:rsid w:val="00F30D2E"/>
    <w:rsid w:val="00F34AB0"/>
    <w:rsid w:val="00F34BBA"/>
    <w:rsid w:val="00F34DE1"/>
    <w:rsid w:val="00F35516"/>
    <w:rsid w:val="00F35790"/>
    <w:rsid w:val="00F36A87"/>
    <w:rsid w:val="00F4136D"/>
    <w:rsid w:val="00F4212E"/>
    <w:rsid w:val="00F42C20"/>
    <w:rsid w:val="00F43E34"/>
    <w:rsid w:val="00F53053"/>
    <w:rsid w:val="00F533F2"/>
    <w:rsid w:val="00F53FE2"/>
    <w:rsid w:val="00F54065"/>
    <w:rsid w:val="00F575FF"/>
    <w:rsid w:val="00F618EF"/>
    <w:rsid w:val="00F624F6"/>
    <w:rsid w:val="00F63457"/>
    <w:rsid w:val="00F634F4"/>
    <w:rsid w:val="00F64374"/>
    <w:rsid w:val="00F643CE"/>
    <w:rsid w:val="00F65582"/>
    <w:rsid w:val="00F66E75"/>
    <w:rsid w:val="00F715E1"/>
    <w:rsid w:val="00F745F7"/>
    <w:rsid w:val="00F76762"/>
    <w:rsid w:val="00F77D88"/>
    <w:rsid w:val="00F77EB0"/>
    <w:rsid w:val="00F8337C"/>
    <w:rsid w:val="00F855CE"/>
    <w:rsid w:val="00F8684A"/>
    <w:rsid w:val="00F87CDD"/>
    <w:rsid w:val="00F903F3"/>
    <w:rsid w:val="00F92118"/>
    <w:rsid w:val="00F933F0"/>
    <w:rsid w:val="00F937A3"/>
    <w:rsid w:val="00F94715"/>
    <w:rsid w:val="00F95847"/>
    <w:rsid w:val="00F96A3D"/>
    <w:rsid w:val="00FA0A2E"/>
    <w:rsid w:val="00FA1F36"/>
    <w:rsid w:val="00FA2BF9"/>
    <w:rsid w:val="00FA4718"/>
    <w:rsid w:val="00FA4AE8"/>
    <w:rsid w:val="00FA5848"/>
    <w:rsid w:val="00FA7F3D"/>
    <w:rsid w:val="00FB279D"/>
    <w:rsid w:val="00FB2C74"/>
    <w:rsid w:val="00FB38D8"/>
    <w:rsid w:val="00FC051F"/>
    <w:rsid w:val="00FC06FF"/>
    <w:rsid w:val="00FC3DA4"/>
    <w:rsid w:val="00FC3FF6"/>
    <w:rsid w:val="00FC43FF"/>
    <w:rsid w:val="00FC64A4"/>
    <w:rsid w:val="00FC69B4"/>
    <w:rsid w:val="00FC6BAA"/>
    <w:rsid w:val="00FD0694"/>
    <w:rsid w:val="00FD095E"/>
    <w:rsid w:val="00FD25BE"/>
    <w:rsid w:val="00FD2E70"/>
    <w:rsid w:val="00FD3F08"/>
    <w:rsid w:val="00FD7747"/>
    <w:rsid w:val="00FD7AA7"/>
    <w:rsid w:val="00FE085B"/>
    <w:rsid w:val="00FE3596"/>
    <w:rsid w:val="00FE65FA"/>
    <w:rsid w:val="00FF1FCB"/>
    <w:rsid w:val="00FF2836"/>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37B0E6D-76CF-40CA-AC88-9D757CD6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17929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646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359114">
      <w:bodyDiv w:val="1"/>
      <w:marLeft w:val="0"/>
      <w:marRight w:val="0"/>
      <w:marTop w:val="0"/>
      <w:marBottom w:val="0"/>
      <w:divBdr>
        <w:top w:val="none" w:sz="0" w:space="0" w:color="auto"/>
        <w:left w:val="none" w:sz="0" w:space="0" w:color="auto"/>
        <w:bottom w:val="none" w:sz="0" w:space="0" w:color="auto"/>
        <w:right w:val="none" w:sz="0" w:space="0" w:color="auto"/>
      </w:divBdr>
      <w:divsChild>
        <w:div w:id="444008467">
          <w:marLeft w:val="547"/>
          <w:marRight w:val="0"/>
          <w:marTop w:val="115"/>
          <w:marBottom w:val="0"/>
          <w:divBdr>
            <w:top w:val="none" w:sz="0" w:space="0" w:color="auto"/>
            <w:left w:val="none" w:sz="0" w:space="0" w:color="auto"/>
            <w:bottom w:val="none" w:sz="0" w:space="0" w:color="auto"/>
            <w:right w:val="none" w:sz="0" w:space="0" w:color="auto"/>
          </w:divBdr>
        </w:div>
        <w:div w:id="881139467">
          <w:marLeft w:val="547"/>
          <w:marRight w:val="0"/>
          <w:marTop w:val="115"/>
          <w:marBottom w:val="0"/>
          <w:divBdr>
            <w:top w:val="none" w:sz="0" w:space="0" w:color="auto"/>
            <w:left w:val="none" w:sz="0" w:space="0" w:color="auto"/>
            <w:bottom w:val="none" w:sz="0" w:space="0" w:color="auto"/>
            <w:right w:val="none" w:sz="0" w:space="0" w:color="auto"/>
          </w:divBdr>
        </w:div>
        <w:div w:id="476919011">
          <w:marLeft w:val="1166"/>
          <w:marRight w:val="0"/>
          <w:marTop w:val="9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8675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1433857">
      <w:bodyDiv w:val="1"/>
      <w:marLeft w:val="0"/>
      <w:marRight w:val="0"/>
      <w:marTop w:val="0"/>
      <w:marBottom w:val="0"/>
      <w:divBdr>
        <w:top w:val="none" w:sz="0" w:space="0" w:color="auto"/>
        <w:left w:val="none" w:sz="0" w:space="0" w:color="auto"/>
        <w:bottom w:val="none" w:sz="0" w:space="0" w:color="auto"/>
        <w:right w:val="none" w:sz="0" w:space="0" w:color="auto"/>
      </w:divBdr>
    </w:div>
    <w:div w:id="5266017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8205">
      <w:bodyDiv w:val="1"/>
      <w:marLeft w:val="0"/>
      <w:marRight w:val="0"/>
      <w:marTop w:val="0"/>
      <w:marBottom w:val="0"/>
      <w:divBdr>
        <w:top w:val="none" w:sz="0" w:space="0" w:color="auto"/>
        <w:left w:val="none" w:sz="0" w:space="0" w:color="auto"/>
        <w:bottom w:val="none" w:sz="0" w:space="0" w:color="auto"/>
        <w:right w:val="none" w:sz="0" w:space="0" w:color="auto"/>
      </w:divBdr>
    </w:div>
    <w:div w:id="626355197">
      <w:bodyDiv w:val="1"/>
      <w:marLeft w:val="0"/>
      <w:marRight w:val="0"/>
      <w:marTop w:val="0"/>
      <w:marBottom w:val="0"/>
      <w:divBdr>
        <w:top w:val="none" w:sz="0" w:space="0" w:color="auto"/>
        <w:left w:val="none" w:sz="0" w:space="0" w:color="auto"/>
        <w:bottom w:val="none" w:sz="0" w:space="0" w:color="auto"/>
        <w:right w:val="none" w:sz="0" w:space="0" w:color="auto"/>
      </w:divBdr>
    </w:div>
    <w:div w:id="638727814">
      <w:bodyDiv w:val="1"/>
      <w:marLeft w:val="0"/>
      <w:marRight w:val="0"/>
      <w:marTop w:val="0"/>
      <w:marBottom w:val="0"/>
      <w:divBdr>
        <w:top w:val="none" w:sz="0" w:space="0" w:color="auto"/>
        <w:left w:val="none" w:sz="0" w:space="0" w:color="auto"/>
        <w:bottom w:val="none" w:sz="0" w:space="0" w:color="auto"/>
        <w:right w:val="none" w:sz="0" w:space="0" w:color="auto"/>
      </w:divBdr>
    </w:div>
    <w:div w:id="68721608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93578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185011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959820">
      <w:bodyDiv w:val="1"/>
      <w:marLeft w:val="0"/>
      <w:marRight w:val="0"/>
      <w:marTop w:val="0"/>
      <w:marBottom w:val="0"/>
      <w:divBdr>
        <w:top w:val="none" w:sz="0" w:space="0" w:color="auto"/>
        <w:left w:val="none" w:sz="0" w:space="0" w:color="auto"/>
        <w:bottom w:val="none" w:sz="0" w:space="0" w:color="auto"/>
        <w:right w:val="none" w:sz="0" w:space="0" w:color="auto"/>
      </w:divBdr>
    </w:div>
    <w:div w:id="1033993126">
      <w:bodyDiv w:val="1"/>
      <w:marLeft w:val="0"/>
      <w:marRight w:val="0"/>
      <w:marTop w:val="0"/>
      <w:marBottom w:val="0"/>
      <w:divBdr>
        <w:top w:val="none" w:sz="0" w:space="0" w:color="auto"/>
        <w:left w:val="none" w:sz="0" w:space="0" w:color="auto"/>
        <w:bottom w:val="none" w:sz="0" w:space="0" w:color="auto"/>
        <w:right w:val="none" w:sz="0" w:space="0" w:color="auto"/>
      </w:divBdr>
    </w:div>
    <w:div w:id="1039428251">
      <w:bodyDiv w:val="1"/>
      <w:marLeft w:val="0"/>
      <w:marRight w:val="0"/>
      <w:marTop w:val="0"/>
      <w:marBottom w:val="0"/>
      <w:divBdr>
        <w:top w:val="none" w:sz="0" w:space="0" w:color="auto"/>
        <w:left w:val="none" w:sz="0" w:space="0" w:color="auto"/>
        <w:bottom w:val="none" w:sz="0" w:space="0" w:color="auto"/>
        <w:right w:val="none" w:sz="0" w:space="0" w:color="auto"/>
      </w:divBdr>
    </w:div>
    <w:div w:id="104255832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7022364">
      <w:bodyDiv w:val="1"/>
      <w:marLeft w:val="0"/>
      <w:marRight w:val="0"/>
      <w:marTop w:val="0"/>
      <w:marBottom w:val="0"/>
      <w:divBdr>
        <w:top w:val="none" w:sz="0" w:space="0" w:color="auto"/>
        <w:left w:val="none" w:sz="0" w:space="0" w:color="auto"/>
        <w:bottom w:val="none" w:sz="0" w:space="0" w:color="auto"/>
        <w:right w:val="none" w:sz="0" w:space="0" w:color="auto"/>
      </w:divBdr>
    </w:div>
    <w:div w:id="11559921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6240230">
      <w:bodyDiv w:val="1"/>
      <w:marLeft w:val="0"/>
      <w:marRight w:val="0"/>
      <w:marTop w:val="0"/>
      <w:marBottom w:val="0"/>
      <w:divBdr>
        <w:top w:val="none" w:sz="0" w:space="0" w:color="auto"/>
        <w:left w:val="none" w:sz="0" w:space="0" w:color="auto"/>
        <w:bottom w:val="none" w:sz="0" w:space="0" w:color="auto"/>
        <w:right w:val="none" w:sz="0" w:space="0" w:color="auto"/>
      </w:divBdr>
    </w:div>
    <w:div w:id="1239024053">
      <w:bodyDiv w:val="1"/>
      <w:marLeft w:val="0"/>
      <w:marRight w:val="0"/>
      <w:marTop w:val="0"/>
      <w:marBottom w:val="0"/>
      <w:divBdr>
        <w:top w:val="none" w:sz="0" w:space="0" w:color="auto"/>
        <w:left w:val="none" w:sz="0" w:space="0" w:color="auto"/>
        <w:bottom w:val="none" w:sz="0" w:space="0" w:color="auto"/>
        <w:right w:val="none" w:sz="0" w:space="0" w:color="auto"/>
      </w:divBdr>
    </w:div>
    <w:div w:id="1241677370">
      <w:bodyDiv w:val="1"/>
      <w:marLeft w:val="0"/>
      <w:marRight w:val="0"/>
      <w:marTop w:val="0"/>
      <w:marBottom w:val="0"/>
      <w:divBdr>
        <w:top w:val="none" w:sz="0" w:space="0" w:color="auto"/>
        <w:left w:val="none" w:sz="0" w:space="0" w:color="auto"/>
        <w:bottom w:val="none" w:sz="0" w:space="0" w:color="auto"/>
        <w:right w:val="none" w:sz="0" w:space="0" w:color="auto"/>
      </w:divBdr>
    </w:div>
    <w:div w:id="1242788067">
      <w:bodyDiv w:val="1"/>
      <w:marLeft w:val="0"/>
      <w:marRight w:val="0"/>
      <w:marTop w:val="0"/>
      <w:marBottom w:val="0"/>
      <w:divBdr>
        <w:top w:val="none" w:sz="0" w:space="0" w:color="auto"/>
        <w:left w:val="none" w:sz="0" w:space="0" w:color="auto"/>
        <w:bottom w:val="none" w:sz="0" w:space="0" w:color="auto"/>
        <w:right w:val="none" w:sz="0" w:space="0" w:color="auto"/>
      </w:divBdr>
    </w:div>
    <w:div w:id="1250850029">
      <w:bodyDiv w:val="1"/>
      <w:marLeft w:val="0"/>
      <w:marRight w:val="0"/>
      <w:marTop w:val="0"/>
      <w:marBottom w:val="0"/>
      <w:divBdr>
        <w:top w:val="none" w:sz="0" w:space="0" w:color="auto"/>
        <w:left w:val="none" w:sz="0" w:space="0" w:color="auto"/>
        <w:bottom w:val="none" w:sz="0" w:space="0" w:color="auto"/>
        <w:right w:val="none" w:sz="0" w:space="0" w:color="auto"/>
      </w:divBdr>
    </w:div>
    <w:div w:id="1255090421">
      <w:bodyDiv w:val="1"/>
      <w:marLeft w:val="0"/>
      <w:marRight w:val="0"/>
      <w:marTop w:val="0"/>
      <w:marBottom w:val="0"/>
      <w:divBdr>
        <w:top w:val="none" w:sz="0" w:space="0" w:color="auto"/>
        <w:left w:val="none" w:sz="0" w:space="0" w:color="auto"/>
        <w:bottom w:val="none" w:sz="0" w:space="0" w:color="auto"/>
        <w:right w:val="none" w:sz="0" w:space="0" w:color="auto"/>
      </w:divBdr>
    </w:div>
    <w:div w:id="12895820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5794">
      <w:bodyDiv w:val="1"/>
      <w:marLeft w:val="0"/>
      <w:marRight w:val="0"/>
      <w:marTop w:val="0"/>
      <w:marBottom w:val="0"/>
      <w:divBdr>
        <w:top w:val="none" w:sz="0" w:space="0" w:color="auto"/>
        <w:left w:val="none" w:sz="0" w:space="0" w:color="auto"/>
        <w:bottom w:val="none" w:sz="0" w:space="0" w:color="auto"/>
        <w:right w:val="none" w:sz="0" w:space="0" w:color="auto"/>
      </w:divBdr>
    </w:div>
    <w:div w:id="144029562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742149">
      <w:bodyDiv w:val="1"/>
      <w:marLeft w:val="0"/>
      <w:marRight w:val="0"/>
      <w:marTop w:val="0"/>
      <w:marBottom w:val="0"/>
      <w:divBdr>
        <w:top w:val="none" w:sz="0" w:space="0" w:color="auto"/>
        <w:left w:val="none" w:sz="0" w:space="0" w:color="auto"/>
        <w:bottom w:val="none" w:sz="0" w:space="0" w:color="auto"/>
        <w:right w:val="none" w:sz="0" w:space="0" w:color="auto"/>
      </w:divBdr>
    </w:div>
    <w:div w:id="1543588186">
      <w:bodyDiv w:val="1"/>
      <w:marLeft w:val="0"/>
      <w:marRight w:val="0"/>
      <w:marTop w:val="0"/>
      <w:marBottom w:val="0"/>
      <w:divBdr>
        <w:top w:val="none" w:sz="0" w:space="0" w:color="auto"/>
        <w:left w:val="none" w:sz="0" w:space="0" w:color="auto"/>
        <w:bottom w:val="none" w:sz="0" w:space="0" w:color="auto"/>
        <w:right w:val="none" w:sz="0" w:space="0" w:color="auto"/>
      </w:divBdr>
    </w:div>
    <w:div w:id="1588227953">
      <w:bodyDiv w:val="1"/>
      <w:marLeft w:val="0"/>
      <w:marRight w:val="0"/>
      <w:marTop w:val="0"/>
      <w:marBottom w:val="0"/>
      <w:divBdr>
        <w:top w:val="none" w:sz="0" w:space="0" w:color="auto"/>
        <w:left w:val="none" w:sz="0" w:space="0" w:color="auto"/>
        <w:bottom w:val="none" w:sz="0" w:space="0" w:color="auto"/>
        <w:right w:val="none" w:sz="0" w:space="0" w:color="auto"/>
      </w:divBdr>
    </w:div>
    <w:div w:id="161016321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5417">
      <w:bodyDiv w:val="1"/>
      <w:marLeft w:val="0"/>
      <w:marRight w:val="0"/>
      <w:marTop w:val="0"/>
      <w:marBottom w:val="0"/>
      <w:divBdr>
        <w:top w:val="none" w:sz="0" w:space="0" w:color="auto"/>
        <w:left w:val="none" w:sz="0" w:space="0" w:color="auto"/>
        <w:bottom w:val="none" w:sz="0" w:space="0" w:color="auto"/>
        <w:right w:val="none" w:sz="0" w:space="0" w:color="auto"/>
      </w:divBdr>
    </w:div>
    <w:div w:id="1818759418">
      <w:bodyDiv w:val="1"/>
      <w:marLeft w:val="0"/>
      <w:marRight w:val="0"/>
      <w:marTop w:val="0"/>
      <w:marBottom w:val="0"/>
      <w:divBdr>
        <w:top w:val="none" w:sz="0" w:space="0" w:color="auto"/>
        <w:left w:val="none" w:sz="0" w:space="0" w:color="auto"/>
        <w:bottom w:val="none" w:sz="0" w:space="0" w:color="auto"/>
        <w:right w:val="none" w:sz="0" w:space="0" w:color="auto"/>
      </w:divBdr>
    </w:div>
    <w:div w:id="1826512874">
      <w:bodyDiv w:val="1"/>
      <w:marLeft w:val="0"/>
      <w:marRight w:val="0"/>
      <w:marTop w:val="0"/>
      <w:marBottom w:val="0"/>
      <w:divBdr>
        <w:top w:val="none" w:sz="0" w:space="0" w:color="auto"/>
        <w:left w:val="none" w:sz="0" w:space="0" w:color="auto"/>
        <w:bottom w:val="none" w:sz="0" w:space="0" w:color="auto"/>
        <w:right w:val="none" w:sz="0" w:space="0" w:color="auto"/>
      </w:divBdr>
    </w:div>
    <w:div w:id="18300497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4001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55705">
      <w:bodyDiv w:val="1"/>
      <w:marLeft w:val="0"/>
      <w:marRight w:val="0"/>
      <w:marTop w:val="0"/>
      <w:marBottom w:val="0"/>
      <w:divBdr>
        <w:top w:val="none" w:sz="0" w:space="0" w:color="auto"/>
        <w:left w:val="none" w:sz="0" w:space="0" w:color="auto"/>
        <w:bottom w:val="none" w:sz="0" w:space="0" w:color="auto"/>
        <w:right w:val="none" w:sz="0" w:space="0" w:color="auto"/>
      </w:divBdr>
    </w:div>
    <w:div w:id="19972231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85833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B0DA-ED4F-4C01-A21B-339324BF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173</TotalTime>
  <Pages>25</Pages>
  <Words>7318</Words>
  <Characters>41715</Characters>
  <Application>Microsoft Office Word</Application>
  <DocSecurity>0</DocSecurity>
  <Lines>347</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184</cp:revision>
  <cp:lastPrinted>2019-04-25T01:09:00Z</cp:lastPrinted>
  <dcterms:created xsi:type="dcterms:W3CDTF">2020-10-30T08:39:00Z</dcterms:created>
  <dcterms:modified xsi:type="dcterms:W3CDTF">2020-11-02T10:03:00Z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(2)9UObKM5/rZNMCHqkTfybLeUIVTgObCjiMZYUq7xW8HCEZaTEXYYF78rdaAKM/XyJE7frWTD6
1IDjXkgo2/Mel+jwwlCWCZllGu0AUwLy7Ke+Qn9C54qV/C6b1mwJFJPfEUUl6Dw1YP5R04O+
sFAaCtigxwzTUj3ohP2b7tNFNQz5Cl9WawMFBIu8zmTCN218BWjS+LH17OwZJHQICDKjhYHr
opaPieTrDyDof7b9lm</vt:lpwstr>
  </property>
  <property fmtid="{D5CDD505-2E9C-101B-9397-08002B2CF9AE}" pid="14" name="_2015_ms_pID_7253431">
    <vt:lpwstr>UZDfYWkERk9Q6X012ViE3CZ72oODQ2Mgr79c646q8kobgwV70xS+Z6
jjVJZABPK+A6x1eXs9f1n3+yLYdpiSVX5ysfDKsx/YO3J+GPk7phWjbnXDbTv3wq0SRrAxPr
bI3F2/24m76wmUwCMN0MtGyb4O5UdVFKvzxyIHrE8kQMj1QKgYsq8LAzD2gw66YMf+CMmX3B
k3501PczHcXJqeG9</vt:lpwstr>
  </property>
  <property fmtid="{D5CDD505-2E9C-101B-9397-08002B2CF9AE}" pid="15" name="CWMaac59e689475429cb7b82ada5e4a8198">
    <vt:lpwstr>CWMdZpdhF6W8pynJ6ar/F4WN1fiasT7V2q9w/SVCj1iW2MFI5tzT58qCyncn8e4wQQOnaAxGIcqcyLpYQ1lXhXmTA==</vt:lpwstr>
  </property>
</Properties>
</file>