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1E0A28" w:rsidRPr="001E0A28">
        <w:rPr>
          <w:rFonts w:ascii="Arial" w:hAnsi="Arial" w:cs="Arial"/>
          <w:b/>
          <w:sz w:val="24"/>
          <w:szCs w:val="24"/>
          <w:lang w:eastAsia="zh-CN"/>
        </w:rPr>
        <w:t>R4-20</w:t>
      </w:r>
      <w:r w:rsidR="00D71C01">
        <w:rPr>
          <w:rFonts w:ascii="Arial" w:hAnsi="Arial" w:cs="Arial"/>
          <w:b/>
          <w:sz w:val="24"/>
          <w:szCs w:val="24"/>
          <w:lang w:eastAsia="zh-CN"/>
        </w:rPr>
        <w:t>X</w:t>
      </w:r>
      <w:r w:rsidR="001E0A28" w:rsidRPr="001E0A28">
        <w:rPr>
          <w:rFonts w:ascii="Arial" w:hAnsi="Arial" w:cs="Arial"/>
          <w:b/>
          <w:sz w:val="24"/>
          <w:szCs w:val="24"/>
          <w:lang w:eastAsia="zh-CN"/>
        </w:rPr>
        <w:t>XXXX</w:t>
      </w:r>
    </w:p>
    <w:p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ultiple S</w:t>
      </w:r>
      <w:r>
        <w:rPr>
          <w:rFonts w:eastAsia="Yu Mincho"/>
        </w:rPr>
        <w:t>C</w:t>
      </w:r>
      <w:r w:rsidRPr="00AA254A">
        <w:rPr>
          <w:rFonts w:eastAsia="Yu Mincho"/>
        </w:rPr>
        <w:t xml:space="preserve">ell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Multiple Scell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rsid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rsidR="00E80B52" w:rsidRPr="0097203C" w:rsidRDefault="00B33B10" w:rsidP="00805BE8">
      <w:pPr>
        <w:pStyle w:val="1"/>
        <w:rPr>
          <w:lang w:val="en-US" w:eastAsia="ja-JP"/>
          <w:rPrChange w:id="0" w:author="Ericsson" w:date="2020-11-02T15:32:00Z">
            <w:rPr>
              <w:lang w:eastAsia="ja-JP"/>
            </w:rPr>
          </w:rPrChange>
        </w:rPr>
      </w:pPr>
      <w:r w:rsidRPr="00B33B10">
        <w:rPr>
          <w:lang w:val="en-US" w:eastAsia="ja-JP"/>
          <w:rPrChange w:id="1" w:author="Ericsson" w:date="2020-11-02T15:32:00Z">
            <w:rPr>
              <w:rFonts w:ascii="Times New Roman" w:hAnsi="Times New Roman"/>
              <w:sz w:val="20"/>
              <w:lang w:val="en-GB" w:eastAsia="ja-JP"/>
            </w:rPr>
          </w:rPrChange>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B33B10">
        <w:rPr>
          <w:rFonts w:eastAsia="Yu Mincho"/>
          <w:lang w:val="en-US"/>
          <w:rPrChange w:id="2" w:author="Ericsson" w:date="2020-11-02T15:32:00Z">
            <w:rPr>
              <w:rFonts w:ascii="Times New Roman" w:eastAsia="Yu Mincho" w:hAnsi="Times New Roman"/>
              <w:sz w:val="20"/>
              <w:lang w:val="en-GB"/>
            </w:rPr>
          </w:rPrChange>
        </w:rPr>
        <w:t>7.13.1.5</w:t>
      </w:r>
      <w:r w:rsidR="00D74029">
        <w:rPr>
          <w:lang w:val="en-US" w:eastAsia="ja-JP"/>
        </w:rPr>
        <w:t>)</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45"/>
        <w:gridCol w:w="1350"/>
        <w:gridCol w:w="6936"/>
      </w:tblGrid>
      <w:tr w:rsidR="00BA5E0D" w:rsidRPr="00F53FE2" w:rsidTr="00BA5E0D">
        <w:trPr>
          <w:trHeight w:val="468"/>
        </w:trPr>
        <w:tc>
          <w:tcPr>
            <w:tcW w:w="1345" w:type="dxa"/>
            <w:vAlign w:val="center"/>
          </w:tcPr>
          <w:p w:rsidR="00484C5D" w:rsidRPr="00805BE8" w:rsidRDefault="00484C5D" w:rsidP="009D442E">
            <w:pPr>
              <w:spacing w:after="0"/>
              <w:rPr>
                <w:b/>
                <w:bCs/>
              </w:rPr>
            </w:pPr>
            <w:r w:rsidRPr="00805BE8">
              <w:rPr>
                <w:b/>
                <w:bCs/>
              </w:rPr>
              <w:t>T-doc number</w:t>
            </w:r>
          </w:p>
        </w:tc>
        <w:tc>
          <w:tcPr>
            <w:tcW w:w="1350" w:type="dxa"/>
            <w:vAlign w:val="center"/>
          </w:tcPr>
          <w:p w:rsidR="00484C5D" w:rsidRPr="00805BE8" w:rsidRDefault="00484C5D" w:rsidP="009D442E">
            <w:pPr>
              <w:spacing w:after="0"/>
              <w:rPr>
                <w:b/>
                <w:bCs/>
              </w:rPr>
            </w:pPr>
            <w:r w:rsidRPr="00805BE8">
              <w:rPr>
                <w:b/>
                <w:bCs/>
              </w:rPr>
              <w:t>Company</w:t>
            </w:r>
          </w:p>
        </w:tc>
        <w:tc>
          <w:tcPr>
            <w:tcW w:w="6936" w:type="dxa"/>
            <w:vAlign w:val="center"/>
          </w:tcPr>
          <w:p w:rsidR="00484C5D" w:rsidRPr="00805BE8" w:rsidRDefault="00484C5D" w:rsidP="009D442E">
            <w:pPr>
              <w:spacing w:after="0"/>
              <w:rPr>
                <w:b/>
                <w:bCs/>
              </w:rPr>
            </w:pPr>
            <w:r w:rsidRPr="00805BE8">
              <w:rPr>
                <w:b/>
                <w:bCs/>
              </w:rPr>
              <w:t>Proposals</w:t>
            </w:r>
            <w:r w:rsidR="00F53FE2">
              <w:rPr>
                <w:b/>
                <w:bCs/>
              </w:rPr>
              <w:t xml:space="preserve"> / Observations</w:t>
            </w:r>
          </w:p>
        </w:tc>
      </w:tr>
      <w:tr w:rsidR="00BA5E0D" w:rsidTr="00BA5E0D">
        <w:trPr>
          <w:trHeight w:val="468"/>
        </w:trPr>
        <w:tc>
          <w:tcPr>
            <w:tcW w:w="1345" w:type="dxa"/>
          </w:tcPr>
          <w:p w:rsidR="00F53FE2" w:rsidRPr="004A7544" w:rsidRDefault="00F60B4F" w:rsidP="009D442E">
            <w:pPr>
              <w:spacing w:after="0"/>
            </w:pPr>
            <w:r w:rsidRPr="00F60B4F">
              <w:t>R4-2014275</w:t>
            </w:r>
          </w:p>
        </w:tc>
        <w:tc>
          <w:tcPr>
            <w:tcW w:w="1350" w:type="dxa"/>
          </w:tcPr>
          <w:p w:rsidR="00F53FE2" w:rsidRPr="004A7544" w:rsidRDefault="00F60B4F" w:rsidP="009D442E">
            <w:pPr>
              <w:spacing w:after="0"/>
            </w:pPr>
            <w:r w:rsidRPr="00F60B4F">
              <w:t>Apple</w:t>
            </w:r>
          </w:p>
        </w:tc>
        <w:tc>
          <w:tcPr>
            <w:tcW w:w="6936" w:type="dxa"/>
          </w:tcPr>
          <w:p w:rsidR="005E366A" w:rsidRPr="004A7544" w:rsidRDefault="00615AB9" w:rsidP="009D442E">
            <w:pPr>
              <w:spacing w:after="0"/>
            </w:pPr>
            <w:r>
              <w:t>Clean up the CBM specific RRM requirement in TS38.133.</w:t>
            </w:r>
          </w:p>
        </w:tc>
      </w:tr>
      <w:tr w:rsidR="00BA5E0D" w:rsidTr="00BA5E0D">
        <w:trPr>
          <w:trHeight w:val="468"/>
        </w:trPr>
        <w:tc>
          <w:tcPr>
            <w:tcW w:w="1345" w:type="dxa"/>
          </w:tcPr>
          <w:p w:rsidR="00615AB9" w:rsidRPr="00F60B4F" w:rsidRDefault="00615AB9" w:rsidP="009D442E">
            <w:pPr>
              <w:spacing w:after="0"/>
            </w:pPr>
            <w:r w:rsidRPr="00615AB9">
              <w:t>R4-2014873</w:t>
            </w:r>
          </w:p>
        </w:tc>
        <w:tc>
          <w:tcPr>
            <w:tcW w:w="1350" w:type="dxa"/>
          </w:tcPr>
          <w:p w:rsidR="00615AB9" w:rsidRPr="00F60B4F" w:rsidRDefault="00615AB9" w:rsidP="009D442E">
            <w:pPr>
              <w:spacing w:after="0"/>
            </w:pPr>
            <w:r w:rsidRPr="00615AB9">
              <w:t>MediaTek inc.</w:t>
            </w:r>
          </w:p>
        </w:tc>
        <w:tc>
          <w:tcPr>
            <w:tcW w:w="6936" w:type="dxa"/>
          </w:tcPr>
          <w:p w:rsidR="00615AB9" w:rsidRPr="004A7544" w:rsidRDefault="00615AB9" w:rsidP="009D442E">
            <w:pPr>
              <w:spacing w:after="0"/>
            </w:pPr>
            <w:r w:rsidRPr="00615AB9">
              <w:t>Proposal 1: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c>
      </w:tr>
      <w:tr w:rsidR="00BA5E0D" w:rsidTr="00BA5E0D">
        <w:trPr>
          <w:trHeight w:val="468"/>
        </w:trPr>
        <w:tc>
          <w:tcPr>
            <w:tcW w:w="1345" w:type="dxa"/>
          </w:tcPr>
          <w:p w:rsidR="00615AB9" w:rsidRPr="00F60B4F" w:rsidRDefault="00615AB9" w:rsidP="009D442E">
            <w:pPr>
              <w:spacing w:after="0"/>
            </w:pPr>
            <w:r w:rsidRPr="00615AB9">
              <w:t>R4-2014874</w:t>
            </w:r>
          </w:p>
        </w:tc>
        <w:tc>
          <w:tcPr>
            <w:tcW w:w="1350" w:type="dxa"/>
          </w:tcPr>
          <w:p w:rsidR="00615AB9" w:rsidRPr="00F60B4F" w:rsidRDefault="00615AB9" w:rsidP="009D442E">
            <w:pPr>
              <w:spacing w:after="0"/>
            </w:pPr>
            <w:r w:rsidRPr="00615AB9">
              <w:t>MediaTek inc.</w:t>
            </w:r>
          </w:p>
        </w:tc>
        <w:tc>
          <w:tcPr>
            <w:tcW w:w="6936" w:type="dxa"/>
          </w:tcPr>
          <w:p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rsidTr="00BA5E0D">
        <w:trPr>
          <w:trHeight w:val="468"/>
        </w:trPr>
        <w:tc>
          <w:tcPr>
            <w:tcW w:w="1345" w:type="dxa"/>
          </w:tcPr>
          <w:p w:rsidR="00615AB9" w:rsidRPr="00F60B4F" w:rsidRDefault="00140F90" w:rsidP="009D442E">
            <w:pPr>
              <w:spacing w:after="0"/>
            </w:pPr>
            <w:r w:rsidRPr="00140F90">
              <w:t>R4-2015309</w:t>
            </w:r>
          </w:p>
        </w:tc>
        <w:tc>
          <w:tcPr>
            <w:tcW w:w="1350" w:type="dxa"/>
          </w:tcPr>
          <w:p w:rsidR="00615AB9" w:rsidRPr="00F60B4F" w:rsidRDefault="00BA5E0D" w:rsidP="009D442E">
            <w:pPr>
              <w:spacing w:after="0"/>
            </w:pPr>
            <w:r w:rsidRPr="00BA5E0D">
              <w:t>NTT DOCOMO, INC.</w:t>
            </w:r>
          </w:p>
        </w:tc>
        <w:tc>
          <w:tcPr>
            <w:tcW w:w="6936" w:type="dxa"/>
          </w:tcPr>
          <w:p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rsidR="006B255F" w:rsidRPr="007762E2" w:rsidRDefault="006B255F" w:rsidP="00BA5E0D">
                                  <w:pPr>
                                    <w:tabs>
                                      <w:tab w:val="num" w:pos="2160"/>
                                    </w:tabs>
                                    <w:spacing w:after="120"/>
                                    <w:rPr>
                                      <w:szCs w:val="24"/>
                                      <w:lang w:val="en-US" w:eastAsia="zh-CN"/>
                                    </w:rPr>
                                  </w:pPr>
                                  <w:r w:rsidRPr="007762E2">
                                    <w:rPr>
                                      <w:szCs w:val="24"/>
                                      <w:lang w:val="fi-FI" w:eastAsia="zh-CN"/>
                                    </w:rPr>
                                    <w:t>Tentative agreement FFS:</w:t>
                                  </w:r>
                                </w:p>
                                <w:p w:rsidR="006B255F" w:rsidRPr="007762E2" w:rsidRDefault="006B255F" w:rsidP="00BA5E0D">
                                  <w:pPr>
                                    <w:tabs>
                                      <w:tab w:val="num" w:pos="2160"/>
                                    </w:tabs>
                                    <w:spacing w:after="120"/>
                                    <w:rPr>
                                      <w:szCs w:val="24"/>
                                      <w:lang w:val="en-US" w:eastAsia="zh-CN"/>
                                    </w:rPr>
                                  </w:pPr>
                                  <w:r w:rsidRPr="007762E2">
                                    <w:rPr>
                                      <w:szCs w:val="24"/>
                                      <w:lang w:val="en-US" w:eastAsia="zh-CN"/>
                                    </w:rPr>
                                    <w:t>SCell activation delay requirements for IBM UE</w:t>
                                  </w:r>
                                </w:p>
                                <w:p w:rsidR="006B255F" w:rsidRPr="00EC2A79" w:rsidRDefault="006B255F"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">
                      <v:textbox>
                        <w:txbxContent>
                          <w:p w:rsidR="006B255F" w:rsidRPr="007762E2" w:rsidRDefault="006B255F" w:rsidP="00BA5E0D">
                            <w:pPr>
                              <w:tabs>
                                <w:tab w:val="num" w:pos="2160"/>
                              </w:tabs>
                              <w:spacing w:after="120"/>
                              <w:rPr>
                                <w:szCs w:val="24"/>
                                <w:lang w:val="en-US" w:eastAsia="zh-CN"/>
                              </w:rPr>
                            </w:pPr>
                            <w:r w:rsidRPr="007762E2">
                              <w:rPr>
                                <w:szCs w:val="24"/>
                                <w:lang w:val="fi-FI" w:eastAsia="zh-CN"/>
                              </w:rPr>
                              <w:t>Tentative agreement FFS:</w:t>
                            </w:r>
                          </w:p>
                          <w:p w:rsidR="006B255F" w:rsidRPr="007762E2" w:rsidRDefault="006B255F" w:rsidP="00BA5E0D">
                            <w:pPr>
                              <w:tabs>
                                <w:tab w:val="num" w:pos="2160"/>
                              </w:tabs>
                              <w:spacing w:after="120"/>
                              <w:rPr>
                                <w:szCs w:val="24"/>
                                <w:lang w:val="en-US" w:eastAsia="zh-CN"/>
                              </w:rPr>
                            </w:pPr>
                            <w:r w:rsidRPr="007762E2">
                              <w:rPr>
                                <w:szCs w:val="24"/>
                                <w:lang w:val="en-US" w:eastAsia="zh-CN"/>
                              </w:rPr>
                              <w:t>SCell activation delay requirements for IBM UE</w:t>
                            </w:r>
                          </w:p>
                          <w:p w:rsidR="006B255F" w:rsidRPr="00EC2A79" w:rsidRDefault="006B255F"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rsidTr="00BA5E0D">
        <w:trPr>
          <w:trHeight w:val="468"/>
        </w:trPr>
        <w:tc>
          <w:tcPr>
            <w:tcW w:w="1345" w:type="dxa"/>
          </w:tcPr>
          <w:p w:rsidR="00660287" w:rsidRPr="00F60B4F" w:rsidRDefault="00660287" w:rsidP="00660287">
            <w:pPr>
              <w:spacing w:after="0"/>
            </w:pPr>
            <w:r w:rsidRPr="00BA5E0D">
              <w:t>R4-2015985</w:t>
            </w:r>
          </w:p>
        </w:tc>
        <w:tc>
          <w:tcPr>
            <w:tcW w:w="1350" w:type="dxa"/>
          </w:tcPr>
          <w:p w:rsidR="00660287" w:rsidRPr="00F60B4F" w:rsidRDefault="00660287" w:rsidP="00660287">
            <w:pPr>
              <w:spacing w:after="0"/>
            </w:pPr>
            <w:r w:rsidRPr="00BA5E0D">
              <w:t>Intel Corporation</w:t>
            </w:r>
          </w:p>
        </w:tc>
        <w:tc>
          <w:tcPr>
            <w:tcW w:w="6936" w:type="dxa"/>
          </w:tcPr>
          <w:p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rsidR="00660287" w:rsidRPr="004A7544" w:rsidRDefault="00660287" w:rsidP="00660287">
            <w:pPr>
              <w:spacing w:after="0"/>
            </w:pPr>
          </w:p>
        </w:tc>
      </w:tr>
      <w:tr w:rsidR="00660287" w:rsidTr="00BA5E0D">
        <w:trPr>
          <w:trHeight w:val="468"/>
        </w:trPr>
        <w:tc>
          <w:tcPr>
            <w:tcW w:w="1345" w:type="dxa"/>
          </w:tcPr>
          <w:p w:rsidR="00660287" w:rsidRPr="00F60B4F" w:rsidRDefault="00002796" w:rsidP="00660287">
            <w:pPr>
              <w:spacing w:after="0"/>
            </w:pPr>
            <w:r w:rsidRPr="00002796">
              <w:t>R4-2016576</w:t>
            </w:r>
          </w:p>
        </w:tc>
        <w:tc>
          <w:tcPr>
            <w:tcW w:w="1350" w:type="dxa"/>
          </w:tcPr>
          <w:p w:rsidR="00660287" w:rsidRPr="00F60B4F" w:rsidRDefault="00002796" w:rsidP="00660287">
            <w:pPr>
              <w:spacing w:after="0"/>
            </w:pPr>
            <w:r w:rsidRPr="00002796">
              <w:t>Qualcomm Incorporated</w:t>
            </w:r>
          </w:p>
        </w:tc>
        <w:tc>
          <w:tcPr>
            <w:tcW w:w="6936" w:type="dxa"/>
          </w:tcPr>
          <w:p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Network may also configure beam management resources only on one cell such as Pcell, e.g. if network knows nodes on both bands are collocated</w:t>
            </w:r>
            <w:r w:rsidRPr="00002796">
              <w:rPr>
                <w:b/>
                <w:bCs/>
                <w:lang w:val="en-US"/>
              </w:rPr>
              <w:t>” and update them as follows:</w:t>
            </w:r>
          </w:p>
          <w:p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rsidR="00660287" w:rsidRPr="00002796" w:rsidRDefault="00660287" w:rsidP="00660287">
            <w:pPr>
              <w:spacing w:after="0"/>
              <w:rPr>
                <w:lang w:val="en-US"/>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9C2E10" w:rsidRPr="0097203C" w:rsidRDefault="00B33B10" w:rsidP="009C2E10">
      <w:pPr>
        <w:pStyle w:val="3"/>
        <w:rPr>
          <w:sz w:val="24"/>
          <w:szCs w:val="16"/>
          <w:lang w:val="en-US"/>
          <w:rPrChange w:id="3" w:author="Ericsson" w:date="2020-11-02T15:32:00Z">
            <w:rPr>
              <w:sz w:val="24"/>
              <w:szCs w:val="16"/>
            </w:rPr>
          </w:rPrChange>
        </w:rPr>
      </w:pPr>
      <w:r w:rsidRPr="00B33B10">
        <w:rPr>
          <w:sz w:val="24"/>
          <w:szCs w:val="16"/>
          <w:lang w:val="en-US"/>
          <w:rPrChange w:id="4" w:author="Ericsson" w:date="2020-11-02T15:32:00Z">
            <w:rPr>
              <w:rFonts w:ascii="Times New Roman" w:hAnsi="Times New Roman"/>
              <w:sz w:val="24"/>
              <w:szCs w:val="16"/>
              <w:lang w:val="en-GB" w:eastAsia="en-US"/>
            </w:rPr>
          </w:rPrChange>
        </w:rPr>
        <w:t xml:space="preserve">Sub-topic 1-1 </w:t>
      </w:r>
      <w:r w:rsidRPr="00B33B10">
        <w:rPr>
          <w:lang w:val="en-US"/>
          <w:rPrChange w:id="5" w:author="Ericsson" w:date="2020-11-02T15:32:00Z">
            <w:rPr>
              <w:rFonts w:ascii="Times New Roman" w:hAnsi="Times New Roman"/>
              <w:sz w:val="20"/>
              <w:szCs w:val="20"/>
              <w:lang w:val="en-GB" w:eastAsia="en-US"/>
            </w:rPr>
          </w:rPrChange>
        </w:rPr>
        <w:t xml:space="preserve">SCell activation requirement for FR2 FR2 inter-band CA </w:t>
      </w:r>
    </w:p>
    <w:p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r w:rsidR="00406DB0" w:rsidRPr="00406DB0">
        <w:rPr>
          <w:b/>
          <w:u w:val="single"/>
          <w:lang w:eastAsia="ko-KR"/>
        </w:rPr>
        <w:t>SCell activation requirement</w:t>
      </w:r>
      <w:r w:rsidR="00406DB0">
        <w:rPr>
          <w:b/>
          <w:u w:val="single"/>
          <w:lang w:eastAsia="ko-KR"/>
        </w:rPr>
        <w:t xml:space="preserve"> with existing serving cell on same FR2 band</w:t>
      </w:r>
    </w:p>
    <w:p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(MTK, NTT DOCOMO)</w:t>
      </w:r>
    </w:p>
    <w:p w:rsidR="00B4108D" w:rsidRPr="004E23FA" w:rsidRDefault="00406DB0"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15AB9">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r w:rsidR="004E23FA" w:rsidRPr="004E23FA">
        <w:t>.</w:t>
      </w:r>
    </w:p>
    <w:p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rsidR="00B4108D" w:rsidRPr="00B8198E" w:rsidRDefault="00B8198E" w:rsidP="00540D04">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B8198E">
        <w:rPr>
          <w:highlight w:val="yellow"/>
        </w:rPr>
        <w:t>Agreement: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rsidR="00571777" w:rsidRPr="0097203C" w:rsidRDefault="00B33B10" w:rsidP="00805BE8">
      <w:pPr>
        <w:pStyle w:val="3"/>
        <w:rPr>
          <w:sz w:val="24"/>
          <w:szCs w:val="16"/>
          <w:lang w:val="en-US"/>
          <w:rPrChange w:id="6" w:author="Ericsson" w:date="2020-11-02T15:32:00Z">
            <w:rPr>
              <w:sz w:val="24"/>
              <w:szCs w:val="16"/>
            </w:rPr>
          </w:rPrChange>
        </w:rPr>
      </w:pPr>
      <w:r w:rsidRPr="00B33B10">
        <w:rPr>
          <w:sz w:val="24"/>
          <w:szCs w:val="16"/>
          <w:lang w:val="en-US"/>
          <w:rPrChange w:id="7" w:author="Ericsson" w:date="2020-11-02T15:32:00Z">
            <w:rPr>
              <w:rFonts w:ascii="Times New Roman" w:hAnsi="Times New Roman"/>
              <w:sz w:val="24"/>
              <w:szCs w:val="16"/>
              <w:lang w:val="en-GB" w:eastAsia="en-US"/>
            </w:rPr>
          </w:rPrChange>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B33B10">
        <w:rPr>
          <w:sz w:val="24"/>
          <w:szCs w:val="16"/>
          <w:lang w:val="en-US"/>
          <w:rPrChange w:id="8" w:author="Ericsson" w:date="2020-11-02T15:32:00Z">
            <w:rPr>
              <w:rFonts w:ascii="Times New Roman" w:hAnsi="Times New Roman"/>
              <w:sz w:val="24"/>
              <w:szCs w:val="16"/>
              <w:lang w:val="en-GB" w:eastAsia="en-US"/>
            </w:rPr>
          </w:rPrChange>
        </w:rPr>
        <w:t xml:space="preserve"> </w:t>
      </w:r>
    </w:p>
    <w:p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rsidR="00A26A31" w:rsidRPr="00663F5E" w:rsidRDefault="00663F5E" w:rsidP="00540D04">
      <w:pPr>
        <w:numPr>
          <w:ilvl w:val="0"/>
          <w:numId w:val="6"/>
        </w:numPr>
        <w:spacing w:after="0"/>
        <w:rPr>
          <w:iCs/>
          <w:lang w:val="en-US" w:eastAsia="zh-CN"/>
        </w:rPr>
      </w:pPr>
      <w:r w:rsidRPr="003B397C">
        <w:rPr>
          <w:iCs/>
          <w:lang w:eastAsia="zh-CN"/>
        </w:rPr>
        <w:t>Network may also configure beam management resources only on one cell such as Pcell, e.g. if network knows nodes on both bands are collocated.</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(QC):</w:t>
      </w:r>
    </w:p>
    <w:p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Network may also configure beam management resources only on one cell such as Pcell, e.g. if network knows nodes on both bands are collocated</w:t>
      </w:r>
      <w:r w:rsidRPr="00002796">
        <w:rPr>
          <w:rFonts w:eastAsia="Yu Mincho"/>
          <w:lang w:val="en-US"/>
        </w:rPr>
        <w:t>” and update them as follows:</w:t>
      </w:r>
    </w:p>
    <w:p w:rsidR="009C15AF" w:rsidRPr="009C15AF" w:rsidRDefault="00663F5E" w:rsidP="00540D04">
      <w:pPr>
        <w:pStyle w:val="afe"/>
        <w:numPr>
          <w:ilvl w:val="1"/>
          <w:numId w:val="2"/>
        </w:numPr>
        <w:overflowPunct/>
        <w:autoSpaceDE/>
        <w:autoSpaceDN/>
        <w:adjustRightInd/>
        <w:spacing w:after="120"/>
        <w:ind w:left="1440" w:firstLineChars="0"/>
        <w:textAlignment w:val="auto"/>
        <w:rPr>
          <w:rFonts w:eastAsia="宋体"/>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rsidR="00571777" w:rsidRPr="00663F5E" w:rsidRDefault="00663F5E" w:rsidP="00540D04">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663F5E">
        <w:rPr>
          <w:rFonts w:eastAsia="Yu Mincho"/>
          <w:highlight w:val="yellow"/>
        </w:rPr>
        <w:t xml:space="preserve">Agreement: </w:t>
      </w:r>
      <w:r w:rsidRPr="00002796">
        <w:rPr>
          <w:rFonts w:eastAsia="Yu Mincho"/>
          <w:highlight w:val="yellow"/>
          <w:lang w:val="en-US"/>
        </w:rPr>
        <w:t>IBM UEs shall be able to add/configure/activate cells on both FR2 inter-band CCs only when beam management resources are configured in the both bands irrespective of network deployment, e.g. collocated vs. non-collocated</w:t>
      </w:r>
    </w:p>
    <w:p w:rsidR="00DC2500" w:rsidRPr="0097203C" w:rsidRDefault="00B33B10" w:rsidP="00805BE8">
      <w:pPr>
        <w:pStyle w:val="2"/>
        <w:rPr>
          <w:lang w:val="en-US"/>
          <w:rPrChange w:id="9" w:author="Ericsson" w:date="2020-11-02T15:32:00Z">
            <w:rPr/>
          </w:rPrChange>
        </w:rPr>
      </w:pPr>
      <w:r w:rsidRPr="00B33B10">
        <w:rPr>
          <w:lang w:val="en-US"/>
          <w:rPrChange w:id="10" w:author="Ericsson" w:date="2020-11-02T15:32:00Z">
            <w:rPr>
              <w:rFonts w:ascii="Times New Roman" w:hAnsi="Times New Roman"/>
              <w:sz w:val="20"/>
              <w:szCs w:val="20"/>
              <w:lang w:val="en-GB" w:eastAsia="en-US"/>
            </w:rPr>
          </w:rPrChange>
        </w:rPr>
        <w:lastRenderedPageBreak/>
        <w:t xml:space="preserve">Companies views’ collection for 1st round </w:t>
      </w:r>
    </w:p>
    <w:p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rsidR="009226B5" w:rsidRPr="0097203C" w:rsidRDefault="009226B5" w:rsidP="009226B5">
      <w:pPr>
        <w:rPr>
          <w:lang w:val="en-US" w:eastAsia="zh-CN"/>
          <w:rPrChange w:id="11" w:author="Ericsson" w:date="2020-11-02T15:32:00Z">
            <w:rPr>
              <w:lang w:val="sv-SE" w:eastAsia="zh-CN"/>
            </w:rPr>
          </w:rPrChange>
        </w:rPr>
      </w:pPr>
      <w:r w:rsidRPr="004E23FA">
        <w:rPr>
          <w:b/>
          <w:u w:val="single"/>
          <w:lang w:eastAsia="ko-KR"/>
        </w:rPr>
        <w:t xml:space="preserve">Issue 1-1: </w:t>
      </w:r>
      <w:r w:rsidR="00663F5E">
        <w:rPr>
          <w:b/>
          <w:u w:val="single"/>
          <w:lang w:eastAsia="ko-KR"/>
        </w:rPr>
        <w:t xml:space="preserve">Necessity of </w:t>
      </w:r>
      <w:r w:rsidR="00663F5E" w:rsidRPr="00406DB0">
        <w:rPr>
          <w:b/>
          <w:u w:val="single"/>
          <w:lang w:eastAsia="ko-KR"/>
        </w:rPr>
        <w:t>SCell activation requirement</w:t>
      </w:r>
      <w:r w:rsidR="00663F5E">
        <w:rPr>
          <w:b/>
          <w:u w:val="single"/>
          <w:lang w:eastAsia="ko-KR"/>
        </w:rPr>
        <w:t xml:space="preserve"> with existing serving cell on same FR2 band</w:t>
      </w:r>
    </w:p>
    <w:tbl>
      <w:tblPr>
        <w:tblStyle w:val="afd"/>
        <w:tblW w:w="0" w:type="auto"/>
        <w:tblLook w:val="04A0" w:firstRow="1" w:lastRow="0" w:firstColumn="1" w:lastColumn="0" w:noHBand="0" w:noVBand="1"/>
      </w:tblPr>
      <w:tblGrid>
        <w:gridCol w:w="1339"/>
        <w:gridCol w:w="8292"/>
      </w:tblGrid>
      <w:tr w:rsidR="009226B5" w:rsidRPr="00805BE8" w:rsidTr="003A5445">
        <w:tc>
          <w:tcPr>
            <w:tcW w:w="1339" w:type="dxa"/>
          </w:tcPr>
          <w:p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rsidTr="003A5445">
        <w:tc>
          <w:tcPr>
            <w:tcW w:w="1339" w:type="dxa"/>
          </w:tcPr>
          <w:p w:rsidR="009226B5" w:rsidRPr="003418CB" w:rsidRDefault="009226B5" w:rsidP="00D71C01">
            <w:pPr>
              <w:spacing w:after="120"/>
              <w:rPr>
                <w:rFonts w:eastAsiaTheme="minorEastAsia"/>
                <w:color w:val="0070C0"/>
                <w:lang w:val="en-US" w:eastAsia="zh-CN"/>
              </w:rPr>
            </w:pPr>
            <w:del w:id="12" w:author="Ericsson" w:date="2020-11-02T15:32:00Z">
              <w:r w:rsidDel="0097203C">
                <w:rPr>
                  <w:rFonts w:eastAsiaTheme="minorEastAsia" w:hint="eastAsia"/>
                  <w:color w:val="0070C0"/>
                  <w:lang w:val="en-US" w:eastAsia="zh-CN"/>
                </w:rPr>
                <w:delText>XXX</w:delText>
              </w:r>
            </w:del>
            <w:ins w:id="13" w:author="Ericsson" w:date="2020-11-02T15:32:00Z">
              <w:r w:rsidR="0097203C">
                <w:rPr>
                  <w:rFonts w:eastAsiaTheme="minorEastAsia"/>
                  <w:color w:val="0070C0"/>
                  <w:lang w:val="en-US" w:eastAsia="zh-CN"/>
                </w:rPr>
                <w:t>Ericsson</w:t>
              </w:r>
            </w:ins>
          </w:p>
        </w:tc>
        <w:tc>
          <w:tcPr>
            <w:tcW w:w="8292" w:type="dxa"/>
          </w:tcPr>
          <w:p w:rsidR="009226B5" w:rsidRPr="003418CB" w:rsidRDefault="0097203C" w:rsidP="00D71C01">
            <w:pPr>
              <w:spacing w:after="120"/>
              <w:rPr>
                <w:rFonts w:eastAsiaTheme="minorEastAsia"/>
                <w:color w:val="0070C0"/>
                <w:lang w:val="en-US" w:eastAsia="zh-CN"/>
              </w:rPr>
            </w:pPr>
            <w:ins w:id="14" w:author="Ericsson" w:date="2020-11-02T15:32:00Z">
              <w:r>
                <w:rPr>
                  <w:rFonts w:eastAsiaTheme="minorEastAsia"/>
                  <w:color w:val="0070C0"/>
                  <w:lang w:val="en-US" w:eastAsia="zh-CN"/>
                </w:rPr>
                <w:t>We are OK with the recommended way forward.</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5" w:author="Jerry Cui" w:date="2020-11-02T15:24:00Z">
              <w:r>
                <w:rPr>
                  <w:rFonts w:eastAsiaTheme="minorEastAsia"/>
                  <w:color w:val="0070C0"/>
                  <w:lang w:val="en-US" w:eastAsia="zh-CN"/>
                </w:rPr>
                <w:t>Apple</w:t>
              </w:r>
            </w:ins>
            <w:del w:id="16" w:author="Jerry Cui" w:date="2020-11-02T15:24:00Z">
              <w:r w:rsidDel="00245BFE">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7" w:author="Jerry Cui" w:date="2020-11-02T15:24:00Z">
              <w:r>
                <w:rPr>
                  <w:rFonts w:eastAsiaTheme="minorEastAsia"/>
                  <w:color w:val="0070C0"/>
                  <w:lang w:val="en-US" w:eastAsia="zh-CN"/>
                </w:rPr>
                <w:t>Agree with recommended WF</w:t>
              </w:r>
            </w:ins>
          </w:p>
        </w:tc>
      </w:tr>
      <w:tr w:rsidR="006B255F" w:rsidRPr="003418CB" w:rsidTr="003A5445">
        <w:trPr>
          <w:ins w:id="18" w:author="Zhixun Tang (唐治汛)" w:date="2020-11-03T15:29:00Z"/>
        </w:trPr>
        <w:tc>
          <w:tcPr>
            <w:tcW w:w="1339" w:type="dxa"/>
          </w:tcPr>
          <w:p w:rsidR="006B255F" w:rsidRDefault="006B255F" w:rsidP="006B255F">
            <w:pPr>
              <w:spacing w:after="120"/>
              <w:rPr>
                <w:ins w:id="19" w:author="Zhixun Tang (唐治汛)" w:date="2020-11-03T15:29:00Z"/>
                <w:color w:val="0070C0"/>
                <w:lang w:val="en-US" w:eastAsia="zh-CN"/>
              </w:rPr>
            </w:pPr>
            <w:ins w:id="20" w:author="Zhixun Tang (唐治汛)" w:date="2020-11-03T15:29:00Z">
              <w:r>
                <w:rPr>
                  <w:rFonts w:eastAsia="PMingLiU" w:hint="eastAsia"/>
                  <w:color w:val="0070C0"/>
                  <w:lang w:val="en-US" w:eastAsia="zh-TW"/>
                </w:rPr>
                <w:t>MediaTek</w:t>
              </w:r>
            </w:ins>
          </w:p>
        </w:tc>
        <w:tc>
          <w:tcPr>
            <w:tcW w:w="8292" w:type="dxa"/>
          </w:tcPr>
          <w:p w:rsidR="006B255F" w:rsidRDefault="006B255F" w:rsidP="006B255F">
            <w:pPr>
              <w:spacing w:after="120"/>
              <w:rPr>
                <w:ins w:id="21" w:author="Zhixun Tang (唐治汛)" w:date="2020-11-03T15:29:00Z"/>
                <w:color w:val="0070C0"/>
                <w:lang w:val="en-US" w:eastAsia="zh-CN"/>
              </w:rPr>
            </w:pPr>
            <w:ins w:id="22" w:author="Zhixun Tang (唐治汛)" w:date="2020-11-03T15:29:00Z">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afd"/>
        <w:tblW w:w="0" w:type="auto"/>
        <w:tblLook w:val="04A0" w:firstRow="1" w:lastRow="0" w:firstColumn="1" w:lastColumn="0" w:noHBand="0" w:noVBand="1"/>
      </w:tblPr>
      <w:tblGrid>
        <w:gridCol w:w="1339"/>
        <w:gridCol w:w="8292"/>
      </w:tblGrid>
      <w:tr w:rsidR="009226B5" w:rsidRPr="00805BE8" w:rsidTr="003A5445">
        <w:tc>
          <w:tcPr>
            <w:tcW w:w="1339" w:type="dxa"/>
          </w:tcPr>
          <w:p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rsidTr="003A5445">
        <w:tc>
          <w:tcPr>
            <w:tcW w:w="1339" w:type="dxa"/>
          </w:tcPr>
          <w:p w:rsidR="009226B5" w:rsidRPr="003418CB" w:rsidRDefault="009226B5" w:rsidP="00D71C01">
            <w:pPr>
              <w:spacing w:after="120"/>
              <w:rPr>
                <w:rFonts w:eastAsiaTheme="minorEastAsia"/>
                <w:color w:val="0070C0"/>
                <w:lang w:val="en-US" w:eastAsia="zh-CN"/>
              </w:rPr>
            </w:pPr>
            <w:del w:id="23" w:author="Ericsson" w:date="2020-11-02T15:33:00Z">
              <w:r w:rsidDel="0097203C">
                <w:rPr>
                  <w:rFonts w:eastAsiaTheme="minorEastAsia" w:hint="eastAsia"/>
                  <w:color w:val="0070C0"/>
                  <w:lang w:val="en-US" w:eastAsia="zh-CN"/>
                </w:rPr>
                <w:delText>XXX</w:delText>
              </w:r>
            </w:del>
            <w:ins w:id="24" w:author="Ericsson" w:date="2020-11-02T15:33:00Z">
              <w:r w:rsidR="0097203C">
                <w:rPr>
                  <w:rFonts w:eastAsiaTheme="minorEastAsia"/>
                  <w:color w:val="0070C0"/>
                  <w:lang w:val="en-US" w:eastAsia="zh-CN"/>
                </w:rPr>
                <w:t>Ericsson</w:t>
              </w:r>
            </w:ins>
          </w:p>
        </w:tc>
        <w:tc>
          <w:tcPr>
            <w:tcW w:w="8292" w:type="dxa"/>
          </w:tcPr>
          <w:p w:rsidR="009226B5" w:rsidRPr="003418CB" w:rsidRDefault="0097203C" w:rsidP="00D71C01">
            <w:pPr>
              <w:spacing w:after="120"/>
              <w:rPr>
                <w:rFonts w:eastAsiaTheme="minorEastAsia"/>
                <w:color w:val="0070C0"/>
                <w:lang w:val="en-US" w:eastAsia="zh-CN"/>
              </w:rPr>
            </w:pPr>
            <w:ins w:id="25" w:author="Ericsson" w:date="2020-11-02T15:33:00Z">
              <w:r>
                <w:rPr>
                  <w:rFonts w:eastAsiaTheme="minorEastAsia"/>
                  <w:color w:val="0070C0"/>
                  <w:lang w:val="en-US" w:eastAsia="zh-CN"/>
                </w:rPr>
                <w:t xml:space="preserve">Question </w:t>
              </w:r>
            </w:ins>
            <w:ins w:id="26" w:author="Ericsson" w:date="2020-11-02T15:34:00Z">
              <w:r>
                <w:rPr>
                  <w:rFonts w:eastAsiaTheme="minorEastAsia"/>
                  <w:color w:val="0070C0"/>
                  <w:lang w:val="en-US" w:eastAsia="zh-CN"/>
                </w:rPr>
                <w:t xml:space="preserve">to Qualcomm: In our understanding there is no option today to indicate to UE to use </w:t>
              </w:r>
            </w:ins>
            <w:ins w:id="27" w:author="Ericsson" w:date="2020-11-02T15:35:00Z">
              <w:r>
                <w:rPr>
                  <w:rFonts w:eastAsiaTheme="minorEastAsia"/>
                  <w:color w:val="0070C0"/>
                  <w:lang w:val="en-US" w:eastAsia="zh-CN"/>
                </w:rPr>
                <w:t>BM on other band</w:t>
              </w:r>
            </w:ins>
            <w:ins w:id="28" w:author="Ericsson" w:date="2020-11-02T15:36:00Z">
              <w:r>
                <w:rPr>
                  <w:rFonts w:eastAsiaTheme="minorEastAsia"/>
                  <w:color w:val="0070C0"/>
                  <w:lang w:val="en-US" w:eastAsia="zh-CN"/>
                </w:rPr>
                <w:t>. Does the proposal make any d</w:t>
              </w:r>
            </w:ins>
            <w:ins w:id="29" w:author="Ericsson" w:date="2020-11-02T15:37:00Z">
              <w:r>
                <w:rPr>
                  <w:rFonts w:eastAsiaTheme="minorEastAsia"/>
                  <w:color w:val="0070C0"/>
                  <w:lang w:val="en-US" w:eastAsia="zh-CN"/>
                </w:rPr>
                <w:t>ifference for TS</w:t>
              </w:r>
            </w:ins>
            <w:ins w:id="30" w:author="Ericsson" w:date="2020-11-02T15:39:00Z">
              <w:r>
                <w:rPr>
                  <w:rFonts w:eastAsiaTheme="minorEastAsia"/>
                  <w:color w:val="0070C0"/>
                  <w:lang w:val="en-US" w:eastAsia="zh-CN"/>
                </w:rPr>
                <w:t xml:space="preserve"> </w:t>
              </w:r>
            </w:ins>
            <w:ins w:id="31" w:author="Ericsson" w:date="2020-11-02T15:37:00Z">
              <w:r>
                <w:rPr>
                  <w:rFonts w:eastAsiaTheme="minorEastAsia"/>
                  <w:color w:val="0070C0"/>
                  <w:lang w:val="en-US" w:eastAsia="zh-CN"/>
                </w:rPr>
                <w:t>38.133, or is it more about making a RAN4 agreement</w:t>
              </w:r>
            </w:ins>
            <w:ins w:id="32" w:author="Ericsson" w:date="2020-11-02T15:38:00Z">
              <w:r>
                <w:rPr>
                  <w:rFonts w:eastAsiaTheme="minorEastAsia"/>
                  <w:color w:val="0070C0"/>
                  <w:lang w:val="en-US" w:eastAsia="zh-CN"/>
                </w:rPr>
                <w:t xml:space="preserve"> where we indicate that we will not ask RAN2 for otherwise necessary signalling</w:t>
              </w:r>
            </w:ins>
            <w:ins w:id="33" w:author="Ericsson" w:date="2020-11-02T15:39:00Z">
              <w:r>
                <w:rPr>
                  <w:rFonts w:eastAsiaTheme="minorEastAsia"/>
                  <w:color w:val="0070C0"/>
                  <w:lang w:val="en-US" w:eastAsia="zh-CN"/>
                </w:rPr>
                <w:t xml:space="preserve"> support</w:t>
              </w:r>
            </w:ins>
            <w:ins w:id="34" w:author="Ericsson" w:date="2020-11-02T15:38: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35" w:author="Jerry Cui" w:date="2020-11-02T15:24:00Z">
              <w:r>
                <w:rPr>
                  <w:rFonts w:eastAsiaTheme="minorEastAsia"/>
                  <w:color w:val="0070C0"/>
                  <w:lang w:val="en-US" w:eastAsia="zh-CN"/>
                </w:rPr>
                <w:t>Apple</w:t>
              </w:r>
            </w:ins>
            <w:del w:id="36" w:author="Jerry Cui" w:date="2020-11-02T15:24:00Z">
              <w:r w:rsidDel="0055030F">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37" w:author="Jerry Cui" w:date="2020-11-02T15:24:00Z">
              <w:r>
                <w:rPr>
                  <w:rFonts w:eastAsiaTheme="minorEastAsia"/>
                  <w:color w:val="0070C0"/>
                  <w:lang w:val="en-US" w:eastAsia="zh-CN"/>
                </w:rPr>
                <w:t>Agree with Qualcomm proposal</w:t>
              </w:r>
            </w:ins>
          </w:p>
        </w:tc>
      </w:tr>
      <w:tr w:rsidR="006B255F" w:rsidRPr="003418CB" w:rsidTr="003A5445">
        <w:trPr>
          <w:ins w:id="38" w:author="Zhixun Tang (唐治汛)" w:date="2020-11-03T15:29:00Z"/>
        </w:trPr>
        <w:tc>
          <w:tcPr>
            <w:tcW w:w="1339" w:type="dxa"/>
          </w:tcPr>
          <w:p w:rsidR="006B255F" w:rsidRDefault="006B255F" w:rsidP="006B255F">
            <w:pPr>
              <w:spacing w:after="120"/>
              <w:rPr>
                <w:ins w:id="39" w:author="Zhixun Tang (唐治汛)" w:date="2020-11-03T15:29:00Z"/>
                <w:color w:val="0070C0"/>
                <w:lang w:val="en-US" w:eastAsia="zh-CN"/>
              </w:rPr>
            </w:pPr>
            <w:ins w:id="40" w:author="Zhixun Tang (唐治汛)" w:date="2020-11-03T15:29:00Z">
              <w:r>
                <w:rPr>
                  <w:rFonts w:eastAsia="PMingLiU" w:hint="eastAsia"/>
                  <w:color w:val="0070C0"/>
                  <w:lang w:val="en-US" w:eastAsia="zh-TW"/>
                </w:rPr>
                <w:t>MediaTek</w:t>
              </w:r>
            </w:ins>
          </w:p>
        </w:tc>
        <w:tc>
          <w:tcPr>
            <w:tcW w:w="8292" w:type="dxa"/>
          </w:tcPr>
          <w:p w:rsidR="006B255F" w:rsidRDefault="006B255F" w:rsidP="006B255F">
            <w:pPr>
              <w:spacing w:after="120"/>
              <w:rPr>
                <w:ins w:id="41" w:author="Zhixun Tang (唐治汛)" w:date="2020-11-03T15:29:00Z"/>
                <w:color w:val="0070C0"/>
                <w:lang w:val="en-US" w:eastAsia="zh-CN"/>
              </w:rPr>
            </w:pPr>
            <w:ins w:id="42" w:author="Zhixun Tang (唐治汛)" w:date="2020-11-03T15:29:00Z">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ins>
          </w:p>
        </w:tc>
      </w:tr>
    </w:tbl>
    <w:p w:rsidR="00F85E6C" w:rsidRPr="009226B5" w:rsidRDefault="00F85E6C" w:rsidP="005B4802">
      <w:pPr>
        <w:rPr>
          <w:color w:val="0070C0"/>
          <w:lang w:eastAsia="zh-CN"/>
        </w:rPr>
      </w:pP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rsidTr="00CF2714">
        <w:tc>
          <w:tcPr>
            <w:tcW w:w="1233"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CF2714">
        <w:tc>
          <w:tcPr>
            <w:tcW w:w="1233" w:type="dxa"/>
            <w:vMerge w:val="restart"/>
          </w:tcPr>
          <w:p w:rsidR="00571777" w:rsidRPr="003418CB" w:rsidRDefault="00663F5E" w:rsidP="00CF2714">
            <w:pPr>
              <w:spacing w:after="120"/>
              <w:rPr>
                <w:rFonts w:eastAsiaTheme="minorEastAsia"/>
                <w:color w:val="0070C0"/>
                <w:lang w:val="en-US" w:eastAsia="zh-CN"/>
              </w:rPr>
            </w:pPr>
            <w:r w:rsidRPr="00F60B4F">
              <w:t>R4-2014275</w:t>
            </w:r>
            <w:r>
              <w:t xml:space="preserve"> </w:t>
            </w:r>
            <w:r w:rsidR="00F85E6C">
              <w:t>(</w:t>
            </w:r>
            <w:r>
              <w:t>Apple</w:t>
            </w:r>
            <w:r w:rsidR="00F85E6C">
              <w:t xml:space="preserve"> CR)</w:t>
            </w:r>
          </w:p>
        </w:tc>
        <w:tc>
          <w:tcPr>
            <w:tcW w:w="8398" w:type="dxa"/>
          </w:tcPr>
          <w:p w:rsidR="00571777" w:rsidRPr="003418CB" w:rsidRDefault="00571777" w:rsidP="00805BE8">
            <w:pPr>
              <w:spacing w:after="120"/>
              <w:rPr>
                <w:rFonts w:eastAsiaTheme="minorEastAsia"/>
                <w:color w:val="0070C0"/>
                <w:lang w:val="en-US" w:eastAsia="zh-CN"/>
              </w:rPr>
            </w:pPr>
            <w:del w:id="43" w:author="Ericsson" w:date="2020-11-02T15:40:00Z">
              <w:r w:rsidDel="0006460D">
                <w:rPr>
                  <w:rFonts w:eastAsiaTheme="minorEastAsia" w:hint="eastAsia"/>
                  <w:color w:val="0070C0"/>
                  <w:lang w:val="en-US" w:eastAsia="zh-CN"/>
                </w:rPr>
                <w:delText>Company A</w:delText>
              </w:r>
            </w:del>
            <w:ins w:id="44" w:author="Ericsson" w:date="2020-11-02T15:40:00Z">
              <w:r w:rsidR="0006460D">
                <w:rPr>
                  <w:rFonts w:eastAsiaTheme="minorEastAsia"/>
                  <w:color w:val="0070C0"/>
                  <w:lang w:val="en-US" w:eastAsia="zh-CN"/>
                </w:rPr>
                <w:t>Ericsson: OK.</w:t>
              </w:r>
            </w:ins>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571777" w:rsidP="00571777">
            <w:pPr>
              <w:spacing w:after="120"/>
              <w:rPr>
                <w:rFonts w:eastAsiaTheme="minorEastAsia"/>
                <w:color w:val="0070C0"/>
                <w:lang w:val="en-US" w:eastAsia="zh-CN"/>
              </w:rPr>
            </w:pPr>
            <w:del w:id="45" w:author="Zhixun Tang (唐治汛)" w:date="2020-11-03T15:29: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ins w:id="46" w:author="Zhixun Tang (唐治汛)" w:date="2020-11-03T15:30:00Z">
              <w:r w:rsidR="006B255F">
                <w:rPr>
                  <w:rFonts w:eastAsiaTheme="minorEastAsia"/>
                  <w:color w:val="0070C0"/>
                  <w:lang w:val="en-US" w:eastAsia="zh-CN"/>
                </w:rPr>
                <w:t>MTK:</w:t>
              </w:r>
              <w:r w:rsidR="006B255F" w:rsidRPr="00AB01E4">
                <w:rPr>
                  <w:rFonts w:eastAsiaTheme="minorEastAsia"/>
                  <w:color w:val="0070C0"/>
                  <w:lang w:val="en-US" w:eastAsia="zh-CN"/>
                </w:rPr>
                <w:t xml:space="preserve"> OK</w:t>
              </w:r>
              <w:r w:rsidR="006B255F">
                <w:rPr>
                  <w:rFonts w:eastAsiaTheme="minorEastAsia"/>
                  <w:color w:val="0070C0"/>
                  <w:lang w:val="en-US" w:eastAsia="zh-CN"/>
                </w:rPr>
                <w:t>, because no CBM requirements in R16.</w:t>
              </w:r>
            </w:ins>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571777" w:rsidP="00571777">
            <w:pPr>
              <w:spacing w:after="120"/>
              <w:rPr>
                <w:rFonts w:eastAsiaTheme="minorEastAsia"/>
                <w:color w:val="0070C0"/>
                <w:lang w:val="en-US" w:eastAsia="zh-CN"/>
              </w:rPr>
            </w:pPr>
          </w:p>
        </w:tc>
      </w:tr>
      <w:tr w:rsidR="00571777" w:rsidRPr="00571777" w:rsidTr="00CF2714">
        <w:tc>
          <w:tcPr>
            <w:tcW w:w="1233" w:type="dxa"/>
            <w:vMerge w:val="restart"/>
          </w:tcPr>
          <w:p w:rsidR="00571777" w:rsidRDefault="00CF2714" w:rsidP="00571777">
            <w:pPr>
              <w:spacing w:after="120"/>
              <w:rPr>
                <w:rFonts w:eastAsiaTheme="minorEastAsia"/>
                <w:color w:val="0070C0"/>
                <w:lang w:val="en-US" w:eastAsia="zh-CN"/>
              </w:rPr>
            </w:pPr>
            <w:r w:rsidRPr="00615AB9">
              <w:t>R4-2014874</w:t>
            </w:r>
            <w:r>
              <w:t xml:space="preserve"> </w:t>
            </w:r>
            <w:r w:rsidR="00F85E6C">
              <w:t>(</w:t>
            </w:r>
            <w:r>
              <w:t>MTK</w:t>
            </w:r>
            <w:r w:rsidR="00F85E6C">
              <w:t xml:space="preserve"> CR)</w:t>
            </w:r>
          </w:p>
        </w:tc>
        <w:tc>
          <w:tcPr>
            <w:tcW w:w="8398" w:type="dxa"/>
          </w:tcPr>
          <w:p w:rsidR="00571777" w:rsidRDefault="00571777" w:rsidP="00571777">
            <w:pPr>
              <w:spacing w:after="120"/>
              <w:rPr>
                <w:rFonts w:eastAsiaTheme="minorEastAsia"/>
                <w:color w:val="0070C0"/>
                <w:lang w:val="en-US" w:eastAsia="zh-CN"/>
              </w:rPr>
            </w:pPr>
            <w:del w:id="47" w:author="Ericsson" w:date="2020-11-02T15:41:00Z">
              <w:r w:rsidDel="0006460D">
                <w:rPr>
                  <w:rFonts w:eastAsiaTheme="minorEastAsia" w:hint="eastAsia"/>
                  <w:color w:val="0070C0"/>
                  <w:lang w:val="en-US" w:eastAsia="zh-CN"/>
                </w:rPr>
                <w:delText>Company A</w:delText>
              </w:r>
            </w:del>
            <w:ins w:id="48" w:author="Ericsson" w:date="2020-11-02T15:41:00Z">
              <w:r w:rsidR="0006460D">
                <w:rPr>
                  <w:rFonts w:eastAsiaTheme="minorEastAsia"/>
                  <w:color w:val="0070C0"/>
                  <w:lang w:val="en-US" w:eastAsia="zh-CN"/>
                </w:rPr>
                <w:t>Ericsson: OK.</w:t>
              </w:r>
            </w:ins>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3A5445" w:rsidP="00571777">
            <w:pPr>
              <w:spacing w:after="120"/>
              <w:rPr>
                <w:rFonts w:eastAsiaTheme="minorEastAsia"/>
                <w:color w:val="0070C0"/>
                <w:lang w:val="en-US" w:eastAsia="zh-CN"/>
              </w:rPr>
            </w:pPr>
            <w:ins w:id="49" w:author="Jerry Cui" w:date="2020-11-02T15:24:00Z">
              <w:r>
                <w:rPr>
                  <w:rFonts w:eastAsiaTheme="minorEastAsia"/>
                  <w:color w:val="0070C0"/>
                  <w:lang w:val="en-US" w:eastAsia="zh-CN"/>
                </w:rPr>
                <w:t>Apple: fine with this CR</w:t>
              </w:r>
            </w:ins>
            <w:del w:id="50" w:author="Jerry Cui" w:date="2020-11-02T15:24:00Z">
              <w:r w:rsidR="00571777" w:rsidDel="003A5445">
                <w:rPr>
                  <w:rFonts w:eastAsiaTheme="minorEastAsia" w:hint="eastAsia"/>
                  <w:color w:val="0070C0"/>
                  <w:lang w:val="en-US" w:eastAsia="zh-CN"/>
                </w:rPr>
                <w:delText>Company</w:delText>
              </w:r>
              <w:r w:rsidR="00571777" w:rsidDel="003A5445">
                <w:rPr>
                  <w:rFonts w:eastAsiaTheme="minorEastAsia"/>
                  <w:color w:val="0070C0"/>
                  <w:lang w:val="en-US" w:eastAsia="zh-CN"/>
                </w:rPr>
                <w:delText xml:space="preserve"> B</w:delText>
              </w:r>
            </w:del>
          </w:p>
        </w:tc>
      </w:tr>
      <w:tr w:rsidR="00571777" w:rsidRPr="00571777" w:rsidTr="00CF2714">
        <w:tc>
          <w:tcPr>
            <w:tcW w:w="1233" w:type="dxa"/>
            <w:vMerge/>
          </w:tcPr>
          <w:p w:rsidR="00571777" w:rsidRDefault="00571777" w:rsidP="00571777">
            <w:pPr>
              <w:spacing w:after="120"/>
              <w:rPr>
                <w:rFonts w:eastAsiaTheme="minorEastAsia"/>
                <w:color w:val="0070C0"/>
                <w:lang w:val="en-US" w:eastAsia="zh-CN"/>
              </w:rPr>
            </w:pPr>
          </w:p>
        </w:tc>
        <w:tc>
          <w:tcPr>
            <w:tcW w:w="8398" w:type="dxa"/>
          </w:tcPr>
          <w:p w:rsidR="00571777" w:rsidRDefault="006B255F" w:rsidP="00571777">
            <w:pPr>
              <w:spacing w:after="120"/>
              <w:rPr>
                <w:rFonts w:eastAsiaTheme="minorEastAsia"/>
                <w:color w:val="0070C0"/>
                <w:lang w:val="en-US" w:eastAsia="zh-CN"/>
              </w:rPr>
            </w:pPr>
            <w:ins w:id="51"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ins>
          </w:p>
        </w:tc>
      </w:tr>
      <w:tr w:rsidR="00CF2714" w:rsidRPr="00571777" w:rsidTr="00CF2714">
        <w:tc>
          <w:tcPr>
            <w:tcW w:w="1233" w:type="dxa"/>
            <w:vMerge w:val="restart"/>
          </w:tcPr>
          <w:p w:rsidR="00CF2714" w:rsidRDefault="00CF2714" w:rsidP="00CF2714">
            <w:pPr>
              <w:spacing w:after="120"/>
              <w:rPr>
                <w:rFonts w:eastAsiaTheme="minorEastAsia"/>
                <w:color w:val="0070C0"/>
                <w:lang w:val="en-US" w:eastAsia="zh-CN"/>
              </w:rPr>
            </w:pPr>
            <w:r w:rsidRPr="00BA5E0D">
              <w:t>R4-2015985</w:t>
            </w:r>
            <w:r>
              <w:t xml:space="preserve"> (Intel CR)</w:t>
            </w:r>
          </w:p>
        </w:tc>
        <w:tc>
          <w:tcPr>
            <w:tcW w:w="8398" w:type="dxa"/>
          </w:tcPr>
          <w:p w:rsidR="00CF2714" w:rsidRDefault="003A5445" w:rsidP="00CF2714">
            <w:pPr>
              <w:spacing w:after="120"/>
              <w:rPr>
                <w:rFonts w:eastAsiaTheme="minorEastAsia"/>
                <w:color w:val="0070C0"/>
                <w:lang w:val="en-US" w:eastAsia="zh-CN"/>
              </w:rPr>
            </w:pPr>
            <w:ins w:id="52" w:author="Jerry Cui" w:date="2020-11-02T15:24:00Z">
              <w:r>
                <w:rPr>
                  <w:rFonts w:eastAsiaTheme="minorEastAsia"/>
                  <w:color w:val="0070C0"/>
                  <w:lang w:val="en-US" w:eastAsia="zh-CN"/>
                </w:rPr>
                <w:t>Apple: fine with this CR</w:t>
              </w:r>
            </w:ins>
            <w:del w:id="53" w:author="Jerry Cui" w:date="2020-11-02T15:24:00Z">
              <w:r w:rsidR="00CF2714" w:rsidDel="003A5445">
                <w:rPr>
                  <w:rFonts w:eastAsiaTheme="minorEastAsia" w:hint="eastAsia"/>
                  <w:color w:val="0070C0"/>
                  <w:lang w:val="en-US" w:eastAsia="zh-CN"/>
                </w:rPr>
                <w:delText>Company A</w:delText>
              </w:r>
            </w:del>
          </w:p>
        </w:tc>
      </w:tr>
      <w:tr w:rsidR="00CF2714" w:rsidRPr="00571777" w:rsidTr="00CF2714">
        <w:tc>
          <w:tcPr>
            <w:tcW w:w="1233" w:type="dxa"/>
            <w:vMerge/>
          </w:tcPr>
          <w:p w:rsidR="00CF2714" w:rsidRDefault="00CF2714" w:rsidP="00CF2714">
            <w:pPr>
              <w:spacing w:after="120"/>
              <w:rPr>
                <w:rFonts w:eastAsiaTheme="minorEastAsia"/>
                <w:color w:val="0070C0"/>
                <w:lang w:val="en-US" w:eastAsia="zh-CN"/>
              </w:rPr>
            </w:pPr>
          </w:p>
        </w:tc>
        <w:tc>
          <w:tcPr>
            <w:tcW w:w="8398" w:type="dxa"/>
          </w:tcPr>
          <w:p w:rsidR="00CF2714" w:rsidRDefault="006B255F" w:rsidP="00CF2714">
            <w:pPr>
              <w:spacing w:after="120"/>
              <w:rPr>
                <w:rFonts w:eastAsiaTheme="minorEastAsia"/>
                <w:color w:val="0070C0"/>
                <w:lang w:val="en-US" w:eastAsia="zh-CN"/>
              </w:rPr>
            </w:pPr>
            <w:ins w:id="54"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ins>
            <w:del w:id="55" w:author="Zhixun Tang (唐治汛)" w:date="2020-11-03T15:30:00Z">
              <w:r w:rsidR="00CF2714" w:rsidDel="006B255F">
                <w:rPr>
                  <w:rFonts w:eastAsiaTheme="minorEastAsia" w:hint="eastAsia"/>
                  <w:color w:val="0070C0"/>
                  <w:lang w:val="en-US" w:eastAsia="zh-CN"/>
                </w:rPr>
                <w:delText>Company</w:delText>
              </w:r>
              <w:r w:rsidR="00CF2714" w:rsidDel="006B255F">
                <w:rPr>
                  <w:rFonts w:eastAsiaTheme="minorEastAsia"/>
                  <w:color w:val="0070C0"/>
                  <w:lang w:val="en-US" w:eastAsia="zh-CN"/>
                </w:rPr>
                <w:delText xml:space="preserve"> B</w:delText>
              </w:r>
            </w:del>
          </w:p>
        </w:tc>
      </w:tr>
      <w:tr w:rsidR="00CF2714" w:rsidRPr="00571777" w:rsidTr="00CF2714">
        <w:tc>
          <w:tcPr>
            <w:tcW w:w="1233" w:type="dxa"/>
            <w:vMerge/>
          </w:tcPr>
          <w:p w:rsidR="00CF2714" w:rsidRDefault="00CF2714" w:rsidP="00571777">
            <w:pPr>
              <w:spacing w:after="120"/>
              <w:rPr>
                <w:rFonts w:eastAsiaTheme="minorEastAsia"/>
                <w:color w:val="0070C0"/>
                <w:lang w:val="en-US" w:eastAsia="zh-CN"/>
              </w:rPr>
            </w:pPr>
          </w:p>
        </w:tc>
        <w:tc>
          <w:tcPr>
            <w:tcW w:w="8398" w:type="dxa"/>
          </w:tcPr>
          <w:p w:rsidR="00CF2714" w:rsidRDefault="00CF2714"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rsidTr="00FC341E">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FC341E">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FC341E">
            <w:pPr>
              <w:rPr>
                <w:rFonts w:eastAsiaTheme="minorEastAsia"/>
                <w:b/>
                <w:bCs/>
                <w:color w:val="0070C0"/>
                <w:lang w:val="en-US" w:eastAsia="zh-CN"/>
              </w:rPr>
            </w:pPr>
          </w:p>
        </w:tc>
        <w:tc>
          <w:tcPr>
            <w:tcW w:w="4554" w:type="dxa"/>
          </w:tcPr>
          <w:p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FC341E">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FC341E">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FC341E">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97203C" w:rsidRDefault="00B33B10" w:rsidP="00B831AE">
      <w:pPr>
        <w:pStyle w:val="2"/>
        <w:rPr>
          <w:lang w:val="en-US"/>
          <w:rPrChange w:id="56" w:author="Ericsson" w:date="2020-11-02T15:32:00Z">
            <w:rPr/>
          </w:rPrChange>
        </w:rPr>
      </w:pPr>
      <w:r w:rsidRPr="00B33B10">
        <w:rPr>
          <w:lang w:val="en-US"/>
          <w:rPrChange w:id="57" w:author="Ericsson" w:date="2020-11-02T15:32:00Z">
            <w:rPr>
              <w:rFonts w:ascii="Times New Roman" w:hAnsi="Times New Roman"/>
              <w:sz w:val="20"/>
              <w:szCs w:val="20"/>
              <w:lang w:val="en-GB" w:eastAsia="en-US"/>
            </w:rPr>
          </w:rPrChange>
        </w:rPr>
        <w:t>Discussion on 2nd round (if applicable)</w:t>
      </w:r>
    </w:p>
    <w:p w:rsidR="00035C50" w:rsidRPr="0097203C" w:rsidRDefault="00035C50" w:rsidP="00035C50">
      <w:pPr>
        <w:rPr>
          <w:lang w:val="en-US" w:eastAsia="zh-CN"/>
          <w:rPrChange w:id="58" w:author="Ericsson" w:date="2020-11-02T15:32:00Z">
            <w:rPr>
              <w:lang w:val="sv-SE" w:eastAsia="zh-CN"/>
            </w:rPr>
          </w:rPrChange>
        </w:rPr>
      </w:pPr>
    </w:p>
    <w:p w:rsidR="00035C50" w:rsidRPr="0097203C" w:rsidRDefault="00B33B10" w:rsidP="00CB0305">
      <w:pPr>
        <w:pStyle w:val="2"/>
        <w:rPr>
          <w:lang w:val="en-US"/>
          <w:rPrChange w:id="59" w:author="Ericsson" w:date="2020-11-02T15:32:00Z">
            <w:rPr/>
          </w:rPrChange>
        </w:rPr>
      </w:pPr>
      <w:r w:rsidRPr="00B33B10">
        <w:rPr>
          <w:lang w:val="en-US"/>
          <w:rPrChange w:id="60" w:author="Ericsson" w:date="2020-11-02T15:32:00Z">
            <w:rPr>
              <w:rFonts w:ascii="Times New Roman" w:hAnsi="Times New Roman"/>
              <w:sz w:val="20"/>
              <w:szCs w:val="20"/>
              <w:lang w:val="en-GB" w:eastAsia="en-US"/>
            </w:rPr>
          </w:rPrChange>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FC341E">
        <w:tc>
          <w:tcPr>
            <w:tcW w:w="1242" w:type="dxa"/>
          </w:tcPr>
          <w:p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FC341E">
        <w:tc>
          <w:tcPr>
            <w:tcW w:w="1242" w:type="dxa"/>
          </w:tcPr>
          <w:p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B24CA0" w:rsidRPr="00805BE8" w:rsidRDefault="00B24CA0" w:rsidP="00805BE8"/>
    <w:p w:rsidR="00DD19DE" w:rsidRPr="0097203C" w:rsidRDefault="00B33B10" w:rsidP="00DD19DE">
      <w:pPr>
        <w:pStyle w:val="1"/>
        <w:rPr>
          <w:lang w:val="en-US" w:eastAsia="ja-JP"/>
          <w:rPrChange w:id="61" w:author="Ericsson" w:date="2020-11-02T15:32:00Z">
            <w:rPr>
              <w:lang w:eastAsia="ja-JP"/>
            </w:rPr>
          </w:rPrChange>
        </w:rPr>
      </w:pPr>
      <w:r w:rsidRPr="00B33B10">
        <w:rPr>
          <w:lang w:val="en-US" w:eastAsia="ja-JP"/>
          <w:rPrChange w:id="62" w:author="Ericsson" w:date="2020-11-02T15:32:00Z">
            <w:rPr>
              <w:rFonts w:ascii="Times New Roman" w:hAnsi="Times New Roman"/>
              <w:sz w:val="20"/>
              <w:lang w:val="en-GB" w:eastAsia="ja-JP"/>
            </w:rPr>
          </w:rPrChange>
        </w:rPr>
        <w:t xml:space="preserve">Topic #2: </w:t>
      </w:r>
      <w:r w:rsidRPr="00B33B10">
        <w:rPr>
          <w:rFonts w:eastAsia="Yu Mincho"/>
          <w:lang w:val="en-US"/>
          <w:rPrChange w:id="63" w:author="Ericsson" w:date="2020-11-02T15:32:00Z">
            <w:rPr>
              <w:rFonts w:ascii="Times New Roman" w:eastAsia="Yu Mincho" w:hAnsi="Times New Roman"/>
              <w:sz w:val="20"/>
              <w:lang w:val="en-GB"/>
            </w:rPr>
          </w:rPrChange>
        </w:rPr>
        <w:t>Multiple SCell activation/deactivation miantenance (7.13.1.6)</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DD19DE" w:rsidRPr="00F53FE2" w:rsidTr="00D64126">
        <w:trPr>
          <w:trHeight w:val="468"/>
        </w:trPr>
        <w:tc>
          <w:tcPr>
            <w:tcW w:w="1617" w:type="dxa"/>
            <w:vAlign w:val="center"/>
          </w:tcPr>
          <w:p w:rsidR="00DD19DE" w:rsidRPr="00045592" w:rsidRDefault="00DD19DE" w:rsidP="00FC341E">
            <w:pPr>
              <w:spacing w:before="120" w:after="120"/>
              <w:rPr>
                <w:b/>
                <w:bCs/>
              </w:rPr>
            </w:pPr>
            <w:r w:rsidRPr="00045592">
              <w:rPr>
                <w:b/>
                <w:bCs/>
              </w:rPr>
              <w:t>T-doc number</w:t>
            </w:r>
          </w:p>
        </w:tc>
        <w:tc>
          <w:tcPr>
            <w:tcW w:w="1423" w:type="dxa"/>
            <w:vAlign w:val="center"/>
          </w:tcPr>
          <w:p w:rsidR="00DD19DE" w:rsidRPr="00045592" w:rsidRDefault="00DD19DE" w:rsidP="00FC341E">
            <w:pPr>
              <w:spacing w:before="120" w:after="120"/>
              <w:rPr>
                <w:b/>
                <w:bCs/>
              </w:rPr>
            </w:pPr>
            <w:r w:rsidRPr="00045592">
              <w:rPr>
                <w:b/>
                <w:bCs/>
              </w:rPr>
              <w:t>Company</w:t>
            </w:r>
          </w:p>
        </w:tc>
        <w:tc>
          <w:tcPr>
            <w:tcW w:w="6591" w:type="dxa"/>
            <w:vAlign w:val="center"/>
          </w:tcPr>
          <w:p w:rsidR="00DD19DE" w:rsidRPr="00045592" w:rsidRDefault="00DD19DE" w:rsidP="00FC341E">
            <w:pPr>
              <w:spacing w:before="120" w:after="120"/>
              <w:rPr>
                <w:b/>
                <w:bCs/>
              </w:rPr>
            </w:pPr>
            <w:r w:rsidRPr="00045592">
              <w:rPr>
                <w:b/>
                <w:bCs/>
              </w:rPr>
              <w:t>Proposals</w:t>
            </w:r>
            <w:r>
              <w:rPr>
                <w:b/>
                <w:bCs/>
              </w:rPr>
              <w:t xml:space="preserve"> / Observations</w:t>
            </w:r>
          </w:p>
        </w:tc>
      </w:tr>
      <w:tr w:rsidR="007055E7" w:rsidTr="00FB5809">
        <w:trPr>
          <w:trHeight w:val="80"/>
        </w:trPr>
        <w:tc>
          <w:tcPr>
            <w:tcW w:w="1617" w:type="dxa"/>
          </w:tcPr>
          <w:p w:rsidR="007055E7" w:rsidRPr="00916717" w:rsidRDefault="007055E7" w:rsidP="007055E7">
            <w:pPr>
              <w:spacing w:after="0"/>
            </w:pPr>
            <w:r w:rsidRPr="00670D33">
              <w:t>R4-2014772</w:t>
            </w:r>
          </w:p>
        </w:tc>
        <w:tc>
          <w:tcPr>
            <w:tcW w:w="1423" w:type="dxa"/>
          </w:tcPr>
          <w:p w:rsidR="007055E7" w:rsidRPr="00916717" w:rsidRDefault="007055E7" w:rsidP="007055E7">
            <w:pPr>
              <w:spacing w:after="0"/>
            </w:pPr>
            <w:r w:rsidRPr="00670D33">
              <w:t>MediaTek inc.</w:t>
            </w:r>
          </w:p>
        </w:tc>
        <w:tc>
          <w:tcPr>
            <w:tcW w:w="6591" w:type="dxa"/>
          </w:tcPr>
          <w:p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rsidTr="00FB5809">
        <w:trPr>
          <w:trHeight w:val="80"/>
        </w:trPr>
        <w:tc>
          <w:tcPr>
            <w:tcW w:w="1617" w:type="dxa"/>
          </w:tcPr>
          <w:p w:rsidR="007055E7" w:rsidRPr="00916717" w:rsidRDefault="007055E7" w:rsidP="007055E7">
            <w:pPr>
              <w:spacing w:after="0"/>
            </w:pPr>
            <w:r w:rsidRPr="00F85E23">
              <w:t>R4-2015771</w:t>
            </w:r>
          </w:p>
        </w:tc>
        <w:tc>
          <w:tcPr>
            <w:tcW w:w="1423" w:type="dxa"/>
          </w:tcPr>
          <w:p w:rsidR="007055E7" w:rsidRPr="00916717" w:rsidRDefault="007055E7" w:rsidP="007055E7">
            <w:pPr>
              <w:spacing w:after="0"/>
            </w:pPr>
            <w:r w:rsidRPr="00F85E23">
              <w:t>Huawei, HiSilicon</w:t>
            </w:r>
          </w:p>
        </w:tc>
        <w:tc>
          <w:tcPr>
            <w:tcW w:w="6591" w:type="dxa"/>
          </w:tcPr>
          <w:p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rsidR="007055E7" w:rsidRPr="007055E7" w:rsidRDefault="007055E7" w:rsidP="007055E7">
            <w:pPr>
              <w:overflowPunct/>
              <w:autoSpaceDE/>
              <w:autoSpaceDN/>
              <w:adjustRightInd/>
              <w:spacing w:after="0"/>
              <w:contextualSpacing/>
              <w:textAlignment w:val="auto"/>
              <w:rPr>
                <w:lang w:val="en-US"/>
              </w:rPr>
            </w:pPr>
            <w:r w:rsidRPr="007055E7">
              <w:rPr>
                <w:lang w:val="en-US"/>
              </w:rPr>
              <w:t>Proposal 2: Extend the UE requirement (to skip cell detection for unknown FR1 SCell that is intra-band contiguous to active serving cell) to single SCell activation.</w:t>
            </w:r>
          </w:p>
          <w:p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3: No requirement apply for other SCells, if no requirements apply for any of the FR1 unknown SCell activated with the same MAC CE.</w:t>
            </w:r>
          </w:p>
          <w:p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Proposal 4: Multiple SCell activation requirements apply provided that SMTC offset is same for all SCells activated by the same MAC CE.</w:t>
            </w:r>
          </w:p>
        </w:tc>
      </w:tr>
      <w:tr w:rsidR="00916717" w:rsidTr="00FB5809">
        <w:trPr>
          <w:trHeight w:val="80"/>
        </w:trPr>
        <w:tc>
          <w:tcPr>
            <w:tcW w:w="1617" w:type="dxa"/>
          </w:tcPr>
          <w:p w:rsidR="00916717" w:rsidRPr="00916717" w:rsidRDefault="008120EB" w:rsidP="00FB5809">
            <w:pPr>
              <w:spacing w:after="0"/>
            </w:pPr>
            <w:r w:rsidRPr="008120EB">
              <w:t>R4-2015772</w:t>
            </w:r>
          </w:p>
        </w:tc>
        <w:tc>
          <w:tcPr>
            <w:tcW w:w="1423" w:type="dxa"/>
          </w:tcPr>
          <w:p w:rsidR="00916717" w:rsidRPr="00916717" w:rsidRDefault="008120EB" w:rsidP="00FB5809">
            <w:pPr>
              <w:spacing w:after="0"/>
            </w:pPr>
            <w:r w:rsidRPr="008120EB">
              <w:t>Huawei, HiSilicon</w:t>
            </w:r>
          </w:p>
        </w:tc>
        <w:tc>
          <w:tcPr>
            <w:tcW w:w="6591" w:type="dxa"/>
          </w:tcPr>
          <w:p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rsidTr="00D64126">
        <w:trPr>
          <w:trHeight w:val="80"/>
        </w:trPr>
        <w:tc>
          <w:tcPr>
            <w:tcW w:w="1617" w:type="dxa"/>
          </w:tcPr>
          <w:p w:rsidR="007055E7" w:rsidRPr="008769D2" w:rsidRDefault="007055E7" w:rsidP="007055E7">
            <w:pPr>
              <w:spacing w:before="120" w:after="120"/>
            </w:pPr>
            <w:r w:rsidRPr="007055E7">
              <w:t>R4-2016019</w:t>
            </w:r>
          </w:p>
        </w:tc>
        <w:tc>
          <w:tcPr>
            <w:tcW w:w="1423" w:type="dxa"/>
          </w:tcPr>
          <w:p w:rsidR="007055E7" w:rsidRPr="008769D2" w:rsidRDefault="007055E7" w:rsidP="007055E7">
            <w:pPr>
              <w:spacing w:before="120" w:after="120"/>
            </w:pPr>
            <w:r w:rsidRPr="007055E7">
              <w:t>Ericsson</w:t>
            </w:r>
          </w:p>
        </w:tc>
        <w:tc>
          <w:tcPr>
            <w:tcW w:w="6591" w:type="dxa"/>
          </w:tcPr>
          <w:p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rsidR="007055E7" w:rsidRPr="007055E7" w:rsidRDefault="007055E7" w:rsidP="00540D04">
            <w:pPr>
              <w:pStyle w:val="afe"/>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Ês/Iot </w:t>
            </w:r>
            <w:r w:rsidRPr="007055E7">
              <w:rPr>
                <w:rFonts w:eastAsia="Yu Mincho" w:hint="eastAsia"/>
                <w:lang w:val="en-US"/>
              </w:rPr>
              <w:t>≥</w:t>
            </w:r>
            <w:r w:rsidRPr="007055E7">
              <w:rPr>
                <w:rFonts w:eastAsia="Yu Mincho" w:hint="eastAsia"/>
                <w:lang w:val="en-US"/>
              </w:rPr>
              <w:t xml:space="preserve"> -2dB</w:t>
            </w:r>
          </w:p>
        </w:tc>
      </w:tr>
      <w:tr w:rsidR="007055E7" w:rsidTr="00D64126">
        <w:trPr>
          <w:trHeight w:val="80"/>
        </w:trPr>
        <w:tc>
          <w:tcPr>
            <w:tcW w:w="1617" w:type="dxa"/>
          </w:tcPr>
          <w:p w:rsidR="007055E7" w:rsidRPr="007055E7" w:rsidRDefault="007055E7" w:rsidP="007055E7">
            <w:pPr>
              <w:spacing w:before="120" w:after="120"/>
            </w:pPr>
            <w:r w:rsidRPr="007055E7">
              <w:t>R4-2016574</w:t>
            </w:r>
          </w:p>
        </w:tc>
        <w:tc>
          <w:tcPr>
            <w:tcW w:w="1423" w:type="dxa"/>
          </w:tcPr>
          <w:p w:rsidR="007055E7" w:rsidRPr="007055E7" w:rsidRDefault="007055E7" w:rsidP="007055E7">
            <w:pPr>
              <w:spacing w:before="120" w:after="120"/>
            </w:pPr>
            <w:r w:rsidRPr="007055E7">
              <w:t>Qualcomm Incorporated</w:t>
            </w:r>
          </w:p>
        </w:tc>
        <w:tc>
          <w:tcPr>
            <w:tcW w:w="6591" w:type="dxa"/>
          </w:tcPr>
          <w:p w:rsidR="00F038FF" w:rsidRPr="00F038FF" w:rsidRDefault="00F038FF" w:rsidP="00F038FF">
            <w:pPr>
              <w:spacing w:after="0"/>
              <w:contextualSpacing/>
              <w:rPr>
                <w:lang w:val="en-US"/>
              </w:rPr>
            </w:pPr>
            <w:r w:rsidRPr="00F038FF">
              <w:rPr>
                <w:lang w:val="en-US"/>
              </w:rPr>
              <w:t>Proposal 1: RAN4 to revisit one of conditions for multiple SCell activation requirement for FR1 contiguous CA, and update it as follows:</w:t>
            </w:r>
          </w:p>
          <w:p w:rsidR="00F038FF" w:rsidRPr="00F038FF" w:rsidRDefault="00F038FF" w:rsidP="00F038FF">
            <w:pPr>
              <w:spacing w:after="0"/>
              <w:contextualSpacing/>
              <w:rPr>
                <w:lang w:val="en-US"/>
              </w:rPr>
            </w:pPr>
            <w:r w:rsidRPr="00F038FF">
              <w:rPr>
                <w:lang w:val="en-US"/>
              </w:rPr>
              <w:t>•</w:t>
            </w:r>
            <w:r w:rsidRPr="00F038FF">
              <w:rPr>
                <w:lang w:val="en-US"/>
              </w:rPr>
              <w:tab/>
              <w:t>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SCell’s SSB numerology”</w:t>
            </w:r>
          </w:p>
          <w:p w:rsidR="007055E7" w:rsidRPr="007055E7" w:rsidRDefault="00F038FF" w:rsidP="00F038FF">
            <w:pPr>
              <w:spacing w:after="0"/>
              <w:contextualSpacing/>
              <w:rPr>
                <w:lang w:val="en-US"/>
              </w:rPr>
            </w:pPr>
            <w:r w:rsidRPr="00F038FF">
              <w:rPr>
                <w:lang w:val="en-US"/>
              </w:rPr>
              <w:t>•</w:t>
            </w:r>
            <w:r w:rsidRPr="00F038FF">
              <w:rPr>
                <w:lang w:val="en-US"/>
              </w:rPr>
              <w:tab/>
              <w:t>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SCell’s SSB numerology”</w:t>
            </w:r>
          </w:p>
        </w:tc>
      </w:tr>
      <w:tr w:rsidR="00F038FF" w:rsidTr="00D64126">
        <w:trPr>
          <w:trHeight w:val="80"/>
        </w:trPr>
        <w:tc>
          <w:tcPr>
            <w:tcW w:w="1617" w:type="dxa"/>
          </w:tcPr>
          <w:p w:rsidR="00F038FF" w:rsidRPr="00F038FF" w:rsidRDefault="00F038FF" w:rsidP="00F038FF">
            <w:pPr>
              <w:spacing w:before="120" w:after="120"/>
            </w:pPr>
            <w:r w:rsidRPr="00F038FF">
              <w:t>R4-2016583</w:t>
            </w:r>
          </w:p>
          <w:p w:rsidR="00F038FF" w:rsidRPr="007055E7" w:rsidRDefault="00F038FF" w:rsidP="007055E7">
            <w:pPr>
              <w:spacing w:before="120" w:after="120"/>
            </w:pPr>
          </w:p>
        </w:tc>
        <w:tc>
          <w:tcPr>
            <w:tcW w:w="1423" w:type="dxa"/>
          </w:tcPr>
          <w:p w:rsidR="00F038FF" w:rsidRPr="007055E7" w:rsidRDefault="00F038FF" w:rsidP="007055E7">
            <w:pPr>
              <w:spacing w:before="120" w:after="120"/>
            </w:pPr>
            <w:r w:rsidRPr="00F038FF">
              <w:t>Qualcomm Incorporated</w:t>
            </w:r>
          </w:p>
        </w:tc>
        <w:tc>
          <w:tcPr>
            <w:tcW w:w="6591" w:type="dxa"/>
          </w:tcPr>
          <w:p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rsidR="00DD19DE" w:rsidRPr="004A7544" w:rsidRDefault="00DD19DE" w:rsidP="00DD19DE"/>
    <w:p w:rsidR="00DD19DE" w:rsidRPr="004A7544" w:rsidRDefault="00DD19DE" w:rsidP="00DD19DE">
      <w:pPr>
        <w:pStyle w:val="2"/>
      </w:pPr>
      <w:r w:rsidRPr="004A7544">
        <w:rPr>
          <w:rFonts w:hint="eastAsia"/>
        </w:rPr>
        <w:lastRenderedPageBreak/>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97203C" w:rsidRDefault="00B33B10" w:rsidP="00DD19DE">
      <w:pPr>
        <w:pStyle w:val="3"/>
        <w:rPr>
          <w:sz w:val="24"/>
          <w:szCs w:val="16"/>
          <w:lang w:val="en-US"/>
          <w:rPrChange w:id="64" w:author="Ericsson" w:date="2020-11-02T15:32:00Z">
            <w:rPr>
              <w:sz w:val="24"/>
              <w:szCs w:val="16"/>
            </w:rPr>
          </w:rPrChange>
        </w:rPr>
      </w:pPr>
      <w:r w:rsidRPr="00B33B10">
        <w:rPr>
          <w:sz w:val="24"/>
          <w:szCs w:val="16"/>
          <w:lang w:val="en-US"/>
          <w:rPrChange w:id="65" w:author="Ericsson" w:date="2020-11-02T15:32:00Z">
            <w:rPr>
              <w:rFonts w:ascii="Times New Roman" w:hAnsi="Times New Roman"/>
              <w:sz w:val="24"/>
              <w:szCs w:val="16"/>
              <w:lang w:val="en-GB" w:eastAsia="en-US"/>
            </w:rPr>
          </w:rPrChange>
        </w:rPr>
        <w:t>Sub-topic 2-1 Tx beam assumption of FR1 intra-band contiguous CA</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rsidR="006837B1" w:rsidRPr="00F038FF" w:rsidRDefault="00F038FF"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rsidR="006837B1" w:rsidRPr="00D96504" w:rsidRDefault="00F038FF" w:rsidP="00540D04">
      <w:pPr>
        <w:pStyle w:val="afe"/>
        <w:numPr>
          <w:ilvl w:val="0"/>
          <w:numId w:val="2"/>
        </w:numPr>
        <w:overflowPunct/>
        <w:autoSpaceDE/>
        <w:autoSpaceDN/>
        <w:adjustRightInd/>
        <w:spacing w:after="120"/>
        <w:ind w:left="720" w:firstLineChars="0"/>
        <w:textAlignment w:val="auto"/>
        <w:rPr>
          <w:lang w:val="en-US"/>
        </w:rPr>
      </w:pPr>
      <w:r>
        <w:rPr>
          <w:noProof/>
          <w:lang w:eastAsia="zh-CN"/>
        </w:rPr>
        <w:t>Option 2 (Huawei)</w:t>
      </w:r>
      <w:r w:rsidR="00D96504">
        <w:rPr>
          <w:rFonts w:eastAsia="宋体"/>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rsidR="00D96504" w:rsidRPr="00D96504" w:rsidRDefault="00D96504" w:rsidP="00540D04">
      <w:pPr>
        <w:pStyle w:val="afe"/>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 RAN4 to revisit one of conditions for multiple SCell activation requirement for FR1 contiguous CA, and update it as follows:</w:t>
      </w:r>
    </w:p>
    <w:p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same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smaller than or equal to CP duration with respect to the to-be-activated SCell’s SSB numerology”</w:t>
      </w:r>
    </w:p>
    <w:p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different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larger than CP duration with respect to the to-be-activated SCell’s SSB numerology”</w:t>
      </w:r>
    </w:p>
    <w:p w:rsidR="00DD19DE" w:rsidRPr="006837B1" w:rsidRDefault="00DD19D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rsidR="00DD19DE" w:rsidRPr="006837B1" w:rsidRDefault="00DD19D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rsidR="006837B1" w:rsidRPr="0097203C" w:rsidRDefault="00B33B10" w:rsidP="006837B1">
      <w:pPr>
        <w:pStyle w:val="3"/>
        <w:rPr>
          <w:sz w:val="24"/>
          <w:szCs w:val="16"/>
          <w:lang w:val="en-US"/>
          <w:rPrChange w:id="66" w:author="Ericsson" w:date="2020-11-02T15:32:00Z">
            <w:rPr>
              <w:sz w:val="24"/>
              <w:szCs w:val="16"/>
            </w:rPr>
          </w:rPrChange>
        </w:rPr>
      </w:pPr>
      <w:r w:rsidRPr="00B33B10">
        <w:rPr>
          <w:sz w:val="24"/>
          <w:szCs w:val="16"/>
          <w:lang w:val="en-US"/>
          <w:rPrChange w:id="67" w:author="Ericsson" w:date="2020-11-02T15:32:00Z">
            <w:rPr>
              <w:rFonts w:ascii="Times New Roman" w:hAnsi="Times New Roman"/>
              <w:sz w:val="24"/>
              <w:szCs w:val="16"/>
              <w:lang w:val="en-GB" w:eastAsia="en-US"/>
            </w:rPr>
          </w:rPrChange>
        </w:rPr>
        <w:t>Sub-topic 2-2 Maintenance of R16 FR1 SCell activation requirement</w:t>
      </w:r>
    </w:p>
    <w:p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SCells activation to single </w:t>
      </w:r>
      <w:r w:rsidR="00D96504">
        <w:rPr>
          <w:b/>
          <w:u w:val="single"/>
          <w:lang w:eastAsia="zh-CN"/>
        </w:rPr>
        <w:t xml:space="preserve">FR1 </w:t>
      </w:r>
      <w:r w:rsidR="00D96504" w:rsidRPr="00D96504">
        <w:rPr>
          <w:b/>
          <w:u w:val="single"/>
          <w:lang w:eastAsia="zh-CN"/>
        </w:rPr>
        <w:t>SCell activation</w:t>
      </w:r>
    </w:p>
    <w:p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Proposal</w:t>
      </w:r>
      <w:r>
        <w:rPr>
          <w:rFonts w:eastAsia="宋体"/>
          <w:szCs w:val="24"/>
          <w:lang w:eastAsia="zh-CN"/>
        </w:rPr>
        <w:t xml:space="preserve"> (</w:t>
      </w:r>
      <w:r w:rsidR="00D96504">
        <w:rPr>
          <w:rFonts w:eastAsia="宋体"/>
          <w:szCs w:val="24"/>
          <w:lang w:eastAsia="zh-CN"/>
        </w:rPr>
        <w:t>Huawei</w:t>
      </w:r>
      <w:r>
        <w:rPr>
          <w:rFonts w:eastAsia="宋体"/>
          <w:szCs w:val="24"/>
          <w:lang w:eastAsia="zh-CN"/>
        </w:rPr>
        <w:t>)</w:t>
      </w:r>
      <w:r w:rsidRPr="006837B1">
        <w:rPr>
          <w:lang w:val="en-US"/>
        </w:rPr>
        <w:t xml:space="preserve">: </w:t>
      </w:r>
    </w:p>
    <w:p w:rsidR="006837B1" w:rsidRPr="006837B1" w:rsidRDefault="00D96504" w:rsidP="00540D04">
      <w:pPr>
        <w:pStyle w:val="afe"/>
        <w:numPr>
          <w:ilvl w:val="1"/>
          <w:numId w:val="2"/>
        </w:numPr>
        <w:overflowPunct/>
        <w:autoSpaceDE/>
        <w:autoSpaceDN/>
        <w:adjustRightInd/>
        <w:spacing w:after="120"/>
        <w:ind w:left="1648" w:firstLineChars="0"/>
        <w:textAlignment w:val="auto"/>
        <w:rPr>
          <w:lang w:val="en-US"/>
        </w:rPr>
      </w:pPr>
      <w:r w:rsidRPr="007055E7">
        <w:rPr>
          <w:rFonts w:eastAsia="Yu Mincho"/>
          <w:lang w:val="en-US"/>
        </w:rPr>
        <w:t>Extend the UE requirement (to skip cell detection for unknown FR1 SCell that is intra-band contiguous to active serving cell) to single SCell activation.</w:t>
      </w:r>
    </w:p>
    <w:p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rsidR="006837B1" w:rsidRPr="006837B1" w:rsidRDefault="006837B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r w:rsidR="00D96504">
        <w:rPr>
          <w:b/>
          <w:u w:val="single"/>
          <w:lang w:eastAsia="zh-CN"/>
        </w:rPr>
        <w:t>SCells during the FR1 multiple SCells activation</w:t>
      </w:r>
    </w:p>
    <w:p w:rsidR="00D96504" w:rsidRDefault="006837B1" w:rsidP="00540D04">
      <w:pPr>
        <w:pStyle w:val="afe"/>
        <w:numPr>
          <w:ilvl w:val="0"/>
          <w:numId w:val="2"/>
        </w:numPr>
        <w:overflowPunct/>
        <w:autoSpaceDE/>
        <w:autoSpaceDN/>
        <w:adjustRightInd/>
        <w:spacing w:after="120"/>
        <w:ind w:left="720" w:firstLineChars="0"/>
        <w:textAlignment w:val="auto"/>
        <w:rPr>
          <w:lang w:val="en-US"/>
        </w:rPr>
      </w:pPr>
      <w:r w:rsidRPr="006837B1">
        <w:rPr>
          <w:rFonts w:eastAsia="宋体"/>
          <w:szCs w:val="24"/>
          <w:lang w:eastAsia="zh-CN"/>
        </w:rPr>
        <w:t>Proposal</w:t>
      </w:r>
      <w:r>
        <w:rPr>
          <w:rFonts w:eastAsia="宋体"/>
          <w:szCs w:val="24"/>
          <w:lang w:eastAsia="zh-CN"/>
        </w:rPr>
        <w:t xml:space="preserve"> (</w:t>
      </w:r>
      <w:r w:rsidR="00D96504">
        <w:rPr>
          <w:rFonts w:eastAsia="宋体"/>
          <w:szCs w:val="24"/>
          <w:lang w:eastAsia="zh-CN"/>
        </w:rPr>
        <w:t>Huawei</w:t>
      </w:r>
      <w:r>
        <w:rPr>
          <w:rFonts w:eastAsia="宋体"/>
          <w:szCs w:val="24"/>
          <w:lang w:eastAsia="zh-CN"/>
        </w:rPr>
        <w:t>)</w:t>
      </w:r>
      <w:r w:rsidRPr="006837B1">
        <w:rPr>
          <w:lang w:val="en-US"/>
        </w:rPr>
        <w:t xml:space="preserve">: </w:t>
      </w:r>
    </w:p>
    <w:p w:rsidR="006837B1" w:rsidRPr="00BE3D11" w:rsidRDefault="00D96504"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apply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r w:rsidRPr="007055E7">
        <w:rPr>
          <w:rFonts w:eastAsia="Yu Mincho"/>
          <w:lang w:val="en-US"/>
        </w:rPr>
        <w:t>SCells, if no requirements apply for any of the FR1 unknown SCell activated with the same MAC CE</w:t>
      </w:r>
    </w:p>
    <w:p w:rsidR="00BE3D11" w:rsidRPr="006837B1" w:rsidRDefault="00BE3D11" w:rsidP="00BE3D11">
      <w:pPr>
        <w:pStyle w:val="afe"/>
        <w:overflowPunct/>
        <w:autoSpaceDE/>
        <w:autoSpaceDN/>
        <w:adjustRightInd/>
        <w:spacing w:after="120"/>
        <w:ind w:left="1656" w:firstLineChars="0" w:firstLine="0"/>
        <w:textAlignment w:val="auto"/>
        <w:rPr>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lastRenderedPageBreak/>
        <w:t>Recommended WF</w:t>
      </w:r>
    </w:p>
    <w:p w:rsidR="00DD19DE" w:rsidRPr="00140AE5" w:rsidRDefault="006837B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SCell activation requirement</w:t>
      </w:r>
    </w:p>
    <w:p w:rsidR="00EE05E6" w:rsidRDefault="00EE05E6" w:rsidP="00540D04">
      <w:pPr>
        <w:pStyle w:val="afe"/>
        <w:numPr>
          <w:ilvl w:val="0"/>
          <w:numId w:val="2"/>
        </w:numPr>
        <w:overflowPunct/>
        <w:autoSpaceDE/>
        <w:autoSpaceDN/>
        <w:adjustRightInd/>
        <w:spacing w:after="120"/>
        <w:ind w:left="720" w:firstLineChars="0"/>
        <w:textAlignment w:val="auto"/>
        <w:rPr>
          <w:lang w:val="en-US"/>
        </w:rPr>
      </w:pPr>
      <w:r w:rsidRPr="006837B1">
        <w:rPr>
          <w:rFonts w:eastAsia="宋体"/>
          <w:szCs w:val="24"/>
          <w:lang w:eastAsia="zh-CN"/>
        </w:rPr>
        <w:t>Proposal</w:t>
      </w:r>
      <w:r>
        <w:rPr>
          <w:rFonts w:eastAsia="宋体"/>
          <w:szCs w:val="24"/>
          <w:lang w:eastAsia="zh-CN"/>
        </w:rPr>
        <w:t xml:space="preserve"> (Huawei)</w:t>
      </w:r>
      <w:r w:rsidRPr="006837B1">
        <w:rPr>
          <w:lang w:val="en-US"/>
        </w:rPr>
        <w:t xml:space="preserve">: </w:t>
      </w:r>
    </w:p>
    <w:p w:rsidR="00EE05E6" w:rsidRPr="006837B1" w:rsidRDefault="00EE05E6"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Multiple SCell activation requirements apply provided that SMTC offset is same for all SCells activated by the same MAC CE</w:t>
      </w:r>
    </w:p>
    <w:p w:rsidR="00EE05E6" w:rsidRPr="006837B1" w:rsidRDefault="00EE05E6"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rsidR="00DD19DE" w:rsidRPr="00042863" w:rsidRDefault="00EE05E6"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rsidR="00DD19DE" w:rsidRPr="0097203C" w:rsidRDefault="00B33B10" w:rsidP="00DD19DE">
      <w:pPr>
        <w:pStyle w:val="2"/>
        <w:rPr>
          <w:lang w:val="en-US"/>
          <w:rPrChange w:id="68" w:author="Ericsson" w:date="2020-11-02T15:32:00Z">
            <w:rPr/>
          </w:rPrChange>
        </w:rPr>
      </w:pPr>
      <w:r w:rsidRPr="00B33B10">
        <w:rPr>
          <w:lang w:val="en-US"/>
          <w:rPrChange w:id="69" w:author="Ericsson" w:date="2020-11-02T15:32:00Z">
            <w:rPr>
              <w:rFonts w:ascii="Times New Roman" w:hAnsi="Times New Roman"/>
              <w:sz w:val="20"/>
              <w:szCs w:val="20"/>
              <w:lang w:val="en-GB" w:eastAsia="en-US"/>
            </w:rPr>
          </w:rPrChange>
        </w:rPr>
        <w:t xml:space="preserve">Companies views’ collection for 1st round </w:t>
      </w:r>
    </w:p>
    <w:p w:rsidR="00DD19DE" w:rsidRDefault="00DD19DE">
      <w:pPr>
        <w:pStyle w:val="3"/>
        <w:rPr>
          <w:sz w:val="24"/>
          <w:szCs w:val="16"/>
        </w:rPr>
      </w:pPr>
      <w:r w:rsidRPr="00805BE8">
        <w:rPr>
          <w:sz w:val="24"/>
          <w:szCs w:val="16"/>
        </w:rPr>
        <w:t xml:space="preserve">Open issues </w:t>
      </w:r>
    </w:p>
    <w:p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afd"/>
        <w:tblW w:w="0" w:type="auto"/>
        <w:tblLook w:val="04A0" w:firstRow="1" w:lastRow="0" w:firstColumn="1" w:lastColumn="0" w:noHBand="0" w:noVBand="1"/>
      </w:tblPr>
      <w:tblGrid>
        <w:gridCol w:w="1339"/>
        <w:gridCol w:w="8292"/>
      </w:tblGrid>
      <w:tr w:rsidR="00140AE5" w:rsidRPr="00805BE8" w:rsidTr="003A5445">
        <w:tc>
          <w:tcPr>
            <w:tcW w:w="1339" w:type="dxa"/>
          </w:tcPr>
          <w:p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rsidTr="003A5445">
        <w:tc>
          <w:tcPr>
            <w:tcW w:w="1339" w:type="dxa"/>
          </w:tcPr>
          <w:p w:rsidR="00140AE5" w:rsidRPr="003418CB" w:rsidRDefault="00140AE5" w:rsidP="00D71C01">
            <w:pPr>
              <w:spacing w:after="120"/>
              <w:rPr>
                <w:rFonts w:eastAsiaTheme="minorEastAsia"/>
                <w:color w:val="0070C0"/>
                <w:lang w:val="en-US" w:eastAsia="zh-CN"/>
              </w:rPr>
            </w:pPr>
            <w:del w:id="70" w:author="Ericsson" w:date="2020-11-02T15:46:00Z">
              <w:r w:rsidDel="0032076F">
                <w:rPr>
                  <w:rFonts w:eastAsiaTheme="minorEastAsia" w:hint="eastAsia"/>
                  <w:color w:val="0070C0"/>
                  <w:lang w:val="en-US" w:eastAsia="zh-CN"/>
                </w:rPr>
                <w:delText>XXX</w:delText>
              </w:r>
            </w:del>
            <w:ins w:id="71" w:author="Ericsson" w:date="2020-11-02T15:46:00Z">
              <w:r w:rsidR="0032076F">
                <w:rPr>
                  <w:rFonts w:eastAsiaTheme="minorEastAsia"/>
                  <w:color w:val="0070C0"/>
                  <w:lang w:val="en-US" w:eastAsia="zh-CN"/>
                </w:rPr>
                <w:t>Ericsson</w:t>
              </w:r>
            </w:ins>
          </w:p>
        </w:tc>
        <w:tc>
          <w:tcPr>
            <w:tcW w:w="8292" w:type="dxa"/>
          </w:tcPr>
          <w:p w:rsidR="00EC192D" w:rsidRDefault="00EC192D" w:rsidP="00D71C01">
            <w:pPr>
              <w:spacing w:after="120"/>
              <w:rPr>
                <w:ins w:id="72" w:author="Ericsson" w:date="2020-11-02T16:03:00Z"/>
                <w:rFonts w:eastAsiaTheme="minorEastAsia"/>
                <w:color w:val="0070C0"/>
                <w:lang w:val="en-US" w:eastAsia="zh-CN"/>
              </w:rPr>
            </w:pPr>
            <w:ins w:id="73" w:author="Ericsson" w:date="2020-11-02T15:58:00Z">
              <w:r>
                <w:rPr>
                  <w:rFonts w:eastAsiaTheme="minorEastAsia"/>
                  <w:color w:val="0070C0"/>
                  <w:lang w:val="en-US" w:eastAsia="zh-CN"/>
                </w:rPr>
                <w:t>We support</w:t>
              </w:r>
            </w:ins>
            <w:ins w:id="74" w:author="Ericsson" w:date="2020-11-02T15:46:00Z">
              <w:r w:rsidR="0032076F">
                <w:rPr>
                  <w:rFonts w:eastAsiaTheme="minorEastAsia"/>
                  <w:color w:val="0070C0"/>
                  <w:lang w:val="en-US" w:eastAsia="zh-CN"/>
                </w:rPr>
                <w:t xml:space="preserve"> Option 3.</w:t>
              </w:r>
            </w:ins>
            <w:ins w:id="75" w:author="Ericsson" w:date="2020-11-02T15:58:00Z">
              <w:r>
                <w:rPr>
                  <w:rFonts w:eastAsiaTheme="minorEastAsia"/>
                  <w:color w:val="0070C0"/>
                  <w:lang w:val="en-US" w:eastAsia="zh-CN"/>
                </w:rPr>
                <w:t xml:space="preserve"> For the activation of intra-band contiguous unknown FR1 SCell</w:t>
              </w:r>
            </w:ins>
            <w:ins w:id="76" w:author="Ericsson" w:date="2020-11-02T15:59:00Z">
              <w:r>
                <w:rPr>
                  <w:rFonts w:eastAsiaTheme="minorEastAsia"/>
                  <w:color w:val="0070C0"/>
                  <w:lang w:val="en-US" w:eastAsia="zh-CN"/>
                </w:rPr>
                <w:t xml:space="preserve">, it is the timing and not the spatial transmission filter that is the key. </w:t>
              </w:r>
            </w:ins>
            <w:ins w:id="77" w:author="Ericsson" w:date="2020-11-02T16:01:00Z">
              <w:r>
                <w:rPr>
                  <w:rFonts w:eastAsiaTheme="minorEastAsia"/>
                  <w:color w:val="0070C0"/>
                  <w:lang w:val="en-US" w:eastAsia="zh-CN"/>
                </w:rPr>
                <w:t>Omni-directional antennas are assumed in FR1,</w:t>
              </w:r>
            </w:ins>
            <w:ins w:id="78" w:author="Ericsson" w:date="2020-11-02T16:02:00Z">
              <w:r>
                <w:rPr>
                  <w:rFonts w:eastAsiaTheme="minorEastAsia"/>
                  <w:color w:val="0070C0"/>
                  <w:lang w:val="en-US" w:eastAsia="zh-CN"/>
                </w:rPr>
                <w:t xml:space="preserve"> but UE need the timing information </w:t>
              </w:r>
            </w:ins>
            <w:ins w:id="79" w:author="Ericsson" w:date="2020-11-02T16:04:00Z">
              <w:r>
                <w:rPr>
                  <w:rFonts w:eastAsiaTheme="minorEastAsia"/>
                  <w:color w:val="0070C0"/>
                  <w:lang w:val="en-US" w:eastAsia="zh-CN"/>
                </w:rPr>
                <w:t>to</w:t>
              </w:r>
            </w:ins>
            <w:ins w:id="80" w:author="Ericsson" w:date="2020-11-02T16:02:00Z">
              <w:r>
                <w:rPr>
                  <w:rFonts w:eastAsiaTheme="minorEastAsia"/>
                  <w:color w:val="0070C0"/>
                  <w:lang w:val="en-US" w:eastAsia="zh-CN"/>
                </w:rPr>
                <w:t xml:space="preserve"> know where </w:t>
              </w:r>
            </w:ins>
            <w:ins w:id="81" w:author="Ericsson" w:date="2020-11-02T16:04:00Z">
              <w:r>
                <w:rPr>
                  <w:rFonts w:eastAsiaTheme="minorEastAsia"/>
                  <w:color w:val="0070C0"/>
                  <w:lang w:val="en-US" w:eastAsia="zh-CN"/>
                </w:rPr>
                <w:t xml:space="preserve">in time </w:t>
              </w:r>
            </w:ins>
            <w:ins w:id="82" w:author="Ericsson" w:date="2020-11-02T16:02:00Z">
              <w:r>
                <w:rPr>
                  <w:rFonts w:eastAsiaTheme="minorEastAsia"/>
                  <w:color w:val="0070C0"/>
                  <w:lang w:val="en-US" w:eastAsia="zh-CN"/>
                </w:rPr>
                <w:t>to extract the SSB for the SCell to be activated</w:t>
              </w:r>
            </w:ins>
            <w:ins w:id="83" w:author="Ericsson" w:date="2020-11-02T16:05:00Z">
              <w:r>
                <w:rPr>
                  <w:rFonts w:eastAsiaTheme="minorEastAsia"/>
                  <w:color w:val="0070C0"/>
                  <w:lang w:val="en-US" w:eastAsia="zh-CN"/>
                </w:rPr>
                <w:t xml:space="preserve"> when kick-starting the control loops</w:t>
              </w:r>
            </w:ins>
            <w:ins w:id="84" w:author="Ericsson" w:date="2020-11-02T16:02:00Z">
              <w:r>
                <w:rPr>
                  <w:rFonts w:eastAsiaTheme="minorEastAsia"/>
                  <w:color w:val="0070C0"/>
                  <w:lang w:val="en-US" w:eastAsia="zh-CN"/>
                </w:rPr>
                <w:t xml:space="preserve">. </w:t>
              </w:r>
            </w:ins>
            <w:ins w:id="85" w:author="Ericsson" w:date="2020-11-02T15:59:00Z">
              <w:r>
                <w:rPr>
                  <w:rFonts w:eastAsiaTheme="minorEastAsia"/>
                  <w:color w:val="0070C0"/>
                  <w:lang w:val="en-US" w:eastAsia="zh-CN"/>
                </w:rPr>
                <w:t>Qualcomm’s proposal captures this</w:t>
              </w:r>
            </w:ins>
            <w:ins w:id="86" w:author="Ericsson" w:date="2020-11-02T16:00:00Z">
              <w:r>
                <w:rPr>
                  <w:rFonts w:eastAsiaTheme="minorEastAsia"/>
                  <w:color w:val="0070C0"/>
                  <w:lang w:val="en-US" w:eastAsia="zh-CN"/>
                </w:rPr>
                <w:t xml:space="preserve"> </w:t>
              </w:r>
            </w:ins>
            <w:ins w:id="87" w:author="Ericsson" w:date="2020-11-02T16:02:00Z">
              <w:r>
                <w:rPr>
                  <w:rFonts w:eastAsiaTheme="minorEastAsia"/>
                  <w:color w:val="0070C0"/>
                  <w:lang w:val="en-US" w:eastAsia="zh-CN"/>
                </w:rPr>
                <w:t xml:space="preserve">very </w:t>
              </w:r>
            </w:ins>
            <w:ins w:id="88" w:author="Ericsson" w:date="2020-11-02T16:00:00Z">
              <w:r>
                <w:rPr>
                  <w:rFonts w:eastAsiaTheme="minorEastAsia"/>
                  <w:color w:val="0070C0"/>
                  <w:lang w:val="en-US" w:eastAsia="zh-CN"/>
                </w:rPr>
                <w:t>well</w:t>
              </w:r>
            </w:ins>
            <w:ins w:id="89" w:author="Ericsson" w:date="2020-11-02T16:02:00Z">
              <w:r>
                <w:rPr>
                  <w:rFonts w:eastAsiaTheme="minorEastAsia"/>
                  <w:color w:val="0070C0"/>
                  <w:lang w:val="en-US" w:eastAsia="zh-CN"/>
                </w:rPr>
                <w:t xml:space="preserve"> and without introducing </w:t>
              </w:r>
            </w:ins>
            <w:ins w:id="90" w:author="Ericsson" w:date="2020-11-02T16:03:00Z">
              <w:r>
                <w:rPr>
                  <w:rFonts w:eastAsiaTheme="minorEastAsia"/>
                  <w:color w:val="0070C0"/>
                  <w:lang w:val="en-US" w:eastAsia="zh-CN"/>
                </w:rPr>
                <w:t xml:space="preserve">additional and </w:t>
              </w:r>
            </w:ins>
            <w:ins w:id="91" w:author="Ericsson" w:date="2020-11-02T16:02:00Z">
              <w:r>
                <w:rPr>
                  <w:rFonts w:eastAsiaTheme="minorEastAsia"/>
                  <w:color w:val="0070C0"/>
                  <w:lang w:val="en-US" w:eastAsia="zh-CN"/>
                </w:rPr>
                <w:t>unnecessary</w:t>
              </w:r>
            </w:ins>
            <w:ins w:id="92" w:author="Ericsson" w:date="2020-11-02T16:03:00Z">
              <w:r>
                <w:rPr>
                  <w:rFonts w:eastAsiaTheme="minorEastAsia"/>
                  <w:color w:val="0070C0"/>
                  <w:lang w:val="en-US" w:eastAsia="zh-CN"/>
                </w:rPr>
                <w:t xml:space="preserve"> constraints and limitations.</w:t>
              </w:r>
            </w:ins>
          </w:p>
          <w:p w:rsidR="00140AE5" w:rsidRPr="003418CB" w:rsidRDefault="00EC192D" w:rsidP="00D71C01">
            <w:pPr>
              <w:spacing w:after="120"/>
              <w:rPr>
                <w:rFonts w:eastAsiaTheme="minorEastAsia"/>
                <w:color w:val="0070C0"/>
                <w:lang w:val="en-US" w:eastAsia="zh-CN"/>
              </w:rPr>
            </w:pPr>
            <w:ins w:id="93" w:author="Ericsson" w:date="2020-11-02T16:03:00Z">
              <w:r>
                <w:rPr>
                  <w:rFonts w:eastAsiaTheme="minorEastAsia"/>
                  <w:color w:val="0070C0"/>
                  <w:lang w:val="en-US" w:eastAsia="zh-CN"/>
                </w:rPr>
                <w:t>One question to Qualcomm though: The proposal states “MRTD”. Should it not be just ‘receive time difference</w:t>
              </w:r>
            </w:ins>
            <w:ins w:id="94" w:author="Ericsson" w:date="2020-11-02T16:04:00Z">
              <w:r>
                <w:rPr>
                  <w:rFonts w:eastAsiaTheme="minorEastAsia"/>
                  <w:color w:val="0070C0"/>
                  <w:lang w:val="en-US" w:eastAsia="zh-CN"/>
                </w:rPr>
                <w:t>’? MRTD is a specified maximum value</w:t>
              </w:r>
            </w:ins>
            <w:ins w:id="95" w:author="Ericsson" w:date="2020-11-02T16:05: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96" w:author="Jerry Cui" w:date="2020-11-02T15:25:00Z">
              <w:r>
                <w:rPr>
                  <w:rFonts w:eastAsiaTheme="minorEastAsia"/>
                  <w:color w:val="0070C0"/>
                  <w:lang w:val="en-US" w:eastAsia="zh-CN"/>
                </w:rPr>
                <w:t>Apple</w:t>
              </w:r>
            </w:ins>
            <w:del w:id="97" w:author="Jerry Cui" w:date="2020-11-02T15:25:00Z">
              <w:r w:rsidDel="00BF4C3C">
                <w:rPr>
                  <w:rFonts w:eastAsiaTheme="minorEastAsia"/>
                  <w:color w:val="0070C0"/>
                  <w:lang w:val="en-US" w:eastAsia="zh-CN"/>
                </w:rPr>
                <w:delText>YYY</w:delText>
              </w:r>
            </w:del>
          </w:p>
        </w:tc>
        <w:tc>
          <w:tcPr>
            <w:tcW w:w="8292" w:type="dxa"/>
          </w:tcPr>
          <w:p w:rsidR="003A5445" w:rsidRDefault="003A5445" w:rsidP="003A5445">
            <w:pPr>
              <w:spacing w:after="120"/>
              <w:rPr>
                <w:ins w:id="98" w:author="Jerry Cui" w:date="2020-11-02T15:25:00Z"/>
                <w:rFonts w:eastAsiaTheme="minorEastAsia"/>
                <w:color w:val="0070C0"/>
                <w:lang w:val="en-US" w:eastAsia="zh-CN"/>
              </w:rPr>
            </w:pPr>
            <w:ins w:id="99" w:author="Jerry Cui" w:date="2020-11-02T15:25:00Z">
              <w:r>
                <w:rPr>
                  <w:rFonts w:eastAsiaTheme="minorEastAsia"/>
                  <w:color w:val="0070C0"/>
                  <w:lang w:val="en-US" w:eastAsia="zh-CN"/>
                </w:rPr>
                <w:t>Propose an option 1a for FR1 intra-band contiguous CA:</w:t>
              </w:r>
            </w:ins>
          </w:p>
          <w:p w:rsidR="003A5445" w:rsidRPr="00F038FF" w:rsidRDefault="003A5445" w:rsidP="003A5445">
            <w:pPr>
              <w:pStyle w:val="afe"/>
              <w:numPr>
                <w:ilvl w:val="0"/>
                <w:numId w:val="2"/>
              </w:numPr>
              <w:overflowPunct/>
              <w:autoSpaceDE/>
              <w:autoSpaceDN/>
              <w:adjustRightInd/>
              <w:spacing w:after="120"/>
              <w:ind w:left="720" w:firstLineChars="0"/>
              <w:textAlignment w:val="auto"/>
              <w:rPr>
                <w:ins w:id="100" w:author="Jerry Cui" w:date="2020-11-02T15:25:00Z"/>
                <w:rFonts w:eastAsia="宋体"/>
                <w:szCs w:val="24"/>
                <w:lang w:eastAsia="zh-CN"/>
              </w:rPr>
            </w:pPr>
            <w:ins w:id="101" w:author="Jerry Cui" w:date="2020-11-02T15:25:00Z">
              <w:r>
                <w:rPr>
                  <w:rFonts w:eastAsia="宋体"/>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rsidR="003A5445" w:rsidRPr="003418CB" w:rsidRDefault="003A5445" w:rsidP="003A5445">
            <w:pPr>
              <w:spacing w:after="120"/>
              <w:rPr>
                <w:rFonts w:eastAsiaTheme="minorEastAsia"/>
                <w:color w:val="0070C0"/>
                <w:lang w:val="en-US" w:eastAsia="zh-CN"/>
              </w:rPr>
            </w:pPr>
            <w:ins w:id="102" w:author="Jerry Cui" w:date="2020-11-02T15:25:00Z">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ins>
          </w:p>
        </w:tc>
      </w:tr>
      <w:tr w:rsidR="006B255F" w:rsidRPr="003418CB" w:rsidTr="003A5445">
        <w:trPr>
          <w:ins w:id="103" w:author="Zhixun Tang (唐治汛)" w:date="2020-11-03T15:31:00Z"/>
        </w:trPr>
        <w:tc>
          <w:tcPr>
            <w:tcW w:w="1339" w:type="dxa"/>
          </w:tcPr>
          <w:p w:rsidR="006B255F" w:rsidRDefault="006B255F" w:rsidP="006B255F">
            <w:pPr>
              <w:spacing w:after="120"/>
              <w:rPr>
                <w:ins w:id="104" w:author="Zhixun Tang (唐治汛)" w:date="2020-11-03T15:31:00Z"/>
                <w:color w:val="0070C0"/>
                <w:lang w:val="en-US" w:eastAsia="zh-CN"/>
              </w:rPr>
            </w:pPr>
            <w:ins w:id="105" w:author="Zhixun Tang (唐治汛)" w:date="2020-11-03T15:31:00Z">
              <w:r w:rsidRPr="00BD009A">
                <w:rPr>
                  <w:rFonts w:eastAsiaTheme="minorEastAsia"/>
                  <w:lang w:val="en-US" w:eastAsia="zh-CN"/>
                </w:rPr>
                <w:t>MTK</w:t>
              </w:r>
            </w:ins>
          </w:p>
        </w:tc>
        <w:tc>
          <w:tcPr>
            <w:tcW w:w="8292" w:type="dxa"/>
          </w:tcPr>
          <w:p w:rsidR="006B255F" w:rsidRDefault="006B255F" w:rsidP="006B255F">
            <w:pPr>
              <w:spacing w:after="120"/>
              <w:rPr>
                <w:ins w:id="106" w:author="Zhixun Tang (唐治汛)" w:date="2020-11-03T15:31:00Z"/>
                <w:rFonts w:eastAsiaTheme="minorEastAsia"/>
                <w:lang w:val="en-US" w:eastAsia="zh-CN"/>
              </w:rPr>
            </w:pPr>
            <w:ins w:id="107" w:author="Zhixun Tang (唐治汛)" w:date="2020-11-03T15:31:00Z">
              <w:r w:rsidRPr="00BD009A">
                <w:rPr>
                  <w:rFonts w:eastAsiaTheme="minorEastAsia"/>
                  <w:lang w:val="en-US" w:eastAsia="zh-CN"/>
                </w:rPr>
                <w:t>As analysis in our tdoc,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ins>
          </w:p>
          <w:p w:rsidR="006B255F" w:rsidRDefault="006B255F" w:rsidP="006B255F">
            <w:pPr>
              <w:spacing w:after="120"/>
              <w:rPr>
                <w:ins w:id="108" w:author="Zhixun Tang (唐治汛)" w:date="2020-11-03T15:31:00Z"/>
                <w:rFonts w:eastAsiaTheme="minorEastAsia"/>
                <w:lang w:val="en-US" w:eastAsia="zh-CN"/>
              </w:rPr>
            </w:pPr>
            <w:ins w:id="109" w:author="Zhixun Tang (唐治汛)" w:date="2020-11-03T15:31:00Z">
              <w:r>
                <w:rPr>
                  <w:rFonts w:eastAsiaTheme="minorEastAsia"/>
                  <w:lang w:val="en-US" w:eastAsia="zh-CN"/>
                </w:rPr>
                <w:t>Thus, similar as FR2 intra-band CA, the NW shall guarantee the same Tx beam from different CCs.</w:t>
              </w:r>
            </w:ins>
          </w:p>
          <w:p w:rsidR="006B255F" w:rsidRDefault="006B255F" w:rsidP="006B255F">
            <w:pPr>
              <w:spacing w:after="120"/>
              <w:rPr>
                <w:ins w:id="110" w:author="Zhixun Tang (唐治汛)" w:date="2020-11-03T15:32:00Z"/>
                <w:rFonts w:eastAsiaTheme="minorEastAsia"/>
                <w:lang w:val="en-US" w:eastAsia="zh-CN"/>
              </w:rPr>
            </w:pPr>
            <w:ins w:id="111" w:author="Zhixun Tang (唐治汛)" w:date="2020-11-03T15:31:00Z">
              <w:r>
                <w:rPr>
                  <w:rFonts w:eastAsiaTheme="minorEastAsia"/>
                  <w:lang w:val="en-US" w:eastAsia="zh-CN"/>
                </w:rPr>
                <w:t>On the other hand, the original purpose to add this assumption is to speed up UE’s activation procedure. But if NW can’t guarantee the same Tx beam, it means UE will most likely fail the SCell activation without timing adjustment for intra-band SCells. After that, UE had to search the timing again in real field.</w:t>
              </w:r>
            </w:ins>
          </w:p>
          <w:p w:rsidR="006B255F" w:rsidRDefault="006B255F" w:rsidP="006B255F">
            <w:pPr>
              <w:spacing w:after="120"/>
              <w:rPr>
                <w:ins w:id="112" w:author="Zhixun Tang (唐治汛)" w:date="2020-11-03T15:31:00Z"/>
                <w:color w:val="0070C0"/>
                <w:lang w:val="en-US" w:eastAsia="zh-CN"/>
              </w:rPr>
            </w:pPr>
            <w:ins w:id="113" w:author="Zhixun Tang (唐治汛)" w:date="2020-11-03T15:32:00Z">
              <w:r>
                <w:rPr>
                  <w:rFonts w:eastAsiaTheme="minorEastAsia"/>
                  <w:lang w:val="en-US" w:eastAsia="zh-CN"/>
                </w:rPr>
                <w:t>For option 3, we don’t think it can work. If different Tx beam direction, the power imbalance from different beams will impact UE’s performance. Only consider timing is not enough.</w:t>
              </w:r>
            </w:ins>
          </w:p>
        </w:tc>
      </w:tr>
    </w:tbl>
    <w:p w:rsidR="00140AE5" w:rsidRDefault="00140AE5" w:rsidP="00140AE5">
      <w:pPr>
        <w:rPr>
          <w:b/>
          <w:u w:val="single"/>
          <w:lang w:eastAsia="ko-KR"/>
        </w:rPr>
      </w:pPr>
    </w:p>
    <w:p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SCells activation to single </w:t>
      </w:r>
      <w:r w:rsidR="00042863">
        <w:rPr>
          <w:b/>
          <w:u w:val="single"/>
          <w:lang w:eastAsia="zh-CN"/>
        </w:rPr>
        <w:t xml:space="preserve">FR1 </w:t>
      </w:r>
      <w:r w:rsidR="00042863" w:rsidRPr="00D96504">
        <w:rPr>
          <w:b/>
          <w:u w:val="single"/>
          <w:lang w:eastAsia="zh-CN"/>
        </w:rPr>
        <w:t>SCell activation</w:t>
      </w:r>
    </w:p>
    <w:tbl>
      <w:tblPr>
        <w:tblStyle w:val="afd"/>
        <w:tblW w:w="0" w:type="auto"/>
        <w:tblLook w:val="04A0" w:firstRow="1" w:lastRow="0" w:firstColumn="1" w:lastColumn="0" w:noHBand="0" w:noVBand="1"/>
      </w:tblPr>
      <w:tblGrid>
        <w:gridCol w:w="1339"/>
        <w:gridCol w:w="8292"/>
      </w:tblGrid>
      <w:tr w:rsidR="00140AE5" w:rsidRPr="00805BE8" w:rsidTr="003A5445">
        <w:tc>
          <w:tcPr>
            <w:tcW w:w="1339" w:type="dxa"/>
          </w:tcPr>
          <w:p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rsidTr="003A5445">
        <w:tc>
          <w:tcPr>
            <w:tcW w:w="1339" w:type="dxa"/>
          </w:tcPr>
          <w:p w:rsidR="00140AE5" w:rsidRPr="003418CB" w:rsidRDefault="00140AE5" w:rsidP="00D71C01">
            <w:pPr>
              <w:spacing w:after="120"/>
              <w:rPr>
                <w:rFonts w:eastAsiaTheme="minorEastAsia"/>
                <w:color w:val="0070C0"/>
                <w:lang w:val="en-US" w:eastAsia="zh-CN"/>
              </w:rPr>
            </w:pPr>
            <w:del w:id="114" w:author="Ericsson" w:date="2020-11-02T16:06:00Z">
              <w:r w:rsidDel="00EC192D">
                <w:rPr>
                  <w:rFonts w:eastAsiaTheme="minorEastAsia" w:hint="eastAsia"/>
                  <w:color w:val="0070C0"/>
                  <w:lang w:val="en-US" w:eastAsia="zh-CN"/>
                </w:rPr>
                <w:delText>XXX</w:delText>
              </w:r>
            </w:del>
            <w:ins w:id="115" w:author="Ericsson" w:date="2020-11-02T16:06:00Z">
              <w:r w:rsidR="00EC192D">
                <w:rPr>
                  <w:rFonts w:eastAsiaTheme="minorEastAsia"/>
                  <w:color w:val="0070C0"/>
                  <w:lang w:val="en-US" w:eastAsia="zh-CN"/>
                </w:rPr>
                <w:t>Ericsson</w:t>
              </w:r>
            </w:ins>
          </w:p>
        </w:tc>
        <w:tc>
          <w:tcPr>
            <w:tcW w:w="8292" w:type="dxa"/>
          </w:tcPr>
          <w:p w:rsidR="00140AE5" w:rsidRPr="003418CB" w:rsidRDefault="00EC192D" w:rsidP="00D71C01">
            <w:pPr>
              <w:spacing w:after="120"/>
              <w:rPr>
                <w:rFonts w:eastAsiaTheme="minorEastAsia"/>
                <w:color w:val="0070C0"/>
                <w:lang w:val="en-US" w:eastAsia="zh-CN"/>
              </w:rPr>
            </w:pPr>
            <w:ins w:id="116" w:author="Ericsson" w:date="2020-11-02T16:06:00Z">
              <w:r>
                <w:rPr>
                  <w:rFonts w:eastAsiaTheme="minorEastAsia"/>
                  <w:color w:val="0070C0"/>
                  <w:lang w:val="en-US" w:eastAsia="zh-CN"/>
                </w:rPr>
                <w:t xml:space="preserve">We are fine with </w:t>
              </w:r>
            </w:ins>
            <w:ins w:id="117" w:author="Ericsson" w:date="2020-11-02T16:07:00Z">
              <w:r>
                <w:rPr>
                  <w:rFonts w:eastAsiaTheme="minorEastAsia"/>
                  <w:color w:val="0070C0"/>
                  <w:lang w:val="en-US" w:eastAsia="zh-CN"/>
                </w:rPr>
                <w:t>the proposal</w:t>
              </w:r>
              <w:r w:rsidR="004A5813">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18" w:author="Jerry Cui" w:date="2020-11-02T15:26:00Z">
              <w:r>
                <w:rPr>
                  <w:rFonts w:eastAsiaTheme="minorEastAsia"/>
                  <w:color w:val="0070C0"/>
                  <w:lang w:val="en-US" w:eastAsia="zh-CN"/>
                </w:rPr>
                <w:t>Apple</w:t>
              </w:r>
            </w:ins>
            <w:del w:id="119" w:author="Jerry Cui" w:date="2020-11-02T15:26:00Z">
              <w:r w:rsidDel="00D64535">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20" w:author="Jerry Cui" w:date="2020-11-02T15:26:00Z">
              <w:r>
                <w:rPr>
                  <w:lang w:val="en-US"/>
                </w:rPr>
                <w:t>Fine, but it might be applied from R16 and afterward.</w:t>
              </w:r>
            </w:ins>
          </w:p>
        </w:tc>
      </w:tr>
      <w:tr w:rsidR="006B255F" w:rsidRPr="003418CB" w:rsidTr="003A5445">
        <w:trPr>
          <w:ins w:id="121" w:author="Zhixun Tang (唐治汛)" w:date="2020-11-03T15:33:00Z"/>
        </w:trPr>
        <w:tc>
          <w:tcPr>
            <w:tcW w:w="1339" w:type="dxa"/>
          </w:tcPr>
          <w:p w:rsidR="006B255F" w:rsidRDefault="006B255F" w:rsidP="006B255F">
            <w:pPr>
              <w:spacing w:after="120"/>
              <w:rPr>
                <w:ins w:id="122" w:author="Zhixun Tang (唐治汛)" w:date="2020-11-03T15:33:00Z"/>
                <w:color w:val="0070C0"/>
                <w:lang w:val="en-US" w:eastAsia="zh-CN"/>
              </w:rPr>
            </w:pPr>
            <w:ins w:id="123" w:author="Zhixun Tang (唐治汛)" w:date="2020-11-03T15:33:00Z">
              <w:r w:rsidRPr="00BD009A">
                <w:rPr>
                  <w:rFonts w:eastAsiaTheme="minorEastAsia"/>
                  <w:lang w:val="en-US" w:eastAsia="zh-CN"/>
                </w:rPr>
                <w:lastRenderedPageBreak/>
                <w:t>MTK</w:t>
              </w:r>
            </w:ins>
          </w:p>
        </w:tc>
        <w:tc>
          <w:tcPr>
            <w:tcW w:w="8292" w:type="dxa"/>
          </w:tcPr>
          <w:p w:rsidR="006B255F" w:rsidRDefault="006B255F" w:rsidP="006B255F">
            <w:pPr>
              <w:spacing w:after="120"/>
              <w:rPr>
                <w:ins w:id="124" w:author="Zhixun Tang (唐治汛)" w:date="2020-11-03T15:33:00Z"/>
                <w:rFonts w:eastAsiaTheme="minorEastAsia"/>
                <w:lang w:val="en-US" w:eastAsia="zh-CN"/>
              </w:rPr>
            </w:pPr>
            <w:ins w:id="125" w:author="Zhixun Tang (唐治汛)" w:date="2020-11-03T15:33:00Z">
              <w:r w:rsidRPr="00BD009A">
                <w:rPr>
                  <w:rFonts w:eastAsiaTheme="minorEastAsia"/>
                  <w:lang w:val="en-US" w:eastAsia="zh-CN"/>
                </w:rPr>
                <w:t xml:space="preserve">We think this is the similar issue as 2-1. </w:t>
              </w:r>
            </w:ins>
          </w:p>
          <w:p w:rsidR="006B255F" w:rsidRDefault="006B255F" w:rsidP="006B255F">
            <w:pPr>
              <w:spacing w:after="120"/>
              <w:rPr>
                <w:ins w:id="126" w:author="Zhixun Tang (唐治汛)" w:date="2020-11-03T15:33:00Z"/>
                <w:lang w:val="en-US"/>
              </w:rPr>
            </w:pPr>
            <w:ins w:id="127" w:author="Zhixun Tang (唐治汛)" w:date="2020-11-03T15:33:00Z">
              <w:r>
                <w:rPr>
                  <w:rFonts w:eastAsiaTheme="minorEastAsia"/>
                  <w:lang w:val="en-US" w:eastAsia="zh-CN"/>
                </w:rPr>
                <w:t>At the same time, single SCell activation was already implemented in legacy UE without this assumption. We don’t support to change the design for current stage.</w:t>
              </w:r>
            </w:ins>
          </w:p>
        </w:tc>
      </w:tr>
    </w:tbl>
    <w:p w:rsidR="00140AE5" w:rsidRPr="006837B1" w:rsidRDefault="00140AE5" w:rsidP="00140AE5">
      <w:pPr>
        <w:rPr>
          <w:b/>
          <w:u w:val="single"/>
          <w:lang w:val="en-US" w:eastAsia="ko-KR"/>
        </w:rPr>
      </w:pPr>
    </w:p>
    <w:p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tbl>
      <w:tblPr>
        <w:tblStyle w:val="afd"/>
        <w:tblW w:w="0" w:type="auto"/>
        <w:tblLook w:val="04A0" w:firstRow="1" w:lastRow="0" w:firstColumn="1" w:lastColumn="0" w:noHBand="0" w:noVBand="1"/>
      </w:tblPr>
      <w:tblGrid>
        <w:gridCol w:w="1339"/>
        <w:gridCol w:w="8292"/>
      </w:tblGrid>
      <w:tr w:rsidR="00F32EC4" w:rsidRPr="00805BE8" w:rsidTr="003A5445">
        <w:tc>
          <w:tcPr>
            <w:tcW w:w="1339" w:type="dxa"/>
          </w:tcPr>
          <w:p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rsidTr="003A5445">
        <w:tc>
          <w:tcPr>
            <w:tcW w:w="1339" w:type="dxa"/>
          </w:tcPr>
          <w:p w:rsidR="00F32EC4" w:rsidRPr="003418CB" w:rsidRDefault="00F32EC4" w:rsidP="0032076F">
            <w:pPr>
              <w:spacing w:after="120"/>
              <w:rPr>
                <w:rFonts w:eastAsiaTheme="minorEastAsia"/>
                <w:color w:val="0070C0"/>
                <w:lang w:val="en-US" w:eastAsia="zh-CN"/>
              </w:rPr>
            </w:pPr>
            <w:del w:id="128" w:author="Ericsson" w:date="2020-11-02T16:10:00Z">
              <w:r w:rsidDel="004A5813">
                <w:rPr>
                  <w:rFonts w:eastAsiaTheme="minorEastAsia" w:hint="eastAsia"/>
                  <w:color w:val="0070C0"/>
                  <w:lang w:val="en-US" w:eastAsia="zh-CN"/>
                </w:rPr>
                <w:delText>XXX</w:delText>
              </w:r>
            </w:del>
            <w:ins w:id="129" w:author="Ericsson" w:date="2020-11-02T16:10:00Z">
              <w:r w:rsidR="004A5813">
                <w:rPr>
                  <w:rFonts w:eastAsiaTheme="minorEastAsia"/>
                  <w:color w:val="0070C0"/>
                  <w:lang w:val="en-US" w:eastAsia="zh-CN"/>
                </w:rPr>
                <w:t>Ericsson</w:t>
              </w:r>
            </w:ins>
          </w:p>
        </w:tc>
        <w:tc>
          <w:tcPr>
            <w:tcW w:w="8292" w:type="dxa"/>
          </w:tcPr>
          <w:p w:rsidR="00F32EC4" w:rsidRPr="003418CB" w:rsidRDefault="004A5813" w:rsidP="0032076F">
            <w:pPr>
              <w:spacing w:after="120"/>
              <w:rPr>
                <w:rFonts w:eastAsiaTheme="minorEastAsia"/>
                <w:color w:val="0070C0"/>
                <w:lang w:val="en-US" w:eastAsia="zh-CN"/>
              </w:rPr>
            </w:pPr>
            <w:ins w:id="130" w:author="Ericsson" w:date="2020-11-02T16:11:00Z">
              <w:r>
                <w:rPr>
                  <w:rFonts w:eastAsiaTheme="minorEastAsia"/>
                  <w:color w:val="0070C0"/>
                  <w:lang w:val="en-US" w:eastAsia="zh-CN"/>
                </w:rPr>
                <w:t>We are fine with the proposal</w:t>
              </w:r>
            </w:ins>
            <w:ins w:id="131" w:author="Ericsson" w:date="2020-11-02T16:14:00Z">
              <w:r>
                <w:rPr>
                  <w:rFonts w:eastAsiaTheme="minorEastAsia"/>
                  <w:color w:val="0070C0"/>
                  <w:lang w:val="en-US" w:eastAsia="zh-CN"/>
                </w:rPr>
                <w:t>.</w:t>
              </w:r>
            </w:ins>
            <w:ins w:id="132" w:author="Ericsson" w:date="2020-11-02T16:13:00Z">
              <w:r>
                <w:rPr>
                  <w:rFonts w:eastAsiaTheme="minorEastAsia"/>
                  <w:color w:val="0070C0"/>
                  <w:lang w:val="en-US" w:eastAsia="zh-CN"/>
                </w:rPr>
                <w:t xml:space="preserve"> </w:t>
              </w:r>
            </w:ins>
            <w:ins w:id="133" w:author="Ericsson" w:date="2020-11-02T16:14:00Z">
              <w:r>
                <w:rPr>
                  <w:rFonts w:eastAsiaTheme="minorEastAsia"/>
                  <w:color w:val="0070C0"/>
                  <w:lang w:val="en-US" w:eastAsia="zh-CN"/>
                </w:rPr>
                <w:t>I</w:t>
              </w:r>
            </w:ins>
            <w:ins w:id="134" w:author="Ericsson" w:date="2020-11-02T16:13:00Z">
              <w:r>
                <w:rPr>
                  <w:rFonts w:eastAsiaTheme="minorEastAsia"/>
                  <w:color w:val="0070C0"/>
                  <w:lang w:val="en-US" w:eastAsia="zh-CN"/>
                </w:rPr>
                <w:t>n case one of the SCells to-be-activated by the MAC-CE command qualifies for “no requirements”, this applies to all SCells activated by the same command</w:t>
              </w:r>
            </w:ins>
            <w:ins w:id="135" w:author="Ericsson" w:date="2020-11-02T16:14: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36" w:author="Jerry Cui" w:date="2020-11-02T15:26:00Z">
              <w:r>
                <w:rPr>
                  <w:rFonts w:eastAsiaTheme="minorEastAsia"/>
                  <w:color w:val="0070C0"/>
                  <w:lang w:val="en-US" w:eastAsia="zh-CN"/>
                </w:rPr>
                <w:t>Apple</w:t>
              </w:r>
            </w:ins>
            <w:del w:id="137" w:author="Jerry Cui" w:date="2020-11-02T15:26:00Z">
              <w:r w:rsidDel="00BB5AFC">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38" w:author="Jerry Cui" w:date="2020-11-02T15:26:00Z">
              <w:r>
                <w:rPr>
                  <w:rFonts w:eastAsiaTheme="minorEastAsia"/>
                  <w:color w:val="0070C0"/>
                  <w:lang w:val="en-US" w:eastAsia="zh-CN"/>
                </w:rPr>
                <w:t>Agree with Huawei.</w:t>
              </w:r>
            </w:ins>
          </w:p>
        </w:tc>
      </w:tr>
      <w:tr w:rsidR="006B255F" w:rsidRPr="003418CB" w:rsidTr="003A5445">
        <w:trPr>
          <w:ins w:id="139" w:author="Zhixun Tang (唐治汛)" w:date="2020-11-03T15:34:00Z"/>
        </w:trPr>
        <w:tc>
          <w:tcPr>
            <w:tcW w:w="1339" w:type="dxa"/>
          </w:tcPr>
          <w:p w:rsidR="006B255F" w:rsidRDefault="006B255F" w:rsidP="006B255F">
            <w:pPr>
              <w:spacing w:after="120"/>
              <w:rPr>
                <w:ins w:id="140" w:author="Zhixun Tang (唐治汛)" w:date="2020-11-03T15:34:00Z"/>
                <w:color w:val="0070C0"/>
                <w:lang w:val="en-US" w:eastAsia="zh-CN"/>
              </w:rPr>
            </w:pPr>
            <w:ins w:id="141" w:author="Zhixun Tang (唐治汛)" w:date="2020-11-03T15:34:00Z">
              <w:r w:rsidRPr="00BD009A">
                <w:rPr>
                  <w:rFonts w:eastAsiaTheme="minorEastAsia"/>
                  <w:lang w:val="en-US" w:eastAsia="zh-CN"/>
                </w:rPr>
                <w:t>MTK</w:t>
              </w:r>
            </w:ins>
          </w:p>
        </w:tc>
        <w:tc>
          <w:tcPr>
            <w:tcW w:w="8292" w:type="dxa"/>
          </w:tcPr>
          <w:p w:rsidR="006B255F" w:rsidRDefault="006B255F" w:rsidP="006B255F">
            <w:pPr>
              <w:spacing w:after="120"/>
              <w:rPr>
                <w:ins w:id="142" w:author="Zhixun Tang (唐治汛)" w:date="2020-11-03T15:34:00Z"/>
                <w:rFonts w:eastAsiaTheme="minorEastAsia"/>
                <w:lang w:val="en-US" w:eastAsia="zh-CN"/>
              </w:rPr>
            </w:pPr>
            <w:ins w:id="143" w:author="Zhixun Tang (唐治汛)" w:date="2020-11-03T15:34:00Z">
              <w:r>
                <w:rPr>
                  <w:rFonts w:eastAsiaTheme="minorEastAsia"/>
                  <w:lang w:val="en-US" w:eastAsia="zh-CN"/>
                </w:rPr>
                <w:t xml:space="preserve">The logic here is if NW cannot guarantee the same Tx beam direction, it implies that there are no requirements for all the cases once any one of the FR1 intra-band SCell being activated. </w:t>
              </w:r>
            </w:ins>
          </w:p>
          <w:p w:rsidR="006B255F" w:rsidRDefault="006B255F" w:rsidP="006B255F">
            <w:pPr>
              <w:spacing w:after="120"/>
              <w:rPr>
                <w:ins w:id="144" w:author="Zhixun Tang (唐治汛)" w:date="2020-11-03T15:34:00Z"/>
                <w:color w:val="0070C0"/>
                <w:lang w:val="en-US" w:eastAsia="zh-CN"/>
              </w:rPr>
            </w:pPr>
            <w:ins w:id="145" w:author="Zhixun Tang (唐治汛)" w:date="2020-11-03T15:34:00Z">
              <w:r>
                <w:rPr>
                  <w:rFonts w:eastAsiaTheme="minorEastAsia"/>
                  <w:lang w:val="en-US" w:eastAsia="zh-CN"/>
                </w:rPr>
                <w:t>Before discussing this condition, we shall have some agreements on NW’s assumption in FR1</w:t>
              </w:r>
              <w:r w:rsidRPr="00BD009A">
                <w:rPr>
                  <w:rFonts w:eastAsiaTheme="minorEastAsia"/>
                  <w:lang w:val="en-US" w:eastAsia="zh-CN"/>
                </w:rPr>
                <w:t>.</w:t>
              </w:r>
            </w:ins>
          </w:p>
        </w:tc>
      </w:tr>
    </w:tbl>
    <w:p w:rsidR="00F32EC4" w:rsidRDefault="00F32EC4" w:rsidP="00140AE5">
      <w:pPr>
        <w:rPr>
          <w:b/>
          <w:u w:val="single"/>
          <w:lang w:eastAsia="ko-KR"/>
        </w:rPr>
      </w:pPr>
    </w:p>
    <w:p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SCell activation requirement</w:t>
      </w:r>
    </w:p>
    <w:tbl>
      <w:tblPr>
        <w:tblStyle w:val="afd"/>
        <w:tblW w:w="0" w:type="auto"/>
        <w:tblLook w:val="04A0" w:firstRow="1" w:lastRow="0" w:firstColumn="1" w:lastColumn="0" w:noHBand="0" w:noVBand="1"/>
      </w:tblPr>
      <w:tblGrid>
        <w:gridCol w:w="1339"/>
        <w:gridCol w:w="8292"/>
      </w:tblGrid>
      <w:tr w:rsidR="00140AE5" w:rsidRPr="00805BE8" w:rsidTr="003A5445">
        <w:tc>
          <w:tcPr>
            <w:tcW w:w="1339" w:type="dxa"/>
          </w:tcPr>
          <w:p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rsidTr="003A5445">
        <w:tc>
          <w:tcPr>
            <w:tcW w:w="1339" w:type="dxa"/>
          </w:tcPr>
          <w:p w:rsidR="00140AE5" w:rsidRPr="003418CB" w:rsidRDefault="00140AE5" w:rsidP="00D71C01">
            <w:pPr>
              <w:spacing w:after="120"/>
              <w:rPr>
                <w:rFonts w:eastAsiaTheme="minorEastAsia"/>
                <w:color w:val="0070C0"/>
                <w:lang w:val="en-US" w:eastAsia="zh-CN"/>
              </w:rPr>
            </w:pPr>
            <w:del w:id="146" w:author="Ericsson" w:date="2020-11-02T16:18:00Z">
              <w:r w:rsidDel="00C37597">
                <w:rPr>
                  <w:rFonts w:eastAsiaTheme="minorEastAsia" w:hint="eastAsia"/>
                  <w:color w:val="0070C0"/>
                  <w:lang w:val="en-US" w:eastAsia="zh-CN"/>
                </w:rPr>
                <w:delText>XXX</w:delText>
              </w:r>
            </w:del>
            <w:ins w:id="147" w:author="Ericsson" w:date="2020-11-02T16:18:00Z">
              <w:r w:rsidR="00C37597">
                <w:rPr>
                  <w:rFonts w:eastAsiaTheme="minorEastAsia"/>
                  <w:color w:val="0070C0"/>
                  <w:lang w:val="en-US" w:eastAsia="zh-CN"/>
                </w:rPr>
                <w:t>Ericsson</w:t>
              </w:r>
            </w:ins>
          </w:p>
        </w:tc>
        <w:tc>
          <w:tcPr>
            <w:tcW w:w="8292" w:type="dxa"/>
          </w:tcPr>
          <w:p w:rsidR="00140AE5" w:rsidRPr="003418CB" w:rsidRDefault="00C37597" w:rsidP="00D71C01">
            <w:pPr>
              <w:spacing w:after="120"/>
              <w:rPr>
                <w:rFonts w:eastAsiaTheme="minorEastAsia"/>
                <w:color w:val="0070C0"/>
                <w:lang w:val="en-US" w:eastAsia="zh-CN"/>
              </w:rPr>
            </w:pPr>
            <w:ins w:id="148" w:author="Ericsson" w:date="2020-11-02T16:20:00Z">
              <w:r>
                <w:rPr>
                  <w:rFonts w:eastAsiaTheme="minorEastAsia"/>
                  <w:color w:val="0070C0"/>
                  <w:lang w:val="en-US" w:eastAsia="zh-CN"/>
                </w:rPr>
                <w:t xml:space="preserve">This might be unnecessarily limiting. </w:t>
              </w:r>
            </w:ins>
            <w:ins w:id="149" w:author="Ericsson" w:date="2020-11-02T16:21:00Z">
              <w:r>
                <w:rPr>
                  <w:rFonts w:eastAsiaTheme="minorEastAsia"/>
                  <w:color w:val="0070C0"/>
                  <w:lang w:val="en-US" w:eastAsia="zh-CN"/>
                </w:rPr>
                <w:t>S</w:t>
              </w:r>
            </w:ins>
            <w:ins w:id="150" w:author="Ericsson" w:date="2020-11-02T16:22:00Z">
              <w:r>
                <w:rPr>
                  <w:rFonts w:eastAsiaTheme="minorEastAsia"/>
                  <w:color w:val="0070C0"/>
                  <w:lang w:val="en-US" w:eastAsia="zh-CN"/>
                </w:rPr>
                <w:t>h</w:t>
              </w:r>
            </w:ins>
            <w:ins w:id="151" w:author="Ericsson" w:date="2020-11-02T16:21:00Z">
              <w:r>
                <w:rPr>
                  <w:rFonts w:eastAsiaTheme="minorEastAsia"/>
                  <w:color w:val="0070C0"/>
                  <w:lang w:val="en-US" w:eastAsia="zh-CN"/>
                </w:rPr>
                <w:t>ould be enough that they overlap occasionally.</w:t>
              </w:r>
            </w:ins>
            <w:ins w:id="152" w:author="Ericsson" w:date="2020-11-02T16:20:00Z">
              <w:r>
                <w:rPr>
                  <w:rFonts w:eastAsiaTheme="minorEastAsia"/>
                  <w:color w:val="0070C0"/>
                  <w:lang w:val="en-US" w:eastAsia="zh-CN"/>
                </w:rPr>
                <w:t xml:space="preserve"> </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153" w:author="Jerry Cui" w:date="2020-11-02T15:26:00Z">
              <w:r>
                <w:rPr>
                  <w:rFonts w:eastAsiaTheme="minorEastAsia"/>
                  <w:color w:val="0070C0"/>
                  <w:lang w:val="en-US" w:eastAsia="zh-CN"/>
                </w:rPr>
                <w:t>Apple</w:t>
              </w:r>
            </w:ins>
            <w:del w:id="154" w:author="Jerry Cui" w:date="2020-11-02T15:26:00Z">
              <w:r w:rsidDel="001E4181">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155" w:author="Jerry Cui" w:date="2020-11-02T15:26:00Z">
              <w:r>
                <w:rPr>
                  <w:rFonts w:eastAsiaTheme="minorEastAsia"/>
                  <w:color w:val="0070C0"/>
                  <w:lang w:val="en-US" w:eastAsia="zh-CN"/>
                </w:rPr>
                <w:t xml:space="preserve">Agree with Huawei’s observation, and we think both the SMTC offset and periodicity shall be same for </w:t>
              </w:r>
              <w:r w:rsidRPr="007055E7">
                <w:rPr>
                  <w:lang w:val="en-US"/>
                </w:rPr>
                <w:t>all SCells activated by the same MAC CE</w:t>
              </w:r>
              <w:r>
                <w:rPr>
                  <w:lang w:val="en-US"/>
                </w:rPr>
                <w:t xml:space="preserve"> in the multiple SCell activation requirement.</w:t>
              </w:r>
            </w:ins>
          </w:p>
        </w:tc>
      </w:tr>
      <w:tr w:rsidR="006B255F" w:rsidRPr="003418CB" w:rsidTr="003A5445">
        <w:trPr>
          <w:ins w:id="156" w:author="Zhixun Tang (唐治汛)" w:date="2020-11-03T15:34:00Z"/>
        </w:trPr>
        <w:tc>
          <w:tcPr>
            <w:tcW w:w="1339" w:type="dxa"/>
          </w:tcPr>
          <w:p w:rsidR="006B255F" w:rsidRDefault="006B255F" w:rsidP="006B255F">
            <w:pPr>
              <w:spacing w:after="120"/>
              <w:rPr>
                <w:ins w:id="157" w:author="Zhixun Tang (唐治汛)" w:date="2020-11-03T15:34:00Z"/>
                <w:color w:val="0070C0"/>
                <w:lang w:val="en-US" w:eastAsia="zh-CN"/>
              </w:rPr>
            </w:pPr>
            <w:ins w:id="158" w:author="Zhixun Tang (唐治汛)" w:date="2020-11-03T15:34:00Z">
              <w:r w:rsidRPr="00BD009A">
                <w:rPr>
                  <w:rFonts w:eastAsiaTheme="minorEastAsia"/>
                  <w:lang w:val="en-US" w:eastAsia="zh-CN"/>
                </w:rPr>
                <w:t>MTK</w:t>
              </w:r>
            </w:ins>
          </w:p>
        </w:tc>
        <w:tc>
          <w:tcPr>
            <w:tcW w:w="8292" w:type="dxa"/>
          </w:tcPr>
          <w:p w:rsidR="006B255F" w:rsidRDefault="006B255F" w:rsidP="006B255F">
            <w:pPr>
              <w:spacing w:after="120"/>
              <w:rPr>
                <w:ins w:id="159" w:author="Zhixun Tang (唐治汛)" w:date="2020-11-03T15:34:00Z"/>
                <w:color w:val="0070C0"/>
                <w:lang w:val="en-US" w:eastAsia="zh-CN"/>
              </w:rPr>
            </w:pPr>
            <w:ins w:id="160" w:author="Zhixun Tang (唐治汛)" w:date="2020-11-03T15:34:00Z">
              <w:r w:rsidRPr="00BD009A">
                <w:rPr>
                  <w:rFonts w:eastAsiaTheme="minorEastAsia"/>
                  <w:lang w:val="en-US" w:eastAsia="zh-CN"/>
                </w:rPr>
                <w:t>Agree with this proposal.</w:t>
              </w:r>
            </w:ins>
          </w:p>
        </w:tc>
      </w:tr>
    </w:tbl>
    <w:p w:rsidR="00140AE5" w:rsidRDefault="00140AE5" w:rsidP="00140AE5">
      <w:pPr>
        <w:rPr>
          <w:lang w:val="en-US" w:eastAsia="zh-CN"/>
        </w:rPr>
      </w:pPr>
    </w:p>
    <w:p w:rsidR="00042863" w:rsidRPr="00140AE5" w:rsidRDefault="00042863" w:rsidP="00140AE5">
      <w:pPr>
        <w:rPr>
          <w:lang w:val="en-US" w:eastAsia="zh-CN"/>
        </w:rPr>
      </w:pPr>
    </w:p>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rsidTr="00042863">
        <w:tc>
          <w:tcPr>
            <w:tcW w:w="1234" w:type="dxa"/>
          </w:tcPr>
          <w:p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042863">
        <w:tc>
          <w:tcPr>
            <w:tcW w:w="1234" w:type="dxa"/>
            <w:vMerge w:val="restart"/>
          </w:tcPr>
          <w:p w:rsidR="00140AE5" w:rsidRPr="00140AE5" w:rsidRDefault="00042863" w:rsidP="00FC341E">
            <w:pPr>
              <w:spacing w:after="120"/>
              <w:rPr>
                <w:lang w:val="en-US"/>
              </w:rPr>
            </w:pPr>
            <w:r w:rsidRPr="00042863">
              <w:t xml:space="preserve">R4-2015772 </w:t>
            </w:r>
            <w:r w:rsidR="00140AE5">
              <w:rPr>
                <w:lang w:val="en-US"/>
              </w:rPr>
              <w:t>(</w:t>
            </w:r>
            <w:r>
              <w:rPr>
                <w:lang w:val="en-US"/>
              </w:rPr>
              <w:t>Huawei</w:t>
            </w:r>
            <w:r w:rsidR="00140AE5">
              <w:rPr>
                <w:lang w:val="en-US"/>
              </w:rPr>
              <w:t xml:space="preserve"> CR)</w:t>
            </w:r>
          </w:p>
        </w:tc>
        <w:tc>
          <w:tcPr>
            <w:tcW w:w="8397" w:type="dxa"/>
          </w:tcPr>
          <w:p w:rsidR="00DD19DE" w:rsidRPr="003418CB" w:rsidRDefault="00DD19DE" w:rsidP="00FC341E">
            <w:pPr>
              <w:spacing w:after="120"/>
              <w:rPr>
                <w:rFonts w:eastAsiaTheme="minorEastAsia"/>
                <w:color w:val="0070C0"/>
                <w:lang w:val="en-US" w:eastAsia="zh-CN"/>
              </w:rPr>
            </w:pPr>
            <w:del w:id="161" w:author="Ericsson" w:date="2020-11-02T16:24:00Z">
              <w:r w:rsidDel="00C37597">
                <w:rPr>
                  <w:rFonts w:eastAsiaTheme="minorEastAsia" w:hint="eastAsia"/>
                  <w:color w:val="0070C0"/>
                  <w:lang w:val="en-US" w:eastAsia="zh-CN"/>
                </w:rPr>
                <w:delText>Company A</w:delText>
              </w:r>
            </w:del>
            <w:ins w:id="162" w:author="Ericsson" w:date="2020-11-02T16:24:00Z">
              <w:r w:rsidR="00C37597">
                <w:rPr>
                  <w:rFonts w:eastAsiaTheme="minorEastAsia"/>
                  <w:color w:val="0070C0"/>
                  <w:lang w:val="en-US" w:eastAsia="zh-CN"/>
                </w:rPr>
                <w:t xml:space="preserve">Ericsson: Depends on outcome of first round discussion. Some conditions </w:t>
              </w:r>
            </w:ins>
            <w:ins w:id="163" w:author="Ericsson" w:date="2020-11-02T16:25:00Z">
              <w:r w:rsidR="00C37597">
                <w:rPr>
                  <w:rFonts w:eastAsiaTheme="minorEastAsia"/>
                  <w:color w:val="0070C0"/>
                  <w:lang w:val="en-US" w:eastAsia="zh-CN"/>
                </w:rPr>
                <w:t>seem</w:t>
              </w:r>
            </w:ins>
            <w:ins w:id="164" w:author="Ericsson" w:date="2020-11-02T16:24:00Z">
              <w:r w:rsidR="00C37597">
                <w:rPr>
                  <w:rFonts w:eastAsiaTheme="minorEastAsia"/>
                  <w:color w:val="0070C0"/>
                  <w:lang w:val="en-US" w:eastAsia="zh-CN"/>
                </w:rPr>
                <w:t xml:space="preserve"> </w:t>
              </w:r>
            </w:ins>
            <w:ins w:id="165" w:author="Ericsson" w:date="2020-11-02T16:25:00Z">
              <w:r w:rsidR="00C37597">
                <w:rPr>
                  <w:rFonts w:eastAsiaTheme="minorEastAsia"/>
                  <w:color w:val="0070C0"/>
                  <w:lang w:val="en-US" w:eastAsia="zh-CN"/>
                </w:rPr>
                <w:t>unnecessarily limiting at this point.</w:t>
              </w:r>
            </w:ins>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3A5445" w:rsidP="00FC341E">
            <w:pPr>
              <w:spacing w:after="120"/>
              <w:rPr>
                <w:rFonts w:eastAsiaTheme="minorEastAsia"/>
                <w:color w:val="0070C0"/>
                <w:lang w:val="en-US" w:eastAsia="zh-CN"/>
              </w:rPr>
            </w:pPr>
            <w:ins w:id="166" w:author="Jerry Cui" w:date="2020-11-02T15:26:00Z">
              <w:r>
                <w:rPr>
                  <w:rFonts w:eastAsiaTheme="minorEastAsia"/>
                  <w:color w:val="0070C0"/>
                  <w:lang w:val="en-US" w:eastAsia="zh-CN"/>
                </w:rPr>
                <w:t>Apple: Same comment as to issue 2-2-3.</w:t>
              </w:r>
            </w:ins>
            <w:del w:id="167" w:author="Jerry Cui" w:date="2020-11-02T15:26:00Z">
              <w:r w:rsidR="00DD19DE" w:rsidDel="003A5445">
                <w:rPr>
                  <w:rFonts w:eastAsiaTheme="minorEastAsia" w:hint="eastAsia"/>
                  <w:color w:val="0070C0"/>
                  <w:lang w:val="en-US" w:eastAsia="zh-CN"/>
                </w:rPr>
                <w:delText>Company</w:delText>
              </w:r>
              <w:r w:rsidR="00DD19DE" w:rsidDel="003A5445">
                <w:rPr>
                  <w:rFonts w:eastAsiaTheme="minorEastAsia"/>
                  <w:color w:val="0070C0"/>
                  <w:lang w:val="en-US" w:eastAsia="zh-CN"/>
                </w:rPr>
                <w:delText xml:space="preserve"> B</w:delText>
              </w:r>
            </w:del>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427FB8" w:rsidP="00FC341E">
            <w:pPr>
              <w:spacing w:after="120"/>
              <w:rPr>
                <w:rFonts w:eastAsiaTheme="minorEastAsia"/>
                <w:color w:val="0070C0"/>
                <w:lang w:val="en-US" w:eastAsia="zh-CN"/>
              </w:rPr>
            </w:pPr>
            <w:ins w:id="168" w:author="Zhixun Tang (唐治汛)" w:date="2020-11-03T15:34:00Z">
              <w:r>
                <w:rPr>
                  <w:rFonts w:eastAsiaTheme="minorEastAsia"/>
                  <w:color w:val="0070C0"/>
                  <w:lang w:val="en-US" w:eastAsia="zh-CN"/>
                </w:rPr>
                <w:t>MTK: Depends on the further discussion.</w:t>
              </w:r>
            </w:ins>
          </w:p>
        </w:tc>
      </w:tr>
      <w:tr w:rsidR="00DD19DE" w:rsidRPr="00571777" w:rsidTr="00042863">
        <w:tc>
          <w:tcPr>
            <w:tcW w:w="1234" w:type="dxa"/>
            <w:vMerge w:val="restart"/>
          </w:tcPr>
          <w:p w:rsidR="00140AE5" w:rsidRDefault="00042863" w:rsidP="00FC341E">
            <w:pPr>
              <w:spacing w:after="120"/>
              <w:rPr>
                <w:rFonts w:eastAsiaTheme="minorEastAsia"/>
                <w:color w:val="0070C0"/>
                <w:lang w:val="en-US" w:eastAsia="zh-CN"/>
              </w:rPr>
            </w:pPr>
            <w:r w:rsidRPr="00042863">
              <w:t xml:space="preserve">R4-2016019 </w:t>
            </w:r>
            <w:r w:rsidR="00140AE5" w:rsidRPr="00140AE5">
              <w:t>(</w:t>
            </w:r>
            <w:r>
              <w:t>Ericsson</w:t>
            </w:r>
            <w:r w:rsidR="00140AE5" w:rsidRPr="00140AE5">
              <w:t xml:space="preserve"> CR)</w:t>
            </w:r>
          </w:p>
        </w:tc>
        <w:tc>
          <w:tcPr>
            <w:tcW w:w="8397" w:type="dxa"/>
          </w:tcPr>
          <w:p w:rsidR="00DD19DE" w:rsidRDefault="003A5445" w:rsidP="00FC341E">
            <w:pPr>
              <w:spacing w:after="120"/>
              <w:rPr>
                <w:rFonts w:eastAsiaTheme="minorEastAsia"/>
                <w:color w:val="0070C0"/>
                <w:lang w:val="en-US" w:eastAsia="zh-CN"/>
              </w:rPr>
            </w:pPr>
            <w:ins w:id="169" w:author="Jerry Cui" w:date="2020-11-02T15:27:00Z">
              <w:r>
                <w:rPr>
                  <w:rFonts w:eastAsiaTheme="minorEastAsia"/>
                  <w:color w:val="0070C0"/>
                  <w:lang w:val="en-US" w:eastAsia="zh-CN"/>
                </w:rPr>
                <w:t>Apple: fine.</w:t>
              </w:r>
            </w:ins>
            <w:del w:id="170" w:author="Jerry Cui" w:date="2020-11-02T15:27:00Z">
              <w:r w:rsidR="00DD19DE" w:rsidDel="003A5445">
                <w:rPr>
                  <w:rFonts w:eastAsiaTheme="minorEastAsia" w:hint="eastAsia"/>
                  <w:color w:val="0070C0"/>
                  <w:lang w:val="en-US" w:eastAsia="zh-CN"/>
                </w:rPr>
                <w:delText>Company A</w:delText>
              </w:r>
            </w:del>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427FB8" w:rsidP="00FC341E">
            <w:pPr>
              <w:spacing w:after="120"/>
              <w:rPr>
                <w:rFonts w:eastAsiaTheme="minorEastAsia"/>
                <w:color w:val="0070C0"/>
                <w:lang w:val="en-US" w:eastAsia="zh-CN"/>
              </w:rPr>
            </w:pPr>
            <w:ins w:id="171" w:author="Zhixun Tang (唐治汛)" w:date="2020-11-03T15:35:00Z">
              <w:r>
                <w:rPr>
                  <w:rFonts w:eastAsiaTheme="minorEastAsia"/>
                  <w:color w:val="0070C0"/>
                  <w:lang w:val="en-US" w:eastAsia="zh-CN"/>
                </w:rPr>
                <w:t>MTK: It’s fine.</w:t>
              </w:r>
            </w:ins>
            <w:del w:id="172" w:author="Zhixun Tang (唐治汛)" w:date="2020-11-03T15:35:00Z">
              <w:r w:rsidR="00DD19DE" w:rsidDel="00427FB8">
                <w:rPr>
                  <w:rFonts w:eastAsiaTheme="minorEastAsia" w:hint="eastAsia"/>
                  <w:color w:val="0070C0"/>
                  <w:lang w:val="en-US" w:eastAsia="zh-CN"/>
                </w:rPr>
                <w:delText>Company</w:delText>
              </w:r>
              <w:r w:rsidR="00DD19DE" w:rsidDel="00427FB8">
                <w:rPr>
                  <w:rFonts w:eastAsiaTheme="minorEastAsia"/>
                  <w:color w:val="0070C0"/>
                  <w:lang w:val="en-US" w:eastAsia="zh-CN"/>
                </w:rPr>
                <w:delText xml:space="preserve"> B</w:delText>
              </w:r>
            </w:del>
          </w:p>
        </w:tc>
      </w:tr>
      <w:tr w:rsidR="00DD19DE" w:rsidRPr="00571777" w:rsidTr="00042863">
        <w:tc>
          <w:tcPr>
            <w:tcW w:w="1234" w:type="dxa"/>
            <w:vMerge/>
          </w:tcPr>
          <w:p w:rsidR="00DD19DE" w:rsidRDefault="00DD19DE" w:rsidP="00FC341E">
            <w:pPr>
              <w:spacing w:after="120"/>
              <w:rPr>
                <w:rFonts w:eastAsiaTheme="minorEastAsia"/>
                <w:color w:val="0070C0"/>
                <w:lang w:val="en-US" w:eastAsia="zh-CN"/>
              </w:rPr>
            </w:pPr>
          </w:p>
        </w:tc>
        <w:tc>
          <w:tcPr>
            <w:tcW w:w="8397" w:type="dxa"/>
          </w:tcPr>
          <w:p w:rsidR="00DD19DE" w:rsidRDefault="00DD19DE" w:rsidP="00FC341E">
            <w:pPr>
              <w:spacing w:after="120"/>
              <w:rPr>
                <w:rFonts w:eastAsiaTheme="minorEastAsia"/>
                <w:color w:val="0070C0"/>
                <w:lang w:val="en-US" w:eastAsia="zh-CN"/>
              </w:rPr>
            </w:pPr>
          </w:p>
        </w:tc>
      </w:tr>
      <w:tr w:rsidR="00042863" w:rsidRPr="00571777" w:rsidTr="00042863">
        <w:tc>
          <w:tcPr>
            <w:tcW w:w="1234" w:type="dxa"/>
            <w:vMerge w:val="restart"/>
          </w:tcPr>
          <w:p w:rsidR="00042863" w:rsidRPr="00F038FF" w:rsidRDefault="00042863" w:rsidP="00042863">
            <w:pPr>
              <w:spacing w:after="0"/>
            </w:pPr>
            <w:r w:rsidRPr="00F038FF">
              <w:t>R4-2016583</w:t>
            </w:r>
          </w:p>
          <w:p w:rsidR="00042863" w:rsidRDefault="00042863" w:rsidP="00042863">
            <w:pPr>
              <w:spacing w:after="0"/>
              <w:rPr>
                <w:rFonts w:eastAsiaTheme="minorEastAsia"/>
                <w:color w:val="0070C0"/>
                <w:lang w:val="en-US" w:eastAsia="zh-CN"/>
              </w:rPr>
            </w:pPr>
            <w:r w:rsidRPr="00042863">
              <w:t>(Qualcomm CR)</w:t>
            </w:r>
          </w:p>
        </w:tc>
        <w:tc>
          <w:tcPr>
            <w:tcW w:w="8397" w:type="dxa"/>
          </w:tcPr>
          <w:p w:rsidR="00042863" w:rsidRDefault="00042863" w:rsidP="00042863">
            <w:pPr>
              <w:spacing w:after="120"/>
              <w:rPr>
                <w:rFonts w:eastAsiaTheme="minorEastAsia"/>
                <w:color w:val="0070C0"/>
                <w:lang w:val="en-US" w:eastAsia="zh-CN"/>
              </w:rPr>
            </w:pPr>
            <w:del w:id="173" w:author="Ericsson" w:date="2020-11-02T16:27:00Z">
              <w:r w:rsidDel="0083350D">
                <w:rPr>
                  <w:rFonts w:eastAsiaTheme="minorEastAsia" w:hint="eastAsia"/>
                  <w:color w:val="0070C0"/>
                  <w:lang w:val="en-US" w:eastAsia="zh-CN"/>
                </w:rPr>
                <w:delText>Company A</w:delText>
              </w:r>
            </w:del>
            <w:ins w:id="174" w:author="Ericsson" w:date="2020-11-02T16:30:00Z">
              <w:r w:rsidR="0083350D">
                <w:rPr>
                  <w:rFonts w:eastAsiaTheme="minorEastAsia"/>
                  <w:color w:val="0070C0"/>
                  <w:lang w:val="en-US" w:eastAsia="zh-CN"/>
                </w:rPr>
                <w:t xml:space="preserve">Ericsson: </w:t>
              </w:r>
            </w:ins>
            <w:ins w:id="175" w:author="Ericsson" w:date="2020-11-02T16:31:00Z">
              <w:r w:rsidR="0083350D">
                <w:rPr>
                  <w:rFonts w:eastAsiaTheme="minorEastAsia"/>
                  <w:color w:val="0070C0"/>
                  <w:lang w:val="en-US" w:eastAsia="zh-CN"/>
                </w:rPr>
                <w:t xml:space="preserve">In general </w:t>
              </w:r>
            </w:ins>
            <w:ins w:id="176" w:author="Ericsson" w:date="2020-11-02T16:30:00Z">
              <w:r w:rsidR="0083350D">
                <w:rPr>
                  <w:rFonts w:eastAsiaTheme="minorEastAsia"/>
                  <w:color w:val="0070C0"/>
                  <w:lang w:val="en-US" w:eastAsia="zh-CN"/>
                </w:rPr>
                <w:t xml:space="preserve">OK. Please check </w:t>
              </w:r>
            </w:ins>
            <w:ins w:id="177" w:author="Ericsson" w:date="2020-11-02T16:31:00Z">
              <w:r w:rsidR="0083350D">
                <w:rPr>
                  <w:rFonts w:eastAsiaTheme="minorEastAsia"/>
                  <w:color w:val="0070C0"/>
                  <w:lang w:val="en-US" w:eastAsia="zh-CN"/>
                </w:rPr>
                <w:t>whether it should be MRTD or just ‘receive time difference’.</w:t>
              </w:r>
            </w:ins>
          </w:p>
        </w:tc>
      </w:tr>
      <w:tr w:rsidR="00042863" w:rsidRPr="00571777" w:rsidTr="00042863">
        <w:tc>
          <w:tcPr>
            <w:tcW w:w="1234" w:type="dxa"/>
            <w:vMerge/>
          </w:tcPr>
          <w:p w:rsidR="00042863" w:rsidRDefault="00042863" w:rsidP="00042863">
            <w:pPr>
              <w:spacing w:after="120"/>
              <w:rPr>
                <w:rFonts w:eastAsiaTheme="minorEastAsia"/>
                <w:color w:val="0070C0"/>
                <w:lang w:val="en-US" w:eastAsia="zh-CN"/>
              </w:rPr>
            </w:pPr>
          </w:p>
        </w:tc>
        <w:tc>
          <w:tcPr>
            <w:tcW w:w="8397" w:type="dxa"/>
          </w:tcPr>
          <w:p w:rsidR="00042863" w:rsidRDefault="003A5445" w:rsidP="00042863">
            <w:pPr>
              <w:spacing w:after="120"/>
              <w:rPr>
                <w:rFonts w:eastAsiaTheme="minorEastAsia"/>
                <w:color w:val="0070C0"/>
                <w:lang w:val="en-US" w:eastAsia="zh-CN"/>
              </w:rPr>
            </w:pPr>
            <w:ins w:id="178" w:author="Jerry Cui" w:date="2020-11-02T15:27:00Z">
              <w:r>
                <w:rPr>
                  <w:rFonts w:eastAsiaTheme="minorEastAsia"/>
                  <w:color w:val="0070C0"/>
                  <w:lang w:val="en-US" w:eastAsia="zh-CN"/>
                </w:rPr>
                <w:t>Apple: same comment as to issue 2-1</w:t>
              </w:r>
            </w:ins>
            <w:del w:id="179" w:author="Jerry Cui" w:date="2020-11-02T15:27:00Z">
              <w:r w:rsidR="00042863" w:rsidDel="003A5445">
                <w:rPr>
                  <w:rFonts w:eastAsiaTheme="minorEastAsia" w:hint="eastAsia"/>
                  <w:color w:val="0070C0"/>
                  <w:lang w:val="en-US" w:eastAsia="zh-CN"/>
                </w:rPr>
                <w:delText>Company</w:delText>
              </w:r>
              <w:r w:rsidR="00042863" w:rsidDel="003A5445">
                <w:rPr>
                  <w:rFonts w:eastAsiaTheme="minorEastAsia"/>
                  <w:color w:val="0070C0"/>
                  <w:lang w:val="en-US" w:eastAsia="zh-CN"/>
                </w:rPr>
                <w:delText xml:space="preserve"> B</w:delText>
              </w:r>
            </w:del>
          </w:p>
        </w:tc>
      </w:tr>
      <w:tr w:rsidR="00042863" w:rsidRPr="00571777" w:rsidTr="00042863">
        <w:tc>
          <w:tcPr>
            <w:tcW w:w="1234" w:type="dxa"/>
            <w:vMerge/>
          </w:tcPr>
          <w:p w:rsidR="00042863" w:rsidRDefault="00042863" w:rsidP="00FC341E">
            <w:pPr>
              <w:spacing w:after="120"/>
              <w:rPr>
                <w:rFonts w:eastAsiaTheme="minorEastAsia"/>
                <w:color w:val="0070C0"/>
                <w:lang w:val="en-US" w:eastAsia="zh-CN"/>
              </w:rPr>
            </w:pPr>
          </w:p>
        </w:tc>
        <w:tc>
          <w:tcPr>
            <w:tcW w:w="8397" w:type="dxa"/>
          </w:tcPr>
          <w:p w:rsidR="00042863" w:rsidRDefault="00427FB8" w:rsidP="00FC341E">
            <w:pPr>
              <w:spacing w:after="120"/>
              <w:rPr>
                <w:rFonts w:eastAsiaTheme="minorEastAsia"/>
                <w:color w:val="0070C0"/>
                <w:lang w:val="en-US" w:eastAsia="zh-CN"/>
              </w:rPr>
            </w:pPr>
            <w:ins w:id="180" w:author="Zhixun Tang (唐治汛)" w:date="2020-11-03T15:35:00Z">
              <w:r>
                <w:rPr>
                  <w:rFonts w:eastAsiaTheme="minorEastAsia"/>
                  <w:color w:val="0070C0"/>
                  <w:lang w:val="en-US" w:eastAsia="zh-CN"/>
                </w:rPr>
                <w:t xml:space="preserve">MTK: Don’t agree on this update. MRTD can only guarantee the timing between CCs, but cannot </w:t>
              </w:r>
              <w:r>
                <w:rPr>
                  <w:rFonts w:eastAsiaTheme="minorEastAsia"/>
                  <w:color w:val="0070C0"/>
                  <w:lang w:val="en-US" w:eastAsia="zh-CN"/>
                </w:rPr>
                <w:lastRenderedPageBreak/>
                <w:t>guarantee the Tx beam direction from different CCs which will result in power imbalance in receiver.</w:t>
              </w:r>
            </w:ins>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rsidTr="00FC341E">
        <w:tc>
          <w:tcPr>
            <w:tcW w:w="1242" w:type="dxa"/>
          </w:tcPr>
          <w:p w:rsidR="00DD19DE" w:rsidRPr="00045592" w:rsidRDefault="00DD19DE" w:rsidP="00FC341E">
            <w:pPr>
              <w:rPr>
                <w:rFonts w:eastAsiaTheme="minorEastAsia"/>
                <w:b/>
                <w:bCs/>
                <w:color w:val="0070C0"/>
                <w:lang w:val="en-US" w:eastAsia="zh-CN"/>
              </w:rPr>
            </w:pPr>
          </w:p>
        </w:tc>
        <w:tc>
          <w:tcPr>
            <w:tcW w:w="8615" w:type="dxa"/>
          </w:tcPr>
          <w:p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FC341E">
        <w:tc>
          <w:tcPr>
            <w:tcW w:w="1242" w:type="dxa"/>
          </w:tcPr>
          <w:p w:rsidR="00DD19DE" w:rsidRPr="003418CB" w:rsidRDefault="00DD19DE" w:rsidP="00FC341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FC341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FC341E">
        <w:trPr>
          <w:trHeight w:val="744"/>
        </w:trPr>
        <w:tc>
          <w:tcPr>
            <w:tcW w:w="1395" w:type="dxa"/>
          </w:tcPr>
          <w:p w:rsidR="00962108" w:rsidRPr="000D530B" w:rsidRDefault="00962108" w:rsidP="00FC341E">
            <w:pPr>
              <w:rPr>
                <w:rFonts w:eastAsiaTheme="minorEastAsia"/>
                <w:b/>
                <w:bCs/>
                <w:color w:val="0070C0"/>
                <w:lang w:val="en-US" w:eastAsia="zh-CN"/>
              </w:rPr>
            </w:pPr>
          </w:p>
        </w:tc>
        <w:tc>
          <w:tcPr>
            <w:tcW w:w="4554" w:type="dxa"/>
          </w:tcPr>
          <w:p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FC341E">
        <w:trPr>
          <w:trHeight w:val="358"/>
        </w:trPr>
        <w:tc>
          <w:tcPr>
            <w:tcW w:w="1395" w:type="dxa"/>
          </w:tcPr>
          <w:p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FC341E">
            <w:pPr>
              <w:rPr>
                <w:rFonts w:eastAsiaTheme="minorEastAsia"/>
                <w:color w:val="0070C0"/>
                <w:lang w:val="en-US" w:eastAsia="zh-CN"/>
              </w:rPr>
            </w:pPr>
          </w:p>
        </w:tc>
        <w:tc>
          <w:tcPr>
            <w:tcW w:w="2932" w:type="dxa"/>
          </w:tcPr>
          <w:p w:rsidR="00962108" w:rsidRDefault="00962108" w:rsidP="00FC341E">
            <w:pPr>
              <w:spacing w:after="0"/>
              <w:rPr>
                <w:rFonts w:eastAsiaTheme="minorEastAsia"/>
                <w:color w:val="0070C0"/>
                <w:lang w:val="en-US" w:eastAsia="zh-CN"/>
              </w:rPr>
            </w:pPr>
          </w:p>
          <w:p w:rsidR="00962108" w:rsidRDefault="00962108" w:rsidP="00FC341E">
            <w:pPr>
              <w:spacing w:after="0"/>
              <w:rPr>
                <w:rFonts w:eastAsiaTheme="minorEastAsia"/>
                <w:color w:val="0070C0"/>
                <w:lang w:val="en-US" w:eastAsia="zh-CN"/>
              </w:rPr>
            </w:pPr>
          </w:p>
          <w:p w:rsidR="00962108" w:rsidRPr="003418CB" w:rsidRDefault="00962108" w:rsidP="00FC341E">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rsidTr="00FC341E">
        <w:tc>
          <w:tcPr>
            <w:tcW w:w="1242" w:type="dxa"/>
          </w:tcPr>
          <w:p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FC341E">
        <w:tc>
          <w:tcPr>
            <w:tcW w:w="1242" w:type="dxa"/>
          </w:tcPr>
          <w:p w:rsidR="00DD19DE" w:rsidRPr="003418CB" w:rsidRDefault="00DD19D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Pr="0097203C" w:rsidRDefault="00B33B10" w:rsidP="00DD19DE">
      <w:pPr>
        <w:pStyle w:val="2"/>
        <w:rPr>
          <w:lang w:val="en-US"/>
          <w:rPrChange w:id="181" w:author="Ericsson" w:date="2020-11-02T15:32:00Z">
            <w:rPr/>
          </w:rPrChange>
        </w:rPr>
      </w:pPr>
      <w:r w:rsidRPr="00B33B10">
        <w:rPr>
          <w:lang w:val="en-US"/>
          <w:rPrChange w:id="182" w:author="Ericsson" w:date="2020-11-02T15:32:00Z">
            <w:rPr>
              <w:rFonts w:ascii="Times New Roman" w:hAnsi="Times New Roman"/>
              <w:sz w:val="20"/>
              <w:szCs w:val="20"/>
              <w:lang w:val="en-GB" w:eastAsia="en-US"/>
            </w:rPr>
          </w:rPrChange>
        </w:rPr>
        <w:t>Discussion on 2nd round (if applicable)</w:t>
      </w:r>
    </w:p>
    <w:p w:rsidR="00DD19DE" w:rsidRPr="0097203C" w:rsidRDefault="00DD19DE" w:rsidP="00DD19DE">
      <w:pPr>
        <w:rPr>
          <w:lang w:val="en-US" w:eastAsia="zh-CN"/>
          <w:rPrChange w:id="183" w:author="Ericsson" w:date="2020-11-02T15:32:00Z">
            <w:rPr>
              <w:lang w:val="sv-SE" w:eastAsia="zh-CN"/>
            </w:rPr>
          </w:rPrChange>
        </w:rPr>
      </w:pPr>
    </w:p>
    <w:p w:rsidR="00307E51" w:rsidRPr="0097203C" w:rsidRDefault="00B33B10" w:rsidP="00805BE8">
      <w:pPr>
        <w:pStyle w:val="2"/>
        <w:rPr>
          <w:lang w:val="en-US"/>
          <w:rPrChange w:id="184" w:author="Ericsson" w:date="2020-11-02T15:32:00Z">
            <w:rPr/>
          </w:rPrChange>
        </w:rPr>
      </w:pPr>
      <w:r w:rsidRPr="00B33B10">
        <w:rPr>
          <w:lang w:val="en-US"/>
          <w:rPrChange w:id="185" w:author="Ericsson" w:date="2020-11-02T15:32:00Z">
            <w:rPr>
              <w:rFonts w:ascii="Times New Roman" w:hAnsi="Times New Roman"/>
              <w:sz w:val="20"/>
              <w:szCs w:val="20"/>
              <w:lang w:val="en-GB" w:eastAsia="en-US"/>
            </w:rPr>
          </w:rPrChange>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rsidTr="00FC341E">
        <w:tc>
          <w:tcPr>
            <w:tcW w:w="1242" w:type="dxa"/>
          </w:tcPr>
          <w:p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FC341E">
        <w:tc>
          <w:tcPr>
            <w:tcW w:w="1242" w:type="dxa"/>
          </w:tcPr>
          <w:p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97203C" w:rsidRDefault="00307E51" w:rsidP="00307E51">
      <w:pPr>
        <w:rPr>
          <w:lang w:val="en-US" w:eastAsia="zh-CN"/>
          <w:rPrChange w:id="186" w:author="Ericsson" w:date="2020-11-02T15:32:00Z">
            <w:rPr>
              <w:lang w:val="sv-SE" w:eastAsia="zh-CN"/>
            </w:rPr>
          </w:rPrChange>
        </w:rPr>
      </w:pPr>
    </w:p>
    <w:p w:rsidR="00FC341E" w:rsidRPr="0097203C" w:rsidRDefault="00B33B10" w:rsidP="00FC341E">
      <w:pPr>
        <w:pStyle w:val="1"/>
        <w:rPr>
          <w:lang w:val="en-US" w:eastAsia="ja-JP"/>
          <w:rPrChange w:id="187" w:author="Ericsson" w:date="2020-11-02T15:32:00Z">
            <w:rPr>
              <w:lang w:eastAsia="ja-JP"/>
            </w:rPr>
          </w:rPrChange>
        </w:rPr>
      </w:pPr>
      <w:r w:rsidRPr="00B33B10">
        <w:rPr>
          <w:lang w:val="en-US" w:eastAsia="ja-JP"/>
          <w:rPrChange w:id="188" w:author="Ericsson" w:date="2020-11-02T15:32:00Z">
            <w:rPr>
              <w:rFonts w:ascii="Times New Roman" w:hAnsi="Times New Roman"/>
              <w:sz w:val="20"/>
              <w:lang w:val="en-GB" w:eastAsia="ja-JP"/>
            </w:rPr>
          </w:rPrChange>
        </w:rPr>
        <w:t xml:space="preserve">Topic #3: </w:t>
      </w:r>
      <w:r w:rsidRPr="00B33B10">
        <w:rPr>
          <w:rFonts w:eastAsia="Yu Mincho"/>
          <w:lang w:val="en-US"/>
          <w:rPrChange w:id="189" w:author="Ericsson" w:date="2020-11-02T15:32:00Z">
            <w:rPr>
              <w:rFonts w:ascii="Times New Roman" w:eastAsia="Yu Mincho" w:hAnsi="Times New Roman"/>
              <w:sz w:val="20"/>
              <w:lang w:val="en-GB"/>
            </w:rPr>
          </w:rPrChange>
        </w:rPr>
        <w:t>Inter-frequency measurements without MG miantenance (7.13.1.6)</w:t>
      </w:r>
    </w:p>
    <w:p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FC341E" w:rsidRPr="00CB0305" w:rsidRDefault="00FC341E" w:rsidP="00FC341E">
      <w:pPr>
        <w:pStyle w:val="2"/>
      </w:pPr>
      <w:r w:rsidRPr="00B831AE">
        <w:rPr>
          <w:rFonts w:hint="eastAsia"/>
        </w:rPr>
        <w:t>Companies</w:t>
      </w:r>
      <w:r w:rsidRPr="00B831AE">
        <w:t>’</w:t>
      </w:r>
      <w:r w:rsidRPr="00CB0305">
        <w:t xml:space="preserve"> contributions summary</w:t>
      </w:r>
    </w:p>
    <w:tbl>
      <w:tblPr>
        <w:tblStyle w:val="afd"/>
        <w:tblW w:w="0" w:type="auto"/>
        <w:tblInd w:w="-5" w:type="dxa"/>
        <w:tblLayout w:type="fixed"/>
        <w:tblLook w:val="04A0" w:firstRow="1" w:lastRow="0" w:firstColumn="1" w:lastColumn="0" w:noHBand="0" w:noVBand="1"/>
      </w:tblPr>
      <w:tblGrid>
        <w:gridCol w:w="1260"/>
        <w:gridCol w:w="1170"/>
        <w:gridCol w:w="7206"/>
      </w:tblGrid>
      <w:tr w:rsidR="00FC341E" w:rsidRPr="00313623" w:rsidTr="00313623">
        <w:trPr>
          <w:trHeight w:val="468"/>
        </w:trPr>
        <w:tc>
          <w:tcPr>
            <w:tcW w:w="1260" w:type="dxa"/>
            <w:vAlign w:val="center"/>
          </w:tcPr>
          <w:p w:rsidR="00FC341E" w:rsidRPr="00313623" w:rsidRDefault="00FC341E" w:rsidP="00FC341E">
            <w:pPr>
              <w:spacing w:before="120" w:after="120"/>
              <w:rPr>
                <w:b/>
                <w:bCs/>
              </w:rPr>
            </w:pPr>
            <w:r w:rsidRPr="00313623">
              <w:rPr>
                <w:b/>
                <w:bCs/>
              </w:rPr>
              <w:t>T-doc number</w:t>
            </w:r>
          </w:p>
        </w:tc>
        <w:tc>
          <w:tcPr>
            <w:tcW w:w="1170" w:type="dxa"/>
            <w:vAlign w:val="center"/>
          </w:tcPr>
          <w:p w:rsidR="00FC341E" w:rsidRPr="00313623" w:rsidRDefault="00FC341E" w:rsidP="00FC341E">
            <w:pPr>
              <w:spacing w:before="120" w:after="120"/>
              <w:rPr>
                <w:b/>
                <w:bCs/>
              </w:rPr>
            </w:pPr>
            <w:r w:rsidRPr="00313623">
              <w:rPr>
                <w:b/>
                <w:bCs/>
              </w:rPr>
              <w:t>Company</w:t>
            </w:r>
          </w:p>
        </w:tc>
        <w:tc>
          <w:tcPr>
            <w:tcW w:w="7206" w:type="dxa"/>
            <w:vAlign w:val="center"/>
          </w:tcPr>
          <w:p w:rsidR="00FC341E" w:rsidRPr="00313623" w:rsidRDefault="00FC341E" w:rsidP="00FC341E">
            <w:pPr>
              <w:spacing w:before="120" w:after="120"/>
              <w:rPr>
                <w:b/>
                <w:bCs/>
              </w:rPr>
            </w:pPr>
            <w:r w:rsidRPr="00313623">
              <w:rPr>
                <w:b/>
                <w:bCs/>
              </w:rPr>
              <w:t>Proposals / Observations</w:t>
            </w:r>
          </w:p>
        </w:tc>
      </w:tr>
      <w:tr w:rsidR="00FC341E" w:rsidRPr="00313623" w:rsidTr="00313623">
        <w:trPr>
          <w:trHeight w:val="80"/>
        </w:trPr>
        <w:tc>
          <w:tcPr>
            <w:tcW w:w="1260" w:type="dxa"/>
          </w:tcPr>
          <w:p w:rsidR="00FC341E" w:rsidRPr="00313623" w:rsidRDefault="00BE3D11" w:rsidP="00BE3D11">
            <w:pPr>
              <w:spacing w:after="0"/>
            </w:pPr>
            <w:r w:rsidRPr="00BE3D11">
              <w:t>R4-2014364</w:t>
            </w:r>
          </w:p>
        </w:tc>
        <w:tc>
          <w:tcPr>
            <w:tcW w:w="1170" w:type="dxa"/>
          </w:tcPr>
          <w:p w:rsidR="00FC341E" w:rsidRPr="00313623" w:rsidRDefault="00BE3D11" w:rsidP="00BE3D11">
            <w:pPr>
              <w:spacing w:after="0"/>
            </w:pPr>
            <w:r w:rsidRPr="00BE3D11">
              <w:t>MediaTek inc.</w:t>
            </w:r>
          </w:p>
        </w:tc>
        <w:tc>
          <w:tcPr>
            <w:tcW w:w="7206" w:type="dxa"/>
          </w:tcPr>
          <w:p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rsidTr="00313623">
        <w:trPr>
          <w:trHeight w:val="80"/>
        </w:trPr>
        <w:tc>
          <w:tcPr>
            <w:tcW w:w="1260" w:type="dxa"/>
          </w:tcPr>
          <w:p w:rsidR="00FC341E" w:rsidRPr="00313623" w:rsidRDefault="00BE3D11" w:rsidP="00BE3D11">
            <w:pPr>
              <w:tabs>
                <w:tab w:val="left" w:pos="496"/>
              </w:tabs>
              <w:spacing w:after="0"/>
            </w:pPr>
            <w:r w:rsidRPr="00BE3D11">
              <w:t>R4-2014861</w:t>
            </w:r>
          </w:p>
        </w:tc>
        <w:tc>
          <w:tcPr>
            <w:tcW w:w="1170" w:type="dxa"/>
          </w:tcPr>
          <w:p w:rsidR="00FC341E" w:rsidRPr="00313623" w:rsidRDefault="00BE3D11" w:rsidP="00BE3D11">
            <w:pPr>
              <w:spacing w:after="0"/>
            </w:pPr>
            <w:r w:rsidRPr="00BE3D11">
              <w:t>Apple</w:t>
            </w:r>
          </w:p>
        </w:tc>
        <w:tc>
          <w:tcPr>
            <w:tcW w:w="7206" w:type="dxa"/>
          </w:tcPr>
          <w:p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rsidTr="00313623">
        <w:trPr>
          <w:trHeight w:val="80"/>
        </w:trPr>
        <w:tc>
          <w:tcPr>
            <w:tcW w:w="1260" w:type="dxa"/>
          </w:tcPr>
          <w:p w:rsidR="00BE3D11" w:rsidRPr="00313623" w:rsidRDefault="00BE3D11" w:rsidP="00BE3D11">
            <w:pPr>
              <w:spacing w:after="0"/>
            </w:pPr>
            <w:r w:rsidRPr="00BE3D11">
              <w:t>R4-2015496</w:t>
            </w:r>
          </w:p>
        </w:tc>
        <w:tc>
          <w:tcPr>
            <w:tcW w:w="1170" w:type="dxa"/>
          </w:tcPr>
          <w:p w:rsidR="00BE3D11" w:rsidRPr="00313623" w:rsidRDefault="00BE3D11" w:rsidP="00BE3D11">
            <w:pPr>
              <w:spacing w:after="0"/>
              <w:rPr>
                <w:noProof/>
              </w:rPr>
            </w:pPr>
            <w:r w:rsidRPr="00BE3D11">
              <w:rPr>
                <w:noProof/>
              </w:rPr>
              <w:t>Huawei, HiSilicon</w:t>
            </w:r>
          </w:p>
        </w:tc>
        <w:tc>
          <w:tcPr>
            <w:tcW w:w="7206" w:type="dxa"/>
          </w:tcPr>
          <w:p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rsidR="00BE3D11" w:rsidRPr="00313623" w:rsidRDefault="00BE3D11" w:rsidP="00BE3D11">
            <w:pPr>
              <w:pStyle w:val="CRCoverPage"/>
              <w:spacing w:after="0"/>
              <w:ind w:left="-7"/>
              <w:rPr>
                <w:rFonts w:ascii="Times New Roman" w:hAnsi="Times New Roman"/>
                <w:noProof/>
                <w:lang w:eastAsia="zh-CN"/>
              </w:rPr>
            </w:pPr>
          </w:p>
        </w:tc>
      </w:tr>
    </w:tbl>
    <w:p w:rsidR="00FC341E" w:rsidRPr="004A7544" w:rsidRDefault="00FC341E" w:rsidP="00FC341E"/>
    <w:p w:rsidR="00FC341E" w:rsidRPr="004A7544" w:rsidRDefault="00FC341E" w:rsidP="00FC341E">
      <w:pPr>
        <w:pStyle w:val="2"/>
      </w:pPr>
      <w:r w:rsidRPr="004A7544">
        <w:rPr>
          <w:rFonts w:hint="eastAsia"/>
        </w:rPr>
        <w:t>Open issues</w:t>
      </w:r>
      <w:r>
        <w:t xml:space="preserve"> summary</w:t>
      </w:r>
    </w:p>
    <w:p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FC341E" w:rsidRPr="0097203C" w:rsidRDefault="00B33B10" w:rsidP="00FC341E">
      <w:pPr>
        <w:pStyle w:val="3"/>
        <w:rPr>
          <w:sz w:val="24"/>
          <w:szCs w:val="16"/>
          <w:lang w:val="en-US"/>
          <w:rPrChange w:id="190" w:author="Ericsson" w:date="2020-11-02T15:32:00Z">
            <w:rPr>
              <w:sz w:val="24"/>
              <w:szCs w:val="16"/>
            </w:rPr>
          </w:rPrChange>
        </w:rPr>
      </w:pPr>
      <w:r w:rsidRPr="00B33B10">
        <w:rPr>
          <w:sz w:val="24"/>
          <w:szCs w:val="16"/>
          <w:lang w:val="en-US"/>
          <w:rPrChange w:id="191" w:author="Ericsson" w:date="2020-11-02T15:32:00Z">
            <w:rPr>
              <w:rFonts w:ascii="Times New Roman" w:hAnsi="Times New Roman"/>
              <w:sz w:val="24"/>
              <w:szCs w:val="16"/>
              <w:lang w:val="en-GB" w:eastAsia="en-US"/>
            </w:rPr>
          </w:rPrChange>
        </w:rPr>
        <w:t>Sub-topic 3-1 Power imbalance condition for inter-frequency without MG</w:t>
      </w:r>
    </w:p>
    <w:p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rsidR="0094068C" w:rsidRPr="00BE3D11" w:rsidRDefault="00FC341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sidR="0094068C">
        <w:rPr>
          <w:rFonts w:eastAsia="宋体"/>
          <w:szCs w:val="24"/>
          <w:lang w:eastAsia="zh-CN"/>
        </w:rPr>
        <w:t xml:space="preserve"> (Huawei):</w:t>
      </w:r>
      <w:r w:rsidR="0094068C" w:rsidRPr="0094068C">
        <w:rPr>
          <w:rFonts w:eastAsia="宋体"/>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rsidR="00FC341E" w:rsidRPr="0094068C" w:rsidRDefault="00FC341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FC341E" w:rsidRPr="0094068C" w:rsidRDefault="00FC341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sidR="0094068C">
        <w:rPr>
          <w:rFonts w:eastAsia="宋体"/>
          <w:szCs w:val="24"/>
          <w:lang w:eastAsia="zh-CN"/>
        </w:rPr>
        <w:t xml:space="preserve"> </w:t>
      </w:r>
    </w:p>
    <w:p w:rsidR="00FC341E" w:rsidRDefault="00FC341E" w:rsidP="00FC341E">
      <w:pPr>
        <w:rPr>
          <w:color w:val="0070C0"/>
          <w:lang w:val="en-US" w:eastAsia="zh-CN"/>
        </w:rPr>
      </w:pPr>
    </w:p>
    <w:p w:rsidR="00FC341E" w:rsidRPr="0097203C" w:rsidRDefault="00B33B10" w:rsidP="00FC341E">
      <w:pPr>
        <w:pStyle w:val="2"/>
        <w:rPr>
          <w:lang w:val="en-US"/>
          <w:rPrChange w:id="192" w:author="Ericsson" w:date="2020-11-02T15:32:00Z">
            <w:rPr/>
          </w:rPrChange>
        </w:rPr>
      </w:pPr>
      <w:r w:rsidRPr="00B33B10">
        <w:rPr>
          <w:lang w:val="en-US"/>
          <w:rPrChange w:id="193" w:author="Ericsson" w:date="2020-11-02T15:32:00Z">
            <w:rPr>
              <w:rFonts w:ascii="Times New Roman" w:hAnsi="Times New Roman"/>
              <w:sz w:val="20"/>
              <w:szCs w:val="20"/>
              <w:lang w:val="en-GB" w:eastAsia="en-US"/>
            </w:rPr>
          </w:rPrChange>
        </w:rPr>
        <w:lastRenderedPageBreak/>
        <w:t xml:space="preserve">Companies views’ collection for 1st round </w:t>
      </w:r>
    </w:p>
    <w:p w:rsidR="00FC341E" w:rsidRDefault="00FC341E" w:rsidP="00FC341E">
      <w:pPr>
        <w:pStyle w:val="3"/>
        <w:rPr>
          <w:sz w:val="24"/>
          <w:szCs w:val="16"/>
        </w:rPr>
      </w:pPr>
      <w:r w:rsidRPr="00805BE8">
        <w:rPr>
          <w:sz w:val="24"/>
          <w:szCs w:val="16"/>
        </w:rPr>
        <w:t xml:space="preserve">Open issues </w:t>
      </w:r>
    </w:p>
    <w:p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afd"/>
        <w:tblW w:w="0" w:type="auto"/>
        <w:tblLook w:val="04A0" w:firstRow="1" w:lastRow="0" w:firstColumn="1" w:lastColumn="0" w:noHBand="0" w:noVBand="1"/>
      </w:tblPr>
      <w:tblGrid>
        <w:gridCol w:w="1339"/>
        <w:gridCol w:w="8292"/>
      </w:tblGrid>
      <w:tr w:rsidR="0094068C" w:rsidRPr="00805BE8" w:rsidTr="003A5445">
        <w:tc>
          <w:tcPr>
            <w:tcW w:w="1339" w:type="dxa"/>
          </w:tcPr>
          <w:p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rsidTr="003A5445">
        <w:tc>
          <w:tcPr>
            <w:tcW w:w="1339" w:type="dxa"/>
          </w:tcPr>
          <w:p w:rsidR="0094068C" w:rsidRPr="003418CB" w:rsidRDefault="0094068C" w:rsidP="00D71C01">
            <w:pPr>
              <w:spacing w:after="120"/>
              <w:rPr>
                <w:rFonts w:eastAsiaTheme="minorEastAsia"/>
                <w:color w:val="0070C0"/>
                <w:lang w:val="en-US" w:eastAsia="zh-CN"/>
              </w:rPr>
            </w:pPr>
            <w:del w:id="194" w:author="Ericsson" w:date="2020-11-02T16:37:00Z">
              <w:r w:rsidDel="00FD0EB3">
                <w:rPr>
                  <w:rFonts w:eastAsiaTheme="minorEastAsia" w:hint="eastAsia"/>
                  <w:color w:val="0070C0"/>
                  <w:lang w:val="en-US" w:eastAsia="zh-CN"/>
                </w:rPr>
                <w:delText>XXX</w:delText>
              </w:r>
            </w:del>
            <w:ins w:id="195" w:author="Ericsson" w:date="2020-11-02T16:37:00Z">
              <w:r w:rsidR="00FD0EB3">
                <w:rPr>
                  <w:rFonts w:eastAsiaTheme="minorEastAsia"/>
                  <w:color w:val="0070C0"/>
                  <w:lang w:val="en-US" w:eastAsia="zh-CN"/>
                </w:rPr>
                <w:t>Ericsson</w:t>
              </w:r>
            </w:ins>
          </w:p>
        </w:tc>
        <w:tc>
          <w:tcPr>
            <w:tcW w:w="8292" w:type="dxa"/>
          </w:tcPr>
          <w:p w:rsidR="0094068C" w:rsidRPr="003418CB" w:rsidRDefault="00FD0EB3" w:rsidP="00D71C01">
            <w:pPr>
              <w:spacing w:after="120"/>
              <w:rPr>
                <w:rFonts w:eastAsiaTheme="minorEastAsia"/>
                <w:color w:val="0070C0"/>
                <w:lang w:val="en-US" w:eastAsia="zh-CN"/>
              </w:rPr>
            </w:pPr>
            <w:ins w:id="196" w:author="Ericsson" w:date="2020-11-02T16:44:00Z">
              <w:r>
                <w:rPr>
                  <w:rFonts w:eastAsiaTheme="minorEastAsia"/>
                  <w:color w:val="0070C0"/>
                  <w:lang w:val="en-US" w:eastAsia="zh-CN"/>
                </w:rPr>
                <w:t xml:space="preserve">We </w:t>
              </w:r>
            </w:ins>
            <w:ins w:id="197" w:author="Ericsson" w:date="2020-11-02T16:45:00Z">
              <w:r>
                <w:rPr>
                  <w:rFonts w:eastAsiaTheme="minorEastAsia"/>
                  <w:color w:val="0070C0"/>
                  <w:lang w:val="en-US" w:eastAsia="zh-CN"/>
                </w:rPr>
                <w:t xml:space="preserve">do </w:t>
              </w:r>
            </w:ins>
            <w:ins w:id="198" w:author="Ericsson" w:date="2020-11-02T16:44:00Z">
              <w:r>
                <w:rPr>
                  <w:rFonts w:eastAsiaTheme="minorEastAsia"/>
                  <w:color w:val="0070C0"/>
                  <w:lang w:val="en-US" w:eastAsia="zh-CN"/>
                </w:rPr>
                <w:t xml:space="preserve">not </w:t>
              </w:r>
            </w:ins>
            <w:ins w:id="199" w:author="Ericsson" w:date="2020-11-02T16:54:00Z">
              <w:r w:rsidR="00982596">
                <w:rPr>
                  <w:rFonts w:eastAsiaTheme="minorEastAsia"/>
                  <w:color w:val="0070C0"/>
                  <w:lang w:val="en-US" w:eastAsia="zh-CN"/>
                </w:rPr>
                <w:t>agree to</w:t>
              </w:r>
            </w:ins>
            <w:ins w:id="200" w:author="Ericsson" w:date="2020-11-02T16:44:00Z">
              <w:r>
                <w:rPr>
                  <w:rFonts w:eastAsiaTheme="minorEastAsia"/>
                  <w:color w:val="0070C0"/>
                  <w:lang w:val="en-US" w:eastAsia="zh-CN"/>
                </w:rPr>
                <w:t xml:space="preserve"> this proposal. </w:t>
              </w:r>
            </w:ins>
            <w:ins w:id="201" w:author="Ericsson" w:date="2020-11-02T16:45:00Z">
              <w:r>
                <w:rPr>
                  <w:rFonts w:eastAsiaTheme="minorEastAsia"/>
                  <w:color w:val="0070C0"/>
                  <w:lang w:val="en-US" w:eastAsia="zh-CN"/>
                </w:rPr>
                <w:t>Firstly, t</w:t>
              </w:r>
            </w:ins>
            <w:ins w:id="202" w:author="Ericsson" w:date="2020-11-02T16:44:00Z">
              <w:r>
                <w:rPr>
                  <w:rFonts w:eastAsiaTheme="minorEastAsia"/>
                  <w:color w:val="0070C0"/>
                  <w:lang w:val="en-US" w:eastAsia="zh-CN"/>
                </w:rPr>
                <w:t xml:space="preserve">he condition cannot be </w:t>
              </w:r>
            </w:ins>
            <w:ins w:id="203" w:author="Ericsson" w:date="2020-11-02T16:51:00Z">
              <w:r w:rsidR="00982596">
                <w:rPr>
                  <w:rFonts w:eastAsiaTheme="minorEastAsia"/>
                  <w:color w:val="0070C0"/>
                  <w:lang w:val="en-US" w:eastAsia="zh-CN"/>
                </w:rPr>
                <w:t xml:space="preserve">fully </w:t>
              </w:r>
            </w:ins>
            <w:ins w:id="204" w:author="Ericsson" w:date="2020-11-02T16:44:00Z">
              <w:r>
                <w:rPr>
                  <w:rFonts w:eastAsiaTheme="minorEastAsia"/>
                  <w:color w:val="0070C0"/>
                  <w:lang w:val="en-US" w:eastAsia="zh-CN"/>
                </w:rPr>
                <w:t>controlled by the network.</w:t>
              </w:r>
            </w:ins>
            <w:ins w:id="205" w:author="Ericsson" w:date="2020-11-02T16:45:00Z">
              <w:r>
                <w:rPr>
                  <w:rFonts w:eastAsiaTheme="minorEastAsia"/>
                  <w:color w:val="0070C0"/>
                  <w:lang w:val="en-US" w:eastAsia="zh-CN"/>
                </w:rPr>
                <w:t xml:space="preserve"> Secondly, it </w:t>
              </w:r>
            </w:ins>
            <w:ins w:id="206" w:author="Ericsson" w:date="2020-11-02T16:47:00Z">
              <w:r>
                <w:rPr>
                  <w:rFonts w:eastAsiaTheme="minorEastAsia"/>
                  <w:color w:val="0070C0"/>
                  <w:lang w:val="en-US" w:eastAsia="zh-CN"/>
                </w:rPr>
                <w:t>seems to be</w:t>
              </w:r>
            </w:ins>
            <w:ins w:id="207" w:author="Ericsson" w:date="2020-11-02T16:46:00Z">
              <w:r>
                <w:rPr>
                  <w:rFonts w:eastAsiaTheme="minorEastAsia"/>
                  <w:color w:val="0070C0"/>
                  <w:lang w:val="en-US" w:eastAsia="zh-CN"/>
                </w:rPr>
                <w:t xml:space="preserve"> </w:t>
              </w:r>
            </w:ins>
            <w:ins w:id="208" w:author="Ericsson" w:date="2020-11-02T16:45:00Z">
              <w:r>
                <w:rPr>
                  <w:rFonts w:eastAsiaTheme="minorEastAsia"/>
                  <w:color w:val="0070C0"/>
                  <w:lang w:val="en-US" w:eastAsia="zh-CN"/>
                </w:rPr>
                <w:t>based on a</w:t>
              </w:r>
            </w:ins>
            <w:ins w:id="209" w:author="Ericsson" w:date="2020-11-02T16:46:00Z">
              <w:r>
                <w:rPr>
                  <w:rFonts w:eastAsiaTheme="minorEastAsia"/>
                  <w:color w:val="0070C0"/>
                  <w:lang w:val="en-US" w:eastAsia="zh-CN"/>
                </w:rPr>
                <w:t xml:space="preserve"> </w:t>
              </w:r>
            </w:ins>
            <w:ins w:id="210" w:author="Ericsson" w:date="2020-11-02T16:45:00Z">
              <w:r>
                <w:rPr>
                  <w:rFonts w:eastAsiaTheme="minorEastAsia"/>
                  <w:color w:val="0070C0"/>
                  <w:lang w:val="en-US" w:eastAsia="zh-CN"/>
                </w:rPr>
                <w:t>RF architecture</w:t>
              </w:r>
            </w:ins>
            <w:ins w:id="211" w:author="Ericsson" w:date="2020-11-02T16:46:00Z">
              <w:r>
                <w:rPr>
                  <w:rFonts w:eastAsiaTheme="minorEastAsia"/>
                  <w:color w:val="0070C0"/>
                  <w:lang w:val="en-US" w:eastAsia="zh-CN"/>
                </w:rPr>
                <w:t xml:space="preserve"> with </w:t>
              </w:r>
            </w:ins>
            <w:ins w:id="212" w:author="Ericsson" w:date="2020-11-02T16:47:00Z">
              <w:r>
                <w:rPr>
                  <w:rFonts w:eastAsiaTheme="minorEastAsia"/>
                  <w:color w:val="0070C0"/>
                  <w:lang w:val="en-US" w:eastAsia="zh-CN"/>
                </w:rPr>
                <w:t xml:space="preserve">highly </w:t>
              </w:r>
            </w:ins>
            <w:ins w:id="213" w:author="Ericsson" w:date="2020-11-02T16:46:00Z">
              <w:r>
                <w:rPr>
                  <w:rFonts w:eastAsiaTheme="minorEastAsia"/>
                  <w:color w:val="0070C0"/>
                  <w:lang w:val="en-US" w:eastAsia="zh-CN"/>
                </w:rPr>
                <w:t xml:space="preserve">limited capability. Hence if a UE cannot use separate receiver chains for the </w:t>
              </w:r>
            </w:ins>
            <w:ins w:id="214" w:author="Ericsson" w:date="2020-11-02T16:47:00Z">
              <w:r>
                <w:rPr>
                  <w:rFonts w:eastAsiaTheme="minorEastAsia"/>
                  <w:color w:val="0070C0"/>
                  <w:lang w:val="en-US" w:eastAsia="zh-CN"/>
                </w:rPr>
                <w:t xml:space="preserve">CCs, or </w:t>
              </w:r>
            </w:ins>
            <w:ins w:id="215" w:author="Ericsson" w:date="2020-11-02T16:49:00Z">
              <w:r w:rsidR="00982596">
                <w:rPr>
                  <w:rFonts w:eastAsiaTheme="minorEastAsia"/>
                  <w:color w:val="0070C0"/>
                  <w:lang w:val="en-US" w:eastAsia="zh-CN"/>
                </w:rPr>
                <w:t>can</w:t>
              </w:r>
            </w:ins>
            <w:ins w:id="216" w:author="Ericsson" w:date="2020-11-02T16:50:00Z">
              <w:r w:rsidR="00982596">
                <w:rPr>
                  <w:rFonts w:eastAsiaTheme="minorEastAsia"/>
                  <w:color w:val="0070C0"/>
                  <w:lang w:val="en-US" w:eastAsia="zh-CN"/>
                </w:rPr>
                <w:t>not</w:t>
              </w:r>
            </w:ins>
            <w:ins w:id="217" w:author="Ericsson" w:date="2020-11-02T16:49:00Z">
              <w:r w:rsidR="00982596">
                <w:rPr>
                  <w:rFonts w:eastAsiaTheme="minorEastAsia"/>
                  <w:color w:val="0070C0"/>
                  <w:lang w:val="en-US" w:eastAsia="zh-CN"/>
                </w:rPr>
                <w:t xml:space="preserve"> receive serving layer and inter-frequency layer without sensitivity issues</w:t>
              </w:r>
            </w:ins>
            <w:ins w:id="218" w:author="Ericsson" w:date="2020-11-02T16:48:00Z">
              <w:r w:rsidR="00982596">
                <w:rPr>
                  <w:rFonts w:eastAsiaTheme="minorEastAsia"/>
                  <w:color w:val="0070C0"/>
                  <w:lang w:val="en-US" w:eastAsia="zh-CN"/>
                </w:rPr>
                <w:t xml:space="preserve">, the UE shall </w:t>
              </w:r>
            </w:ins>
            <w:ins w:id="219" w:author="Ericsson" w:date="2020-11-02T16:51:00Z">
              <w:r w:rsidR="00982596">
                <w:rPr>
                  <w:rFonts w:eastAsiaTheme="minorEastAsia"/>
                  <w:color w:val="0070C0"/>
                  <w:lang w:val="en-US" w:eastAsia="zh-CN"/>
                </w:rPr>
                <w:t>carry out measurements in</w:t>
              </w:r>
            </w:ins>
            <w:ins w:id="220" w:author="Ericsson" w:date="2020-11-02T16:48:00Z">
              <w:r w:rsidR="00982596">
                <w:rPr>
                  <w:rFonts w:eastAsiaTheme="minorEastAsia"/>
                  <w:color w:val="0070C0"/>
                  <w:lang w:val="en-US" w:eastAsia="zh-CN"/>
                </w:rPr>
                <w:t xml:space="preserve"> conventional measurement gaps instead</w:t>
              </w:r>
            </w:ins>
            <w:ins w:id="221" w:author="Ericsson" w:date="2020-11-02T16:50:00Z">
              <w:r w:rsidR="00982596">
                <w:rPr>
                  <w:rFonts w:eastAsiaTheme="minorEastAsia"/>
                  <w:color w:val="0070C0"/>
                  <w:lang w:val="en-US" w:eastAsia="zh-CN"/>
                </w:rPr>
                <w:t xml:space="preserve"> and not indicate a capability of measuring inter-frequency </w:t>
              </w:r>
            </w:ins>
            <w:ins w:id="222" w:author="Ericsson" w:date="2020-11-02T16:51:00Z">
              <w:r w:rsidR="00982596">
                <w:rPr>
                  <w:rFonts w:eastAsiaTheme="minorEastAsia"/>
                  <w:color w:val="0070C0"/>
                  <w:lang w:val="en-US" w:eastAsia="zh-CN"/>
                </w:rPr>
                <w:t>neighbour cells without measurement gaps.</w:t>
              </w:r>
            </w:ins>
            <w:ins w:id="223" w:author="Ericsson" w:date="2020-11-02T16:46:00Z">
              <w:r>
                <w:rPr>
                  <w:rFonts w:eastAsiaTheme="minorEastAsia"/>
                  <w:color w:val="0070C0"/>
                  <w:lang w:val="en-US" w:eastAsia="zh-CN"/>
                </w:rPr>
                <w:t xml:space="preserve"> </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224" w:author="Jerry Cui" w:date="2020-11-02T15:27:00Z">
              <w:r>
                <w:rPr>
                  <w:rFonts w:eastAsiaTheme="minorEastAsia"/>
                  <w:color w:val="0070C0"/>
                  <w:lang w:val="en-US" w:eastAsia="zh-CN"/>
                </w:rPr>
                <w:t>Apple</w:t>
              </w:r>
            </w:ins>
            <w:del w:id="225" w:author="Jerry Cui" w:date="2020-11-02T15:27:00Z">
              <w:r w:rsidDel="008A4487">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226" w:author="Jerry Cui" w:date="2020-11-02T15:27:00Z">
              <w:r>
                <w:rPr>
                  <w:rFonts w:eastAsiaTheme="minorEastAsia"/>
                  <w:color w:val="0070C0"/>
                  <w:lang w:val="en-US" w:eastAsia="zh-CN"/>
                </w:rPr>
                <w:t>We have Io side condition and SINR side condition already to apply the requirement, but we don’t understand why we still needs this power imbalance limitation.</w:t>
              </w:r>
            </w:ins>
          </w:p>
        </w:tc>
      </w:tr>
      <w:tr w:rsidR="00490742" w:rsidRPr="003418CB" w:rsidTr="003A5445">
        <w:trPr>
          <w:ins w:id="227" w:author="Xiaoran ZHANG" w:date="2020-11-03T10:23:00Z"/>
        </w:trPr>
        <w:tc>
          <w:tcPr>
            <w:tcW w:w="1339" w:type="dxa"/>
          </w:tcPr>
          <w:p w:rsidR="00490742" w:rsidRPr="00490742" w:rsidRDefault="00490742" w:rsidP="003A5445">
            <w:pPr>
              <w:spacing w:after="120"/>
              <w:rPr>
                <w:ins w:id="228" w:author="Xiaoran ZHANG" w:date="2020-11-03T10:23:00Z"/>
                <w:rFonts w:eastAsiaTheme="minorEastAsia"/>
                <w:color w:val="0070C0"/>
                <w:lang w:val="en-US" w:eastAsia="zh-CN"/>
              </w:rPr>
            </w:pPr>
            <w:ins w:id="229" w:author="Xiaoran ZHANG" w:date="2020-11-03T10:23:00Z">
              <w:r>
                <w:rPr>
                  <w:rFonts w:eastAsiaTheme="minorEastAsia" w:hint="eastAsia"/>
                  <w:color w:val="0070C0"/>
                  <w:lang w:val="en-US" w:eastAsia="zh-CN"/>
                </w:rPr>
                <w:t>CMCC</w:t>
              </w:r>
            </w:ins>
          </w:p>
        </w:tc>
        <w:tc>
          <w:tcPr>
            <w:tcW w:w="8292" w:type="dxa"/>
          </w:tcPr>
          <w:p w:rsidR="00490742" w:rsidRPr="00490742" w:rsidRDefault="00490742" w:rsidP="003A5445">
            <w:pPr>
              <w:spacing w:after="120"/>
              <w:rPr>
                <w:ins w:id="230" w:author="Xiaoran ZHANG" w:date="2020-11-03T10:23:00Z"/>
                <w:rFonts w:eastAsiaTheme="minorEastAsia"/>
                <w:color w:val="0070C0"/>
                <w:lang w:val="en-US" w:eastAsia="zh-CN"/>
              </w:rPr>
            </w:pPr>
            <w:ins w:id="231" w:author="Xiaoran ZHANG" w:date="2020-11-03T10:24:00Z">
              <w:r>
                <w:rPr>
                  <w:rFonts w:eastAsiaTheme="minorEastAsia" w:hint="eastAsia"/>
                  <w:color w:val="0070C0"/>
                  <w:lang w:val="en-US" w:eastAsia="zh-CN"/>
                </w:rPr>
                <w:t>N</w:t>
              </w:r>
            </w:ins>
            <w:ins w:id="232" w:author="Xiaoran ZHANG" w:date="2020-11-03T10:25:00Z">
              <w:r>
                <w:rPr>
                  <w:rFonts w:eastAsiaTheme="minorEastAsia" w:hint="eastAsia"/>
                  <w:color w:val="0070C0"/>
                  <w:lang w:val="en-US" w:eastAsia="zh-CN"/>
                </w:rPr>
                <w:t xml:space="preserve">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ins>
          </w:p>
        </w:tc>
      </w:tr>
      <w:tr w:rsidR="00427FB8" w:rsidRPr="003418CB" w:rsidTr="003A5445">
        <w:trPr>
          <w:ins w:id="233" w:author="Zhixun Tang (唐治汛)" w:date="2020-11-03T15:35:00Z"/>
        </w:trPr>
        <w:tc>
          <w:tcPr>
            <w:tcW w:w="1339" w:type="dxa"/>
          </w:tcPr>
          <w:p w:rsidR="00427FB8" w:rsidRDefault="00427FB8" w:rsidP="00427FB8">
            <w:pPr>
              <w:spacing w:after="120"/>
              <w:rPr>
                <w:ins w:id="234" w:author="Zhixun Tang (唐治汛)" w:date="2020-11-03T15:35:00Z"/>
                <w:rFonts w:hint="eastAsia"/>
                <w:color w:val="0070C0"/>
                <w:lang w:val="en-US" w:eastAsia="zh-CN"/>
              </w:rPr>
            </w:pPr>
            <w:ins w:id="235" w:author="Zhixun Tang (唐治汛)" w:date="2020-11-03T15:35:00Z">
              <w:r>
                <w:rPr>
                  <w:rFonts w:eastAsiaTheme="minorEastAsia"/>
                  <w:color w:val="0070C0"/>
                  <w:lang w:val="en-US" w:eastAsia="zh-CN"/>
                </w:rPr>
                <w:t>MTK</w:t>
              </w:r>
            </w:ins>
          </w:p>
        </w:tc>
        <w:tc>
          <w:tcPr>
            <w:tcW w:w="8292" w:type="dxa"/>
          </w:tcPr>
          <w:p w:rsidR="00427FB8" w:rsidRDefault="00427FB8" w:rsidP="00427FB8">
            <w:pPr>
              <w:spacing w:after="120"/>
              <w:rPr>
                <w:ins w:id="236" w:author="Zhixun Tang (唐治汛)" w:date="2020-11-03T15:35:00Z"/>
                <w:rFonts w:hint="eastAsia"/>
                <w:color w:val="0070C0"/>
                <w:lang w:val="en-US" w:eastAsia="zh-CN"/>
              </w:rPr>
            </w:pPr>
            <w:ins w:id="237" w:author="Zhixun Tang (唐治汛)" w:date="2020-11-03T15:35:00Z">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ins>
          </w:p>
        </w:tc>
      </w:tr>
    </w:tbl>
    <w:p w:rsidR="0094068C" w:rsidRDefault="0094068C" w:rsidP="00FC341E">
      <w:pPr>
        <w:rPr>
          <w:color w:val="0070C0"/>
          <w:lang w:val="en-US" w:eastAsia="zh-CN"/>
        </w:rPr>
      </w:pPr>
    </w:p>
    <w:p w:rsidR="00FC341E" w:rsidRPr="00805BE8" w:rsidRDefault="00FC341E" w:rsidP="00FC341E">
      <w:pPr>
        <w:pStyle w:val="3"/>
        <w:rPr>
          <w:sz w:val="24"/>
          <w:szCs w:val="16"/>
        </w:rPr>
      </w:pPr>
      <w:r w:rsidRPr="00805BE8">
        <w:rPr>
          <w:sz w:val="24"/>
          <w:szCs w:val="16"/>
        </w:rPr>
        <w:t>CRs/TPs comments collection</w:t>
      </w:r>
    </w:p>
    <w:p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FC341E" w:rsidRPr="00571777" w:rsidTr="0094068C">
        <w:tc>
          <w:tcPr>
            <w:tcW w:w="1233" w:type="dxa"/>
          </w:tcPr>
          <w:p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rsidTr="0094068C">
        <w:tc>
          <w:tcPr>
            <w:tcW w:w="1233" w:type="dxa"/>
            <w:vMerge w:val="restart"/>
          </w:tcPr>
          <w:p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rsidR="00FC341E" w:rsidRPr="003418CB" w:rsidRDefault="00FC341E" w:rsidP="00FC341E">
            <w:pPr>
              <w:spacing w:after="120"/>
              <w:rPr>
                <w:rFonts w:eastAsiaTheme="minorEastAsia"/>
                <w:color w:val="0070C0"/>
                <w:lang w:val="en-US" w:eastAsia="zh-CN"/>
              </w:rPr>
            </w:pPr>
            <w:del w:id="238" w:author="Ericsson" w:date="2020-11-02T16:53:00Z">
              <w:r w:rsidDel="00982596">
                <w:rPr>
                  <w:rFonts w:eastAsiaTheme="minorEastAsia" w:hint="eastAsia"/>
                  <w:color w:val="0070C0"/>
                  <w:lang w:val="en-US" w:eastAsia="zh-CN"/>
                </w:rPr>
                <w:delText>Company A</w:delText>
              </w:r>
            </w:del>
            <w:ins w:id="239" w:author="Ericsson" w:date="2020-11-02T16:54:00Z">
              <w:r w:rsidR="00982596">
                <w:rPr>
                  <w:rFonts w:eastAsiaTheme="minorEastAsia"/>
                  <w:color w:val="0070C0"/>
                  <w:lang w:val="en-US" w:eastAsia="zh-CN"/>
                </w:rPr>
                <w:t>Ericsson: OK</w:t>
              </w:r>
            </w:ins>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3A5445" w:rsidP="00FC341E">
            <w:pPr>
              <w:spacing w:after="120"/>
              <w:rPr>
                <w:rFonts w:eastAsiaTheme="minorEastAsia"/>
                <w:color w:val="0070C0"/>
                <w:lang w:val="en-US" w:eastAsia="zh-CN"/>
              </w:rPr>
            </w:pPr>
            <w:ins w:id="240" w:author="Jerry Cui" w:date="2020-11-02T15:27:00Z">
              <w:r>
                <w:rPr>
                  <w:rFonts w:eastAsiaTheme="minorEastAsia"/>
                  <w:color w:val="0070C0"/>
                  <w:lang w:val="en-US" w:eastAsia="zh-CN"/>
                </w:rPr>
                <w:t>Apple: fine</w:t>
              </w:r>
            </w:ins>
            <w:del w:id="241" w:author="Jerry Cui" w:date="2020-11-02T15:27:00Z">
              <w:r w:rsidR="00FC341E" w:rsidDel="003A5445">
                <w:rPr>
                  <w:rFonts w:eastAsiaTheme="minorEastAsia" w:hint="eastAsia"/>
                  <w:color w:val="0070C0"/>
                  <w:lang w:val="en-US" w:eastAsia="zh-CN"/>
                </w:rPr>
                <w:delText>Company</w:delText>
              </w:r>
              <w:r w:rsidR="00FC341E" w:rsidDel="003A5445">
                <w:rPr>
                  <w:rFonts w:eastAsiaTheme="minorEastAsia"/>
                  <w:color w:val="0070C0"/>
                  <w:lang w:val="en-US" w:eastAsia="zh-CN"/>
                </w:rPr>
                <w:delText xml:space="preserve"> B</w:delText>
              </w:r>
            </w:del>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FC341E" w:rsidP="00FC341E">
            <w:pPr>
              <w:spacing w:after="120"/>
              <w:rPr>
                <w:rFonts w:eastAsiaTheme="minorEastAsia"/>
                <w:color w:val="0070C0"/>
                <w:lang w:val="en-US" w:eastAsia="zh-CN"/>
              </w:rPr>
            </w:pPr>
          </w:p>
        </w:tc>
      </w:tr>
      <w:tr w:rsidR="00FC341E" w:rsidRPr="00571777" w:rsidTr="0094068C">
        <w:tc>
          <w:tcPr>
            <w:tcW w:w="1233" w:type="dxa"/>
            <w:vMerge w:val="restart"/>
          </w:tcPr>
          <w:p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rsidR="00FC341E" w:rsidRDefault="00FC341E" w:rsidP="00FC341E">
            <w:pPr>
              <w:spacing w:after="120"/>
              <w:rPr>
                <w:rFonts w:eastAsiaTheme="minorEastAsia"/>
                <w:color w:val="0070C0"/>
                <w:lang w:val="en-US" w:eastAsia="zh-CN"/>
              </w:rPr>
            </w:pPr>
            <w:del w:id="242" w:author="Ericsson" w:date="2020-11-02T16:54:00Z">
              <w:r w:rsidDel="00982596">
                <w:rPr>
                  <w:rFonts w:eastAsiaTheme="minorEastAsia" w:hint="eastAsia"/>
                  <w:color w:val="0070C0"/>
                  <w:lang w:val="en-US" w:eastAsia="zh-CN"/>
                </w:rPr>
                <w:delText>Company A</w:delText>
              </w:r>
            </w:del>
            <w:ins w:id="243" w:author="Ericsson" w:date="2020-11-02T16:54:00Z">
              <w:r w:rsidR="00982596">
                <w:rPr>
                  <w:rFonts w:eastAsiaTheme="minorEastAsia"/>
                  <w:color w:val="0070C0"/>
                  <w:lang w:val="en-US" w:eastAsia="zh-CN"/>
                </w:rPr>
                <w:t>Ericsson: OK.</w:t>
              </w:r>
            </w:ins>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rsidTr="0094068C">
        <w:tc>
          <w:tcPr>
            <w:tcW w:w="1233" w:type="dxa"/>
            <w:vMerge/>
          </w:tcPr>
          <w:p w:rsidR="00FC341E" w:rsidRDefault="00FC341E" w:rsidP="00FC341E">
            <w:pPr>
              <w:spacing w:after="120"/>
              <w:rPr>
                <w:rFonts w:eastAsiaTheme="minorEastAsia"/>
                <w:color w:val="0070C0"/>
                <w:lang w:val="en-US" w:eastAsia="zh-CN"/>
              </w:rPr>
            </w:pPr>
          </w:p>
        </w:tc>
        <w:tc>
          <w:tcPr>
            <w:tcW w:w="8398" w:type="dxa"/>
          </w:tcPr>
          <w:p w:rsidR="00FC341E" w:rsidRDefault="00FC341E" w:rsidP="00FC341E">
            <w:pPr>
              <w:spacing w:after="120"/>
              <w:rPr>
                <w:rFonts w:eastAsiaTheme="minorEastAsia"/>
                <w:color w:val="0070C0"/>
                <w:lang w:val="en-US" w:eastAsia="zh-CN"/>
              </w:rPr>
            </w:pPr>
          </w:p>
        </w:tc>
      </w:tr>
      <w:tr w:rsidR="00427FB8" w:rsidRPr="00571777" w:rsidTr="0094068C">
        <w:tc>
          <w:tcPr>
            <w:tcW w:w="1233" w:type="dxa"/>
            <w:vMerge w:val="restart"/>
          </w:tcPr>
          <w:p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rsidR="00427FB8" w:rsidRDefault="00427FB8" w:rsidP="0094068C">
            <w:pPr>
              <w:spacing w:after="120"/>
              <w:rPr>
                <w:rFonts w:eastAsiaTheme="minorEastAsia"/>
                <w:color w:val="0070C0"/>
                <w:lang w:val="en-US" w:eastAsia="zh-CN"/>
              </w:rPr>
            </w:pPr>
            <w:del w:id="244" w:author="Ericsson" w:date="2020-11-02T16:52:00Z">
              <w:r w:rsidDel="00982596">
                <w:rPr>
                  <w:rFonts w:eastAsiaTheme="minorEastAsia" w:hint="eastAsia"/>
                  <w:color w:val="0070C0"/>
                  <w:lang w:val="en-US" w:eastAsia="zh-CN"/>
                </w:rPr>
                <w:delText>Company A</w:delText>
              </w:r>
            </w:del>
            <w:ins w:id="245" w:author="Ericsson" w:date="2020-11-02T16:52:00Z">
              <w:r>
                <w:rPr>
                  <w:rFonts w:eastAsiaTheme="minorEastAsia"/>
                  <w:color w:val="0070C0"/>
                  <w:lang w:val="en-US" w:eastAsia="zh-CN"/>
                </w:rPr>
                <w:t>Ericsson: We cannot agree to this limitation.</w:t>
              </w:r>
            </w:ins>
          </w:p>
        </w:tc>
      </w:tr>
      <w:tr w:rsidR="00427FB8" w:rsidRPr="00571777" w:rsidTr="0094068C">
        <w:tc>
          <w:tcPr>
            <w:tcW w:w="1233" w:type="dxa"/>
            <w:vMerge/>
          </w:tcPr>
          <w:p w:rsidR="00427FB8" w:rsidRDefault="00427FB8" w:rsidP="0094068C">
            <w:pPr>
              <w:spacing w:after="120"/>
              <w:rPr>
                <w:rFonts w:eastAsiaTheme="minorEastAsia"/>
                <w:color w:val="0070C0"/>
                <w:lang w:val="en-US" w:eastAsia="zh-CN"/>
              </w:rPr>
            </w:pPr>
          </w:p>
        </w:tc>
        <w:tc>
          <w:tcPr>
            <w:tcW w:w="8398" w:type="dxa"/>
          </w:tcPr>
          <w:p w:rsidR="00427FB8" w:rsidRDefault="00427FB8" w:rsidP="0094068C">
            <w:pPr>
              <w:spacing w:after="120"/>
              <w:rPr>
                <w:rFonts w:eastAsiaTheme="minorEastAsia"/>
                <w:color w:val="0070C0"/>
                <w:lang w:val="en-US" w:eastAsia="zh-CN"/>
              </w:rPr>
            </w:pPr>
            <w:ins w:id="246" w:author="Jerry Cui" w:date="2020-11-02T15:28:00Z">
              <w:r>
                <w:rPr>
                  <w:rFonts w:eastAsiaTheme="minorEastAsia"/>
                  <w:color w:val="0070C0"/>
                  <w:lang w:val="en-US" w:eastAsia="zh-CN"/>
                </w:rPr>
                <w:t>Apple: same comment as to issue 3-1</w:t>
              </w:r>
            </w:ins>
            <w:del w:id="247" w:author="Jerry Cui" w:date="2020-11-02T15:28: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427FB8" w:rsidRPr="00571777" w:rsidTr="0094068C">
        <w:tc>
          <w:tcPr>
            <w:tcW w:w="1233" w:type="dxa"/>
            <w:vMerge/>
          </w:tcPr>
          <w:p w:rsidR="00427FB8" w:rsidRDefault="00427FB8" w:rsidP="00FC341E">
            <w:pPr>
              <w:spacing w:after="120"/>
              <w:rPr>
                <w:rFonts w:eastAsiaTheme="minorEastAsia"/>
                <w:color w:val="0070C0"/>
                <w:lang w:val="en-US" w:eastAsia="zh-CN"/>
              </w:rPr>
            </w:pPr>
          </w:p>
        </w:tc>
        <w:tc>
          <w:tcPr>
            <w:tcW w:w="8398" w:type="dxa"/>
          </w:tcPr>
          <w:p w:rsidR="00427FB8" w:rsidRDefault="00427FB8" w:rsidP="00FC341E">
            <w:pPr>
              <w:spacing w:after="120"/>
              <w:rPr>
                <w:rFonts w:eastAsiaTheme="minorEastAsia"/>
                <w:color w:val="0070C0"/>
                <w:lang w:val="en-US" w:eastAsia="zh-CN"/>
              </w:rPr>
            </w:pPr>
            <w:ins w:id="248" w:author="Xiaoran ZHANG" w:date="2020-11-03T10:25:00Z">
              <w:r>
                <w:rPr>
                  <w:rFonts w:eastAsiaTheme="minorEastAsia" w:hint="eastAsia"/>
                  <w:color w:val="0070C0"/>
                  <w:lang w:val="en-US" w:eastAsia="zh-CN"/>
                </w:rPr>
                <w:t>CMCC: Need more justification</w:t>
              </w:r>
            </w:ins>
          </w:p>
        </w:tc>
      </w:tr>
      <w:tr w:rsidR="00427FB8" w:rsidRPr="00571777" w:rsidTr="0094068C">
        <w:trPr>
          <w:ins w:id="249" w:author="Zhixun Tang (唐治汛)" w:date="2020-11-03T15:36:00Z"/>
        </w:trPr>
        <w:tc>
          <w:tcPr>
            <w:tcW w:w="1233" w:type="dxa"/>
            <w:vMerge/>
          </w:tcPr>
          <w:p w:rsidR="00427FB8" w:rsidRDefault="00427FB8" w:rsidP="00FC341E">
            <w:pPr>
              <w:spacing w:after="120"/>
              <w:rPr>
                <w:ins w:id="250" w:author="Zhixun Tang (唐治汛)" w:date="2020-11-03T15:36:00Z"/>
                <w:color w:val="0070C0"/>
                <w:lang w:val="en-US" w:eastAsia="zh-CN"/>
              </w:rPr>
            </w:pPr>
          </w:p>
        </w:tc>
        <w:tc>
          <w:tcPr>
            <w:tcW w:w="8398" w:type="dxa"/>
          </w:tcPr>
          <w:p w:rsidR="00427FB8" w:rsidRDefault="00427FB8" w:rsidP="00FC341E">
            <w:pPr>
              <w:spacing w:after="120"/>
              <w:rPr>
                <w:ins w:id="251" w:author="Zhixun Tang (唐治汛)" w:date="2020-11-03T15:36:00Z"/>
                <w:rFonts w:hint="eastAsia"/>
                <w:color w:val="0070C0"/>
                <w:lang w:val="en-US" w:eastAsia="zh-CN"/>
              </w:rPr>
            </w:pPr>
            <w:ins w:id="252" w:author="Zhixun Tang (唐治汛)" w:date="2020-11-03T15:36:00Z">
              <w:r>
                <w:rPr>
                  <w:rFonts w:eastAsiaTheme="minorEastAsia"/>
                  <w:color w:val="0070C0"/>
                  <w:lang w:val="en-US" w:eastAsia="zh-CN"/>
                </w:rPr>
                <w:t>MTK: It seems that we do not have side conditions specified for intra-freq. measurement neither. More discussion is needed.</w:t>
              </w:r>
            </w:ins>
          </w:p>
        </w:tc>
      </w:tr>
    </w:tbl>
    <w:p w:rsidR="00FC341E" w:rsidRPr="003418CB" w:rsidRDefault="00FC341E" w:rsidP="00FC341E">
      <w:pPr>
        <w:rPr>
          <w:color w:val="0070C0"/>
          <w:lang w:val="en-US" w:eastAsia="zh-CN"/>
        </w:rPr>
      </w:pPr>
    </w:p>
    <w:p w:rsidR="00FC341E" w:rsidRPr="00035C50" w:rsidRDefault="00FC341E" w:rsidP="00FC341E">
      <w:pPr>
        <w:pStyle w:val="2"/>
      </w:pPr>
      <w:r w:rsidRPr="00035C50">
        <w:lastRenderedPageBreak/>
        <w:t>Summary</w:t>
      </w:r>
      <w:r w:rsidRPr="00035C50">
        <w:rPr>
          <w:rFonts w:hint="eastAsia"/>
        </w:rPr>
        <w:t xml:space="preserve"> for 1st round </w:t>
      </w:r>
    </w:p>
    <w:p w:rsidR="00FC341E" w:rsidRPr="00805BE8" w:rsidRDefault="00FC341E" w:rsidP="00FC341E">
      <w:pPr>
        <w:pStyle w:val="3"/>
        <w:rPr>
          <w:sz w:val="24"/>
          <w:szCs w:val="16"/>
        </w:rPr>
      </w:pPr>
      <w:r w:rsidRPr="00805BE8">
        <w:rPr>
          <w:sz w:val="24"/>
          <w:szCs w:val="16"/>
        </w:rPr>
        <w:t xml:space="preserve">Open issues </w:t>
      </w:r>
    </w:p>
    <w:p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C341E" w:rsidRPr="00004165" w:rsidTr="00FC341E">
        <w:tc>
          <w:tcPr>
            <w:tcW w:w="1242" w:type="dxa"/>
          </w:tcPr>
          <w:p w:rsidR="00FC341E" w:rsidRPr="00045592" w:rsidRDefault="00FC341E" w:rsidP="00FC341E">
            <w:pPr>
              <w:rPr>
                <w:rFonts w:eastAsiaTheme="minorEastAsia"/>
                <w:b/>
                <w:bCs/>
                <w:color w:val="0070C0"/>
                <w:lang w:val="en-US" w:eastAsia="zh-CN"/>
              </w:rPr>
            </w:pPr>
          </w:p>
        </w:tc>
        <w:tc>
          <w:tcPr>
            <w:tcW w:w="8615" w:type="dxa"/>
          </w:tcPr>
          <w:p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rsidTr="00FC341E">
        <w:tc>
          <w:tcPr>
            <w:tcW w:w="1242" w:type="dxa"/>
          </w:tcPr>
          <w:p w:rsidR="00FC341E" w:rsidRPr="003418CB" w:rsidRDefault="00FC341E" w:rsidP="00FC341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FC341E" w:rsidRPr="00855107" w:rsidRDefault="00FC341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rsidR="00FC341E" w:rsidRPr="00855107"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rsidR="00FC341E" w:rsidRPr="003418CB" w:rsidRDefault="00FC341E" w:rsidP="00FC341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FC341E" w:rsidRDefault="00FC341E" w:rsidP="00FC341E">
      <w:pPr>
        <w:rPr>
          <w:i/>
          <w:color w:val="0070C0"/>
          <w:lang w:val="en-US" w:eastAsia="zh-CN"/>
        </w:rPr>
      </w:pPr>
    </w:p>
    <w:p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C341E" w:rsidRPr="00004165" w:rsidTr="00FC341E">
        <w:trPr>
          <w:trHeight w:val="744"/>
        </w:trPr>
        <w:tc>
          <w:tcPr>
            <w:tcW w:w="1395" w:type="dxa"/>
          </w:tcPr>
          <w:p w:rsidR="00FC341E" w:rsidRPr="000D530B" w:rsidRDefault="00FC341E" w:rsidP="00FC341E">
            <w:pPr>
              <w:rPr>
                <w:rFonts w:eastAsiaTheme="minorEastAsia"/>
                <w:b/>
                <w:bCs/>
                <w:color w:val="0070C0"/>
                <w:lang w:val="en-US" w:eastAsia="zh-CN"/>
              </w:rPr>
            </w:pPr>
          </w:p>
        </w:tc>
        <w:tc>
          <w:tcPr>
            <w:tcW w:w="4554" w:type="dxa"/>
          </w:tcPr>
          <w:p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FC341E" w:rsidTr="00FC341E">
        <w:trPr>
          <w:trHeight w:val="358"/>
        </w:trPr>
        <w:tc>
          <w:tcPr>
            <w:tcW w:w="1395" w:type="dxa"/>
          </w:tcPr>
          <w:p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rsidR="00FC341E" w:rsidRPr="003418CB" w:rsidRDefault="00FC341E" w:rsidP="00FC341E">
            <w:pPr>
              <w:rPr>
                <w:rFonts w:eastAsiaTheme="minorEastAsia"/>
                <w:color w:val="0070C0"/>
                <w:lang w:val="en-US" w:eastAsia="zh-CN"/>
              </w:rPr>
            </w:pPr>
          </w:p>
        </w:tc>
        <w:tc>
          <w:tcPr>
            <w:tcW w:w="2932" w:type="dxa"/>
          </w:tcPr>
          <w:p w:rsidR="00FC341E" w:rsidRDefault="00FC341E" w:rsidP="00FC341E">
            <w:pPr>
              <w:spacing w:after="0"/>
              <w:rPr>
                <w:rFonts w:eastAsiaTheme="minorEastAsia"/>
                <w:color w:val="0070C0"/>
                <w:lang w:val="en-US" w:eastAsia="zh-CN"/>
              </w:rPr>
            </w:pPr>
          </w:p>
          <w:p w:rsidR="00FC341E" w:rsidRDefault="00FC341E" w:rsidP="00FC341E">
            <w:pPr>
              <w:spacing w:after="0"/>
              <w:rPr>
                <w:rFonts w:eastAsiaTheme="minorEastAsia"/>
                <w:color w:val="0070C0"/>
                <w:lang w:val="en-US" w:eastAsia="zh-CN"/>
              </w:rPr>
            </w:pPr>
          </w:p>
          <w:p w:rsidR="00FC341E" w:rsidRPr="003418CB" w:rsidRDefault="00FC341E" w:rsidP="00FC341E">
            <w:pPr>
              <w:rPr>
                <w:rFonts w:eastAsiaTheme="minorEastAsia"/>
                <w:color w:val="0070C0"/>
                <w:lang w:val="en-US" w:eastAsia="zh-CN"/>
              </w:rPr>
            </w:pPr>
          </w:p>
        </w:tc>
      </w:tr>
    </w:tbl>
    <w:p w:rsidR="00FC341E" w:rsidRDefault="00FC341E" w:rsidP="00FC341E">
      <w:pPr>
        <w:rPr>
          <w:i/>
          <w:color w:val="0070C0"/>
          <w:lang w:val="en-US" w:eastAsia="zh-CN"/>
        </w:rPr>
      </w:pPr>
    </w:p>
    <w:p w:rsidR="00FC341E" w:rsidRPr="00805BE8" w:rsidRDefault="00FC341E" w:rsidP="00FC341E">
      <w:pPr>
        <w:pStyle w:val="3"/>
        <w:rPr>
          <w:sz w:val="24"/>
          <w:szCs w:val="16"/>
        </w:rPr>
      </w:pPr>
      <w:r w:rsidRPr="00805BE8">
        <w:rPr>
          <w:sz w:val="24"/>
          <w:szCs w:val="16"/>
        </w:rPr>
        <w:t>CRs/TPs</w:t>
      </w:r>
    </w:p>
    <w:p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FC341E" w:rsidRPr="00004165" w:rsidTr="00FC341E">
        <w:tc>
          <w:tcPr>
            <w:tcW w:w="1242" w:type="dxa"/>
          </w:tcPr>
          <w:p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rsidTr="00FC341E">
        <w:tc>
          <w:tcPr>
            <w:tcW w:w="1242" w:type="dxa"/>
          </w:tcPr>
          <w:p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C341E" w:rsidRPr="003418CB" w:rsidRDefault="00FC341E" w:rsidP="00FC341E">
      <w:pPr>
        <w:rPr>
          <w:color w:val="0070C0"/>
          <w:lang w:val="en-US" w:eastAsia="zh-CN"/>
        </w:rPr>
      </w:pPr>
    </w:p>
    <w:p w:rsidR="00FC341E" w:rsidRPr="0097203C" w:rsidRDefault="00B33B10" w:rsidP="00FC341E">
      <w:pPr>
        <w:pStyle w:val="2"/>
        <w:rPr>
          <w:lang w:val="en-US"/>
          <w:rPrChange w:id="253" w:author="Ericsson" w:date="2020-11-02T15:32:00Z">
            <w:rPr/>
          </w:rPrChange>
        </w:rPr>
      </w:pPr>
      <w:r w:rsidRPr="00B33B10">
        <w:rPr>
          <w:lang w:val="en-US"/>
          <w:rPrChange w:id="254" w:author="Ericsson" w:date="2020-11-02T15:32:00Z">
            <w:rPr>
              <w:rFonts w:ascii="Times New Roman" w:hAnsi="Times New Roman"/>
              <w:sz w:val="20"/>
              <w:szCs w:val="20"/>
              <w:lang w:val="en-GB" w:eastAsia="en-US"/>
            </w:rPr>
          </w:rPrChange>
        </w:rPr>
        <w:t>Discussion on 2nd round (if applicable)</w:t>
      </w:r>
    </w:p>
    <w:p w:rsidR="00FC341E" w:rsidRPr="0097203C" w:rsidRDefault="00FC341E" w:rsidP="00FC341E">
      <w:pPr>
        <w:rPr>
          <w:lang w:val="en-US" w:eastAsia="zh-CN"/>
          <w:rPrChange w:id="255" w:author="Ericsson" w:date="2020-11-02T15:32:00Z">
            <w:rPr>
              <w:lang w:val="sv-SE" w:eastAsia="zh-CN"/>
            </w:rPr>
          </w:rPrChange>
        </w:rPr>
      </w:pPr>
    </w:p>
    <w:p w:rsidR="00FC341E" w:rsidRPr="0097203C" w:rsidRDefault="00B33B10" w:rsidP="00FC341E">
      <w:pPr>
        <w:pStyle w:val="2"/>
        <w:rPr>
          <w:lang w:val="en-US"/>
          <w:rPrChange w:id="256" w:author="Ericsson" w:date="2020-11-02T15:32:00Z">
            <w:rPr/>
          </w:rPrChange>
        </w:rPr>
      </w:pPr>
      <w:r w:rsidRPr="00B33B10">
        <w:rPr>
          <w:lang w:val="en-US"/>
          <w:rPrChange w:id="257" w:author="Ericsson" w:date="2020-11-02T15:32:00Z">
            <w:rPr>
              <w:rFonts w:ascii="Times New Roman" w:hAnsi="Times New Roman"/>
              <w:sz w:val="20"/>
              <w:szCs w:val="20"/>
              <w:lang w:val="en-GB" w:eastAsia="en-US"/>
            </w:rPr>
          </w:rPrChange>
        </w:rPr>
        <w:t>Summary on 2nd round (if applicable)</w:t>
      </w:r>
    </w:p>
    <w:p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FC341E" w:rsidRPr="00004165" w:rsidTr="00FC341E">
        <w:tc>
          <w:tcPr>
            <w:tcW w:w="1242" w:type="dxa"/>
          </w:tcPr>
          <w:p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rsidTr="00FC341E">
        <w:tc>
          <w:tcPr>
            <w:tcW w:w="1242" w:type="dxa"/>
          </w:tcPr>
          <w:p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805BE8">
      <w:pPr>
        <w:rPr>
          <w:rFonts w:ascii="Arial" w:hAnsi="Arial"/>
          <w:lang w:eastAsia="zh-CN"/>
        </w:rPr>
      </w:pPr>
    </w:p>
    <w:p w:rsidR="00313623" w:rsidRPr="0097203C" w:rsidRDefault="00B33B10" w:rsidP="00313623">
      <w:pPr>
        <w:pStyle w:val="1"/>
        <w:rPr>
          <w:lang w:val="en-US" w:eastAsia="ja-JP"/>
          <w:rPrChange w:id="258" w:author="Ericsson" w:date="2020-11-02T15:32:00Z">
            <w:rPr>
              <w:lang w:eastAsia="ja-JP"/>
            </w:rPr>
          </w:rPrChange>
        </w:rPr>
      </w:pPr>
      <w:r w:rsidRPr="00B33B10">
        <w:rPr>
          <w:lang w:val="en-US" w:eastAsia="ja-JP"/>
          <w:rPrChange w:id="259" w:author="Ericsson" w:date="2020-11-02T15:32:00Z">
            <w:rPr>
              <w:rFonts w:ascii="Times New Roman" w:hAnsi="Times New Roman"/>
              <w:sz w:val="20"/>
              <w:lang w:val="en-GB" w:eastAsia="ja-JP"/>
            </w:rPr>
          </w:rPrChange>
        </w:rPr>
        <w:t xml:space="preserve">Topic #4: </w:t>
      </w:r>
      <w:r w:rsidRPr="00B33B10">
        <w:rPr>
          <w:rFonts w:eastAsia="Yu Mincho"/>
          <w:lang w:val="en-US"/>
          <w:rPrChange w:id="260" w:author="Ericsson" w:date="2020-11-02T15:32:00Z">
            <w:rPr>
              <w:rFonts w:ascii="Times New Roman" w:eastAsia="Yu Mincho" w:hAnsi="Times New Roman"/>
              <w:sz w:val="20"/>
              <w:lang w:val="en-GB"/>
            </w:rPr>
          </w:rPrChange>
        </w:rPr>
        <w:t>UE-specific CBW change maintenance (7.13.1.6)</w:t>
      </w:r>
    </w:p>
    <w:p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313623" w:rsidRPr="00CB0305" w:rsidRDefault="00313623" w:rsidP="0031362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313623" w:rsidRPr="00F53FE2" w:rsidTr="00040743">
        <w:trPr>
          <w:trHeight w:val="468"/>
        </w:trPr>
        <w:tc>
          <w:tcPr>
            <w:tcW w:w="1617" w:type="dxa"/>
            <w:vAlign w:val="center"/>
          </w:tcPr>
          <w:p w:rsidR="00313623" w:rsidRPr="00045592" w:rsidRDefault="00313623" w:rsidP="00040743">
            <w:pPr>
              <w:spacing w:before="120" w:after="120"/>
              <w:rPr>
                <w:b/>
                <w:bCs/>
              </w:rPr>
            </w:pPr>
            <w:r w:rsidRPr="00045592">
              <w:rPr>
                <w:b/>
                <w:bCs/>
              </w:rPr>
              <w:t>T-doc number</w:t>
            </w:r>
          </w:p>
        </w:tc>
        <w:tc>
          <w:tcPr>
            <w:tcW w:w="1423" w:type="dxa"/>
            <w:vAlign w:val="center"/>
          </w:tcPr>
          <w:p w:rsidR="00313623" w:rsidRPr="00045592" w:rsidRDefault="00313623" w:rsidP="00040743">
            <w:pPr>
              <w:spacing w:before="120" w:after="120"/>
              <w:rPr>
                <w:b/>
                <w:bCs/>
              </w:rPr>
            </w:pPr>
            <w:r w:rsidRPr="00045592">
              <w:rPr>
                <w:b/>
                <w:bCs/>
              </w:rPr>
              <w:t>Company</w:t>
            </w:r>
          </w:p>
        </w:tc>
        <w:tc>
          <w:tcPr>
            <w:tcW w:w="6591" w:type="dxa"/>
            <w:vAlign w:val="center"/>
          </w:tcPr>
          <w:p w:rsidR="00313623" w:rsidRPr="00045592" w:rsidRDefault="00313623" w:rsidP="00040743">
            <w:pPr>
              <w:spacing w:before="120" w:after="120"/>
              <w:rPr>
                <w:b/>
                <w:bCs/>
              </w:rPr>
            </w:pPr>
            <w:r w:rsidRPr="00045592">
              <w:rPr>
                <w:b/>
                <w:bCs/>
              </w:rPr>
              <w:t>Proposals</w:t>
            </w:r>
            <w:r>
              <w:rPr>
                <w:b/>
                <w:bCs/>
              </w:rPr>
              <w:t xml:space="preserve"> / Observations</w:t>
            </w:r>
          </w:p>
        </w:tc>
      </w:tr>
      <w:tr w:rsidR="00313623" w:rsidTr="00040743">
        <w:trPr>
          <w:trHeight w:val="80"/>
        </w:trPr>
        <w:tc>
          <w:tcPr>
            <w:tcW w:w="1617" w:type="dxa"/>
          </w:tcPr>
          <w:p w:rsidR="00313623" w:rsidRPr="00916717" w:rsidRDefault="00BE3D11" w:rsidP="00BE3D11">
            <w:pPr>
              <w:spacing w:after="0"/>
            </w:pPr>
            <w:r w:rsidRPr="00BE3D11">
              <w:t>R4-2014277</w:t>
            </w:r>
          </w:p>
        </w:tc>
        <w:tc>
          <w:tcPr>
            <w:tcW w:w="1423" w:type="dxa"/>
          </w:tcPr>
          <w:p w:rsidR="00313623" w:rsidRPr="00916717" w:rsidRDefault="00313623" w:rsidP="00BE3D11">
            <w:pPr>
              <w:spacing w:after="0"/>
            </w:pPr>
            <w:r w:rsidRPr="00313623">
              <w:t>Apple</w:t>
            </w:r>
          </w:p>
        </w:tc>
        <w:tc>
          <w:tcPr>
            <w:tcW w:w="6591" w:type="dxa"/>
          </w:tcPr>
          <w:p w:rsidR="00313623" w:rsidRPr="00313623" w:rsidRDefault="00BE3D11" w:rsidP="00BE3D11">
            <w:pPr>
              <w:spacing w:after="0"/>
            </w:pPr>
            <w:r>
              <w:rPr>
                <w:noProof/>
              </w:rPr>
              <w:t>Specify the UE behavior for Tx/Rx during CBW change delay</w:t>
            </w:r>
            <w:r>
              <w:rPr>
                <w:noProof/>
                <w:lang w:val="en-US"/>
              </w:rPr>
              <w:t>.</w:t>
            </w:r>
          </w:p>
        </w:tc>
      </w:tr>
      <w:tr w:rsidR="00313623" w:rsidTr="00040743">
        <w:trPr>
          <w:trHeight w:val="80"/>
        </w:trPr>
        <w:tc>
          <w:tcPr>
            <w:tcW w:w="1617" w:type="dxa"/>
          </w:tcPr>
          <w:p w:rsidR="00313623" w:rsidRPr="00916717" w:rsidRDefault="00313623" w:rsidP="00040743">
            <w:pPr>
              <w:spacing w:before="120" w:after="120"/>
            </w:pPr>
          </w:p>
        </w:tc>
        <w:tc>
          <w:tcPr>
            <w:tcW w:w="1423" w:type="dxa"/>
          </w:tcPr>
          <w:p w:rsidR="00313623" w:rsidRPr="00916717" w:rsidRDefault="00313623" w:rsidP="00040743">
            <w:pPr>
              <w:spacing w:before="120" w:after="120"/>
            </w:pPr>
          </w:p>
        </w:tc>
        <w:tc>
          <w:tcPr>
            <w:tcW w:w="6591" w:type="dxa"/>
          </w:tcPr>
          <w:p w:rsidR="00313623" w:rsidRPr="00313623" w:rsidRDefault="00313623" w:rsidP="00313623"/>
        </w:tc>
      </w:tr>
    </w:tbl>
    <w:p w:rsidR="00313623" w:rsidRPr="004A7544" w:rsidRDefault="00313623" w:rsidP="00313623"/>
    <w:p w:rsidR="00313623" w:rsidRPr="004A7544" w:rsidRDefault="00313623" w:rsidP="00313623">
      <w:pPr>
        <w:pStyle w:val="2"/>
      </w:pPr>
      <w:r w:rsidRPr="004A7544">
        <w:rPr>
          <w:rFonts w:hint="eastAsia"/>
        </w:rPr>
        <w:t>Open issues</w:t>
      </w:r>
      <w:r>
        <w:t xml:space="preserve"> summary</w:t>
      </w:r>
    </w:p>
    <w:p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13623" w:rsidRPr="0097203C" w:rsidRDefault="00B33B10" w:rsidP="00313623">
      <w:pPr>
        <w:pStyle w:val="3"/>
        <w:rPr>
          <w:sz w:val="24"/>
          <w:szCs w:val="16"/>
          <w:lang w:val="en-US"/>
          <w:rPrChange w:id="261" w:author="Ericsson" w:date="2020-11-02T15:32:00Z">
            <w:rPr>
              <w:sz w:val="24"/>
              <w:szCs w:val="16"/>
            </w:rPr>
          </w:rPrChange>
        </w:rPr>
      </w:pPr>
      <w:r w:rsidRPr="00B33B10">
        <w:rPr>
          <w:sz w:val="24"/>
          <w:szCs w:val="16"/>
          <w:lang w:val="en-US"/>
          <w:rPrChange w:id="262" w:author="Ericsson" w:date="2020-11-02T15:32:00Z">
            <w:rPr>
              <w:rFonts w:ascii="Times New Roman" w:hAnsi="Times New Roman"/>
              <w:sz w:val="24"/>
              <w:szCs w:val="16"/>
              <w:lang w:val="en-GB" w:eastAsia="en-US"/>
            </w:rPr>
          </w:rPrChange>
        </w:rPr>
        <w:t>Sub-topic 4-1</w:t>
      </w:r>
      <w:r w:rsidRPr="00B33B10">
        <w:rPr>
          <w:lang w:val="en-US"/>
          <w:rPrChange w:id="263" w:author="Ericsson" w:date="2020-11-02T15:32:00Z">
            <w:rPr>
              <w:rFonts w:ascii="Times New Roman" w:hAnsi="Times New Roman"/>
              <w:sz w:val="20"/>
              <w:szCs w:val="20"/>
              <w:lang w:val="en-GB" w:eastAsia="en-US"/>
            </w:rPr>
          </w:rPrChange>
        </w:rPr>
        <w:t xml:space="preserve"> </w:t>
      </w:r>
      <w:r w:rsidRPr="00B33B10">
        <w:rPr>
          <w:sz w:val="24"/>
          <w:szCs w:val="16"/>
          <w:lang w:val="en-US"/>
          <w:rPrChange w:id="264" w:author="Ericsson" w:date="2020-11-02T15:32:00Z">
            <w:rPr>
              <w:rFonts w:ascii="Times New Roman" w:hAnsi="Times New Roman"/>
              <w:sz w:val="24"/>
              <w:szCs w:val="16"/>
              <w:lang w:val="en-GB" w:eastAsia="en-US"/>
            </w:rPr>
          </w:rPrChange>
        </w:rPr>
        <w:t>UE behavior for Tx/Rx during CBW change delay</w:t>
      </w:r>
    </w:p>
    <w:p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p w:rsidR="00BE3D11" w:rsidRPr="00BE3D11" w:rsidRDefault="00BE3D1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 xml:space="preserve"> (Apple):</w:t>
      </w:r>
      <w:r w:rsidRPr="0094068C">
        <w:rPr>
          <w:rFonts w:eastAsia="宋体"/>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rsidR="00BE3D11" w:rsidRPr="0094068C" w:rsidRDefault="00BE3D1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BE3D11" w:rsidRPr="0094068C" w:rsidRDefault="00BE3D1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313623" w:rsidRPr="0097203C" w:rsidRDefault="00B33B10" w:rsidP="00313623">
      <w:pPr>
        <w:pStyle w:val="2"/>
        <w:rPr>
          <w:lang w:val="en-US"/>
          <w:rPrChange w:id="265" w:author="Ericsson" w:date="2020-11-02T15:32:00Z">
            <w:rPr/>
          </w:rPrChange>
        </w:rPr>
      </w:pPr>
      <w:r w:rsidRPr="00B33B10">
        <w:rPr>
          <w:lang w:val="en-US"/>
          <w:rPrChange w:id="266" w:author="Ericsson" w:date="2020-11-02T15:32:00Z">
            <w:rPr>
              <w:rFonts w:ascii="Times New Roman" w:hAnsi="Times New Roman"/>
              <w:sz w:val="20"/>
              <w:szCs w:val="20"/>
              <w:lang w:val="en-GB" w:eastAsia="en-US"/>
            </w:rPr>
          </w:rPrChange>
        </w:rPr>
        <w:t xml:space="preserve">Companies views’ collection for 1st round </w:t>
      </w:r>
    </w:p>
    <w:p w:rsidR="00313623" w:rsidRDefault="00313623" w:rsidP="00313623">
      <w:pPr>
        <w:pStyle w:val="3"/>
        <w:rPr>
          <w:sz w:val="24"/>
          <w:szCs w:val="16"/>
        </w:rPr>
      </w:pPr>
      <w:r w:rsidRPr="00805BE8">
        <w:rPr>
          <w:sz w:val="24"/>
          <w:szCs w:val="16"/>
        </w:rPr>
        <w:t xml:space="preserve">Open issues </w:t>
      </w:r>
    </w:p>
    <w:p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tbl>
      <w:tblPr>
        <w:tblStyle w:val="afd"/>
        <w:tblW w:w="0" w:type="auto"/>
        <w:tblLook w:val="04A0" w:firstRow="1" w:lastRow="0" w:firstColumn="1" w:lastColumn="0" w:noHBand="0" w:noVBand="1"/>
      </w:tblPr>
      <w:tblGrid>
        <w:gridCol w:w="1339"/>
        <w:gridCol w:w="8292"/>
      </w:tblGrid>
      <w:tr w:rsidR="003A3453" w:rsidRPr="00805BE8" w:rsidTr="003A5445">
        <w:tc>
          <w:tcPr>
            <w:tcW w:w="1339" w:type="dxa"/>
          </w:tcPr>
          <w:p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rsidTr="003A5445">
        <w:tc>
          <w:tcPr>
            <w:tcW w:w="1339" w:type="dxa"/>
          </w:tcPr>
          <w:p w:rsidR="003A3453" w:rsidRPr="003418CB" w:rsidRDefault="003A3453" w:rsidP="004D78A7">
            <w:pPr>
              <w:spacing w:after="120"/>
              <w:rPr>
                <w:rFonts w:eastAsiaTheme="minorEastAsia"/>
                <w:color w:val="0070C0"/>
                <w:lang w:val="en-US" w:eastAsia="zh-CN"/>
              </w:rPr>
            </w:pPr>
            <w:del w:id="267" w:author="Ericsson" w:date="2020-11-02T16:57:00Z">
              <w:r w:rsidDel="008739B7">
                <w:rPr>
                  <w:rFonts w:eastAsiaTheme="minorEastAsia" w:hint="eastAsia"/>
                  <w:color w:val="0070C0"/>
                  <w:lang w:val="en-US" w:eastAsia="zh-CN"/>
                </w:rPr>
                <w:delText>XXX</w:delText>
              </w:r>
            </w:del>
            <w:ins w:id="268" w:author="Ericsson" w:date="2020-11-02T16:57:00Z">
              <w:r w:rsidR="008739B7">
                <w:rPr>
                  <w:rFonts w:eastAsiaTheme="minorEastAsia"/>
                  <w:color w:val="0070C0"/>
                  <w:lang w:val="en-US" w:eastAsia="zh-CN"/>
                </w:rPr>
                <w:t>Ericsson</w:t>
              </w:r>
            </w:ins>
          </w:p>
        </w:tc>
        <w:tc>
          <w:tcPr>
            <w:tcW w:w="8292" w:type="dxa"/>
          </w:tcPr>
          <w:p w:rsidR="003A3453" w:rsidRPr="003418CB" w:rsidRDefault="008739B7" w:rsidP="004D78A7">
            <w:pPr>
              <w:spacing w:after="120"/>
              <w:rPr>
                <w:rFonts w:eastAsiaTheme="minorEastAsia"/>
                <w:color w:val="0070C0"/>
                <w:lang w:val="en-US" w:eastAsia="zh-CN"/>
              </w:rPr>
            </w:pPr>
            <w:ins w:id="269" w:author="Ericsson" w:date="2020-11-02T16:58:00Z">
              <w:r>
                <w:rPr>
                  <w:rFonts w:eastAsiaTheme="minorEastAsia"/>
                  <w:color w:val="0070C0"/>
                  <w:lang w:val="en-US" w:eastAsia="zh-CN"/>
                </w:rPr>
                <w:t>We are OK with the proposal.</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270" w:author="Jerry Cui" w:date="2020-11-02T15:28:00Z">
              <w:r>
                <w:rPr>
                  <w:rFonts w:eastAsiaTheme="minorEastAsia"/>
                  <w:color w:val="0070C0"/>
                  <w:lang w:val="en-US" w:eastAsia="zh-CN"/>
                </w:rPr>
                <w:lastRenderedPageBreak/>
                <w:t>Apple</w:t>
              </w:r>
            </w:ins>
            <w:del w:id="271" w:author="Jerry Cui" w:date="2020-11-02T15:28:00Z">
              <w:r w:rsidDel="00D95C68">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272" w:author="Jerry Cui" w:date="2020-11-02T15:28:00Z">
              <w:r>
                <w:rPr>
                  <w:rFonts w:eastAsiaTheme="minorEastAsia"/>
                  <w:color w:val="0070C0"/>
                  <w:lang w:val="en-US" w:eastAsia="zh-CN"/>
                </w:rPr>
                <w:t>We can revise it if we have new conclusion in RRC based BWP switching requirement.</w:t>
              </w:r>
            </w:ins>
          </w:p>
        </w:tc>
      </w:tr>
      <w:tr w:rsidR="00427FB8" w:rsidRPr="003418CB" w:rsidTr="003A5445">
        <w:trPr>
          <w:ins w:id="273" w:author="Zhixun Tang (唐治汛)" w:date="2020-11-03T15:36:00Z"/>
        </w:trPr>
        <w:tc>
          <w:tcPr>
            <w:tcW w:w="1339" w:type="dxa"/>
          </w:tcPr>
          <w:p w:rsidR="00427FB8" w:rsidRDefault="00427FB8" w:rsidP="003A5445">
            <w:pPr>
              <w:spacing w:after="120"/>
              <w:rPr>
                <w:ins w:id="274" w:author="Zhixun Tang (唐治汛)" w:date="2020-11-03T15:36:00Z"/>
                <w:color w:val="0070C0"/>
                <w:lang w:val="en-US" w:eastAsia="zh-CN"/>
              </w:rPr>
            </w:pPr>
            <w:ins w:id="275" w:author="Zhixun Tang (唐治汛)" w:date="2020-11-03T15:36:00Z">
              <w:r>
                <w:rPr>
                  <w:color w:val="0070C0"/>
                  <w:lang w:val="en-US" w:eastAsia="zh-CN"/>
                </w:rPr>
                <w:t>MTK</w:t>
              </w:r>
            </w:ins>
          </w:p>
        </w:tc>
        <w:tc>
          <w:tcPr>
            <w:tcW w:w="8292" w:type="dxa"/>
          </w:tcPr>
          <w:p w:rsidR="00427FB8" w:rsidRDefault="00427FB8" w:rsidP="003A5445">
            <w:pPr>
              <w:spacing w:after="120"/>
              <w:rPr>
                <w:ins w:id="276" w:author="Zhixun Tang (唐治汛)" w:date="2020-11-03T15:36:00Z"/>
                <w:color w:val="0070C0"/>
                <w:lang w:val="en-US" w:eastAsia="zh-CN"/>
              </w:rPr>
            </w:pPr>
            <w:ins w:id="277" w:author="Zhixun Tang (唐治汛)" w:date="2020-11-03T15:36:00Z">
              <w:r>
                <w:rPr>
                  <w:rFonts w:eastAsiaTheme="minorEastAsia"/>
                  <w:color w:val="0070C0"/>
                  <w:lang w:val="en-US" w:eastAsia="zh-CN"/>
                </w:rPr>
                <w:t>We are OK with the proposal.</w:t>
              </w:r>
            </w:ins>
          </w:p>
        </w:tc>
      </w:tr>
    </w:tbl>
    <w:p w:rsidR="00313623" w:rsidRDefault="00313623" w:rsidP="00313623">
      <w:pPr>
        <w:rPr>
          <w:color w:val="0070C0"/>
          <w:lang w:val="en-US" w:eastAsia="zh-CN"/>
        </w:rPr>
      </w:pPr>
    </w:p>
    <w:p w:rsidR="00313623" w:rsidRPr="00805BE8" w:rsidRDefault="00313623" w:rsidP="00313623">
      <w:pPr>
        <w:pStyle w:val="3"/>
        <w:rPr>
          <w:sz w:val="24"/>
          <w:szCs w:val="16"/>
        </w:rPr>
      </w:pPr>
      <w:r w:rsidRPr="00805BE8">
        <w:rPr>
          <w:sz w:val="24"/>
          <w:szCs w:val="16"/>
        </w:rPr>
        <w:t>CRs/TPs comments collection</w:t>
      </w:r>
    </w:p>
    <w:p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313623" w:rsidRPr="00571777" w:rsidTr="00040743">
        <w:tc>
          <w:tcPr>
            <w:tcW w:w="1242" w:type="dxa"/>
          </w:tcPr>
          <w:p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rsidTr="00040743">
        <w:tc>
          <w:tcPr>
            <w:tcW w:w="1242" w:type="dxa"/>
            <w:vMerge w:val="restart"/>
          </w:tcPr>
          <w:p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rsidR="00313623" w:rsidRPr="003418CB" w:rsidRDefault="00313623" w:rsidP="00040743">
            <w:pPr>
              <w:spacing w:after="120"/>
              <w:rPr>
                <w:rFonts w:eastAsiaTheme="minorEastAsia"/>
                <w:color w:val="0070C0"/>
                <w:lang w:val="en-US" w:eastAsia="zh-CN"/>
              </w:rPr>
            </w:pPr>
            <w:del w:id="278" w:author="Ericsson" w:date="2020-11-02T16:58:00Z">
              <w:r w:rsidDel="008739B7">
                <w:rPr>
                  <w:rFonts w:eastAsiaTheme="minorEastAsia" w:hint="eastAsia"/>
                  <w:color w:val="0070C0"/>
                  <w:lang w:val="en-US" w:eastAsia="zh-CN"/>
                </w:rPr>
                <w:delText>Company A</w:delText>
              </w:r>
            </w:del>
            <w:ins w:id="279" w:author="Ericsson" w:date="2020-11-02T16:58:00Z">
              <w:r w:rsidR="008739B7">
                <w:rPr>
                  <w:rFonts w:eastAsiaTheme="minorEastAsia"/>
                  <w:color w:val="0070C0"/>
                  <w:lang w:val="en-US" w:eastAsia="zh-CN"/>
                </w:rPr>
                <w:t>Ericsson: OK.</w:t>
              </w:r>
            </w:ins>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p>
        </w:tc>
      </w:tr>
      <w:tr w:rsidR="00313623" w:rsidRPr="00571777" w:rsidTr="00040743">
        <w:tc>
          <w:tcPr>
            <w:tcW w:w="1242" w:type="dxa"/>
            <w:vMerge w:val="restart"/>
          </w:tcPr>
          <w:p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rsidTr="00040743">
        <w:tc>
          <w:tcPr>
            <w:tcW w:w="1242" w:type="dxa"/>
            <w:vMerge/>
          </w:tcPr>
          <w:p w:rsidR="00313623" w:rsidRDefault="00313623" w:rsidP="00040743">
            <w:pPr>
              <w:spacing w:after="120"/>
              <w:rPr>
                <w:rFonts w:eastAsiaTheme="minorEastAsia"/>
                <w:color w:val="0070C0"/>
                <w:lang w:val="en-US" w:eastAsia="zh-CN"/>
              </w:rPr>
            </w:pPr>
          </w:p>
        </w:tc>
        <w:tc>
          <w:tcPr>
            <w:tcW w:w="8615" w:type="dxa"/>
          </w:tcPr>
          <w:p w:rsidR="00313623" w:rsidRDefault="00313623" w:rsidP="00040743">
            <w:pPr>
              <w:spacing w:after="120"/>
              <w:rPr>
                <w:rFonts w:eastAsiaTheme="minorEastAsia"/>
                <w:color w:val="0070C0"/>
                <w:lang w:val="en-US" w:eastAsia="zh-CN"/>
              </w:rPr>
            </w:pPr>
          </w:p>
        </w:tc>
      </w:tr>
    </w:tbl>
    <w:p w:rsidR="00313623" w:rsidRPr="003418CB" w:rsidRDefault="00313623" w:rsidP="00313623">
      <w:pPr>
        <w:rPr>
          <w:color w:val="0070C0"/>
          <w:lang w:val="en-US" w:eastAsia="zh-CN"/>
        </w:rPr>
      </w:pPr>
    </w:p>
    <w:p w:rsidR="00313623" w:rsidRPr="00035C50" w:rsidRDefault="00313623" w:rsidP="00313623">
      <w:pPr>
        <w:pStyle w:val="2"/>
      </w:pPr>
      <w:r w:rsidRPr="00035C50">
        <w:t>Summary</w:t>
      </w:r>
      <w:r w:rsidRPr="00035C50">
        <w:rPr>
          <w:rFonts w:hint="eastAsia"/>
        </w:rPr>
        <w:t xml:space="preserve"> for 1st round </w:t>
      </w:r>
    </w:p>
    <w:p w:rsidR="00313623" w:rsidRPr="00805BE8" w:rsidRDefault="00313623" w:rsidP="00313623">
      <w:pPr>
        <w:pStyle w:val="3"/>
        <w:rPr>
          <w:sz w:val="24"/>
          <w:szCs w:val="16"/>
        </w:rPr>
      </w:pPr>
      <w:r w:rsidRPr="00805BE8">
        <w:rPr>
          <w:sz w:val="24"/>
          <w:szCs w:val="16"/>
        </w:rPr>
        <w:t xml:space="preserve">Open issues </w:t>
      </w:r>
    </w:p>
    <w:p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313623" w:rsidRPr="00004165" w:rsidTr="00040743">
        <w:tc>
          <w:tcPr>
            <w:tcW w:w="1242" w:type="dxa"/>
          </w:tcPr>
          <w:p w:rsidR="00313623" w:rsidRPr="00045592" w:rsidRDefault="00313623" w:rsidP="00040743">
            <w:pPr>
              <w:rPr>
                <w:rFonts w:eastAsiaTheme="minorEastAsia"/>
                <w:b/>
                <w:bCs/>
                <w:color w:val="0070C0"/>
                <w:lang w:val="en-US" w:eastAsia="zh-CN"/>
              </w:rPr>
            </w:pPr>
          </w:p>
        </w:tc>
        <w:tc>
          <w:tcPr>
            <w:tcW w:w="8615" w:type="dxa"/>
          </w:tcPr>
          <w:p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rsidTr="00040743">
        <w:tc>
          <w:tcPr>
            <w:tcW w:w="1242" w:type="dxa"/>
          </w:tcPr>
          <w:p w:rsidR="00313623" w:rsidRPr="003418CB" w:rsidRDefault="00313623" w:rsidP="0004074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313623" w:rsidRPr="00855107" w:rsidRDefault="00313623" w:rsidP="0004074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rsidR="00313623" w:rsidRPr="003418CB" w:rsidRDefault="00313623" w:rsidP="0004074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313623" w:rsidRDefault="00313623" w:rsidP="00313623">
      <w:pPr>
        <w:rPr>
          <w:i/>
          <w:color w:val="0070C0"/>
          <w:lang w:val="en-US" w:eastAsia="zh-CN"/>
        </w:rPr>
      </w:pPr>
    </w:p>
    <w:p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13623" w:rsidRPr="00004165" w:rsidTr="00040743">
        <w:trPr>
          <w:trHeight w:val="744"/>
        </w:trPr>
        <w:tc>
          <w:tcPr>
            <w:tcW w:w="1395" w:type="dxa"/>
          </w:tcPr>
          <w:p w:rsidR="00313623" w:rsidRPr="000D530B" w:rsidRDefault="00313623" w:rsidP="00040743">
            <w:pPr>
              <w:rPr>
                <w:rFonts w:eastAsiaTheme="minorEastAsia"/>
                <w:b/>
                <w:bCs/>
                <w:color w:val="0070C0"/>
                <w:lang w:val="en-US" w:eastAsia="zh-CN"/>
              </w:rPr>
            </w:pPr>
          </w:p>
        </w:tc>
        <w:tc>
          <w:tcPr>
            <w:tcW w:w="4554" w:type="dxa"/>
          </w:tcPr>
          <w:p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rsidTr="00040743">
        <w:trPr>
          <w:trHeight w:val="358"/>
        </w:trPr>
        <w:tc>
          <w:tcPr>
            <w:tcW w:w="1395" w:type="dxa"/>
          </w:tcPr>
          <w:p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rsidR="00313623" w:rsidRPr="003418CB" w:rsidRDefault="00313623" w:rsidP="00040743">
            <w:pPr>
              <w:rPr>
                <w:rFonts w:eastAsiaTheme="minorEastAsia"/>
                <w:color w:val="0070C0"/>
                <w:lang w:val="en-US" w:eastAsia="zh-CN"/>
              </w:rPr>
            </w:pPr>
          </w:p>
        </w:tc>
        <w:tc>
          <w:tcPr>
            <w:tcW w:w="2932" w:type="dxa"/>
          </w:tcPr>
          <w:p w:rsidR="00313623" w:rsidRDefault="00313623" w:rsidP="00040743">
            <w:pPr>
              <w:spacing w:after="0"/>
              <w:rPr>
                <w:rFonts w:eastAsiaTheme="minorEastAsia"/>
                <w:color w:val="0070C0"/>
                <w:lang w:val="en-US" w:eastAsia="zh-CN"/>
              </w:rPr>
            </w:pPr>
          </w:p>
          <w:p w:rsidR="00313623" w:rsidRDefault="00313623" w:rsidP="00040743">
            <w:pPr>
              <w:spacing w:after="0"/>
              <w:rPr>
                <w:rFonts w:eastAsiaTheme="minorEastAsia"/>
                <w:color w:val="0070C0"/>
                <w:lang w:val="en-US" w:eastAsia="zh-CN"/>
              </w:rPr>
            </w:pPr>
          </w:p>
          <w:p w:rsidR="00313623" w:rsidRPr="003418CB" w:rsidRDefault="00313623" w:rsidP="00040743">
            <w:pPr>
              <w:rPr>
                <w:rFonts w:eastAsiaTheme="minorEastAsia"/>
                <w:color w:val="0070C0"/>
                <w:lang w:val="en-US" w:eastAsia="zh-CN"/>
              </w:rPr>
            </w:pPr>
          </w:p>
        </w:tc>
      </w:tr>
    </w:tbl>
    <w:p w:rsidR="00313623" w:rsidRDefault="00313623" w:rsidP="00313623">
      <w:pPr>
        <w:rPr>
          <w:i/>
          <w:color w:val="0070C0"/>
          <w:lang w:val="en-US" w:eastAsia="zh-CN"/>
        </w:rPr>
      </w:pPr>
    </w:p>
    <w:p w:rsidR="00313623" w:rsidRPr="00805BE8" w:rsidRDefault="00313623" w:rsidP="00313623">
      <w:pPr>
        <w:pStyle w:val="3"/>
        <w:rPr>
          <w:sz w:val="24"/>
          <w:szCs w:val="16"/>
        </w:rPr>
      </w:pPr>
      <w:r w:rsidRPr="00805BE8">
        <w:rPr>
          <w:sz w:val="24"/>
          <w:szCs w:val="16"/>
        </w:rPr>
        <w:lastRenderedPageBreak/>
        <w:t>CRs/TPs</w:t>
      </w:r>
    </w:p>
    <w:p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313623" w:rsidRPr="00004165" w:rsidTr="00040743">
        <w:tc>
          <w:tcPr>
            <w:tcW w:w="1242" w:type="dxa"/>
          </w:tcPr>
          <w:p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rsidTr="00040743">
        <w:tc>
          <w:tcPr>
            <w:tcW w:w="1242" w:type="dxa"/>
          </w:tcPr>
          <w:p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3623" w:rsidRPr="003418CB" w:rsidRDefault="00313623" w:rsidP="00313623">
      <w:pPr>
        <w:rPr>
          <w:color w:val="0070C0"/>
          <w:lang w:val="en-US" w:eastAsia="zh-CN"/>
        </w:rPr>
      </w:pPr>
    </w:p>
    <w:p w:rsidR="00313623" w:rsidRPr="0097203C" w:rsidRDefault="00B33B10" w:rsidP="00313623">
      <w:pPr>
        <w:pStyle w:val="2"/>
        <w:rPr>
          <w:lang w:val="en-US"/>
          <w:rPrChange w:id="280" w:author="Ericsson" w:date="2020-11-02T15:32:00Z">
            <w:rPr/>
          </w:rPrChange>
        </w:rPr>
      </w:pPr>
      <w:r w:rsidRPr="00B33B10">
        <w:rPr>
          <w:lang w:val="en-US"/>
          <w:rPrChange w:id="281" w:author="Ericsson" w:date="2020-11-02T15:32:00Z">
            <w:rPr>
              <w:rFonts w:ascii="Times New Roman" w:hAnsi="Times New Roman"/>
              <w:sz w:val="20"/>
              <w:szCs w:val="20"/>
              <w:lang w:val="en-GB" w:eastAsia="en-US"/>
            </w:rPr>
          </w:rPrChange>
        </w:rPr>
        <w:t>Discussion on 2nd round (if applicable)</w:t>
      </w:r>
    </w:p>
    <w:p w:rsidR="00313623" w:rsidRPr="0097203C" w:rsidRDefault="00313623" w:rsidP="00313623">
      <w:pPr>
        <w:rPr>
          <w:lang w:val="en-US" w:eastAsia="zh-CN"/>
          <w:rPrChange w:id="282" w:author="Ericsson" w:date="2020-11-02T15:32:00Z">
            <w:rPr>
              <w:lang w:val="sv-SE" w:eastAsia="zh-CN"/>
            </w:rPr>
          </w:rPrChange>
        </w:rPr>
      </w:pPr>
    </w:p>
    <w:p w:rsidR="00313623" w:rsidRPr="0097203C" w:rsidRDefault="00B33B10" w:rsidP="00313623">
      <w:pPr>
        <w:pStyle w:val="2"/>
        <w:rPr>
          <w:lang w:val="en-US"/>
          <w:rPrChange w:id="283" w:author="Ericsson" w:date="2020-11-02T15:32:00Z">
            <w:rPr/>
          </w:rPrChange>
        </w:rPr>
      </w:pPr>
      <w:r w:rsidRPr="00B33B10">
        <w:rPr>
          <w:lang w:val="en-US"/>
          <w:rPrChange w:id="284" w:author="Ericsson" w:date="2020-11-02T15:32:00Z">
            <w:rPr>
              <w:rFonts w:ascii="Times New Roman" w:hAnsi="Times New Roman"/>
              <w:sz w:val="20"/>
              <w:szCs w:val="20"/>
              <w:lang w:val="en-GB" w:eastAsia="en-US"/>
            </w:rPr>
          </w:rPrChange>
        </w:rPr>
        <w:t>Summary on 2nd round (if applicable)</w:t>
      </w:r>
    </w:p>
    <w:p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313623" w:rsidRPr="00004165" w:rsidTr="00040743">
        <w:tc>
          <w:tcPr>
            <w:tcW w:w="1242" w:type="dxa"/>
          </w:tcPr>
          <w:p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rsidTr="00040743">
        <w:tc>
          <w:tcPr>
            <w:tcW w:w="1242" w:type="dxa"/>
          </w:tcPr>
          <w:p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3623" w:rsidRPr="00045592" w:rsidRDefault="00313623" w:rsidP="00313623">
      <w:pPr>
        <w:rPr>
          <w:i/>
          <w:color w:val="0070C0"/>
          <w:lang w:val="en-US"/>
        </w:rPr>
      </w:pPr>
    </w:p>
    <w:p w:rsidR="00313623" w:rsidRPr="00805BE8" w:rsidRDefault="00313623" w:rsidP="00313623">
      <w:pPr>
        <w:rPr>
          <w:lang w:val="en-US" w:eastAsia="zh-CN"/>
        </w:rPr>
      </w:pPr>
    </w:p>
    <w:p w:rsidR="005F3DB9" w:rsidRPr="0097203C" w:rsidRDefault="00B33B10" w:rsidP="005F3DB9">
      <w:pPr>
        <w:pStyle w:val="1"/>
        <w:rPr>
          <w:lang w:val="en-US" w:eastAsia="ja-JP"/>
          <w:rPrChange w:id="285" w:author="Ericsson" w:date="2020-11-02T15:32:00Z">
            <w:rPr>
              <w:lang w:eastAsia="ja-JP"/>
            </w:rPr>
          </w:rPrChange>
        </w:rPr>
      </w:pPr>
      <w:r w:rsidRPr="00B33B10">
        <w:rPr>
          <w:lang w:val="en-US" w:eastAsia="ja-JP"/>
          <w:rPrChange w:id="286" w:author="Ericsson" w:date="2020-11-02T15:32:00Z">
            <w:rPr>
              <w:rFonts w:ascii="Times New Roman" w:hAnsi="Times New Roman"/>
              <w:sz w:val="20"/>
              <w:lang w:val="en-GB" w:eastAsia="ja-JP"/>
            </w:rPr>
          </w:rPrChange>
        </w:rPr>
        <w:t xml:space="preserve">Topic #5: </w:t>
      </w:r>
      <w:r w:rsidRPr="00B33B10">
        <w:rPr>
          <w:rFonts w:eastAsia="Yu Mincho"/>
          <w:lang w:val="en-US"/>
          <w:rPrChange w:id="287" w:author="Ericsson" w:date="2020-11-02T15:32:00Z">
            <w:rPr>
              <w:rFonts w:ascii="Times New Roman" w:eastAsia="Yu Mincho" w:hAnsi="Times New Roman"/>
              <w:sz w:val="20"/>
              <w:lang w:val="en-GB"/>
            </w:rPr>
          </w:rPrChange>
        </w:rPr>
        <w:t>TCs of Multiple Scell activation/deactivation (7.13.2.2.2)</w:t>
      </w:r>
    </w:p>
    <w:p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5F3DB9" w:rsidRPr="00CB0305" w:rsidRDefault="005F3DB9" w:rsidP="005F3DB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5F3DB9" w:rsidRPr="00F53FE2" w:rsidTr="004D78A7">
        <w:trPr>
          <w:trHeight w:val="468"/>
        </w:trPr>
        <w:tc>
          <w:tcPr>
            <w:tcW w:w="1617" w:type="dxa"/>
            <w:vAlign w:val="center"/>
          </w:tcPr>
          <w:p w:rsidR="005F3DB9" w:rsidRPr="00045592" w:rsidRDefault="005F3DB9" w:rsidP="004D78A7">
            <w:pPr>
              <w:spacing w:before="120" w:after="120"/>
              <w:rPr>
                <w:b/>
                <w:bCs/>
              </w:rPr>
            </w:pPr>
            <w:r w:rsidRPr="00045592">
              <w:rPr>
                <w:b/>
                <w:bCs/>
              </w:rPr>
              <w:t>T-doc number</w:t>
            </w:r>
          </w:p>
        </w:tc>
        <w:tc>
          <w:tcPr>
            <w:tcW w:w="1423" w:type="dxa"/>
            <w:vAlign w:val="center"/>
          </w:tcPr>
          <w:p w:rsidR="005F3DB9" w:rsidRPr="00045592" w:rsidRDefault="005F3DB9" w:rsidP="004D78A7">
            <w:pPr>
              <w:spacing w:before="120" w:after="120"/>
              <w:rPr>
                <w:b/>
                <w:bCs/>
              </w:rPr>
            </w:pPr>
            <w:r w:rsidRPr="00045592">
              <w:rPr>
                <w:b/>
                <w:bCs/>
              </w:rPr>
              <w:t>Company</w:t>
            </w:r>
          </w:p>
        </w:tc>
        <w:tc>
          <w:tcPr>
            <w:tcW w:w="6591" w:type="dxa"/>
            <w:vAlign w:val="center"/>
          </w:tcPr>
          <w:p w:rsidR="005F3DB9" w:rsidRPr="00045592" w:rsidRDefault="005F3DB9" w:rsidP="004D78A7">
            <w:pPr>
              <w:spacing w:before="120" w:after="120"/>
              <w:rPr>
                <w:b/>
                <w:bCs/>
              </w:rPr>
            </w:pPr>
            <w:r w:rsidRPr="00045592">
              <w:rPr>
                <w:b/>
                <w:bCs/>
              </w:rPr>
              <w:t>Proposals</w:t>
            </w:r>
            <w:r>
              <w:rPr>
                <w:b/>
                <w:bCs/>
              </w:rPr>
              <w:t xml:space="preserve"> / Observations</w:t>
            </w:r>
          </w:p>
        </w:tc>
      </w:tr>
      <w:tr w:rsidR="005F3DB9" w:rsidTr="004D78A7">
        <w:trPr>
          <w:trHeight w:val="80"/>
        </w:trPr>
        <w:tc>
          <w:tcPr>
            <w:tcW w:w="1617" w:type="dxa"/>
          </w:tcPr>
          <w:p w:rsidR="005F3DB9" w:rsidRPr="00916717" w:rsidRDefault="00EC1585" w:rsidP="004D78A7">
            <w:pPr>
              <w:spacing w:after="0"/>
            </w:pPr>
            <w:r w:rsidRPr="00EC1585">
              <w:t>R4-2014276</w:t>
            </w:r>
          </w:p>
        </w:tc>
        <w:tc>
          <w:tcPr>
            <w:tcW w:w="1423" w:type="dxa"/>
          </w:tcPr>
          <w:p w:rsidR="005F3DB9" w:rsidRPr="00916717" w:rsidRDefault="005F3DB9" w:rsidP="004D78A7">
            <w:pPr>
              <w:spacing w:after="0"/>
            </w:pPr>
            <w:r w:rsidRPr="00313623">
              <w:t>Apple</w:t>
            </w:r>
          </w:p>
        </w:tc>
        <w:tc>
          <w:tcPr>
            <w:tcW w:w="6591" w:type="dxa"/>
          </w:tcPr>
          <w:p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rsidR="005F3DB9" w:rsidRPr="00CA5D4B" w:rsidRDefault="005F3DB9" w:rsidP="004D78A7">
            <w:pPr>
              <w:spacing w:after="0"/>
              <w:rPr>
                <w:lang w:val="en-US"/>
              </w:rPr>
            </w:pPr>
          </w:p>
        </w:tc>
      </w:tr>
      <w:tr w:rsidR="005F3DB9" w:rsidTr="004D78A7">
        <w:trPr>
          <w:trHeight w:val="80"/>
        </w:trPr>
        <w:tc>
          <w:tcPr>
            <w:tcW w:w="1617" w:type="dxa"/>
          </w:tcPr>
          <w:p w:rsidR="005F3DB9" w:rsidRPr="00916717" w:rsidRDefault="00EC1585" w:rsidP="004D78A7">
            <w:pPr>
              <w:spacing w:before="120" w:after="120"/>
            </w:pPr>
            <w:r w:rsidRPr="00EC1585">
              <w:t>R4-2014777</w:t>
            </w:r>
          </w:p>
        </w:tc>
        <w:tc>
          <w:tcPr>
            <w:tcW w:w="1423" w:type="dxa"/>
          </w:tcPr>
          <w:p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rsidR="00CA5D4B" w:rsidRPr="00CA5D4B" w:rsidRDefault="00CA5D4B" w:rsidP="00540D04">
            <w:pPr>
              <w:numPr>
                <w:ilvl w:val="0"/>
                <w:numId w:val="12"/>
              </w:numPr>
              <w:rPr>
                <w:lang w:val="en-US"/>
              </w:rPr>
            </w:pPr>
            <w:r w:rsidRPr="00CA5D4B">
              <w:rPr>
                <w:lang w:val="en-US"/>
              </w:rPr>
              <w:t xml:space="preserve">TC 3: NR-DC without DRX (test per-FR MG capable UE) with dual MAC </w:t>
            </w:r>
            <w:r w:rsidRPr="00CA5D4B">
              <w:rPr>
                <w:lang w:val="en-US"/>
              </w:rPr>
              <w:lastRenderedPageBreak/>
              <w:t>CEs</w:t>
            </w:r>
          </w:p>
          <w:p w:rsidR="005F3DB9" w:rsidRPr="00CA5D4B" w:rsidRDefault="00CA5D4B" w:rsidP="00540D04">
            <w:pPr>
              <w:numPr>
                <w:ilvl w:val="1"/>
                <w:numId w:val="12"/>
              </w:numPr>
              <w:rPr>
                <w:lang w:val="en-US"/>
              </w:rPr>
            </w:pPr>
            <w:r w:rsidRPr="00CA5D4B">
              <w:rPr>
                <w:lang w:val="en-US"/>
              </w:rPr>
              <w:t>one inter-band FR1 unknown to-be-activated SCells + one FR2 unknown to-be-activated SCells with</w:t>
            </w:r>
            <w:r w:rsidRPr="00CA5D4B">
              <w:t xml:space="preserve"> periodic CSI-RS for CSI reporting</w:t>
            </w:r>
          </w:p>
        </w:tc>
      </w:tr>
      <w:tr w:rsidR="00EC1585" w:rsidTr="004D78A7">
        <w:trPr>
          <w:trHeight w:val="80"/>
        </w:trPr>
        <w:tc>
          <w:tcPr>
            <w:tcW w:w="1617" w:type="dxa"/>
          </w:tcPr>
          <w:p w:rsidR="00EC1585" w:rsidRPr="00EC1585" w:rsidRDefault="00EC1585" w:rsidP="004D78A7">
            <w:pPr>
              <w:spacing w:before="120" w:after="120"/>
            </w:pPr>
            <w:r w:rsidRPr="00EC1585">
              <w:lastRenderedPageBreak/>
              <w:t>R4-2015773</w:t>
            </w:r>
          </w:p>
        </w:tc>
        <w:tc>
          <w:tcPr>
            <w:tcW w:w="1423" w:type="dxa"/>
          </w:tcPr>
          <w:p w:rsidR="00EC1585" w:rsidRDefault="00EC1585" w:rsidP="004D78A7">
            <w:pPr>
              <w:spacing w:before="120" w:after="120"/>
              <w:rPr>
                <w:noProof/>
              </w:rPr>
            </w:pPr>
            <w:r w:rsidRPr="00EC1585">
              <w:rPr>
                <w:noProof/>
              </w:rPr>
              <w:t>Huawei, HiSilicon</w:t>
            </w:r>
          </w:p>
        </w:tc>
        <w:tc>
          <w:tcPr>
            <w:tcW w:w="6591" w:type="dxa"/>
          </w:tcPr>
          <w:p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rsidR="005F3DB9" w:rsidRPr="004A7544" w:rsidRDefault="005F3DB9" w:rsidP="005F3DB9"/>
    <w:p w:rsidR="005F3DB9" w:rsidRPr="004A7544" w:rsidRDefault="005F3DB9" w:rsidP="005F3DB9">
      <w:pPr>
        <w:pStyle w:val="2"/>
      </w:pPr>
      <w:r w:rsidRPr="004A7544">
        <w:rPr>
          <w:rFonts w:hint="eastAsia"/>
        </w:rPr>
        <w:t>Open issues</w:t>
      </w:r>
      <w:r>
        <w:t xml:space="preserve"> summary</w:t>
      </w:r>
    </w:p>
    <w:p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F3DB9" w:rsidRPr="00805BE8" w:rsidRDefault="005F3DB9" w:rsidP="005F3DB9">
      <w:pPr>
        <w:pStyle w:val="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F3DB9" w:rsidRPr="0097203C" w:rsidRDefault="00B33B10" w:rsidP="005F3DB9">
      <w:pPr>
        <w:pStyle w:val="2"/>
        <w:rPr>
          <w:lang w:val="en-US"/>
          <w:rPrChange w:id="288" w:author="Ericsson" w:date="2020-11-02T15:32:00Z">
            <w:rPr/>
          </w:rPrChange>
        </w:rPr>
      </w:pPr>
      <w:r w:rsidRPr="00B33B10">
        <w:rPr>
          <w:lang w:val="en-US"/>
          <w:rPrChange w:id="289" w:author="Ericsson" w:date="2020-11-02T15:32:00Z">
            <w:rPr>
              <w:rFonts w:ascii="Times New Roman" w:hAnsi="Times New Roman"/>
              <w:sz w:val="20"/>
              <w:szCs w:val="20"/>
              <w:lang w:val="en-GB" w:eastAsia="en-US"/>
            </w:rPr>
          </w:rPrChange>
        </w:rPr>
        <w:t xml:space="preserve">Companies views’ collection for 1st round </w:t>
      </w:r>
    </w:p>
    <w:p w:rsidR="005F3DB9" w:rsidRPr="00CA5D4B" w:rsidRDefault="005F3DB9" w:rsidP="005F3DB9">
      <w:pPr>
        <w:pStyle w:val="3"/>
        <w:rPr>
          <w:sz w:val="24"/>
          <w:szCs w:val="16"/>
        </w:rPr>
      </w:pPr>
      <w:r w:rsidRPr="00805BE8">
        <w:rPr>
          <w:sz w:val="24"/>
          <w:szCs w:val="16"/>
        </w:rPr>
        <w:t xml:space="preserve">Open issues </w:t>
      </w:r>
    </w:p>
    <w:p w:rsidR="005F3DB9" w:rsidRPr="00805BE8" w:rsidRDefault="005F3DB9" w:rsidP="005F3DB9">
      <w:pPr>
        <w:pStyle w:val="3"/>
        <w:rPr>
          <w:sz w:val="24"/>
          <w:szCs w:val="16"/>
        </w:rPr>
      </w:pPr>
      <w:r w:rsidRPr="00805BE8">
        <w:rPr>
          <w:sz w:val="24"/>
          <w:szCs w:val="16"/>
        </w:rPr>
        <w:t>CRs/TPs comments collection</w:t>
      </w:r>
    </w:p>
    <w:p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F3DB9" w:rsidRPr="00571777" w:rsidTr="00CA5D4B">
        <w:tc>
          <w:tcPr>
            <w:tcW w:w="1233" w:type="dxa"/>
          </w:tcPr>
          <w:p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rsidTr="00CA5D4B">
        <w:tc>
          <w:tcPr>
            <w:tcW w:w="1233" w:type="dxa"/>
            <w:vMerge w:val="restart"/>
          </w:tcPr>
          <w:p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rsidR="005F3DB9" w:rsidRPr="003418CB" w:rsidRDefault="005F3DB9" w:rsidP="004D78A7">
            <w:pPr>
              <w:spacing w:after="120"/>
              <w:rPr>
                <w:rFonts w:eastAsiaTheme="minorEastAsia"/>
                <w:color w:val="0070C0"/>
                <w:lang w:val="en-US" w:eastAsia="zh-CN"/>
              </w:rPr>
            </w:pPr>
            <w:del w:id="290" w:author="Ericsson" w:date="2020-11-02T17:01:00Z">
              <w:r w:rsidDel="007C4DF6">
                <w:rPr>
                  <w:rFonts w:eastAsiaTheme="minorEastAsia" w:hint="eastAsia"/>
                  <w:color w:val="0070C0"/>
                  <w:lang w:val="en-US" w:eastAsia="zh-CN"/>
                </w:rPr>
                <w:delText>Company A</w:delText>
              </w:r>
            </w:del>
            <w:ins w:id="291" w:author="Ericsson" w:date="2020-11-02T17:01:00Z">
              <w:r w:rsidR="007C4DF6">
                <w:rPr>
                  <w:rFonts w:eastAsiaTheme="minorEastAsia"/>
                  <w:color w:val="0070C0"/>
                  <w:lang w:val="en-US" w:eastAsia="zh-CN"/>
                </w:rPr>
                <w:t xml:space="preserve">Ericsson: </w:t>
              </w:r>
            </w:ins>
            <w:ins w:id="292" w:author="Ericsson" w:date="2020-11-02T17:03:00Z">
              <w:r w:rsidR="007C4DF6">
                <w:rPr>
                  <w:rFonts w:eastAsiaTheme="minorEastAsia"/>
                  <w:color w:val="0070C0"/>
                  <w:lang w:val="en-US" w:eastAsia="zh-CN"/>
                </w:rPr>
                <w:t>May want to check the wording. It seems pl</w:t>
              </w:r>
            </w:ins>
            <w:ins w:id="293" w:author="Ericsson" w:date="2020-11-02T17:04:00Z">
              <w:r w:rsidR="007C4DF6">
                <w:rPr>
                  <w:rFonts w:eastAsiaTheme="minorEastAsia"/>
                  <w:color w:val="0070C0"/>
                  <w:lang w:val="en-US" w:eastAsia="zh-CN"/>
                </w:rPr>
                <w:t xml:space="preserve">ural form has been a bit overused. Table referred to as </w:t>
              </w:r>
            </w:ins>
            <w:ins w:id="294" w:author="Ericsson" w:date="2020-11-02T17:05:00Z">
              <w:r w:rsidR="007C4DF6">
                <w:rPr>
                  <w:rFonts w:eastAsiaTheme="minorEastAsia"/>
                  <w:color w:val="0070C0"/>
                  <w:lang w:val="en-US" w:eastAsia="zh-CN"/>
                </w:rPr>
                <w:t>Tables, etc.</w:t>
              </w:r>
            </w:ins>
          </w:p>
        </w:tc>
      </w:tr>
      <w:tr w:rsidR="005F3DB9" w:rsidRPr="00571777" w:rsidTr="00CA5D4B">
        <w:tc>
          <w:tcPr>
            <w:tcW w:w="1233" w:type="dxa"/>
            <w:vMerge/>
          </w:tcPr>
          <w:p w:rsidR="005F3DB9" w:rsidRDefault="005F3DB9" w:rsidP="004D78A7">
            <w:pPr>
              <w:spacing w:after="120"/>
              <w:rPr>
                <w:rFonts w:eastAsiaTheme="minorEastAsia"/>
                <w:color w:val="0070C0"/>
                <w:lang w:val="en-US" w:eastAsia="zh-CN"/>
              </w:rPr>
            </w:pPr>
          </w:p>
        </w:tc>
        <w:tc>
          <w:tcPr>
            <w:tcW w:w="8398" w:type="dxa"/>
          </w:tcPr>
          <w:p w:rsidR="00427FB8" w:rsidRPr="00BD009A" w:rsidRDefault="00427FB8" w:rsidP="00427FB8">
            <w:pPr>
              <w:spacing w:after="120"/>
              <w:rPr>
                <w:ins w:id="295" w:author="Zhixun Tang (唐治汛)" w:date="2020-11-03T15:37:00Z"/>
                <w:rFonts w:eastAsiaTheme="minorEastAsia"/>
                <w:lang w:val="en-US" w:eastAsia="zh-CN"/>
              </w:rPr>
            </w:pPr>
            <w:ins w:id="296" w:author="Zhixun Tang (唐治汛)" w:date="2020-11-03T15:37:00Z">
              <w:r w:rsidRPr="00BD009A">
                <w:rPr>
                  <w:rFonts w:eastAsiaTheme="minorEastAsia"/>
                  <w:lang w:val="en-US" w:eastAsia="zh-CN"/>
                </w:rPr>
                <w:t>MTK:</w:t>
              </w:r>
            </w:ins>
          </w:p>
          <w:p w:rsidR="005F3DB9" w:rsidRDefault="00427FB8" w:rsidP="00427FB8">
            <w:pPr>
              <w:spacing w:after="120"/>
              <w:rPr>
                <w:rFonts w:eastAsiaTheme="minorEastAsia"/>
                <w:color w:val="0070C0"/>
                <w:lang w:val="en-US" w:eastAsia="zh-CN"/>
              </w:rPr>
            </w:pPr>
            <w:ins w:id="297" w:author="Zhixun Tang (唐治汛)" w:date="2020-11-03T15:37:00Z">
              <w:r w:rsidRPr="00BD009A">
                <w:rPr>
                  <w:lang w:eastAsia="ko-KR"/>
                </w:rPr>
                <w:t xml:space="preserve">Table A. 4.5.3.4.1-2:  </w:t>
              </w:r>
              <w:r w:rsidRPr="00BD009A">
                <w:rPr>
                  <w:rFonts w:eastAsiaTheme="minorEastAsia"/>
                  <w:lang w:val="en-US" w:eastAsia="zh-CN"/>
                </w:rPr>
                <w:t>In T1, cell 3 and cell 4 are power off.</w:t>
              </w:r>
            </w:ins>
            <w:del w:id="298" w:author="Zhixun Tang (唐治汛)" w:date="2020-11-03T15:37:00Z">
              <w:r w:rsidR="005F3DB9" w:rsidDel="00427FB8">
                <w:rPr>
                  <w:rFonts w:eastAsiaTheme="minorEastAsia" w:hint="eastAsia"/>
                  <w:color w:val="0070C0"/>
                  <w:lang w:val="en-US" w:eastAsia="zh-CN"/>
                </w:rPr>
                <w:delText>Company</w:delText>
              </w:r>
              <w:r w:rsidR="005F3DB9" w:rsidDel="00427FB8">
                <w:rPr>
                  <w:rFonts w:eastAsiaTheme="minorEastAsia"/>
                  <w:color w:val="0070C0"/>
                  <w:lang w:val="en-US" w:eastAsia="zh-CN"/>
                </w:rPr>
                <w:delText xml:space="preserve"> B</w:delText>
              </w:r>
            </w:del>
          </w:p>
        </w:tc>
      </w:tr>
      <w:tr w:rsidR="005F3DB9" w:rsidRPr="00571777" w:rsidTr="00CA5D4B">
        <w:tc>
          <w:tcPr>
            <w:tcW w:w="1233" w:type="dxa"/>
            <w:vMerge/>
          </w:tcPr>
          <w:p w:rsidR="005F3DB9" w:rsidRDefault="005F3DB9" w:rsidP="004D78A7">
            <w:pPr>
              <w:spacing w:after="120"/>
              <w:rPr>
                <w:rFonts w:eastAsiaTheme="minorEastAsia"/>
                <w:color w:val="0070C0"/>
                <w:lang w:val="en-US" w:eastAsia="zh-CN"/>
              </w:rPr>
            </w:pPr>
          </w:p>
        </w:tc>
        <w:tc>
          <w:tcPr>
            <w:tcW w:w="8398" w:type="dxa"/>
          </w:tcPr>
          <w:p w:rsidR="005F3DB9" w:rsidRDefault="005F3DB9" w:rsidP="004D78A7">
            <w:pPr>
              <w:spacing w:after="120"/>
              <w:rPr>
                <w:rFonts w:eastAsiaTheme="minorEastAsia"/>
                <w:color w:val="0070C0"/>
                <w:lang w:val="en-US" w:eastAsia="zh-CN"/>
              </w:rPr>
            </w:pPr>
          </w:p>
        </w:tc>
      </w:tr>
      <w:tr w:rsidR="005F3DB9" w:rsidRPr="00571777" w:rsidTr="00CA5D4B">
        <w:tc>
          <w:tcPr>
            <w:tcW w:w="1233" w:type="dxa"/>
            <w:vMerge w:val="restart"/>
          </w:tcPr>
          <w:p w:rsidR="005F3DB9" w:rsidRDefault="00CA5D4B" w:rsidP="00CA5D4B">
            <w:pPr>
              <w:spacing w:after="0"/>
            </w:pPr>
            <w:r w:rsidRPr="00EC1585">
              <w:t>R4-2014777</w:t>
            </w:r>
          </w:p>
          <w:p w:rsidR="00CA5D4B" w:rsidRPr="00CA5D4B" w:rsidRDefault="00CA5D4B" w:rsidP="00CA5D4B">
            <w:pPr>
              <w:spacing w:after="0"/>
            </w:pPr>
            <w:r>
              <w:t>(MTK CR)</w:t>
            </w:r>
          </w:p>
        </w:tc>
        <w:tc>
          <w:tcPr>
            <w:tcW w:w="8398" w:type="dxa"/>
          </w:tcPr>
          <w:p w:rsidR="005F3DB9" w:rsidRDefault="005F3DB9" w:rsidP="004D78A7">
            <w:pPr>
              <w:spacing w:after="120"/>
              <w:rPr>
                <w:rFonts w:eastAsiaTheme="minorEastAsia"/>
                <w:color w:val="0070C0"/>
                <w:lang w:val="en-US" w:eastAsia="zh-CN"/>
              </w:rPr>
            </w:pPr>
            <w:del w:id="299" w:author="Ericsson" w:date="2020-11-02T17:03:00Z">
              <w:r w:rsidDel="007C4DF6">
                <w:rPr>
                  <w:rFonts w:eastAsiaTheme="minorEastAsia" w:hint="eastAsia"/>
                  <w:color w:val="0070C0"/>
                  <w:lang w:val="en-US" w:eastAsia="zh-CN"/>
                </w:rPr>
                <w:delText>Company A</w:delText>
              </w:r>
            </w:del>
            <w:ins w:id="300" w:author="Ericsson" w:date="2020-11-02T17:03:00Z">
              <w:r w:rsidR="007C4DF6">
                <w:rPr>
                  <w:rFonts w:eastAsiaTheme="minorEastAsia"/>
                  <w:color w:val="0070C0"/>
                  <w:lang w:val="en-US" w:eastAsia="zh-CN"/>
                </w:rPr>
                <w:t xml:space="preserve">Ericsson: </w:t>
              </w:r>
            </w:ins>
            <w:ins w:id="301" w:author="Ericsson" w:date="2020-11-02T17:04:00Z">
              <w:r w:rsidR="007C4DF6">
                <w:rPr>
                  <w:rFonts w:eastAsiaTheme="minorEastAsia"/>
                  <w:color w:val="0070C0"/>
                  <w:lang w:val="en-US" w:eastAsia="zh-CN"/>
                </w:rPr>
                <w:t>May want to check the wording. It seems plural form has been a bit overused.</w:t>
              </w:r>
            </w:ins>
          </w:p>
        </w:tc>
      </w:tr>
      <w:tr w:rsidR="005F3DB9" w:rsidRPr="00571777" w:rsidTr="00CA5D4B">
        <w:tc>
          <w:tcPr>
            <w:tcW w:w="1233" w:type="dxa"/>
            <w:vMerge/>
          </w:tcPr>
          <w:p w:rsidR="005F3DB9" w:rsidRPr="00CA5D4B" w:rsidRDefault="005F3DB9" w:rsidP="004D78A7">
            <w:pPr>
              <w:spacing w:after="120"/>
            </w:pPr>
          </w:p>
        </w:tc>
        <w:tc>
          <w:tcPr>
            <w:tcW w:w="8398" w:type="dxa"/>
          </w:tcPr>
          <w:p w:rsidR="005F3DB9" w:rsidRDefault="003A5445" w:rsidP="004D78A7">
            <w:pPr>
              <w:spacing w:after="120"/>
              <w:rPr>
                <w:rFonts w:eastAsiaTheme="minorEastAsia"/>
                <w:color w:val="0070C0"/>
                <w:lang w:val="en-US" w:eastAsia="zh-CN"/>
              </w:rPr>
            </w:pPr>
            <w:ins w:id="302" w:author="Jerry Cui" w:date="2020-11-02T15:29:00Z">
              <w:r>
                <w:rPr>
                  <w:rFonts w:eastAsiaTheme="minorEastAsia"/>
                  <w:color w:val="0070C0"/>
                  <w:lang w:val="en-US" w:eastAsia="zh-CN"/>
                </w:rPr>
                <w:t xml:space="preserve">Apple: </w:t>
              </w:r>
              <w:r>
                <w:t>Need to clarify the PCell and FR1 SCell are inter-band CA in this test case.</w:t>
              </w:r>
            </w:ins>
            <w:del w:id="303" w:author="Jerry Cui" w:date="2020-11-02T15:29:00Z">
              <w:r w:rsidR="005F3DB9" w:rsidDel="003A5445">
                <w:rPr>
                  <w:rFonts w:eastAsiaTheme="minorEastAsia" w:hint="eastAsia"/>
                  <w:color w:val="0070C0"/>
                  <w:lang w:val="en-US" w:eastAsia="zh-CN"/>
                </w:rPr>
                <w:delText>Company</w:delText>
              </w:r>
              <w:r w:rsidR="005F3DB9" w:rsidDel="003A5445">
                <w:rPr>
                  <w:rFonts w:eastAsiaTheme="minorEastAsia"/>
                  <w:color w:val="0070C0"/>
                  <w:lang w:val="en-US" w:eastAsia="zh-CN"/>
                </w:rPr>
                <w:delText xml:space="preserve"> B</w:delText>
              </w:r>
            </w:del>
          </w:p>
        </w:tc>
      </w:tr>
      <w:tr w:rsidR="005F3DB9" w:rsidRPr="00571777" w:rsidTr="00CA5D4B">
        <w:tc>
          <w:tcPr>
            <w:tcW w:w="1233" w:type="dxa"/>
            <w:vMerge/>
          </w:tcPr>
          <w:p w:rsidR="005F3DB9" w:rsidRPr="00CA5D4B" w:rsidRDefault="005F3DB9" w:rsidP="004D78A7">
            <w:pPr>
              <w:spacing w:after="120"/>
            </w:pPr>
          </w:p>
        </w:tc>
        <w:tc>
          <w:tcPr>
            <w:tcW w:w="8398" w:type="dxa"/>
          </w:tcPr>
          <w:p w:rsidR="005F3DB9" w:rsidRDefault="005F3DB9" w:rsidP="004D78A7">
            <w:pPr>
              <w:spacing w:after="120"/>
              <w:rPr>
                <w:rFonts w:eastAsiaTheme="minorEastAsia"/>
                <w:color w:val="0070C0"/>
                <w:lang w:val="en-US" w:eastAsia="zh-CN"/>
              </w:rPr>
            </w:pPr>
          </w:p>
        </w:tc>
      </w:tr>
      <w:tr w:rsidR="00CA5D4B" w:rsidRPr="00571777" w:rsidTr="00CA5D4B">
        <w:tc>
          <w:tcPr>
            <w:tcW w:w="1233" w:type="dxa"/>
            <w:vMerge w:val="restart"/>
          </w:tcPr>
          <w:p w:rsidR="00CA5D4B" w:rsidRDefault="00CA5D4B" w:rsidP="00CA5D4B">
            <w:pPr>
              <w:spacing w:after="0"/>
            </w:pPr>
            <w:r w:rsidRPr="00EC1585">
              <w:lastRenderedPageBreak/>
              <w:t>R4-2015773</w:t>
            </w:r>
          </w:p>
          <w:p w:rsidR="00CA5D4B" w:rsidRPr="00CA5D4B" w:rsidRDefault="00CA5D4B" w:rsidP="00CA5D4B">
            <w:pPr>
              <w:spacing w:after="0"/>
            </w:pPr>
            <w:r w:rsidRPr="00CA5D4B">
              <w:t>(Huawei CR)</w:t>
            </w:r>
          </w:p>
        </w:tc>
        <w:tc>
          <w:tcPr>
            <w:tcW w:w="8398" w:type="dxa"/>
          </w:tcPr>
          <w:p w:rsidR="00CA5D4B" w:rsidRDefault="00CA5D4B" w:rsidP="00CA5D4B">
            <w:pPr>
              <w:spacing w:after="120"/>
              <w:rPr>
                <w:rFonts w:eastAsiaTheme="minorEastAsia"/>
                <w:color w:val="0070C0"/>
                <w:lang w:val="en-US" w:eastAsia="zh-CN"/>
              </w:rPr>
            </w:pPr>
            <w:del w:id="304" w:author="Ericsson" w:date="2020-11-02T17:06:00Z">
              <w:r w:rsidDel="007C4DF6">
                <w:rPr>
                  <w:rFonts w:eastAsiaTheme="minorEastAsia" w:hint="eastAsia"/>
                  <w:color w:val="0070C0"/>
                  <w:lang w:val="en-US" w:eastAsia="zh-CN"/>
                </w:rPr>
                <w:delText>Company A</w:delText>
              </w:r>
            </w:del>
            <w:ins w:id="305" w:author="Ericsson" w:date="2020-11-02T17:06:00Z">
              <w:r w:rsidR="007C4DF6">
                <w:rPr>
                  <w:rFonts w:eastAsiaTheme="minorEastAsia"/>
                  <w:color w:val="0070C0"/>
                  <w:lang w:val="en-US" w:eastAsia="zh-CN"/>
                </w:rPr>
                <w:t>Ericsson: OK.</w:t>
              </w:r>
            </w:ins>
          </w:p>
        </w:tc>
      </w:tr>
      <w:tr w:rsidR="00CA5D4B" w:rsidRPr="00571777" w:rsidTr="00CA5D4B">
        <w:tc>
          <w:tcPr>
            <w:tcW w:w="1233" w:type="dxa"/>
            <w:vMerge/>
          </w:tcPr>
          <w:p w:rsidR="00CA5D4B" w:rsidRDefault="00CA5D4B" w:rsidP="00CA5D4B">
            <w:pPr>
              <w:spacing w:after="120"/>
              <w:rPr>
                <w:rFonts w:eastAsiaTheme="minorEastAsia"/>
                <w:color w:val="0070C0"/>
                <w:lang w:val="en-US" w:eastAsia="zh-CN"/>
              </w:rPr>
            </w:pPr>
          </w:p>
        </w:tc>
        <w:tc>
          <w:tcPr>
            <w:tcW w:w="8398" w:type="dxa"/>
          </w:tcPr>
          <w:p w:rsidR="00CA5D4B" w:rsidRDefault="003A5445" w:rsidP="00CA5D4B">
            <w:pPr>
              <w:spacing w:after="120"/>
              <w:rPr>
                <w:rFonts w:eastAsiaTheme="minorEastAsia"/>
                <w:color w:val="0070C0"/>
                <w:lang w:val="en-US" w:eastAsia="zh-CN"/>
              </w:rPr>
            </w:pPr>
            <w:ins w:id="306" w:author="Jerry Cui" w:date="2020-11-02T15:29:00Z">
              <w:r>
                <w:rPr>
                  <w:rFonts w:eastAsiaTheme="minorEastAsia"/>
                  <w:color w:val="0070C0"/>
                  <w:lang w:val="en-US" w:eastAsia="zh-CN"/>
                </w:rPr>
                <w:t>Apple: fine</w:t>
              </w:r>
            </w:ins>
            <w:del w:id="307" w:author="Jerry Cui" w:date="2020-11-02T15:29:00Z">
              <w:r w:rsidR="00CA5D4B" w:rsidDel="003A5445">
                <w:rPr>
                  <w:rFonts w:eastAsiaTheme="minorEastAsia" w:hint="eastAsia"/>
                  <w:color w:val="0070C0"/>
                  <w:lang w:val="en-US" w:eastAsia="zh-CN"/>
                </w:rPr>
                <w:delText>Company</w:delText>
              </w:r>
              <w:r w:rsidR="00CA5D4B" w:rsidDel="003A5445">
                <w:rPr>
                  <w:rFonts w:eastAsiaTheme="minorEastAsia"/>
                  <w:color w:val="0070C0"/>
                  <w:lang w:val="en-US" w:eastAsia="zh-CN"/>
                </w:rPr>
                <w:delText xml:space="preserve"> B</w:delText>
              </w:r>
            </w:del>
          </w:p>
        </w:tc>
      </w:tr>
      <w:tr w:rsidR="00CA5D4B" w:rsidRPr="00571777" w:rsidTr="00CA5D4B">
        <w:tc>
          <w:tcPr>
            <w:tcW w:w="1233" w:type="dxa"/>
            <w:vMerge/>
          </w:tcPr>
          <w:p w:rsidR="00CA5D4B" w:rsidRDefault="00CA5D4B" w:rsidP="004D78A7">
            <w:pPr>
              <w:spacing w:after="120"/>
              <w:rPr>
                <w:rFonts w:eastAsiaTheme="minorEastAsia"/>
                <w:color w:val="0070C0"/>
                <w:lang w:val="en-US" w:eastAsia="zh-CN"/>
              </w:rPr>
            </w:pPr>
          </w:p>
        </w:tc>
        <w:tc>
          <w:tcPr>
            <w:tcW w:w="8398" w:type="dxa"/>
          </w:tcPr>
          <w:p w:rsidR="00427FB8" w:rsidRDefault="00427FB8" w:rsidP="00427FB8">
            <w:pPr>
              <w:spacing w:after="120"/>
              <w:rPr>
                <w:ins w:id="308" w:author="Zhixun Tang (唐治汛)" w:date="2020-11-03T15:38:00Z"/>
                <w:rFonts w:eastAsiaTheme="minorEastAsia"/>
                <w:lang w:val="en-US" w:eastAsia="zh-CN"/>
              </w:rPr>
            </w:pPr>
            <w:ins w:id="309" w:author="Zhixun Tang (唐治汛)" w:date="2020-11-03T15:38:00Z">
              <w:r w:rsidRPr="00BD009A">
                <w:rPr>
                  <w:rFonts w:eastAsiaTheme="minorEastAsia" w:hint="eastAsia"/>
                  <w:lang w:val="en-US" w:eastAsia="zh-CN"/>
                </w:rPr>
                <w:t>MTK:</w:t>
              </w:r>
              <w:r>
                <w:rPr>
                  <w:rFonts w:eastAsiaTheme="minorEastAsia"/>
                  <w:lang w:val="en-US" w:eastAsia="zh-CN"/>
                </w:rPr>
                <w:t xml:space="preserve"> </w:t>
              </w:r>
            </w:ins>
          </w:p>
          <w:p w:rsidR="00427FB8" w:rsidRPr="00BD009A" w:rsidRDefault="00427FB8" w:rsidP="00427FB8">
            <w:pPr>
              <w:pStyle w:val="afe"/>
              <w:numPr>
                <w:ilvl w:val="0"/>
                <w:numId w:val="15"/>
              </w:numPr>
              <w:spacing w:after="120"/>
              <w:ind w:firstLineChars="0"/>
              <w:rPr>
                <w:ins w:id="310" w:author="Zhixun Tang (唐治汛)" w:date="2020-11-03T15:38:00Z"/>
                <w:rFonts w:eastAsiaTheme="minorEastAsia"/>
                <w:lang w:val="en-US" w:eastAsia="zh-CN"/>
              </w:rPr>
            </w:pPr>
            <w:ins w:id="311" w:author="Zhixun Tang (唐治汛)" w:date="2020-11-03T15:38:00Z">
              <w:r w:rsidRPr="00BD009A">
                <w:rPr>
                  <w:rFonts w:eastAsiaTheme="minorEastAsia"/>
                  <w:lang w:val="en-US" w:eastAsia="zh-CN"/>
                </w:rPr>
                <w:t>T1=7s</w:t>
              </w:r>
            </w:ins>
          </w:p>
          <w:p w:rsidR="00427FB8" w:rsidRPr="00BD009A" w:rsidRDefault="00427FB8" w:rsidP="00427FB8">
            <w:pPr>
              <w:pStyle w:val="afe"/>
              <w:spacing w:after="120"/>
              <w:ind w:left="720" w:firstLineChars="0" w:firstLine="0"/>
              <w:rPr>
                <w:ins w:id="312" w:author="Zhixun Tang (唐治汛)" w:date="2020-11-03T15:38:00Z"/>
                <w:rFonts w:eastAsiaTheme="minorEastAsia"/>
                <w:lang w:val="en-US" w:eastAsia="zh-CN"/>
              </w:rPr>
            </w:pPr>
            <w:ins w:id="313" w:author="Zhixun Tang (唐治汛)" w:date="2020-11-03T15:38:00Z">
              <w:r w:rsidRPr="00BD009A">
                <w:rPr>
                  <w:rFonts w:eastAsiaTheme="minorEastAsia"/>
                  <w:lang w:val="en-US" w:eastAsia="zh-CN"/>
                </w:rPr>
                <w:t>Why we needs so long duration for T1. 100ms was agreed in single SCell activation</w:t>
              </w:r>
            </w:ins>
          </w:p>
          <w:p w:rsidR="00427FB8" w:rsidRPr="00BD009A" w:rsidRDefault="00427FB8" w:rsidP="00427FB8">
            <w:pPr>
              <w:pStyle w:val="afe"/>
              <w:numPr>
                <w:ilvl w:val="0"/>
                <w:numId w:val="15"/>
              </w:numPr>
              <w:spacing w:after="120"/>
              <w:ind w:firstLineChars="0"/>
              <w:rPr>
                <w:ins w:id="314" w:author="Zhixun Tang (唐治汛)" w:date="2020-11-03T15:38:00Z"/>
                <w:rFonts w:eastAsiaTheme="minorEastAsia"/>
                <w:color w:val="0070C0"/>
                <w:lang w:val="en-US" w:eastAsia="zh-CN"/>
              </w:rPr>
            </w:pPr>
            <w:ins w:id="315" w:author="Zhixun Tang (唐治汛)" w:date="2020-11-03T15:38:00Z">
              <w:r>
                <w:rPr>
                  <w:lang w:eastAsia="zh-CN"/>
                </w:rPr>
                <w:t>3s for UE power class 2/3/4 or 4s for UE power class 1</w:t>
              </w:r>
            </w:ins>
          </w:p>
          <w:p w:rsidR="00427FB8" w:rsidRDefault="00427FB8" w:rsidP="00427FB8">
            <w:pPr>
              <w:pStyle w:val="afe"/>
              <w:spacing w:after="120"/>
              <w:ind w:left="720" w:firstLineChars="0" w:firstLine="0"/>
              <w:rPr>
                <w:ins w:id="316" w:author="Zhixun Tang (唐治汛)" w:date="2020-11-03T15:38:00Z"/>
                <w:lang w:eastAsia="zh-CN"/>
              </w:rPr>
            </w:pPr>
            <w:ins w:id="317" w:author="Zhixun Tang (唐治汛)" w:date="2020-11-03T15:38:00Z">
              <w:r>
                <w:rPr>
                  <w:lang w:eastAsia="zh-CN"/>
                </w:rPr>
                <w:t>It seems not differentiate power class in Multiple SCell activation core requirement</w:t>
              </w:r>
            </w:ins>
          </w:p>
          <w:p w:rsidR="00427FB8" w:rsidRPr="00BD009A" w:rsidRDefault="00427FB8" w:rsidP="00427FB8">
            <w:pPr>
              <w:pStyle w:val="afe"/>
              <w:numPr>
                <w:ilvl w:val="0"/>
                <w:numId w:val="15"/>
              </w:numPr>
              <w:spacing w:after="120"/>
              <w:ind w:firstLineChars="0"/>
              <w:rPr>
                <w:ins w:id="318" w:author="Zhixun Tang (唐治汛)" w:date="2020-11-03T15:38:00Z"/>
                <w:rFonts w:eastAsiaTheme="minorEastAsia"/>
                <w:color w:val="0070C0"/>
                <w:lang w:val="en-US" w:eastAsia="zh-CN"/>
              </w:rPr>
            </w:pPr>
            <w:ins w:id="319" w:author="Zhixun Tang (唐治汛)" w:date="2020-11-03T15:38:00Z">
              <w:r>
                <w:rPr>
                  <w:lang w:eastAsia="ko-KR"/>
                </w:rPr>
                <w:t>RRM measurement reporting is configured for SCell1 but not for SCell2.</w:t>
              </w:r>
            </w:ins>
          </w:p>
          <w:p w:rsidR="00427FB8" w:rsidRDefault="00427FB8" w:rsidP="00427FB8">
            <w:pPr>
              <w:pStyle w:val="afe"/>
              <w:spacing w:after="120"/>
              <w:ind w:left="720" w:firstLineChars="0" w:firstLine="0"/>
              <w:rPr>
                <w:ins w:id="320" w:author="Zhixun Tang (唐治汛)" w:date="2020-11-03T15:38:00Z"/>
                <w:lang w:eastAsia="ko-KR"/>
              </w:rPr>
            </w:pPr>
            <w:ins w:id="321" w:author="Zhixun Tang (唐治汛)" w:date="2020-11-03T15:38:00Z">
              <w:r>
                <w:rPr>
                  <w:lang w:eastAsia="ko-KR"/>
                </w:rPr>
                <w:t>It should be SCell 3 and SCell 4</w:t>
              </w:r>
            </w:ins>
          </w:p>
          <w:p w:rsidR="00427FB8" w:rsidRPr="00BD009A" w:rsidRDefault="00427FB8" w:rsidP="00427FB8">
            <w:pPr>
              <w:pStyle w:val="afe"/>
              <w:numPr>
                <w:ilvl w:val="0"/>
                <w:numId w:val="15"/>
              </w:numPr>
              <w:spacing w:after="120"/>
              <w:ind w:firstLineChars="0"/>
              <w:rPr>
                <w:ins w:id="322" w:author="Zhixun Tang (唐治汛)" w:date="2020-11-03T15:38:00Z"/>
                <w:rFonts w:eastAsiaTheme="minorEastAsia"/>
                <w:color w:val="0070C0"/>
                <w:lang w:val="en-US" w:eastAsia="zh-CN"/>
              </w:rPr>
            </w:pPr>
            <w:ins w:id="323" w:author="Zhixun Tang (唐治汛)" w:date="2020-11-03T15:38:00Z">
              <w:r w:rsidRPr="006F4D85">
                <w:rPr>
                  <w:lang w:eastAsia="ko-KR"/>
                </w:rPr>
                <w:t>Table A. 4.5.3.1.1-3</w:t>
              </w:r>
              <w:r>
                <w:rPr>
                  <w:lang w:eastAsia="ko-KR"/>
                </w:rPr>
                <w:t xml:space="preserve"> Cell specific </w:t>
              </w:r>
              <w:r w:rsidRPr="006F4D85">
                <w:rPr>
                  <w:lang w:eastAsia="ko-KR"/>
                </w:rPr>
                <w:t>test parameters</w:t>
              </w:r>
            </w:ins>
          </w:p>
          <w:p w:rsidR="00427FB8" w:rsidRDefault="00427FB8" w:rsidP="00427FB8">
            <w:pPr>
              <w:pStyle w:val="afe"/>
              <w:spacing w:after="120"/>
              <w:ind w:left="720" w:firstLineChars="0" w:firstLine="0"/>
              <w:rPr>
                <w:ins w:id="324" w:author="Zhixun Tang (唐治汛)" w:date="2020-11-03T15:38:00Z"/>
                <w:lang w:eastAsia="ko-KR"/>
              </w:rPr>
            </w:pPr>
            <w:ins w:id="325" w:author="Zhixun Tang (唐治汛)" w:date="2020-11-03T15:38:00Z">
              <w:r>
                <w:rPr>
                  <w:lang w:eastAsia="ko-KR"/>
                </w:rPr>
                <w:t>In T1, no SSB and other channel configuration will be defined for Cell 4.</w:t>
              </w:r>
            </w:ins>
          </w:p>
          <w:p w:rsidR="00427FB8" w:rsidRPr="00BD009A" w:rsidRDefault="00427FB8" w:rsidP="00427FB8">
            <w:pPr>
              <w:pStyle w:val="afe"/>
              <w:numPr>
                <w:ilvl w:val="0"/>
                <w:numId w:val="15"/>
              </w:numPr>
              <w:spacing w:after="120"/>
              <w:ind w:firstLineChars="0"/>
              <w:rPr>
                <w:ins w:id="326" w:author="Zhixun Tang (唐治汛)" w:date="2020-11-03T15:38:00Z"/>
                <w:rFonts w:eastAsiaTheme="minorEastAsia"/>
                <w:color w:val="0070C0"/>
                <w:lang w:val="en-US" w:eastAsia="zh-CN"/>
              </w:rPr>
            </w:pPr>
            <w:ins w:id="327" w:author="Zhixun Tang (唐治汛)" w:date="2020-11-03T15:38:00Z">
              <w:r w:rsidRPr="006F4D85">
                <w:t xml:space="preserve">Table </w:t>
              </w:r>
              <w:r>
                <w:t>A.5.5.3.Y</w:t>
              </w:r>
              <w:r w:rsidRPr="006F4D85">
                <w:t>.1</w:t>
              </w:r>
              <w:r>
                <w:t>-4: OTA related test parameters</w:t>
              </w:r>
            </w:ins>
          </w:p>
          <w:p w:rsidR="00427FB8" w:rsidRDefault="00427FB8" w:rsidP="00427FB8">
            <w:pPr>
              <w:pStyle w:val="afe"/>
              <w:spacing w:after="120"/>
              <w:ind w:left="720" w:firstLineChars="0" w:firstLine="0"/>
              <w:rPr>
                <w:ins w:id="328" w:author="Zhixun Tang (唐治汛)" w:date="2020-11-03T15:38:00Z"/>
                <w:lang w:val="en-US"/>
              </w:rPr>
            </w:pPr>
            <w:ins w:id="329" w:author="Zhixun Tang (唐治汛)" w:date="2020-11-03T15:38:00Z">
              <w:r>
                <w:rPr>
                  <w:lang w:val="en-US"/>
                </w:rPr>
                <w:t>It should be cell 3, and cell 4. And cell4 shall be silent in T1.</w:t>
              </w:r>
            </w:ins>
          </w:p>
          <w:p w:rsidR="00427FB8" w:rsidRPr="00BD009A" w:rsidRDefault="00427FB8" w:rsidP="00427FB8">
            <w:pPr>
              <w:pStyle w:val="afe"/>
              <w:numPr>
                <w:ilvl w:val="0"/>
                <w:numId w:val="15"/>
              </w:numPr>
              <w:spacing w:after="120"/>
              <w:ind w:firstLineChars="0"/>
              <w:rPr>
                <w:ins w:id="330" w:author="Zhixun Tang (唐治汛)" w:date="2020-11-03T15:38:00Z"/>
                <w:rFonts w:eastAsiaTheme="minorEastAsia"/>
                <w:color w:val="0070C0"/>
                <w:lang w:val="en-US" w:eastAsia="zh-CN"/>
              </w:rPr>
            </w:pPr>
            <w:ins w:id="331" w:author="Zhixun Tang (唐治汛)" w:date="2020-11-03T15:38:00Z">
              <w:r>
                <w:rPr>
                  <w:lang w:val="en-US"/>
                </w:rPr>
                <w:t>‘k’ value shall be slot unit or transfer slot to ms</w:t>
              </w:r>
            </w:ins>
          </w:p>
          <w:p w:rsidR="00427FB8" w:rsidRPr="00BD009A" w:rsidRDefault="00427FB8" w:rsidP="00427FB8">
            <w:pPr>
              <w:pStyle w:val="afe"/>
              <w:numPr>
                <w:ilvl w:val="0"/>
                <w:numId w:val="15"/>
              </w:numPr>
              <w:spacing w:after="120"/>
              <w:ind w:firstLineChars="0"/>
              <w:rPr>
                <w:ins w:id="332" w:author="Zhixun Tang (唐治汛)" w:date="2020-11-03T15:38:00Z"/>
                <w:rFonts w:eastAsiaTheme="minorEastAsia"/>
                <w:color w:val="0070C0"/>
                <w:lang w:val="en-US" w:eastAsia="zh-CN"/>
              </w:rPr>
            </w:pPr>
            <w:ins w:id="333" w:author="Zhixun Tang (唐治汛)" w:date="2020-11-03T15:38:00Z">
              <w:r>
                <w:rPr>
                  <w:lang w:eastAsia="zh-CN"/>
                </w:rPr>
                <w:t>If UE support per-FR gap, UE is not allowed to cause interruption during T2 and T3 to E-UTRA PCell or PSCell. -&gt;</w:t>
              </w:r>
            </w:ins>
          </w:p>
          <w:p w:rsidR="00CA5D4B" w:rsidRDefault="00427FB8" w:rsidP="00427FB8">
            <w:pPr>
              <w:spacing w:after="120"/>
              <w:rPr>
                <w:rFonts w:eastAsiaTheme="minorEastAsia"/>
                <w:color w:val="0070C0"/>
                <w:lang w:val="en-US" w:eastAsia="zh-CN"/>
              </w:rPr>
            </w:pPr>
            <w:ins w:id="334" w:author="Zhixun Tang (唐治汛)" w:date="2020-11-03T15:38:00Z">
              <w:r>
                <w:rPr>
                  <w:lang w:eastAsia="zh-CN"/>
                </w:rPr>
                <w:t xml:space="preserve">              </w:t>
              </w:r>
              <w:r>
                <w:rPr>
                  <w:lang w:eastAsia="zh-CN"/>
                </w:rPr>
                <w:t xml:space="preserve">If UE support per-FR gap, UE is not allowed to cause interruption during T2 and T3 to E-UTRA PCell </w:t>
              </w:r>
              <w:r w:rsidRPr="00427FB8">
                <w:rPr>
                  <w:highlight w:val="yellow"/>
                  <w:lang w:eastAsia="zh-CN"/>
                </w:rPr>
                <w:t>and</w:t>
              </w:r>
              <w:r>
                <w:rPr>
                  <w:lang w:eastAsia="zh-CN"/>
                </w:rPr>
                <w:t xml:space="preserve"> NR PSCell.</w:t>
              </w:r>
            </w:ins>
          </w:p>
        </w:tc>
      </w:tr>
    </w:tbl>
    <w:p w:rsidR="005F3DB9" w:rsidRPr="003418CB" w:rsidRDefault="005F3DB9" w:rsidP="005F3DB9">
      <w:pPr>
        <w:rPr>
          <w:color w:val="0070C0"/>
          <w:lang w:val="en-US" w:eastAsia="zh-CN"/>
        </w:rPr>
      </w:pPr>
    </w:p>
    <w:p w:rsidR="005F3DB9" w:rsidRPr="00035C50" w:rsidRDefault="005F3DB9" w:rsidP="005F3DB9">
      <w:pPr>
        <w:pStyle w:val="2"/>
      </w:pPr>
      <w:r w:rsidRPr="00035C50">
        <w:t>Summary</w:t>
      </w:r>
      <w:r w:rsidRPr="00035C50">
        <w:rPr>
          <w:rFonts w:hint="eastAsia"/>
        </w:rPr>
        <w:t xml:space="preserve"> for 1st round </w:t>
      </w:r>
    </w:p>
    <w:p w:rsidR="005F3DB9" w:rsidRPr="00805BE8" w:rsidRDefault="005F3DB9" w:rsidP="005F3DB9">
      <w:pPr>
        <w:pStyle w:val="3"/>
        <w:rPr>
          <w:sz w:val="24"/>
          <w:szCs w:val="16"/>
        </w:rPr>
      </w:pPr>
      <w:r w:rsidRPr="00805BE8">
        <w:rPr>
          <w:sz w:val="24"/>
          <w:szCs w:val="16"/>
        </w:rPr>
        <w:t xml:space="preserve">Open issues </w:t>
      </w:r>
    </w:p>
    <w:p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5F3DB9" w:rsidRPr="00004165" w:rsidTr="004D78A7">
        <w:tc>
          <w:tcPr>
            <w:tcW w:w="1242" w:type="dxa"/>
          </w:tcPr>
          <w:p w:rsidR="005F3DB9" w:rsidRPr="00045592" w:rsidRDefault="005F3DB9" w:rsidP="004D78A7">
            <w:pPr>
              <w:rPr>
                <w:rFonts w:eastAsiaTheme="minorEastAsia"/>
                <w:b/>
                <w:bCs/>
                <w:color w:val="0070C0"/>
                <w:lang w:val="en-US" w:eastAsia="zh-CN"/>
              </w:rPr>
            </w:pPr>
          </w:p>
        </w:tc>
        <w:tc>
          <w:tcPr>
            <w:tcW w:w="8615" w:type="dxa"/>
          </w:tcPr>
          <w:p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rsidTr="004D78A7">
        <w:tc>
          <w:tcPr>
            <w:tcW w:w="1242" w:type="dxa"/>
          </w:tcPr>
          <w:p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5F3DB9" w:rsidRDefault="005F3DB9" w:rsidP="005F3DB9">
      <w:pPr>
        <w:rPr>
          <w:i/>
          <w:color w:val="0070C0"/>
          <w:lang w:val="en-US" w:eastAsia="zh-CN"/>
        </w:rPr>
      </w:pPr>
    </w:p>
    <w:p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F3DB9" w:rsidRPr="00004165" w:rsidTr="004D78A7">
        <w:trPr>
          <w:trHeight w:val="744"/>
        </w:trPr>
        <w:tc>
          <w:tcPr>
            <w:tcW w:w="1395" w:type="dxa"/>
          </w:tcPr>
          <w:p w:rsidR="005F3DB9" w:rsidRPr="000D530B" w:rsidRDefault="005F3DB9" w:rsidP="004D78A7">
            <w:pPr>
              <w:rPr>
                <w:rFonts w:eastAsiaTheme="minorEastAsia"/>
                <w:b/>
                <w:bCs/>
                <w:color w:val="0070C0"/>
                <w:lang w:val="en-US" w:eastAsia="zh-CN"/>
              </w:rPr>
            </w:pPr>
          </w:p>
        </w:tc>
        <w:tc>
          <w:tcPr>
            <w:tcW w:w="4554" w:type="dxa"/>
          </w:tcPr>
          <w:p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rsidTr="004D78A7">
        <w:trPr>
          <w:trHeight w:val="358"/>
        </w:trPr>
        <w:tc>
          <w:tcPr>
            <w:tcW w:w="1395" w:type="dxa"/>
          </w:tcPr>
          <w:p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rsidR="005F3DB9" w:rsidRPr="003418CB" w:rsidRDefault="005F3DB9" w:rsidP="004D78A7">
            <w:pPr>
              <w:rPr>
                <w:rFonts w:eastAsiaTheme="minorEastAsia"/>
                <w:color w:val="0070C0"/>
                <w:lang w:val="en-US" w:eastAsia="zh-CN"/>
              </w:rPr>
            </w:pPr>
          </w:p>
        </w:tc>
        <w:tc>
          <w:tcPr>
            <w:tcW w:w="2932" w:type="dxa"/>
          </w:tcPr>
          <w:p w:rsidR="005F3DB9" w:rsidRDefault="005F3DB9" w:rsidP="004D78A7">
            <w:pPr>
              <w:spacing w:after="0"/>
              <w:rPr>
                <w:rFonts w:eastAsiaTheme="minorEastAsia"/>
                <w:color w:val="0070C0"/>
                <w:lang w:val="en-US" w:eastAsia="zh-CN"/>
              </w:rPr>
            </w:pPr>
          </w:p>
          <w:p w:rsidR="005F3DB9" w:rsidRDefault="005F3DB9" w:rsidP="004D78A7">
            <w:pPr>
              <w:spacing w:after="0"/>
              <w:rPr>
                <w:rFonts w:eastAsiaTheme="minorEastAsia"/>
                <w:color w:val="0070C0"/>
                <w:lang w:val="en-US" w:eastAsia="zh-CN"/>
              </w:rPr>
            </w:pPr>
          </w:p>
          <w:p w:rsidR="005F3DB9" w:rsidRPr="003418CB" w:rsidRDefault="005F3DB9" w:rsidP="004D78A7">
            <w:pPr>
              <w:rPr>
                <w:rFonts w:eastAsiaTheme="minorEastAsia"/>
                <w:color w:val="0070C0"/>
                <w:lang w:val="en-US" w:eastAsia="zh-CN"/>
              </w:rPr>
            </w:pPr>
          </w:p>
        </w:tc>
      </w:tr>
    </w:tbl>
    <w:p w:rsidR="005F3DB9" w:rsidRDefault="005F3DB9" w:rsidP="005F3DB9">
      <w:pPr>
        <w:rPr>
          <w:i/>
          <w:color w:val="0070C0"/>
          <w:lang w:val="en-US" w:eastAsia="zh-CN"/>
        </w:rPr>
      </w:pPr>
    </w:p>
    <w:p w:rsidR="005F3DB9" w:rsidRPr="00805BE8" w:rsidRDefault="005F3DB9" w:rsidP="005F3DB9">
      <w:pPr>
        <w:pStyle w:val="3"/>
        <w:rPr>
          <w:sz w:val="24"/>
          <w:szCs w:val="16"/>
        </w:rPr>
      </w:pPr>
      <w:r w:rsidRPr="00805BE8">
        <w:rPr>
          <w:sz w:val="24"/>
          <w:szCs w:val="16"/>
        </w:rPr>
        <w:lastRenderedPageBreak/>
        <w:t>CRs/TPs</w:t>
      </w:r>
    </w:p>
    <w:p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5F3DB9" w:rsidRPr="00004165" w:rsidTr="004D78A7">
        <w:tc>
          <w:tcPr>
            <w:tcW w:w="1242" w:type="dxa"/>
          </w:tcPr>
          <w:p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rsidTr="004D78A7">
        <w:tc>
          <w:tcPr>
            <w:tcW w:w="1242" w:type="dxa"/>
          </w:tcPr>
          <w:p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F3DB9" w:rsidRPr="003418CB" w:rsidRDefault="005F3DB9" w:rsidP="005F3DB9">
      <w:pPr>
        <w:rPr>
          <w:color w:val="0070C0"/>
          <w:lang w:val="en-US" w:eastAsia="zh-CN"/>
        </w:rPr>
      </w:pPr>
    </w:p>
    <w:p w:rsidR="005F3DB9" w:rsidRPr="0097203C" w:rsidRDefault="00B33B10" w:rsidP="005F3DB9">
      <w:pPr>
        <w:pStyle w:val="2"/>
        <w:rPr>
          <w:lang w:val="en-US"/>
          <w:rPrChange w:id="335" w:author="Ericsson" w:date="2020-11-02T15:32:00Z">
            <w:rPr/>
          </w:rPrChange>
        </w:rPr>
      </w:pPr>
      <w:r w:rsidRPr="00B33B10">
        <w:rPr>
          <w:lang w:val="en-US"/>
          <w:rPrChange w:id="336" w:author="Ericsson" w:date="2020-11-02T15:32:00Z">
            <w:rPr>
              <w:rFonts w:ascii="Times New Roman" w:hAnsi="Times New Roman"/>
              <w:sz w:val="20"/>
              <w:szCs w:val="20"/>
              <w:lang w:val="en-GB" w:eastAsia="en-US"/>
            </w:rPr>
          </w:rPrChange>
        </w:rPr>
        <w:t>Discussion on 2nd round (if applicable)</w:t>
      </w:r>
    </w:p>
    <w:p w:rsidR="005F3DB9" w:rsidRPr="0097203C" w:rsidRDefault="005F3DB9" w:rsidP="005F3DB9">
      <w:pPr>
        <w:rPr>
          <w:lang w:val="en-US" w:eastAsia="zh-CN"/>
          <w:rPrChange w:id="337" w:author="Ericsson" w:date="2020-11-02T15:32:00Z">
            <w:rPr>
              <w:lang w:val="sv-SE" w:eastAsia="zh-CN"/>
            </w:rPr>
          </w:rPrChange>
        </w:rPr>
      </w:pPr>
    </w:p>
    <w:p w:rsidR="005F3DB9" w:rsidRPr="0097203C" w:rsidRDefault="00B33B10" w:rsidP="005F3DB9">
      <w:pPr>
        <w:pStyle w:val="2"/>
        <w:rPr>
          <w:lang w:val="en-US"/>
          <w:rPrChange w:id="338" w:author="Ericsson" w:date="2020-11-02T15:32:00Z">
            <w:rPr/>
          </w:rPrChange>
        </w:rPr>
      </w:pPr>
      <w:r w:rsidRPr="00B33B10">
        <w:rPr>
          <w:lang w:val="en-US"/>
          <w:rPrChange w:id="339" w:author="Ericsson" w:date="2020-11-02T15:32:00Z">
            <w:rPr>
              <w:rFonts w:ascii="Times New Roman" w:hAnsi="Times New Roman"/>
              <w:sz w:val="20"/>
              <w:szCs w:val="20"/>
              <w:lang w:val="en-GB" w:eastAsia="en-US"/>
            </w:rPr>
          </w:rPrChange>
        </w:rPr>
        <w:t>Summary on 2nd round (if applicable)</w:t>
      </w:r>
    </w:p>
    <w:p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F3DB9" w:rsidRPr="00004165" w:rsidTr="004D78A7">
        <w:tc>
          <w:tcPr>
            <w:tcW w:w="1242" w:type="dxa"/>
          </w:tcPr>
          <w:p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rsidTr="004D78A7">
        <w:tc>
          <w:tcPr>
            <w:tcW w:w="1242" w:type="dxa"/>
          </w:tcPr>
          <w:p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5F3DB9" w:rsidRPr="00045592" w:rsidRDefault="005F3DB9" w:rsidP="005F3DB9">
      <w:pPr>
        <w:rPr>
          <w:i/>
          <w:color w:val="0070C0"/>
          <w:lang w:val="en-US"/>
        </w:rPr>
      </w:pPr>
    </w:p>
    <w:p w:rsidR="00313623" w:rsidRDefault="00313623" w:rsidP="00805BE8">
      <w:pPr>
        <w:rPr>
          <w:rFonts w:ascii="Arial" w:hAnsi="Arial"/>
          <w:lang w:val="en-US" w:eastAsia="zh-CN"/>
        </w:rPr>
      </w:pPr>
    </w:p>
    <w:p w:rsidR="00CA5D4B" w:rsidRPr="0097203C" w:rsidRDefault="00B33B10" w:rsidP="00CA5D4B">
      <w:pPr>
        <w:pStyle w:val="1"/>
        <w:rPr>
          <w:lang w:val="en-US" w:eastAsia="ja-JP"/>
          <w:rPrChange w:id="340" w:author="Ericsson" w:date="2020-11-02T15:32:00Z">
            <w:rPr>
              <w:lang w:eastAsia="ja-JP"/>
            </w:rPr>
          </w:rPrChange>
        </w:rPr>
      </w:pPr>
      <w:r w:rsidRPr="00B33B10">
        <w:rPr>
          <w:lang w:val="en-US" w:eastAsia="ja-JP"/>
          <w:rPrChange w:id="341" w:author="Ericsson" w:date="2020-11-02T15:32:00Z">
            <w:rPr>
              <w:rFonts w:ascii="Times New Roman" w:hAnsi="Times New Roman"/>
              <w:sz w:val="20"/>
              <w:lang w:val="en-GB" w:eastAsia="ja-JP"/>
            </w:rPr>
          </w:rPrChange>
        </w:rPr>
        <w:t xml:space="preserve">Topic #6: </w:t>
      </w:r>
      <w:r w:rsidRPr="00B33B10">
        <w:rPr>
          <w:rFonts w:eastAsia="Yu Mincho"/>
          <w:lang w:val="en-US"/>
          <w:rPrChange w:id="342" w:author="Ericsson" w:date="2020-11-02T15:32:00Z">
            <w:rPr>
              <w:rFonts w:ascii="Times New Roman" w:eastAsia="Yu Mincho" w:hAnsi="Times New Roman"/>
              <w:sz w:val="20"/>
              <w:lang w:val="en-GB"/>
            </w:rPr>
          </w:rPrChange>
        </w:rPr>
        <w:t>TCs of Inter-frequency measurement requirement without MG (7.13.2.2.5)</w:t>
      </w:r>
    </w:p>
    <w:p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CA5D4B" w:rsidRPr="00CB0305" w:rsidRDefault="00CA5D4B" w:rsidP="00CA5D4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CA5D4B" w:rsidRPr="00F53FE2" w:rsidTr="004D78A7">
        <w:trPr>
          <w:trHeight w:val="468"/>
        </w:trPr>
        <w:tc>
          <w:tcPr>
            <w:tcW w:w="1617" w:type="dxa"/>
            <w:vAlign w:val="center"/>
          </w:tcPr>
          <w:p w:rsidR="00CA5D4B" w:rsidRPr="00045592" w:rsidRDefault="00CA5D4B" w:rsidP="004D78A7">
            <w:pPr>
              <w:spacing w:before="120" w:after="120"/>
              <w:rPr>
                <w:b/>
                <w:bCs/>
              </w:rPr>
            </w:pPr>
            <w:r w:rsidRPr="00045592">
              <w:rPr>
                <w:b/>
                <w:bCs/>
              </w:rPr>
              <w:t>T-doc number</w:t>
            </w:r>
          </w:p>
        </w:tc>
        <w:tc>
          <w:tcPr>
            <w:tcW w:w="1423" w:type="dxa"/>
            <w:vAlign w:val="center"/>
          </w:tcPr>
          <w:p w:rsidR="00CA5D4B" w:rsidRPr="00045592" w:rsidRDefault="00CA5D4B" w:rsidP="004D78A7">
            <w:pPr>
              <w:spacing w:before="120" w:after="120"/>
              <w:rPr>
                <w:b/>
                <w:bCs/>
              </w:rPr>
            </w:pPr>
            <w:r w:rsidRPr="00045592">
              <w:rPr>
                <w:b/>
                <w:bCs/>
              </w:rPr>
              <w:t>Company</w:t>
            </w:r>
          </w:p>
        </w:tc>
        <w:tc>
          <w:tcPr>
            <w:tcW w:w="6591" w:type="dxa"/>
            <w:vAlign w:val="center"/>
          </w:tcPr>
          <w:p w:rsidR="00CA5D4B" w:rsidRPr="00045592" w:rsidRDefault="00CA5D4B" w:rsidP="004D78A7">
            <w:pPr>
              <w:spacing w:before="120" w:after="120"/>
              <w:rPr>
                <w:b/>
                <w:bCs/>
              </w:rPr>
            </w:pPr>
            <w:r w:rsidRPr="00045592">
              <w:rPr>
                <w:b/>
                <w:bCs/>
              </w:rPr>
              <w:t>Proposals</w:t>
            </w:r>
            <w:r>
              <w:rPr>
                <w:b/>
                <w:bCs/>
              </w:rPr>
              <w:t xml:space="preserve"> / Observations</w:t>
            </w:r>
          </w:p>
        </w:tc>
      </w:tr>
      <w:tr w:rsidR="00CA5D4B" w:rsidTr="004D78A7">
        <w:trPr>
          <w:trHeight w:val="80"/>
        </w:trPr>
        <w:tc>
          <w:tcPr>
            <w:tcW w:w="1617" w:type="dxa"/>
          </w:tcPr>
          <w:p w:rsidR="00CA5D4B" w:rsidRPr="00916717" w:rsidRDefault="00CA5D4B" w:rsidP="004D78A7">
            <w:pPr>
              <w:spacing w:after="0"/>
            </w:pPr>
            <w:r w:rsidRPr="00CA5D4B">
              <w:t>R4-2014226</w:t>
            </w:r>
          </w:p>
        </w:tc>
        <w:tc>
          <w:tcPr>
            <w:tcW w:w="1423" w:type="dxa"/>
          </w:tcPr>
          <w:p w:rsidR="00CA5D4B" w:rsidRPr="00916717" w:rsidRDefault="00CA5D4B" w:rsidP="004D78A7">
            <w:pPr>
              <w:spacing w:after="0"/>
            </w:pPr>
            <w:r w:rsidRPr="00313623">
              <w:t>Apple</w:t>
            </w:r>
          </w:p>
        </w:tc>
        <w:tc>
          <w:tcPr>
            <w:tcW w:w="6591" w:type="dxa"/>
          </w:tcPr>
          <w:p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rsidTr="004D78A7">
        <w:trPr>
          <w:trHeight w:val="80"/>
        </w:trPr>
        <w:tc>
          <w:tcPr>
            <w:tcW w:w="1617" w:type="dxa"/>
          </w:tcPr>
          <w:p w:rsidR="00CA5D4B" w:rsidRPr="00916717" w:rsidRDefault="00CA5D4B" w:rsidP="004D78A7">
            <w:pPr>
              <w:spacing w:before="120" w:after="120"/>
            </w:pPr>
            <w:r w:rsidRPr="00CA5D4B">
              <w:t>R4-2014365</w:t>
            </w:r>
          </w:p>
        </w:tc>
        <w:tc>
          <w:tcPr>
            <w:tcW w:w="1423" w:type="dxa"/>
          </w:tcPr>
          <w:p w:rsidR="00CA5D4B" w:rsidRPr="00916717" w:rsidRDefault="00CA5D4B" w:rsidP="004D78A7">
            <w:pPr>
              <w:spacing w:before="120" w:after="120"/>
            </w:pPr>
            <w:r w:rsidRPr="00CA5D4B">
              <w:t>MediaTek inc.</w:t>
            </w:r>
          </w:p>
        </w:tc>
        <w:tc>
          <w:tcPr>
            <w:tcW w:w="6591" w:type="dxa"/>
          </w:tcPr>
          <w:p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宋体"/>
                <w:kern w:val="2"/>
                <w:lang w:val="en-US" w:eastAsia="zh-CN"/>
              </w:rPr>
              <w:t>SA event triggered reporting tests for FR</w:t>
            </w:r>
            <w:r>
              <w:rPr>
                <w:rFonts w:eastAsia="宋体"/>
                <w:kern w:val="2"/>
                <w:lang w:val="en-US" w:eastAsia="zh-CN"/>
              </w:rPr>
              <w:t>2</w:t>
            </w:r>
            <w:r w:rsidRPr="00245487">
              <w:rPr>
                <w:rFonts w:eastAsia="宋体"/>
                <w:kern w:val="2"/>
                <w:lang w:val="en-US" w:eastAsia="zh-CN"/>
              </w:rPr>
              <w:t xml:space="preserve"> without gap when DRX is used</w:t>
            </w:r>
          </w:p>
        </w:tc>
      </w:tr>
      <w:tr w:rsidR="00CA5D4B" w:rsidTr="004D78A7">
        <w:trPr>
          <w:trHeight w:val="80"/>
        </w:trPr>
        <w:tc>
          <w:tcPr>
            <w:tcW w:w="1617" w:type="dxa"/>
          </w:tcPr>
          <w:p w:rsidR="00CA5D4B" w:rsidRPr="00EC1585" w:rsidRDefault="00941BC1" w:rsidP="004D78A7">
            <w:pPr>
              <w:spacing w:before="120" w:after="120"/>
            </w:pPr>
            <w:r w:rsidRPr="00941BC1">
              <w:t>R4-2014645</w:t>
            </w:r>
          </w:p>
        </w:tc>
        <w:tc>
          <w:tcPr>
            <w:tcW w:w="1423" w:type="dxa"/>
          </w:tcPr>
          <w:p w:rsidR="00CA5D4B" w:rsidRDefault="00941BC1" w:rsidP="004D78A7">
            <w:pPr>
              <w:spacing w:before="120" w:after="120"/>
              <w:rPr>
                <w:noProof/>
              </w:rPr>
            </w:pPr>
            <w:r w:rsidRPr="00941BC1">
              <w:rPr>
                <w:noProof/>
              </w:rPr>
              <w:t>Qualcomm, Inc.</w:t>
            </w:r>
          </w:p>
        </w:tc>
        <w:tc>
          <w:tcPr>
            <w:tcW w:w="6591" w:type="dxa"/>
          </w:tcPr>
          <w:p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rsidR="00941BC1" w:rsidRDefault="00941BC1" w:rsidP="00941BC1">
            <w:pPr>
              <w:rPr>
                <w:rFonts w:cs="Arial"/>
                <w:noProof/>
                <w:lang w:val="en-US"/>
              </w:rPr>
            </w:pPr>
            <w:r w:rsidRPr="00941BC1">
              <w:rPr>
                <w:rFonts w:cs="Arial"/>
                <w:noProof/>
                <w:lang w:val="en-US"/>
              </w:rPr>
              <w:t xml:space="preserve">Proposal 1: Test coverage for inter-frequency measurement without MG is as </w:t>
            </w:r>
            <w:r w:rsidRPr="00941BC1">
              <w:rPr>
                <w:rFonts w:cs="Arial"/>
                <w:noProof/>
                <w:lang w:val="en-US"/>
              </w:rPr>
              <w:lastRenderedPageBreak/>
              <w:t>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rsidTr="004D78A7">
              <w:tc>
                <w:tcPr>
                  <w:tcW w:w="0" w:type="auto"/>
                  <w:tcMar>
                    <w:top w:w="0" w:type="dxa"/>
                    <w:left w:w="108" w:type="dxa"/>
                    <w:bottom w:w="0" w:type="dxa"/>
                    <w:right w:w="108" w:type="dxa"/>
                  </w:tcMar>
                  <w:hideMark/>
                </w:tcPr>
                <w:p w:rsidR="00941BC1" w:rsidRPr="00C1170C" w:rsidRDefault="00941BC1" w:rsidP="00941BC1">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FR1</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FR2</w:t>
                  </w:r>
                </w:p>
              </w:tc>
            </w:tr>
            <w:tr w:rsidR="00941BC1" w:rsidTr="004D78A7">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EN-DC</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No DRx, without SSB index reading</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No DRx, without SSB index reading</w:t>
                  </w:r>
                </w:p>
              </w:tc>
            </w:tr>
            <w:tr w:rsidR="00941BC1" w:rsidTr="004D78A7">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NR-SA</w:t>
                  </w:r>
                </w:p>
              </w:tc>
              <w:tc>
                <w:tcPr>
                  <w:tcW w:w="0" w:type="auto"/>
                  <w:tcMar>
                    <w:top w:w="0" w:type="dxa"/>
                    <w:left w:w="108" w:type="dxa"/>
                    <w:bottom w:w="0" w:type="dxa"/>
                    <w:right w:w="108" w:type="dxa"/>
                  </w:tcMar>
                  <w:hideMark/>
                </w:tcPr>
                <w:p w:rsidR="00941BC1" w:rsidRDefault="00941BC1" w:rsidP="00941BC1">
                  <w:pPr>
                    <w:pStyle w:val="afe"/>
                    <w:ind w:firstLineChars="0" w:firstLine="0"/>
                    <w:textAlignment w:val="center"/>
                  </w:pPr>
                  <w:r>
                    <w:t>DRx, without SSB index reading</w:t>
                  </w:r>
                </w:p>
              </w:tc>
              <w:tc>
                <w:tcPr>
                  <w:tcW w:w="0" w:type="auto"/>
                  <w:tcMar>
                    <w:top w:w="0" w:type="dxa"/>
                    <w:left w:w="108" w:type="dxa"/>
                    <w:bottom w:w="0" w:type="dxa"/>
                    <w:right w:w="108" w:type="dxa"/>
                  </w:tcMar>
                  <w:hideMark/>
                </w:tcPr>
                <w:p w:rsidR="00941BC1" w:rsidRDefault="00941BC1" w:rsidP="00941BC1">
                  <w:pPr>
                    <w:pStyle w:val="afe"/>
                    <w:keepNext/>
                    <w:ind w:firstLineChars="0" w:firstLine="0"/>
                    <w:textAlignment w:val="center"/>
                  </w:pPr>
                  <w:r>
                    <w:t>DRx, without SSB index reading</w:t>
                  </w:r>
                </w:p>
              </w:tc>
            </w:tr>
          </w:tbl>
          <w:p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rsidTr="004D78A7">
        <w:trPr>
          <w:trHeight w:val="80"/>
        </w:trPr>
        <w:tc>
          <w:tcPr>
            <w:tcW w:w="1617" w:type="dxa"/>
          </w:tcPr>
          <w:p w:rsidR="00941BC1" w:rsidRPr="00EC1585" w:rsidRDefault="00941BC1" w:rsidP="004D78A7">
            <w:pPr>
              <w:spacing w:before="120" w:after="120"/>
            </w:pPr>
            <w:r w:rsidRPr="00941BC1">
              <w:lastRenderedPageBreak/>
              <w:t>R4-2014731</w:t>
            </w:r>
          </w:p>
        </w:tc>
        <w:tc>
          <w:tcPr>
            <w:tcW w:w="1423" w:type="dxa"/>
          </w:tcPr>
          <w:p w:rsidR="00941BC1" w:rsidRDefault="00941BC1" w:rsidP="004D78A7">
            <w:pPr>
              <w:spacing w:before="120" w:after="120"/>
              <w:rPr>
                <w:noProof/>
              </w:rPr>
            </w:pPr>
            <w:r w:rsidRPr="00941BC1">
              <w:rPr>
                <w:noProof/>
              </w:rPr>
              <w:t>CMCC</w:t>
            </w:r>
          </w:p>
        </w:tc>
        <w:tc>
          <w:tcPr>
            <w:tcW w:w="6591" w:type="dxa"/>
          </w:tcPr>
          <w:p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rsidTr="004D78A7">
              <w:trPr>
                <w:trHeight w:val="1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Company</w:t>
                  </w:r>
                </w:p>
              </w:tc>
            </w:tr>
            <w:tr w:rsidR="00AD2689" w:rsidRPr="00245487" w:rsidTr="004D78A7">
              <w:trPr>
                <w:trHeight w:val="1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CMCC</w:t>
                  </w:r>
                </w:p>
              </w:tc>
            </w:tr>
            <w:tr w:rsidR="00AD2689" w:rsidRPr="00245487" w:rsidTr="004D78A7">
              <w:trPr>
                <w:trHeight w:val="3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Apple</w:t>
                  </w:r>
                </w:p>
              </w:tc>
            </w:tr>
            <w:tr w:rsidR="00AD2689" w:rsidRPr="00245487" w:rsidTr="004D78A7">
              <w:trPr>
                <w:trHeight w:val="2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Huawei</w:t>
                  </w:r>
                </w:p>
              </w:tc>
            </w:tr>
            <w:tr w:rsidR="00AD2689" w:rsidRPr="00245487" w:rsidTr="004D78A7">
              <w:trPr>
                <w:trHeight w:val="200"/>
                <w:jc w:val="center"/>
              </w:trPr>
              <w:tc>
                <w:tcPr>
                  <w:tcW w:w="4536" w:type="dxa"/>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rsidR="00AD2689" w:rsidRPr="00245487" w:rsidRDefault="00AD2689" w:rsidP="00AD2689">
                  <w:pPr>
                    <w:rPr>
                      <w:kern w:val="2"/>
                      <w:lang w:val="en-US" w:eastAsia="zh-CN"/>
                    </w:rPr>
                  </w:pPr>
                  <w:r w:rsidRPr="00245487">
                    <w:rPr>
                      <w:kern w:val="2"/>
                      <w:lang w:val="en-US" w:eastAsia="zh-CN"/>
                    </w:rPr>
                    <w:t>Mediatek</w:t>
                  </w:r>
                </w:p>
              </w:tc>
            </w:tr>
            <w:tr w:rsidR="00AD2689" w:rsidRPr="00245487" w:rsidTr="004D78A7">
              <w:trPr>
                <w:trHeight w:val="200"/>
                <w:jc w:val="center"/>
              </w:trPr>
              <w:tc>
                <w:tcPr>
                  <w:tcW w:w="6096" w:type="dxa"/>
                  <w:gridSpan w:val="2"/>
                  <w:shd w:val="clear" w:color="auto" w:fill="D4D4D4"/>
                  <w:tcMar>
                    <w:top w:w="33" w:type="dxa"/>
                    <w:left w:w="33" w:type="dxa"/>
                    <w:bottom w:w="33" w:type="dxa"/>
                    <w:right w:w="33" w:type="dxa"/>
                  </w:tcMar>
                  <w:hideMark/>
                </w:tcPr>
                <w:p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rsidR="00AD2689" w:rsidRPr="00AD2689" w:rsidRDefault="00AD2689" w:rsidP="00540D04">
            <w:pPr>
              <w:pStyle w:val="afe"/>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rsidR="00AD2689" w:rsidRPr="00AD2689" w:rsidRDefault="00AD2689" w:rsidP="00540D04">
            <w:pPr>
              <w:pStyle w:val="afe"/>
              <w:numPr>
                <w:ilvl w:val="0"/>
                <w:numId w:val="5"/>
              </w:numPr>
              <w:ind w:firstLineChars="0"/>
              <w:rPr>
                <w:rFonts w:eastAsia="宋体"/>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rsidTr="004D78A7">
        <w:trPr>
          <w:trHeight w:val="80"/>
        </w:trPr>
        <w:tc>
          <w:tcPr>
            <w:tcW w:w="1617" w:type="dxa"/>
          </w:tcPr>
          <w:p w:rsidR="00941BC1" w:rsidRPr="00EC1585" w:rsidRDefault="00AD2689" w:rsidP="004D78A7">
            <w:pPr>
              <w:spacing w:before="120" w:after="120"/>
            </w:pPr>
            <w:r w:rsidRPr="00AD2689">
              <w:t>R4-2014732</w:t>
            </w:r>
          </w:p>
        </w:tc>
        <w:tc>
          <w:tcPr>
            <w:tcW w:w="1423" w:type="dxa"/>
          </w:tcPr>
          <w:p w:rsidR="00941BC1" w:rsidRDefault="00AD2689" w:rsidP="004D78A7">
            <w:pPr>
              <w:spacing w:before="120" w:after="120"/>
              <w:rPr>
                <w:noProof/>
              </w:rPr>
            </w:pPr>
            <w:r>
              <w:rPr>
                <w:noProof/>
              </w:rPr>
              <w:t>CMCC</w:t>
            </w:r>
          </w:p>
        </w:tc>
        <w:tc>
          <w:tcPr>
            <w:tcW w:w="6591" w:type="dxa"/>
          </w:tcPr>
          <w:p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宋体"/>
                <w:kern w:val="2"/>
                <w:lang w:val="en-US" w:eastAsia="zh-CN"/>
              </w:rPr>
              <w:t>SA event triggered reporting tests for FR1 without gap when DRX is not used</w:t>
            </w:r>
          </w:p>
        </w:tc>
      </w:tr>
      <w:tr w:rsidR="00941BC1" w:rsidTr="004D78A7">
        <w:trPr>
          <w:trHeight w:val="80"/>
        </w:trPr>
        <w:tc>
          <w:tcPr>
            <w:tcW w:w="1617" w:type="dxa"/>
          </w:tcPr>
          <w:p w:rsidR="00941BC1" w:rsidRPr="00EC1585" w:rsidRDefault="00AD2689" w:rsidP="004D78A7">
            <w:pPr>
              <w:spacing w:before="120" w:after="120"/>
            </w:pPr>
            <w:r w:rsidRPr="00AD2689">
              <w:t>R4-2015497</w:t>
            </w:r>
          </w:p>
        </w:tc>
        <w:tc>
          <w:tcPr>
            <w:tcW w:w="1423" w:type="dxa"/>
          </w:tcPr>
          <w:p w:rsidR="00941BC1" w:rsidRDefault="00AD2689" w:rsidP="004D78A7">
            <w:pPr>
              <w:spacing w:before="120" w:after="120"/>
              <w:rPr>
                <w:noProof/>
              </w:rPr>
            </w:pPr>
            <w:r w:rsidRPr="00AD2689">
              <w:rPr>
                <w:noProof/>
              </w:rPr>
              <w:t>Huawei, HiSilicon</w:t>
            </w:r>
          </w:p>
        </w:tc>
        <w:tc>
          <w:tcPr>
            <w:tcW w:w="6591" w:type="dxa"/>
          </w:tcPr>
          <w:p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rsidR="00CA5D4B" w:rsidRPr="004A7544" w:rsidRDefault="00CA5D4B" w:rsidP="00CA5D4B"/>
    <w:p w:rsidR="00CA5D4B" w:rsidRPr="004A7544" w:rsidRDefault="00CA5D4B" w:rsidP="00CA5D4B">
      <w:pPr>
        <w:pStyle w:val="2"/>
      </w:pPr>
      <w:r w:rsidRPr="004A7544">
        <w:rPr>
          <w:rFonts w:hint="eastAsia"/>
        </w:rPr>
        <w:t>Open issues</w:t>
      </w:r>
      <w:r>
        <w:t xml:space="preserve"> summary</w:t>
      </w:r>
    </w:p>
    <w:p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CA5D4B" w:rsidRPr="0097203C" w:rsidRDefault="00B33B10" w:rsidP="00CA5D4B">
      <w:pPr>
        <w:pStyle w:val="3"/>
        <w:rPr>
          <w:sz w:val="24"/>
          <w:szCs w:val="16"/>
          <w:lang w:val="en-US"/>
          <w:rPrChange w:id="343" w:author="Ericsson" w:date="2020-11-02T15:32:00Z">
            <w:rPr>
              <w:sz w:val="24"/>
              <w:szCs w:val="16"/>
            </w:rPr>
          </w:rPrChange>
        </w:rPr>
      </w:pPr>
      <w:r w:rsidRPr="00B33B10">
        <w:rPr>
          <w:sz w:val="24"/>
          <w:szCs w:val="16"/>
          <w:lang w:val="en-US"/>
          <w:rPrChange w:id="344" w:author="Ericsson" w:date="2020-11-02T15:32:00Z">
            <w:rPr>
              <w:rFonts w:ascii="Times New Roman" w:hAnsi="Times New Roman"/>
              <w:sz w:val="24"/>
              <w:szCs w:val="16"/>
              <w:lang w:val="en-GB" w:eastAsia="en-US"/>
            </w:rPr>
          </w:rPrChange>
        </w:rPr>
        <w:t>Sub-topic 6-1</w:t>
      </w:r>
      <w:r w:rsidRPr="00B33B10">
        <w:rPr>
          <w:lang w:val="en-US"/>
          <w:rPrChange w:id="345" w:author="Ericsson" w:date="2020-11-02T15:32:00Z">
            <w:rPr>
              <w:rFonts w:ascii="Times New Roman" w:hAnsi="Times New Roman"/>
              <w:sz w:val="20"/>
              <w:szCs w:val="20"/>
              <w:lang w:val="en-GB" w:eastAsia="en-US"/>
            </w:rPr>
          </w:rPrChange>
        </w:rPr>
        <w:t xml:space="preserve"> </w:t>
      </w:r>
      <w:r w:rsidRPr="00B33B10">
        <w:rPr>
          <w:sz w:val="24"/>
          <w:szCs w:val="16"/>
          <w:lang w:val="en-US"/>
          <w:rPrChange w:id="346" w:author="Ericsson" w:date="2020-11-02T15:32:00Z">
            <w:rPr>
              <w:rFonts w:ascii="Times New Roman" w:hAnsi="Times New Roman"/>
              <w:sz w:val="24"/>
              <w:szCs w:val="16"/>
              <w:lang w:val="en-GB" w:eastAsia="en-US"/>
            </w:rPr>
          </w:rPrChange>
        </w:rPr>
        <w:t>TC list for inter-frequency measurement requirement without MG</w:t>
      </w:r>
    </w:p>
    <w:p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AD2689" w:rsidRPr="0094068C" w:rsidRDefault="00AD2689" w:rsidP="00AD2689">
      <w:pPr>
        <w:rPr>
          <w:b/>
          <w:u w:val="single"/>
          <w:lang w:eastAsia="ko-KR"/>
        </w:rPr>
      </w:pPr>
      <w:r w:rsidRPr="0094068C">
        <w:rPr>
          <w:b/>
          <w:u w:val="single"/>
          <w:lang w:eastAsia="ko-KR"/>
        </w:rPr>
        <w:lastRenderedPageBreak/>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rsidR="00AD2689" w:rsidRPr="00AD2689" w:rsidRDefault="00AD268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w:t>
      </w:r>
    </w:p>
    <w:p w:rsidR="00AD2689" w:rsidRPr="00AD2689" w:rsidRDefault="00AD2689" w:rsidP="00540D04">
      <w:pPr>
        <w:pStyle w:val="afe"/>
        <w:numPr>
          <w:ilvl w:val="1"/>
          <w:numId w:val="2"/>
        </w:numPr>
        <w:overflowPunct/>
        <w:autoSpaceDE/>
        <w:autoSpaceDN/>
        <w:adjustRightInd/>
        <w:spacing w:after="120"/>
        <w:ind w:firstLineChars="0"/>
        <w:textAlignment w:val="auto"/>
        <w:rPr>
          <w:rFonts w:eastAsia="宋体"/>
          <w:szCs w:val="24"/>
          <w:lang w:eastAsia="zh-CN"/>
        </w:rPr>
      </w:pPr>
      <w:r>
        <w:rPr>
          <w:lang w:val="en-US" w:eastAsia="zh-CN"/>
        </w:rPr>
        <w:t>Option 1 (Qualcomm):</w:t>
      </w:r>
    </w:p>
    <w:p w:rsidR="00AD2689" w:rsidRPr="00AD2689" w:rsidRDefault="00AD2689" w:rsidP="00540D04">
      <w:pPr>
        <w:pStyle w:val="afe"/>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rsidTr="00AD2689">
        <w:tc>
          <w:tcPr>
            <w:tcW w:w="0" w:type="auto"/>
            <w:tcMar>
              <w:top w:w="0" w:type="dxa"/>
              <w:left w:w="108" w:type="dxa"/>
              <w:bottom w:w="0" w:type="dxa"/>
              <w:right w:w="108" w:type="dxa"/>
            </w:tcMar>
            <w:hideMark/>
          </w:tcPr>
          <w:p w:rsidR="00AD2689" w:rsidRPr="00C1170C" w:rsidRDefault="00AD2689" w:rsidP="004D78A7">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FR1</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FR2</w:t>
            </w:r>
          </w:p>
        </w:tc>
      </w:tr>
      <w:tr w:rsidR="00AD2689" w:rsidTr="00AD2689">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EN-DC</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No DRx, without SSB index reading</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No DRx, without SSB index reading</w:t>
            </w:r>
          </w:p>
        </w:tc>
      </w:tr>
      <w:tr w:rsidR="00AD2689" w:rsidTr="00AD2689">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NR-SA</w:t>
            </w:r>
          </w:p>
        </w:tc>
        <w:tc>
          <w:tcPr>
            <w:tcW w:w="0" w:type="auto"/>
            <w:tcMar>
              <w:top w:w="0" w:type="dxa"/>
              <w:left w:w="108" w:type="dxa"/>
              <w:bottom w:w="0" w:type="dxa"/>
              <w:right w:w="108" w:type="dxa"/>
            </w:tcMar>
            <w:hideMark/>
          </w:tcPr>
          <w:p w:rsidR="00AD2689" w:rsidRDefault="00AD2689" w:rsidP="004D78A7">
            <w:pPr>
              <w:pStyle w:val="afe"/>
              <w:ind w:firstLineChars="0" w:firstLine="0"/>
              <w:textAlignment w:val="center"/>
            </w:pPr>
            <w:r>
              <w:t>DRx, without SSB index reading</w:t>
            </w:r>
          </w:p>
        </w:tc>
        <w:tc>
          <w:tcPr>
            <w:tcW w:w="0" w:type="auto"/>
            <w:tcMar>
              <w:top w:w="0" w:type="dxa"/>
              <w:left w:w="108" w:type="dxa"/>
              <w:bottom w:w="0" w:type="dxa"/>
              <w:right w:w="108" w:type="dxa"/>
            </w:tcMar>
            <w:hideMark/>
          </w:tcPr>
          <w:p w:rsidR="00AD2689" w:rsidRDefault="00AD2689" w:rsidP="004D78A7">
            <w:pPr>
              <w:pStyle w:val="afe"/>
              <w:keepNext/>
              <w:ind w:firstLineChars="0" w:firstLine="0"/>
              <w:textAlignment w:val="center"/>
            </w:pPr>
            <w:r>
              <w:t>DRx, without SSB index reading</w:t>
            </w:r>
          </w:p>
        </w:tc>
      </w:tr>
    </w:tbl>
    <w:p w:rsidR="00AD2689" w:rsidRPr="00AD2689" w:rsidRDefault="00AD2689" w:rsidP="00AD2689">
      <w:pPr>
        <w:pStyle w:val="afe"/>
        <w:overflowPunct/>
        <w:autoSpaceDE/>
        <w:autoSpaceDN/>
        <w:adjustRightInd/>
        <w:spacing w:after="120"/>
        <w:ind w:left="1656" w:firstLineChars="0" w:firstLine="0"/>
        <w:textAlignment w:val="auto"/>
        <w:rPr>
          <w:rFonts w:eastAsia="宋体"/>
          <w:szCs w:val="24"/>
          <w:lang w:eastAsia="zh-CN"/>
        </w:rPr>
      </w:pPr>
    </w:p>
    <w:p w:rsidR="00AD2689" w:rsidRPr="00AD2689" w:rsidRDefault="00AD2689" w:rsidP="00540D04">
      <w:pPr>
        <w:pStyle w:val="afe"/>
        <w:numPr>
          <w:ilvl w:val="1"/>
          <w:numId w:val="2"/>
        </w:numPr>
        <w:overflowPunct/>
        <w:autoSpaceDE/>
        <w:autoSpaceDN/>
        <w:adjustRightInd/>
        <w:spacing w:after="120"/>
        <w:ind w:firstLineChars="0"/>
        <w:textAlignment w:val="auto"/>
        <w:rPr>
          <w:rFonts w:eastAsia="宋体"/>
          <w:szCs w:val="24"/>
          <w:lang w:eastAsia="zh-CN"/>
        </w:rPr>
      </w:pPr>
      <w:r>
        <w:rPr>
          <w:lang w:val="en-US" w:eastAsia="zh-CN"/>
        </w:rPr>
        <w:t>Option 2 (CMCC):</w:t>
      </w:r>
    </w:p>
    <w:p w:rsidR="00AD2689" w:rsidRPr="00AD2689" w:rsidRDefault="00AD2689" w:rsidP="00540D04">
      <w:pPr>
        <w:pStyle w:val="afe"/>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rsidTr="00AD2689">
        <w:trPr>
          <w:trHeight w:val="1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Company</w:t>
            </w:r>
          </w:p>
        </w:tc>
      </w:tr>
      <w:tr w:rsidR="00AD2689" w:rsidRPr="00245487" w:rsidTr="00AD2689">
        <w:trPr>
          <w:trHeight w:val="1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CMCC</w:t>
            </w:r>
          </w:p>
        </w:tc>
      </w:tr>
      <w:tr w:rsidR="00AD2689" w:rsidRPr="00245487" w:rsidTr="00AD2689">
        <w:trPr>
          <w:trHeight w:val="3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Apple</w:t>
            </w:r>
          </w:p>
        </w:tc>
      </w:tr>
      <w:tr w:rsidR="00AD2689" w:rsidRPr="00245487" w:rsidTr="00AD2689">
        <w:trPr>
          <w:trHeight w:val="2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Huawei</w:t>
            </w:r>
          </w:p>
        </w:tc>
      </w:tr>
      <w:tr w:rsidR="00AD2689" w:rsidRPr="00245487" w:rsidTr="00AD2689">
        <w:trPr>
          <w:trHeight w:val="200"/>
        </w:trPr>
        <w:tc>
          <w:tcPr>
            <w:tcW w:w="4536" w:type="dxa"/>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rsidR="00AD2689" w:rsidRPr="00245487" w:rsidRDefault="00AD2689" w:rsidP="004D78A7">
            <w:pPr>
              <w:rPr>
                <w:kern w:val="2"/>
                <w:lang w:val="en-US" w:eastAsia="zh-CN"/>
              </w:rPr>
            </w:pPr>
            <w:r w:rsidRPr="00245487">
              <w:rPr>
                <w:kern w:val="2"/>
                <w:lang w:val="en-US" w:eastAsia="zh-CN"/>
              </w:rPr>
              <w:t>Mediatek</w:t>
            </w:r>
          </w:p>
        </w:tc>
      </w:tr>
      <w:tr w:rsidR="00AD2689" w:rsidRPr="00245487" w:rsidTr="00AD2689">
        <w:trPr>
          <w:trHeight w:val="200"/>
        </w:trPr>
        <w:tc>
          <w:tcPr>
            <w:tcW w:w="6096" w:type="dxa"/>
            <w:gridSpan w:val="2"/>
            <w:shd w:val="clear" w:color="auto" w:fill="D4D4D4"/>
            <w:tcMar>
              <w:top w:w="33" w:type="dxa"/>
              <w:left w:w="33" w:type="dxa"/>
              <w:bottom w:w="33" w:type="dxa"/>
              <w:right w:w="33" w:type="dxa"/>
            </w:tcMar>
            <w:hideMark/>
          </w:tcPr>
          <w:p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rsidR="00AD2689" w:rsidRPr="00BE3D11" w:rsidRDefault="00AD2689" w:rsidP="00AD2689">
      <w:pPr>
        <w:pStyle w:val="afe"/>
        <w:overflowPunct/>
        <w:autoSpaceDE/>
        <w:autoSpaceDN/>
        <w:adjustRightInd/>
        <w:spacing w:after="120"/>
        <w:ind w:left="2376" w:firstLineChars="0" w:firstLine="0"/>
        <w:textAlignment w:val="auto"/>
        <w:rPr>
          <w:rFonts w:eastAsia="宋体"/>
          <w:szCs w:val="24"/>
          <w:lang w:eastAsia="zh-CN"/>
        </w:rPr>
      </w:pPr>
    </w:p>
    <w:p w:rsidR="00AD2689" w:rsidRPr="0094068C" w:rsidRDefault="00AD268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AD2689" w:rsidRPr="0094068C" w:rsidRDefault="00AD2689"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8676A5" w:rsidRPr="0097203C" w:rsidRDefault="00B33B10" w:rsidP="008676A5">
      <w:pPr>
        <w:pStyle w:val="3"/>
        <w:rPr>
          <w:sz w:val="24"/>
          <w:szCs w:val="16"/>
          <w:lang w:val="en-US"/>
          <w:rPrChange w:id="347" w:author="Ericsson" w:date="2020-11-02T15:32:00Z">
            <w:rPr>
              <w:sz w:val="24"/>
              <w:szCs w:val="16"/>
            </w:rPr>
          </w:rPrChange>
        </w:rPr>
      </w:pPr>
      <w:r w:rsidRPr="00B33B10">
        <w:rPr>
          <w:sz w:val="24"/>
          <w:szCs w:val="16"/>
          <w:lang w:val="en-US"/>
          <w:rPrChange w:id="348" w:author="Ericsson" w:date="2020-11-02T15:32:00Z">
            <w:rPr>
              <w:rFonts w:ascii="Times New Roman" w:hAnsi="Times New Roman"/>
              <w:sz w:val="24"/>
              <w:szCs w:val="16"/>
              <w:lang w:val="en-GB" w:eastAsia="en-US"/>
            </w:rPr>
          </w:rPrChange>
        </w:rPr>
        <w:t>Sub-topic 6-2</w:t>
      </w:r>
      <w:r w:rsidRPr="00B33B10">
        <w:rPr>
          <w:lang w:val="en-US"/>
          <w:rPrChange w:id="349" w:author="Ericsson" w:date="2020-11-02T15:32:00Z">
            <w:rPr>
              <w:rFonts w:ascii="Times New Roman" w:hAnsi="Times New Roman"/>
              <w:sz w:val="20"/>
              <w:szCs w:val="20"/>
              <w:lang w:val="en-GB" w:eastAsia="en-US"/>
            </w:rPr>
          </w:rPrChange>
        </w:rPr>
        <w:t xml:space="preserve"> </w:t>
      </w:r>
      <w:r w:rsidRPr="00B33B10">
        <w:rPr>
          <w:sz w:val="24"/>
          <w:szCs w:val="16"/>
          <w:lang w:val="en-US"/>
          <w:rPrChange w:id="350" w:author="Ericsson" w:date="2020-11-02T15:32:00Z">
            <w:rPr>
              <w:rFonts w:ascii="Times New Roman" w:hAnsi="Times New Roman"/>
              <w:sz w:val="24"/>
              <w:szCs w:val="16"/>
              <w:lang w:val="en-GB" w:eastAsia="en-US"/>
            </w:rPr>
          </w:rPrChange>
        </w:rPr>
        <w:t xml:space="preserve">TC configurations for inter-frequency measurement without MG </w:t>
      </w:r>
    </w:p>
    <w:p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rsidR="008676A5" w:rsidRPr="008676A5"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 xml:space="preserve"> </w:t>
      </w:r>
      <w:r w:rsidRPr="008676A5">
        <w:rPr>
          <w:szCs w:val="24"/>
          <w:lang w:eastAsia="zh-CN"/>
        </w:rPr>
        <w:t>(Qualcomm):</w:t>
      </w:r>
    </w:p>
    <w:p w:rsidR="008676A5" w:rsidRPr="008676A5" w:rsidRDefault="008676A5"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941BC1">
        <w:rPr>
          <w:rFonts w:cs="Arial"/>
          <w:noProof/>
          <w:lang w:val="en-US"/>
        </w:rPr>
        <w:t>Do not configure gap in inter-frequency measurement without MG tests.</w:t>
      </w:r>
    </w:p>
    <w:p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8676A5" w:rsidRPr="0094068C" w:rsidRDefault="008676A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8676A5" w:rsidRPr="008676A5" w:rsidRDefault="008676A5" w:rsidP="008676A5">
      <w:pPr>
        <w:pStyle w:val="afe"/>
        <w:overflowPunct/>
        <w:autoSpaceDE/>
        <w:autoSpaceDN/>
        <w:adjustRightInd/>
        <w:spacing w:after="120"/>
        <w:ind w:left="1656" w:firstLineChars="0" w:firstLine="0"/>
        <w:textAlignment w:val="auto"/>
        <w:rPr>
          <w:rFonts w:eastAsia="宋体"/>
          <w:szCs w:val="24"/>
          <w:lang w:eastAsia="zh-CN"/>
        </w:rPr>
      </w:pPr>
    </w:p>
    <w:p w:rsidR="008676A5" w:rsidRPr="008676A5" w:rsidRDefault="008676A5" w:rsidP="008676A5">
      <w:pPr>
        <w:rPr>
          <w:b/>
          <w:u w:val="single"/>
          <w:lang w:eastAsia="ko-KR"/>
        </w:rPr>
      </w:pPr>
      <w:r w:rsidRPr="008676A5">
        <w:rPr>
          <w:b/>
          <w:u w:val="single"/>
          <w:lang w:eastAsia="ko-KR"/>
        </w:rPr>
        <w:lastRenderedPageBreak/>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rsidR="008676A5" w:rsidRPr="00AD2689"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8676A5">
        <w:rPr>
          <w:rFonts w:eastAsia="宋体"/>
          <w:szCs w:val="24"/>
          <w:lang w:eastAsia="zh-CN"/>
        </w:rPr>
        <w:t>Proposal</w:t>
      </w:r>
      <w:r>
        <w:rPr>
          <w:rFonts w:eastAsia="宋体"/>
          <w:szCs w:val="24"/>
          <w:lang w:eastAsia="zh-CN"/>
        </w:rPr>
        <w:t xml:space="preserve"> (CMCC)</w:t>
      </w:r>
    </w:p>
    <w:p w:rsidR="008676A5" w:rsidRPr="008676A5" w:rsidRDefault="008676A5" w:rsidP="00540D04">
      <w:pPr>
        <w:pStyle w:val="afe"/>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8676A5" w:rsidRPr="0094068C" w:rsidRDefault="008676A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AD2689" w:rsidRDefault="00AD2689" w:rsidP="00CA5D4B">
      <w:pPr>
        <w:rPr>
          <w:i/>
          <w:color w:val="0070C0"/>
          <w:lang w:val="en-US" w:eastAsia="zh-CN"/>
        </w:rPr>
      </w:pPr>
    </w:p>
    <w:p w:rsidR="00CA5D4B" w:rsidRPr="0097203C" w:rsidRDefault="00B33B10" w:rsidP="00CA5D4B">
      <w:pPr>
        <w:pStyle w:val="2"/>
        <w:rPr>
          <w:lang w:val="en-US"/>
          <w:rPrChange w:id="351" w:author="Ericsson" w:date="2020-11-02T15:32:00Z">
            <w:rPr/>
          </w:rPrChange>
        </w:rPr>
      </w:pPr>
      <w:r w:rsidRPr="00B33B10">
        <w:rPr>
          <w:lang w:val="en-US"/>
          <w:rPrChange w:id="352" w:author="Ericsson" w:date="2020-11-02T15:32:00Z">
            <w:rPr>
              <w:rFonts w:ascii="Times New Roman" w:hAnsi="Times New Roman"/>
              <w:sz w:val="20"/>
              <w:szCs w:val="20"/>
              <w:lang w:val="en-GB" w:eastAsia="en-US"/>
            </w:rPr>
          </w:rPrChange>
        </w:rPr>
        <w:t xml:space="preserve">Companies views’ collection for 1st round </w:t>
      </w:r>
    </w:p>
    <w:p w:rsidR="00CA5D4B" w:rsidRDefault="00CA5D4B" w:rsidP="00CA5D4B">
      <w:pPr>
        <w:pStyle w:val="3"/>
        <w:rPr>
          <w:sz w:val="24"/>
          <w:szCs w:val="16"/>
        </w:rPr>
      </w:pPr>
      <w:r w:rsidRPr="00805BE8">
        <w:rPr>
          <w:sz w:val="24"/>
          <w:szCs w:val="16"/>
        </w:rPr>
        <w:t xml:space="preserve">Open issues </w:t>
      </w:r>
    </w:p>
    <w:p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afd"/>
        <w:tblW w:w="0" w:type="auto"/>
        <w:tblLook w:val="04A0" w:firstRow="1" w:lastRow="0" w:firstColumn="1" w:lastColumn="0" w:noHBand="0" w:noVBand="1"/>
      </w:tblPr>
      <w:tblGrid>
        <w:gridCol w:w="1339"/>
        <w:gridCol w:w="8292"/>
      </w:tblGrid>
      <w:tr w:rsidR="008676A5" w:rsidRPr="00805BE8" w:rsidTr="003A5445">
        <w:tc>
          <w:tcPr>
            <w:tcW w:w="1339" w:type="dxa"/>
          </w:tcPr>
          <w:p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rsidTr="003A5445">
        <w:tc>
          <w:tcPr>
            <w:tcW w:w="1339" w:type="dxa"/>
          </w:tcPr>
          <w:p w:rsidR="008676A5" w:rsidRPr="003418CB" w:rsidRDefault="008676A5" w:rsidP="004D78A7">
            <w:pPr>
              <w:spacing w:after="120"/>
              <w:rPr>
                <w:rFonts w:eastAsiaTheme="minorEastAsia"/>
                <w:color w:val="0070C0"/>
                <w:lang w:val="en-US" w:eastAsia="zh-CN"/>
              </w:rPr>
            </w:pPr>
            <w:del w:id="353" w:author="Ericsson" w:date="2020-11-02T17:27:00Z">
              <w:r w:rsidDel="00C92A31">
                <w:rPr>
                  <w:rFonts w:eastAsiaTheme="minorEastAsia" w:hint="eastAsia"/>
                  <w:color w:val="0070C0"/>
                  <w:lang w:val="en-US" w:eastAsia="zh-CN"/>
                </w:rPr>
                <w:delText>XXX</w:delText>
              </w:r>
            </w:del>
            <w:ins w:id="354" w:author="Ericsson" w:date="2020-11-02T17:27:00Z">
              <w:r w:rsidR="00C92A31">
                <w:rPr>
                  <w:rFonts w:eastAsiaTheme="minorEastAsia"/>
                  <w:color w:val="0070C0"/>
                  <w:lang w:val="en-US" w:eastAsia="zh-CN"/>
                </w:rPr>
                <w:t>Ericsson</w:t>
              </w:r>
            </w:ins>
          </w:p>
        </w:tc>
        <w:tc>
          <w:tcPr>
            <w:tcW w:w="8292" w:type="dxa"/>
          </w:tcPr>
          <w:p w:rsidR="008676A5" w:rsidRPr="003418CB" w:rsidRDefault="00C92A31" w:rsidP="004D78A7">
            <w:pPr>
              <w:spacing w:after="120"/>
              <w:rPr>
                <w:rFonts w:eastAsiaTheme="minorEastAsia"/>
                <w:color w:val="0070C0"/>
                <w:lang w:val="en-US" w:eastAsia="zh-CN"/>
              </w:rPr>
            </w:pPr>
            <w:ins w:id="355" w:author="Ericsson" w:date="2020-11-02T17:27:00Z">
              <w:r>
                <w:rPr>
                  <w:rFonts w:eastAsiaTheme="minorEastAsia"/>
                  <w:color w:val="0070C0"/>
                  <w:lang w:val="en-US" w:eastAsia="zh-CN"/>
                </w:rPr>
                <w:t>We are fine with Option 2.</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356" w:author="Jerry Cui" w:date="2020-11-02T15:30:00Z">
              <w:r>
                <w:rPr>
                  <w:rFonts w:eastAsiaTheme="minorEastAsia"/>
                  <w:color w:val="0070C0"/>
                  <w:lang w:val="en-US" w:eastAsia="zh-CN"/>
                </w:rPr>
                <w:t>Apple</w:t>
              </w:r>
            </w:ins>
            <w:del w:id="357" w:author="Jerry Cui" w:date="2020-11-02T15:30:00Z">
              <w:r w:rsidDel="00D438D9">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358" w:author="Jerry Cui" w:date="2020-11-02T15:30:00Z">
              <w:r>
                <w:rPr>
                  <w:rFonts w:eastAsiaTheme="minorEastAsia"/>
                  <w:color w:val="0070C0"/>
                  <w:lang w:val="en-US" w:eastAsia="zh-CN"/>
                </w:rPr>
                <w:t>Option 1 is preferred since it has larger test coverage.</w:t>
              </w:r>
            </w:ins>
          </w:p>
        </w:tc>
      </w:tr>
      <w:tr w:rsidR="00490742" w:rsidRPr="003418CB" w:rsidTr="003A5445">
        <w:trPr>
          <w:ins w:id="359" w:author="Xiaoran ZHANG" w:date="2020-11-03T10:29:00Z"/>
        </w:trPr>
        <w:tc>
          <w:tcPr>
            <w:tcW w:w="1339" w:type="dxa"/>
          </w:tcPr>
          <w:p w:rsidR="00490742" w:rsidRPr="00490742" w:rsidRDefault="00490742" w:rsidP="003A5445">
            <w:pPr>
              <w:spacing w:after="120"/>
              <w:rPr>
                <w:ins w:id="360" w:author="Xiaoran ZHANG" w:date="2020-11-03T10:29:00Z"/>
                <w:rFonts w:eastAsiaTheme="minorEastAsia"/>
                <w:color w:val="0070C0"/>
                <w:lang w:val="en-US" w:eastAsia="zh-CN"/>
              </w:rPr>
            </w:pPr>
            <w:ins w:id="361" w:author="Xiaoran ZHANG" w:date="2020-11-03T10:29:00Z">
              <w:r>
                <w:rPr>
                  <w:rFonts w:eastAsiaTheme="minorEastAsia" w:hint="eastAsia"/>
                  <w:color w:val="0070C0"/>
                  <w:lang w:val="en-US" w:eastAsia="zh-CN"/>
                </w:rPr>
                <w:t>CMCC</w:t>
              </w:r>
            </w:ins>
          </w:p>
        </w:tc>
        <w:tc>
          <w:tcPr>
            <w:tcW w:w="8292" w:type="dxa"/>
          </w:tcPr>
          <w:p w:rsidR="00490742" w:rsidRPr="002F4739" w:rsidRDefault="002F4739" w:rsidP="002F4739">
            <w:pPr>
              <w:spacing w:after="120"/>
              <w:rPr>
                <w:ins w:id="362" w:author="Xiaoran ZHANG" w:date="2020-11-03T10:29:00Z"/>
                <w:rFonts w:eastAsiaTheme="minorEastAsia"/>
                <w:color w:val="0070C0"/>
                <w:lang w:val="en-US" w:eastAsia="zh-CN"/>
              </w:rPr>
            </w:pPr>
            <w:ins w:id="363" w:author="Xiaoran ZHANG" w:date="2020-11-03T10:33:00Z">
              <w:r>
                <w:rPr>
                  <w:rFonts w:eastAsiaTheme="minorEastAsia" w:hint="eastAsia"/>
                  <w:color w:val="0070C0"/>
                  <w:lang w:val="en-US" w:eastAsia="zh-CN"/>
                </w:rPr>
                <w:t>Support option 2. In addition, we are OK to include</w:t>
              </w:r>
            </w:ins>
            <w:ins w:id="364" w:author="Xiaoran ZHANG" w:date="2020-11-03T10:34:00Z">
              <w:r>
                <w:rPr>
                  <w:rFonts w:eastAsiaTheme="minorEastAsia" w:hint="eastAsia"/>
                  <w:color w:val="0070C0"/>
                  <w:lang w:val="en-US" w:eastAsia="zh-CN"/>
                </w:rPr>
                <w:t xml:space="preserve"> additional</w:t>
              </w:r>
            </w:ins>
            <w:ins w:id="365" w:author="Xiaoran ZHANG" w:date="2020-11-03T10:33:00Z">
              <w:r>
                <w:rPr>
                  <w:rFonts w:eastAsiaTheme="minorEastAsia" w:hint="eastAsia"/>
                  <w:color w:val="0070C0"/>
                  <w:lang w:val="en-US" w:eastAsia="zh-CN"/>
                </w:rPr>
                <w:t xml:space="preserve"> EN-DC scenario</w:t>
              </w:r>
            </w:ins>
            <w:ins w:id="366" w:author="Xiaoran ZHANG" w:date="2020-11-03T10:34:00Z">
              <w:r>
                <w:rPr>
                  <w:rFonts w:eastAsiaTheme="minorEastAsia" w:hint="eastAsia"/>
                  <w:color w:val="0070C0"/>
                  <w:lang w:val="en-US" w:eastAsia="zh-CN"/>
                </w:rPr>
                <w:t xml:space="preserve"> if companies </w:t>
              </w:r>
            </w:ins>
            <w:ins w:id="367" w:author="Xiaoran ZHANG" w:date="2020-11-03T10:35:00Z">
              <w:r>
                <w:rPr>
                  <w:rFonts w:eastAsiaTheme="minorEastAsia" w:hint="eastAsia"/>
                  <w:color w:val="0070C0"/>
                  <w:lang w:val="en-US" w:eastAsia="zh-CN"/>
                </w:rPr>
                <w:t>think it is necessary.</w:t>
              </w:r>
            </w:ins>
          </w:p>
        </w:tc>
      </w:tr>
    </w:tbl>
    <w:p w:rsidR="008676A5" w:rsidRDefault="008676A5" w:rsidP="008676A5">
      <w:pPr>
        <w:rPr>
          <w:lang w:val="sv-SE" w:eastAsia="zh-CN"/>
        </w:rPr>
      </w:pPr>
    </w:p>
    <w:p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afd"/>
        <w:tblW w:w="0" w:type="auto"/>
        <w:tblLook w:val="04A0" w:firstRow="1" w:lastRow="0" w:firstColumn="1" w:lastColumn="0" w:noHBand="0" w:noVBand="1"/>
      </w:tblPr>
      <w:tblGrid>
        <w:gridCol w:w="1339"/>
        <w:gridCol w:w="8292"/>
      </w:tblGrid>
      <w:tr w:rsidR="008676A5" w:rsidRPr="00805BE8" w:rsidTr="003A5445">
        <w:tc>
          <w:tcPr>
            <w:tcW w:w="1339" w:type="dxa"/>
          </w:tcPr>
          <w:p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rsidTr="003A5445">
        <w:tc>
          <w:tcPr>
            <w:tcW w:w="1339" w:type="dxa"/>
          </w:tcPr>
          <w:p w:rsidR="008676A5" w:rsidRPr="003418CB" w:rsidRDefault="008676A5" w:rsidP="004D78A7">
            <w:pPr>
              <w:spacing w:after="120"/>
              <w:rPr>
                <w:rFonts w:eastAsiaTheme="minorEastAsia"/>
                <w:color w:val="0070C0"/>
                <w:lang w:val="en-US" w:eastAsia="zh-CN"/>
              </w:rPr>
            </w:pPr>
            <w:del w:id="368" w:author="Ericsson" w:date="2020-11-02T17:13:00Z">
              <w:r w:rsidDel="004C7570">
                <w:rPr>
                  <w:rFonts w:eastAsiaTheme="minorEastAsia" w:hint="eastAsia"/>
                  <w:color w:val="0070C0"/>
                  <w:lang w:val="en-US" w:eastAsia="zh-CN"/>
                </w:rPr>
                <w:delText>XXX</w:delText>
              </w:r>
            </w:del>
            <w:ins w:id="369" w:author="Ericsson" w:date="2020-11-02T17:13:00Z">
              <w:r w:rsidR="004C7570">
                <w:rPr>
                  <w:rFonts w:eastAsiaTheme="minorEastAsia"/>
                  <w:color w:val="0070C0"/>
                  <w:lang w:val="en-US" w:eastAsia="zh-CN"/>
                </w:rPr>
                <w:t>Ericsson</w:t>
              </w:r>
            </w:ins>
          </w:p>
        </w:tc>
        <w:tc>
          <w:tcPr>
            <w:tcW w:w="8292" w:type="dxa"/>
          </w:tcPr>
          <w:p w:rsidR="008676A5" w:rsidRPr="003418CB" w:rsidRDefault="004C7570" w:rsidP="004D78A7">
            <w:pPr>
              <w:spacing w:after="120"/>
              <w:rPr>
                <w:rFonts w:eastAsiaTheme="minorEastAsia"/>
                <w:color w:val="0070C0"/>
                <w:lang w:val="en-US" w:eastAsia="zh-CN"/>
              </w:rPr>
            </w:pPr>
            <w:ins w:id="370" w:author="Ericsson" w:date="2020-11-02T17:13:00Z">
              <w:r>
                <w:rPr>
                  <w:rFonts w:eastAsiaTheme="minorEastAsia"/>
                  <w:color w:val="0070C0"/>
                  <w:lang w:val="en-US" w:eastAsia="zh-CN"/>
                </w:rPr>
                <w:t xml:space="preserve">We are fine with the proposal. </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371" w:author="Jerry Cui" w:date="2020-11-02T15:30:00Z">
              <w:r>
                <w:rPr>
                  <w:rFonts w:eastAsiaTheme="minorEastAsia"/>
                  <w:color w:val="0070C0"/>
                  <w:lang w:val="en-US" w:eastAsia="zh-CN"/>
                </w:rPr>
                <w:t>Apple</w:t>
              </w:r>
            </w:ins>
            <w:del w:id="372" w:author="Jerry Cui" w:date="2020-11-02T15:30:00Z">
              <w:r w:rsidDel="00966725">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373" w:author="Jerry Cui" w:date="2020-11-02T15:30:00Z">
              <w:r>
                <w:rPr>
                  <w:rFonts w:eastAsiaTheme="minorEastAsia"/>
                  <w:color w:val="0070C0"/>
                  <w:lang w:val="en-US" w:eastAsia="zh-CN"/>
                </w:rPr>
                <w:t>We are fine with the proposal.</w:t>
              </w:r>
            </w:ins>
          </w:p>
        </w:tc>
      </w:tr>
      <w:tr w:rsidR="00490742" w:rsidRPr="003418CB" w:rsidTr="003A5445">
        <w:trPr>
          <w:ins w:id="374" w:author="Xiaoran ZHANG" w:date="2020-11-03T10:26:00Z"/>
        </w:trPr>
        <w:tc>
          <w:tcPr>
            <w:tcW w:w="1339" w:type="dxa"/>
          </w:tcPr>
          <w:p w:rsidR="00490742" w:rsidRPr="00490742" w:rsidRDefault="00490742" w:rsidP="003A5445">
            <w:pPr>
              <w:spacing w:after="120"/>
              <w:rPr>
                <w:ins w:id="375" w:author="Xiaoran ZHANG" w:date="2020-11-03T10:26:00Z"/>
                <w:rFonts w:eastAsiaTheme="minorEastAsia"/>
                <w:color w:val="0070C0"/>
                <w:lang w:val="en-US" w:eastAsia="zh-CN"/>
              </w:rPr>
            </w:pPr>
            <w:ins w:id="376" w:author="Xiaoran ZHANG" w:date="2020-11-03T10:26:00Z">
              <w:r>
                <w:rPr>
                  <w:rFonts w:eastAsiaTheme="minorEastAsia" w:hint="eastAsia"/>
                  <w:color w:val="0070C0"/>
                  <w:lang w:val="en-US" w:eastAsia="zh-CN"/>
                </w:rPr>
                <w:t>CMCC</w:t>
              </w:r>
            </w:ins>
          </w:p>
        </w:tc>
        <w:tc>
          <w:tcPr>
            <w:tcW w:w="8292" w:type="dxa"/>
          </w:tcPr>
          <w:p w:rsidR="00490742" w:rsidRPr="00490742" w:rsidRDefault="00490742" w:rsidP="003A5445">
            <w:pPr>
              <w:spacing w:after="120"/>
              <w:rPr>
                <w:ins w:id="377" w:author="Xiaoran ZHANG" w:date="2020-11-03T10:26:00Z"/>
                <w:rFonts w:eastAsiaTheme="minorEastAsia"/>
                <w:color w:val="0070C0"/>
                <w:lang w:val="en-US" w:eastAsia="zh-CN"/>
              </w:rPr>
            </w:pPr>
            <w:ins w:id="378" w:author="Xiaoran ZHANG" w:date="2020-11-03T10:26:00Z">
              <w:r>
                <w:rPr>
                  <w:rFonts w:eastAsiaTheme="minorEastAsia" w:hint="eastAsia"/>
                  <w:color w:val="0070C0"/>
                  <w:lang w:val="en-US" w:eastAsia="zh-CN"/>
                </w:rPr>
                <w:t>OK with the proposal</w:t>
              </w:r>
            </w:ins>
          </w:p>
        </w:tc>
      </w:tr>
    </w:tbl>
    <w:p w:rsidR="008676A5" w:rsidRDefault="008676A5" w:rsidP="008676A5">
      <w:pPr>
        <w:rPr>
          <w:lang w:val="sv-SE" w:eastAsia="zh-CN"/>
        </w:rPr>
      </w:pPr>
    </w:p>
    <w:p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afd"/>
        <w:tblW w:w="0" w:type="auto"/>
        <w:tblLook w:val="04A0" w:firstRow="1" w:lastRow="0" w:firstColumn="1" w:lastColumn="0" w:noHBand="0" w:noVBand="1"/>
      </w:tblPr>
      <w:tblGrid>
        <w:gridCol w:w="1339"/>
        <w:gridCol w:w="8292"/>
      </w:tblGrid>
      <w:tr w:rsidR="008676A5" w:rsidRPr="00805BE8" w:rsidTr="003A5445">
        <w:tc>
          <w:tcPr>
            <w:tcW w:w="1339" w:type="dxa"/>
          </w:tcPr>
          <w:p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rsidTr="003A5445">
        <w:tc>
          <w:tcPr>
            <w:tcW w:w="1339" w:type="dxa"/>
          </w:tcPr>
          <w:p w:rsidR="008676A5" w:rsidRPr="003418CB" w:rsidRDefault="008676A5" w:rsidP="004D78A7">
            <w:pPr>
              <w:spacing w:after="120"/>
              <w:rPr>
                <w:rFonts w:eastAsiaTheme="minorEastAsia"/>
                <w:color w:val="0070C0"/>
                <w:lang w:val="en-US" w:eastAsia="zh-CN"/>
              </w:rPr>
            </w:pPr>
            <w:del w:id="379" w:author="Ericsson" w:date="2020-11-02T17:14:00Z">
              <w:r w:rsidDel="004C7570">
                <w:rPr>
                  <w:rFonts w:eastAsiaTheme="minorEastAsia" w:hint="eastAsia"/>
                  <w:color w:val="0070C0"/>
                  <w:lang w:val="en-US" w:eastAsia="zh-CN"/>
                </w:rPr>
                <w:delText>XXX</w:delText>
              </w:r>
            </w:del>
            <w:ins w:id="380" w:author="Ericsson" w:date="2020-11-02T17:14:00Z">
              <w:r w:rsidR="004C7570">
                <w:rPr>
                  <w:rFonts w:eastAsiaTheme="minorEastAsia"/>
                  <w:color w:val="0070C0"/>
                  <w:lang w:val="en-US" w:eastAsia="zh-CN"/>
                </w:rPr>
                <w:t>Ericsson</w:t>
              </w:r>
            </w:ins>
          </w:p>
        </w:tc>
        <w:tc>
          <w:tcPr>
            <w:tcW w:w="8292" w:type="dxa"/>
          </w:tcPr>
          <w:p w:rsidR="008676A5" w:rsidRPr="003418CB" w:rsidRDefault="004C7570" w:rsidP="004D78A7">
            <w:pPr>
              <w:spacing w:after="120"/>
              <w:rPr>
                <w:rFonts w:eastAsiaTheme="minorEastAsia"/>
                <w:color w:val="0070C0"/>
                <w:lang w:val="en-US" w:eastAsia="zh-CN"/>
              </w:rPr>
            </w:pPr>
            <w:ins w:id="381" w:author="Ericsson" w:date="2020-11-02T17:14:00Z">
              <w:r>
                <w:rPr>
                  <w:rFonts w:eastAsiaTheme="minorEastAsia"/>
                  <w:color w:val="0070C0"/>
                  <w:lang w:val="en-US" w:eastAsia="zh-CN"/>
                </w:rPr>
                <w:t>We are fine with the proposal</w:t>
              </w:r>
            </w:ins>
            <w:ins w:id="382" w:author="Ericsson" w:date="2020-11-02T17:15:00Z">
              <w:r>
                <w:rPr>
                  <w:rFonts w:eastAsiaTheme="minorEastAsia"/>
                  <w:color w:val="0070C0"/>
                  <w:lang w:val="en-US" w:eastAsia="zh-CN"/>
                </w:rPr>
                <w:t>.</w:t>
              </w:r>
            </w:ins>
          </w:p>
        </w:tc>
      </w:tr>
      <w:tr w:rsidR="003A5445" w:rsidRPr="003418CB" w:rsidTr="003A5445">
        <w:tc>
          <w:tcPr>
            <w:tcW w:w="1339" w:type="dxa"/>
          </w:tcPr>
          <w:p w:rsidR="003A5445" w:rsidRDefault="003A5445" w:rsidP="003A5445">
            <w:pPr>
              <w:spacing w:after="120"/>
              <w:rPr>
                <w:rFonts w:eastAsiaTheme="minorEastAsia"/>
                <w:color w:val="0070C0"/>
                <w:lang w:val="en-US" w:eastAsia="zh-CN"/>
              </w:rPr>
            </w:pPr>
            <w:ins w:id="383" w:author="Jerry Cui" w:date="2020-11-02T15:30:00Z">
              <w:r>
                <w:rPr>
                  <w:rFonts w:eastAsiaTheme="minorEastAsia"/>
                  <w:color w:val="0070C0"/>
                  <w:lang w:val="en-US" w:eastAsia="zh-CN"/>
                </w:rPr>
                <w:t>Apple</w:t>
              </w:r>
            </w:ins>
            <w:del w:id="384" w:author="Jerry Cui" w:date="2020-11-02T15:30:00Z">
              <w:r w:rsidDel="004E10FA">
                <w:rPr>
                  <w:rFonts w:eastAsiaTheme="minorEastAsia"/>
                  <w:color w:val="0070C0"/>
                  <w:lang w:val="en-US" w:eastAsia="zh-CN"/>
                </w:rPr>
                <w:delText>YYY</w:delText>
              </w:r>
            </w:del>
          </w:p>
        </w:tc>
        <w:tc>
          <w:tcPr>
            <w:tcW w:w="8292" w:type="dxa"/>
          </w:tcPr>
          <w:p w:rsidR="003A5445" w:rsidRPr="003418CB" w:rsidRDefault="003A5445" w:rsidP="003A5445">
            <w:pPr>
              <w:spacing w:after="120"/>
              <w:rPr>
                <w:rFonts w:eastAsiaTheme="minorEastAsia"/>
                <w:color w:val="0070C0"/>
                <w:lang w:val="en-US" w:eastAsia="zh-CN"/>
              </w:rPr>
            </w:pPr>
            <w:ins w:id="385" w:author="Jerry Cui" w:date="2020-11-02T15:30:00Z">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ins>
          </w:p>
        </w:tc>
      </w:tr>
      <w:tr w:rsidR="00490742" w:rsidRPr="003418CB" w:rsidTr="003A5445">
        <w:trPr>
          <w:ins w:id="386" w:author="Xiaoran ZHANG" w:date="2020-11-03T10:26:00Z"/>
        </w:trPr>
        <w:tc>
          <w:tcPr>
            <w:tcW w:w="1339" w:type="dxa"/>
          </w:tcPr>
          <w:p w:rsidR="00490742" w:rsidRPr="00490742" w:rsidRDefault="00490742" w:rsidP="003A5445">
            <w:pPr>
              <w:spacing w:after="120"/>
              <w:rPr>
                <w:ins w:id="387" w:author="Xiaoran ZHANG" w:date="2020-11-03T10:26:00Z"/>
                <w:rFonts w:eastAsiaTheme="minorEastAsia"/>
                <w:color w:val="0070C0"/>
                <w:lang w:val="en-US" w:eastAsia="zh-CN"/>
              </w:rPr>
            </w:pPr>
            <w:ins w:id="388" w:author="Xiaoran ZHANG" w:date="2020-11-03T10:26:00Z">
              <w:r>
                <w:rPr>
                  <w:rFonts w:eastAsiaTheme="minorEastAsia" w:hint="eastAsia"/>
                  <w:color w:val="0070C0"/>
                  <w:lang w:val="en-US" w:eastAsia="zh-CN"/>
                </w:rPr>
                <w:t>CMCC</w:t>
              </w:r>
            </w:ins>
          </w:p>
        </w:tc>
        <w:tc>
          <w:tcPr>
            <w:tcW w:w="8292" w:type="dxa"/>
          </w:tcPr>
          <w:p w:rsidR="00490742" w:rsidRDefault="00490742" w:rsidP="00490742">
            <w:pPr>
              <w:overflowPunct/>
              <w:autoSpaceDE/>
              <w:autoSpaceDN/>
              <w:adjustRightInd/>
              <w:spacing w:after="120"/>
              <w:textAlignment w:val="auto"/>
              <w:rPr>
                <w:ins w:id="389" w:author="Xiaoran ZHANG" w:date="2020-11-03T10:27:00Z"/>
                <w:rFonts w:eastAsiaTheme="minorEastAsia" w:cs="Arial"/>
                <w:noProof/>
                <w:lang w:val="en-US" w:eastAsia="zh-CN"/>
              </w:rPr>
            </w:pPr>
            <w:ins w:id="390" w:author="Xiaoran ZHANG" w:date="2020-11-03T10:27:00Z">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ins>
          </w:p>
          <w:p w:rsidR="00490742" w:rsidRPr="00490742" w:rsidRDefault="00490742" w:rsidP="00490742">
            <w:pPr>
              <w:overflowPunct/>
              <w:autoSpaceDE/>
              <w:autoSpaceDN/>
              <w:adjustRightInd/>
              <w:spacing w:after="120"/>
              <w:textAlignment w:val="auto"/>
              <w:rPr>
                <w:ins w:id="391" w:author="Xiaoran ZHANG" w:date="2020-11-03T10:26:00Z"/>
                <w:rFonts w:eastAsiaTheme="minorEastAsia" w:cs="Arial"/>
                <w:noProof/>
                <w:lang w:val="en-US" w:eastAsia="zh-CN"/>
              </w:rPr>
            </w:pPr>
            <w:ins w:id="392" w:author="Xiaoran ZHANG" w:date="2020-11-03T10:27:00Z">
              <w:r>
                <w:rPr>
                  <w:rFonts w:eastAsiaTheme="minorEastAsia" w:cs="Arial" w:hint="eastAsia"/>
                  <w:noProof/>
                  <w:lang w:val="en-US" w:eastAsia="zh-CN"/>
                </w:rPr>
                <w:t>Alt 1 does not increase the test burden</w:t>
              </w:r>
            </w:ins>
            <w:ins w:id="393" w:author="Xiaoran ZHANG" w:date="2020-11-03T10:28:00Z">
              <w:r>
                <w:rPr>
                  <w:rFonts w:eastAsiaTheme="minorEastAsia" w:cs="Arial" w:hint="eastAsia"/>
                  <w:noProof/>
                  <w:lang w:val="en-US" w:eastAsia="zh-CN"/>
                </w:rPr>
                <w:t xml:space="preserve"> and has better test coverage</w:t>
              </w:r>
            </w:ins>
            <w:ins w:id="394" w:author="Xiaoran ZHANG" w:date="2020-11-03T10:27:00Z">
              <w:r>
                <w:rPr>
                  <w:rFonts w:eastAsiaTheme="minorEastAsia" w:cs="Arial" w:hint="eastAsia"/>
                  <w:noProof/>
                  <w:lang w:val="en-US" w:eastAsia="zh-CN"/>
                </w:rPr>
                <w:t>, we prefer thi</w:t>
              </w:r>
            </w:ins>
            <w:ins w:id="395" w:author="Xiaoran ZHANG" w:date="2020-11-03T10:28:00Z">
              <w:r>
                <w:rPr>
                  <w:rFonts w:eastAsiaTheme="minorEastAsia" w:cs="Arial" w:hint="eastAsia"/>
                  <w:noProof/>
                  <w:lang w:val="en-US" w:eastAsia="zh-CN"/>
                </w:rPr>
                <w:t>s option.</w:t>
              </w:r>
            </w:ins>
          </w:p>
        </w:tc>
      </w:tr>
    </w:tbl>
    <w:p w:rsidR="008676A5" w:rsidRPr="008676A5" w:rsidRDefault="008676A5" w:rsidP="008676A5">
      <w:pPr>
        <w:rPr>
          <w:lang w:val="sv-SE" w:eastAsia="zh-CN"/>
        </w:rPr>
      </w:pPr>
    </w:p>
    <w:p w:rsidR="00CA5D4B" w:rsidRPr="00805BE8" w:rsidRDefault="00CA5D4B" w:rsidP="00CA5D4B">
      <w:pPr>
        <w:pStyle w:val="3"/>
        <w:rPr>
          <w:sz w:val="24"/>
          <w:szCs w:val="16"/>
        </w:rPr>
      </w:pPr>
      <w:r w:rsidRPr="00805BE8">
        <w:rPr>
          <w:sz w:val="24"/>
          <w:szCs w:val="16"/>
        </w:rPr>
        <w:lastRenderedPageBreak/>
        <w:t>CRs/TPs comments collection</w:t>
      </w:r>
    </w:p>
    <w:p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D4B" w:rsidRPr="00571777" w:rsidTr="004D78A7">
        <w:tc>
          <w:tcPr>
            <w:tcW w:w="1233" w:type="dxa"/>
          </w:tcPr>
          <w:p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5D4B" w:rsidRPr="00571777" w:rsidTr="004D78A7">
        <w:tc>
          <w:tcPr>
            <w:tcW w:w="1233" w:type="dxa"/>
            <w:vMerge w:val="restart"/>
          </w:tcPr>
          <w:p w:rsidR="00CA5D4B" w:rsidRPr="003418CB" w:rsidRDefault="00683A33" w:rsidP="004D78A7">
            <w:pPr>
              <w:spacing w:after="120"/>
              <w:rPr>
                <w:rFonts w:eastAsiaTheme="minorEastAsia"/>
                <w:color w:val="0070C0"/>
                <w:lang w:val="en-US" w:eastAsia="zh-CN"/>
              </w:rPr>
            </w:pPr>
            <w:r w:rsidRPr="00CA5D4B">
              <w:t>R4-2014226</w:t>
            </w:r>
            <w:r>
              <w:t xml:space="preserve"> </w:t>
            </w:r>
            <w:r w:rsidR="00CA5D4B">
              <w:t>(Apple CR)</w:t>
            </w:r>
          </w:p>
        </w:tc>
        <w:tc>
          <w:tcPr>
            <w:tcW w:w="8398" w:type="dxa"/>
          </w:tcPr>
          <w:p w:rsidR="00CA5D4B" w:rsidRPr="003418CB" w:rsidRDefault="00CA5D4B" w:rsidP="004D78A7">
            <w:pPr>
              <w:spacing w:after="120"/>
              <w:rPr>
                <w:rFonts w:eastAsiaTheme="minorEastAsia"/>
                <w:color w:val="0070C0"/>
                <w:lang w:val="en-US" w:eastAsia="zh-CN"/>
              </w:rPr>
            </w:pPr>
            <w:del w:id="396" w:author="Ericsson" w:date="2020-11-02T17:08:00Z">
              <w:r w:rsidDel="00E45EBB">
                <w:rPr>
                  <w:rFonts w:eastAsiaTheme="minorEastAsia" w:hint="eastAsia"/>
                  <w:color w:val="0070C0"/>
                  <w:lang w:val="en-US" w:eastAsia="zh-CN"/>
                </w:rPr>
                <w:delText>Company A</w:delText>
              </w:r>
            </w:del>
            <w:ins w:id="397" w:author="Ericsson" w:date="2020-11-02T17:08:00Z">
              <w:r w:rsidR="00E45EBB">
                <w:rPr>
                  <w:rFonts w:eastAsiaTheme="minorEastAsia"/>
                  <w:color w:val="0070C0"/>
                  <w:lang w:val="en-US" w:eastAsia="zh-CN"/>
                </w:rPr>
                <w:t xml:space="preserve">Ericsson: It does not seem clearly </w:t>
              </w:r>
            </w:ins>
            <w:ins w:id="398" w:author="Ericsson" w:date="2020-11-02T17:09:00Z">
              <w:r w:rsidR="00E45EBB">
                <w:rPr>
                  <w:rFonts w:eastAsiaTheme="minorEastAsia"/>
                  <w:color w:val="0070C0"/>
                  <w:lang w:val="en-US" w:eastAsia="zh-CN"/>
                </w:rPr>
                <w:t>specified that the SSB for the inter-frequency cell is within the active BWP.</w:t>
              </w:r>
            </w:ins>
          </w:p>
        </w:tc>
      </w:tr>
      <w:tr w:rsidR="00CA5D4B" w:rsidRPr="00571777" w:rsidTr="004D78A7">
        <w:tc>
          <w:tcPr>
            <w:tcW w:w="1233" w:type="dxa"/>
            <w:vMerge/>
          </w:tcPr>
          <w:p w:rsidR="00CA5D4B" w:rsidRDefault="00CA5D4B" w:rsidP="004D78A7">
            <w:pPr>
              <w:spacing w:after="120"/>
              <w:rPr>
                <w:rFonts w:eastAsiaTheme="minorEastAsia"/>
                <w:color w:val="0070C0"/>
                <w:lang w:val="en-US" w:eastAsia="zh-CN"/>
              </w:rPr>
            </w:pPr>
          </w:p>
        </w:tc>
        <w:tc>
          <w:tcPr>
            <w:tcW w:w="8398" w:type="dxa"/>
          </w:tcPr>
          <w:p w:rsidR="00CA5D4B" w:rsidRDefault="003A5445" w:rsidP="004D78A7">
            <w:pPr>
              <w:spacing w:after="120"/>
              <w:rPr>
                <w:rFonts w:eastAsiaTheme="minorEastAsia"/>
                <w:color w:val="0070C0"/>
                <w:lang w:val="en-US" w:eastAsia="zh-CN"/>
              </w:rPr>
            </w:pPr>
            <w:ins w:id="399" w:author="Jerry Cui" w:date="2020-11-02T15:30:00Z">
              <w:r>
                <w:rPr>
                  <w:rFonts w:eastAsiaTheme="minorEastAsia"/>
                  <w:color w:val="0070C0"/>
                  <w:lang w:val="en-US" w:eastAsia="zh-CN"/>
                </w:rPr>
                <w:t>Apple: per-UE gap and per-FR gap is mistakenly mentioned in test requirements.</w:t>
              </w:r>
            </w:ins>
            <w:del w:id="400" w:author="Jerry Cui" w:date="2020-11-02T15:30:00Z">
              <w:r w:rsidR="00CA5D4B" w:rsidDel="003A5445">
                <w:rPr>
                  <w:rFonts w:eastAsiaTheme="minorEastAsia" w:hint="eastAsia"/>
                  <w:color w:val="0070C0"/>
                  <w:lang w:val="en-US" w:eastAsia="zh-CN"/>
                </w:rPr>
                <w:delText>Company</w:delText>
              </w:r>
              <w:r w:rsidR="00CA5D4B" w:rsidDel="003A5445">
                <w:rPr>
                  <w:rFonts w:eastAsiaTheme="minorEastAsia"/>
                  <w:color w:val="0070C0"/>
                  <w:lang w:val="en-US" w:eastAsia="zh-CN"/>
                </w:rPr>
                <w:delText xml:space="preserve"> B</w:delText>
              </w:r>
            </w:del>
          </w:p>
        </w:tc>
      </w:tr>
      <w:tr w:rsidR="00CA5D4B" w:rsidRPr="00571777" w:rsidTr="004D78A7">
        <w:tc>
          <w:tcPr>
            <w:tcW w:w="1233" w:type="dxa"/>
            <w:vMerge/>
          </w:tcPr>
          <w:p w:rsidR="00CA5D4B" w:rsidRDefault="00CA5D4B" w:rsidP="004D78A7">
            <w:pPr>
              <w:spacing w:after="120"/>
              <w:rPr>
                <w:rFonts w:eastAsiaTheme="minorEastAsia"/>
                <w:color w:val="0070C0"/>
                <w:lang w:val="en-US" w:eastAsia="zh-CN"/>
              </w:rPr>
            </w:pPr>
          </w:p>
        </w:tc>
        <w:tc>
          <w:tcPr>
            <w:tcW w:w="8398" w:type="dxa"/>
          </w:tcPr>
          <w:p w:rsidR="00CA5D4B" w:rsidRDefault="00CA5D4B" w:rsidP="004D78A7">
            <w:pPr>
              <w:spacing w:after="120"/>
              <w:rPr>
                <w:rFonts w:eastAsiaTheme="minorEastAsia"/>
                <w:color w:val="0070C0"/>
                <w:lang w:val="en-US" w:eastAsia="zh-CN"/>
              </w:rPr>
            </w:pPr>
          </w:p>
        </w:tc>
      </w:tr>
      <w:tr w:rsidR="00CA5D4B" w:rsidRPr="00571777" w:rsidTr="004D78A7">
        <w:tc>
          <w:tcPr>
            <w:tcW w:w="1233" w:type="dxa"/>
            <w:vMerge w:val="restart"/>
          </w:tcPr>
          <w:p w:rsidR="00CA5D4B" w:rsidRPr="00CA5D4B" w:rsidRDefault="00683A33" w:rsidP="004D78A7">
            <w:pPr>
              <w:spacing w:after="0"/>
            </w:pPr>
            <w:r w:rsidRPr="00CA5D4B">
              <w:t>R4-2014365</w:t>
            </w:r>
            <w:r>
              <w:t xml:space="preserve"> </w:t>
            </w:r>
            <w:r w:rsidR="00CA5D4B">
              <w:t>(MTK CR)</w:t>
            </w:r>
          </w:p>
        </w:tc>
        <w:tc>
          <w:tcPr>
            <w:tcW w:w="8398" w:type="dxa"/>
          </w:tcPr>
          <w:p w:rsidR="00CA5D4B" w:rsidRDefault="00CA5D4B" w:rsidP="004D78A7">
            <w:pPr>
              <w:spacing w:after="120"/>
              <w:rPr>
                <w:rFonts w:eastAsiaTheme="minorEastAsia"/>
                <w:color w:val="0070C0"/>
                <w:lang w:val="en-US" w:eastAsia="zh-CN"/>
              </w:rPr>
            </w:pPr>
            <w:del w:id="401" w:author="Ericsson" w:date="2020-11-02T17:10:00Z">
              <w:r w:rsidDel="004C7570">
                <w:rPr>
                  <w:rFonts w:eastAsiaTheme="minorEastAsia" w:hint="eastAsia"/>
                  <w:color w:val="0070C0"/>
                  <w:lang w:val="en-US" w:eastAsia="zh-CN"/>
                </w:rPr>
                <w:delText>Company A</w:delText>
              </w:r>
            </w:del>
            <w:ins w:id="402" w:author="Ericsson" w:date="2020-11-02T17:10:00Z">
              <w:r w:rsidR="004C7570">
                <w:rPr>
                  <w:rFonts w:eastAsiaTheme="minorEastAsia"/>
                  <w:color w:val="0070C0"/>
                  <w:lang w:val="en-US" w:eastAsia="zh-CN"/>
                </w:rPr>
                <w:t>Ericsson: See</w:t>
              </w:r>
            </w:ins>
            <w:ins w:id="403" w:author="Ericsson" w:date="2020-11-02T17:11:00Z">
              <w:r w:rsidR="004C7570">
                <w:rPr>
                  <w:rFonts w:eastAsiaTheme="minorEastAsia"/>
                  <w:color w:val="0070C0"/>
                  <w:lang w:val="en-US" w:eastAsia="zh-CN"/>
                </w:rPr>
                <w:t>ms OK.</w:t>
              </w:r>
            </w:ins>
          </w:p>
        </w:tc>
      </w:tr>
      <w:tr w:rsidR="003A5445" w:rsidRPr="00571777" w:rsidTr="004D78A7">
        <w:tc>
          <w:tcPr>
            <w:tcW w:w="1233" w:type="dxa"/>
            <w:vMerge/>
          </w:tcPr>
          <w:p w:rsidR="003A5445" w:rsidRPr="00CA5D4B" w:rsidRDefault="003A5445" w:rsidP="003A5445">
            <w:pPr>
              <w:spacing w:after="120"/>
            </w:pPr>
          </w:p>
        </w:tc>
        <w:tc>
          <w:tcPr>
            <w:tcW w:w="8398" w:type="dxa"/>
          </w:tcPr>
          <w:p w:rsidR="003A5445" w:rsidRDefault="003A5445" w:rsidP="003A5445">
            <w:pPr>
              <w:spacing w:after="120"/>
              <w:rPr>
                <w:rFonts w:eastAsiaTheme="minorEastAsia"/>
                <w:color w:val="0070C0"/>
                <w:lang w:val="en-US" w:eastAsia="zh-CN"/>
              </w:rPr>
            </w:pPr>
            <w:ins w:id="404" w:author="Jerry Cui" w:date="2020-11-02T15:31:00Z">
              <w:r>
                <w:rPr>
                  <w:rFonts w:eastAsiaTheme="minorEastAsia"/>
                  <w:color w:val="0070C0"/>
                  <w:lang w:val="en-US" w:eastAsia="zh-CN"/>
                </w:rPr>
                <w:t>Apple: suggest to explicitly mention that SSB in cell 1 and cell 2 are allocated in different RBs.</w:t>
              </w:r>
            </w:ins>
            <w:del w:id="405" w:author="Jerry Cui" w:date="2020-11-02T15:31:00Z">
              <w:r w:rsidDel="00DC6108">
                <w:rPr>
                  <w:rFonts w:eastAsiaTheme="minorEastAsia" w:hint="eastAsia"/>
                  <w:color w:val="0070C0"/>
                  <w:lang w:val="en-US" w:eastAsia="zh-CN"/>
                </w:rPr>
                <w:delText>Company</w:delText>
              </w:r>
              <w:r w:rsidDel="00DC6108">
                <w:rPr>
                  <w:rFonts w:eastAsiaTheme="minorEastAsia"/>
                  <w:color w:val="0070C0"/>
                  <w:lang w:val="en-US" w:eastAsia="zh-CN"/>
                </w:rPr>
                <w:delText xml:space="preserve"> B</w:delText>
              </w:r>
            </w:del>
          </w:p>
        </w:tc>
      </w:tr>
      <w:tr w:rsidR="003A5445" w:rsidRPr="00571777" w:rsidTr="004D78A7">
        <w:tc>
          <w:tcPr>
            <w:tcW w:w="1233" w:type="dxa"/>
            <w:vMerge/>
          </w:tcPr>
          <w:p w:rsidR="003A5445" w:rsidRPr="00CA5D4B" w:rsidRDefault="003A5445" w:rsidP="003A5445">
            <w:pPr>
              <w:spacing w:after="120"/>
            </w:pPr>
          </w:p>
        </w:tc>
        <w:tc>
          <w:tcPr>
            <w:tcW w:w="8398" w:type="dxa"/>
          </w:tcPr>
          <w:p w:rsidR="003A5445" w:rsidRDefault="003A5445" w:rsidP="003A5445">
            <w:pPr>
              <w:spacing w:after="120"/>
              <w:rPr>
                <w:rFonts w:eastAsiaTheme="minorEastAsia"/>
                <w:color w:val="0070C0"/>
                <w:lang w:val="en-US" w:eastAsia="zh-CN"/>
              </w:rPr>
            </w:pPr>
          </w:p>
        </w:tc>
      </w:tr>
      <w:tr w:rsidR="003A5445" w:rsidRPr="00571777" w:rsidTr="004D78A7">
        <w:tc>
          <w:tcPr>
            <w:tcW w:w="1233" w:type="dxa"/>
            <w:vMerge w:val="restart"/>
          </w:tcPr>
          <w:p w:rsidR="003A5445" w:rsidRPr="00CA5D4B" w:rsidRDefault="003A5445" w:rsidP="003A5445">
            <w:pPr>
              <w:spacing w:after="0"/>
            </w:pPr>
            <w:r w:rsidRPr="00AD2689">
              <w:t>R4-2014732</w:t>
            </w:r>
            <w:r w:rsidRPr="00CA5D4B">
              <w:t xml:space="preserve"> (</w:t>
            </w:r>
            <w:r>
              <w:t>CMCC</w:t>
            </w:r>
            <w:r w:rsidRPr="00CA5D4B">
              <w:t xml:space="preserve"> CR)</w:t>
            </w:r>
          </w:p>
        </w:tc>
        <w:tc>
          <w:tcPr>
            <w:tcW w:w="8398" w:type="dxa"/>
          </w:tcPr>
          <w:p w:rsidR="003A5445" w:rsidRDefault="003A5445" w:rsidP="003A5445">
            <w:pPr>
              <w:spacing w:after="120"/>
              <w:rPr>
                <w:rFonts w:eastAsiaTheme="minorEastAsia"/>
                <w:color w:val="0070C0"/>
                <w:lang w:val="en-US" w:eastAsia="zh-CN"/>
              </w:rPr>
            </w:pPr>
            <w:del w:id="406" w:author="Ericsson" w:date="2020-11-02T17:09:00Z">
              <w:r w:rsidDel="00E45EBB">
                <w:rPr>
                  <w:rFonts w:eastAsiaTheme="minorEastAsia" w:hint="eastAsia"/>
                  <w:color w:val="0070C0"/>
                  <w:lang w:val="en-US" w:eastAsia="zh-CN"/>
                </w:rPr>
                <w:delText>Company A</w:delText>
              </w:r>
            </w:del>
            <w:ins w:id="407" w:author="Ericsson" w:date="2020-11-02T17:09:00Z">
              <w:r>
                <w:rPr>
                  <w:rFonts w:eastAsiaTheme="minorEastAsia"/>
                  <w:color w:val="0070C0"/>
                  <w:lang w:val="en-US" w:eastAsia="zh-CN"/>
                </w:rPr>
                <w:t xml:space="preserve"> Ericsson: It does not seem clearly specified that the SSB for the inter-frequency cell is within the active BWP.</w:t>
              </w:r>
            </w:ins>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ins w:id="408" w:author="Jerry Cui" w:date="2020-11-02T15:31:00Z">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ins>
            <w:del w:id="409"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p>
        </w:tc>
      </w:tr>
      <w:tr w:rsidR="003A5445" w:rsidRPr="00571777" w:rsidTr="004D78A7">
        <w:tc>
          <w:tcPr>
            <w:tcW w:w="1233" w:type="dxa"/>
            <w:vMerge w:val="restart"/>
          </w:tcPr>
          <w:p w:rsidR="003A5445" w:rsidRDefault="003A5445" w:rsidP="003A5445">
            <w:pPr>
              <w:spacing w:after="0"/>
            </w:pPr>
            <w:r w:rsidRPr="00AD2689">
              <w:t>R4-2015497</w:t>
            </w:r>
          </w:p>
          <w:p w:rsidR="003A5445" w:rsidRDefault="003A5445" w:rsidP="003A5445">
            <w:pPr>
              <w:spacing w:after="0"/>
              <w:rPr>
                <w:rFonts w:eastAsiaTheme="minorEastAsia"/>
                <w:color w:val="0070C0"/>
                <w:lang w:val="en-US" w:eastAsia="zh-CN"/>
              </w:rPr>
            </w:pPr>
            <w:r w:rsidRPr="00CA5D4B">
              <w:t>(</w:t>
            </w:r>
            <w:r>
              <w:t>Huawei</w:t>
            </w:r>
            <w:r w:rsidRPr="00CA5D4B">
              <w:t xml:space="preserve"> CR)</w:t>
            </w:r>
          </w:p>
        </w:tc>
        <w:tc>
          <w:tcPr>
            <w:tcW w:w="8398" w:type="dxa"/>
          </w:tcPr>
          <w:p w:rsidR="003A5445" w:rsidRDefault="003A5445" w:rsidP="003A5445">
            <w:pPr>
              <w:spacing w:after="120"/>
              <w:rPr>
                <w:rFonts w:eastAsiaTheme="minorEastAsia"/>
                <w:color w:val="0070C0"/>
                <w:lang w:val="en-US" w:eastAsia="zh-CN"/>
              </w:rPr>
            </w:pPr>
            <w:del w:id="410" w:author="Ericsson" w:date="2020-11-02T17:10:00Z">
              <w:r w:rsidDel="004C7570">
                <w:rPr>
                  <w:rFonts w:eastAsiaTheme="minorEastAsia" w:hint="eastAsia"/>
                  <w:color w:val="0070C0"/>
                  <w:lang w:val="en-US" w:eastAsia="zh-CN"/>
                </w:rPr>
                <w:delText>Company A</w:delText>
              </w:r>
            </w:del>
            <w:ins w:id="411" w:author="Ericsson" w:date="2020-11-02T17:10:00Z">
              <w:r>
                <w:rPr>
                  <w:rFonts w:eastAsiaTheme="minorEastAsia"/>
                  <w:color w:val="0070C0"/>
                  <w:lang w:val="en-US" w:eastAsia="zh-CN"/>
                </w:rPr>
                <w:t xml:space="preserve"> Ericsson: It does not seem clearly specified that the SSB for the inter-frequency cell is within the active BWP.</w:t>
              </w:r>
            </w:ins>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ins w:id="412" w:author="Jerry Cui" w:date="2020-11-02T15:31:00Z">
              <w:r>
                <w:rPr>
                  <w:rFonts w:eastAsiaTheme="minorEastAsia"/>
                  <w:color w:val="0070C0"/>
                  <w:lang w:val="en-US" w:eastAsia="zh-CN"/>
                </w:rPr>
                <w:t>Apple: suggest to explicitly mention that SSB from cell 2 is confined within UE active BWP but has different RB allocation.</w:t>
              </w:r>
            </w:ins>
            <w:del w:id="413"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3A5445" w:rsidRPr="00571777" w:rsidTr="004D78A7">
        <w:tc>
          <w:tcPr>
            <w:tcW w:w="1233" w:type="dxa"/>
            <w:vMerge/>
          </w:tcPr>
          <w:p w:rsidR="003A5445" w:rsidRDefault="003A5445" w:rsidP="003A5445">
            <w:pPr>
              <w:spacing w:after="120"/>
              <w:rPr>
                <w:rFonts w:eastAsiaTheme="minorEastAsia"/>
                <w:color w:val="0070C0"/>
                <w:lang w:val="en-US" w:eastAsia="zh-CN"/>
              </w:rPr>
            </w:pPr>
          </w:p>
        </w:tc>
        <w:tc>
          <w:tcPr>
            <w:tcW w:w="8398" w:type="dxa"/>
          </w:tcPr>
          <w:p w:rsidR="003A5445" w:rsidRDefault="003A5445" w:rsidP="003A5445">
            <w:pPr>
              <w:spacing w:after="120"/>
              <w:rPr>
                <w:rFonts w:eastAsiaTheme="minorEastAsia"/>
                <w:color w:val="0070C0"/>
                <w:lang w:val="en-US" w:eastAsia="zh-CN"/>
              </w:rPr>
            </w:pPr>
          </w:p>
        </w:tc>
      </w:tr>
    </w:tbl>
    <w:p w:rsidR="00CA5D4B" w:rsidRPr="003418CB" w:rsidRDefault="00CA5D4B" w:rsidP="00CA5D4B">
      <w:pPr>
        <w:rPr>
          <w:color w:val="0070C0"/>
          <w:lang w:val="en-US" w:eastAsia="zh-CN"/>
        </w:rPr>
      </w:pPr>
    </w:p>
    <w:p w:rsidR="00CA5D4B" w:rsidRPr="00035C50" w:rsidRDefault="00CA5D4B" w:rsidP="00CA5D4B">
      <w:pPr>
        <w:pStyle w:val="2"/>
      </w:pPr>
      <w:r w:rsidRPr="00035C50">
        <w:t>Summary</w:t>
      </w:r>
      <w:r w:rsidRPr="00035C50">
        <w:rPr>
          <w:rFonts w:hint="eastAsia"/>
        </w:rPr>
        <w:t xml:space="preserve"> for 1st round </w:t>
      </w:r>
    </w:p>
    <w:p w:rsidR="00CA5D4B" w:rsidRPr="00805BE8" w:rsidRDefault="00CA5D4B" w:rsidP="00CA5D4B">
      <w:pPr>
        <w:pStyle w:val="3"/>
        <w:rPr>
          <w:sz w:val="24"/>
          <w:szCs w:val="16"/>
        </w:rPr>
      </w:pPr>
      <w:r w:rsidRPr="00805BE8">
        <w:rPr>
          <w:sz w:val="24"/>
          <w:szCs w:val="16"/>
        </w:rPr>
        <w:t xml:space="preserve">Open issues </w:t>
      </w:r>
    </w:p>
    <w:p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CA5D4B" w:rsidRPr="00004165" w:rsidTr="004D78A7">
        <w:tc>
          <w:tcPr>
            <w:tcW w:w="1242" w:type="dxa"/>
          </w:tcPr>
          <w:p w:rsidR="00CA5D4B" w:rsidRPr="00045592" w:rsidRDefault="00CA5D4B" w:rsidP="004D78A7">
            <w:pPr>
              <w:rPr>
                <w:rFonts w:eastAsiaTheme="minorEastAsia"/>
                <w:b/>
                <w:bCs/>
                <w:color w:val="0070C0"/>
                <w:lang w:val="en-US" w:eastAsia="zh-CN"/>
              </w:rPr>
            </w:pPr>
          </w:p>
        </w:tc>
        <w:tc>
          <w:tcPr>
            <w:tcW w:w="8615" w:type="dxa"/>
          </w:tcPr>
          <w:p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rsidTr="004D78A7">
        <w:tc>
          <w:tcPr>
            <w:tcW w:w="1242" w:type="dxa"/>
          </w:tcPr>
          <w:p w:rsidR="00CA5D4B" w:rsidRPr="003418CB" w:rsidRDefault="00CA5D4B"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CA5D4B" w:rsidRPr="00855107" w:rsidRDefault="00CA5D4B"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rsidR="00CA5D4B" w:rsidRPr="003418CB" w:rsidRDefault="00CA5D4B"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CA5D4B" w:rsidRDefault="00CA5D4B" w:rsidP="00CA5D4B">
      <w:pPr>
        <w:rPr>
          <w:i/>
          <w:color w:val="0070C0"/>
          <w:lang w:val="en-US" w:eastAsia="zh-CN"/>
        </w:rPr>
      </w:pPr>
    </w:p>
    <w:p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A5D4B" w:rsidRPr="00004165" w:rsidTr="004D78A7">
        <w:trPr>
          <w:trHeight w:val="744"/>
        </w:trPr>
        <w:tc>
          <w:tcPr>
            <w:tcW w:w="1395" w:type="dxa"/>
          </w:tcPr>
          <w:p w:rsidR="00CA5D4B" w:rsidRPr="000D530B" w:rsidRDefault="00CA5D4B" w:rsidP="004D78A7">
            <w:pPr>
              <w:rPr>
                <w:rFonts w:eastAsiaTheme="minorEastAsia"/>
                <w:b/>
                <w:bCs/>
                <w:color w:val="0070C0"/>
                <w:lang w:val="en-US" w:eastAsia="zh-CN"/>
              </w:rPr>
            </w:pPr>
          </w:p>
        </w:tc>
        <w:tc>
          <w:tcPr>
            <w:tcW w:w="4554" w:type="dxa"/>
          </w:tcPr>
          <w:p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CA5D4B" w:rsidTr="004D78A7">
        <w:trPr>
          <w:trHeight w:val="358"/>
        </w:trPr>
        <w:tc>
          <w:tcPr>
            <w:tcW w:w="1395" w:type="dxa"/>
          </w:tcPr>
          <w:p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CA5D4B" w:rsidRPr="003418CB" w:rsidRDefault="00CA5D4B" w:rsidP="004D78A7">
            <w:pPr>
              <w:rPr>
                <w:rFonts w:eastAsiaTheme="minorEastAsia"/>
                <w:color w:val="0070C0"/>
                <w:lang w:val="en-US" w:eastAsia="zh-CN"/>
              </w:rPr>
            </w:pPr>
          </w:p>
        </w:tc>
        <w:tc>
          <w:tcPr>
            <w:tcW w:w="2932" w:type="dxa"/>
          </w:tcPr>
          <w:p w:rsidR="00CA5D4B" w:rsidRDefault="00CA5D4B" w:rsidP="004D78A7">
            <w:pPr>
              <w:spacing w:after="0"/>
              <w:rPr>
                <w:rFonts w:eastAsiaTheme="minorEastAsia"/>
                <w:color w:val="0070C0"/>
                <w:lang w:val="en-US" w:eastAsia="zh-CN"/>
              </w:rPr>
            </w:pPr>
          </w:p>
          <w:p w:rsidR="00CA5D4B" w:rsidRDefault="00CA5D4B" w:rsidP="004D78A7">
            <w:pPr>
              <w:spacing w:after="0"/>
              <w:rPr>
                <w:rFonts w:eastAsiaTheme="minorEastAsia"/>
                <w:color w:val="0070C0"/>
                <w:lang w:val="en-US" w:eastAsia="zh-CN"/>
              </w:rPr>
            </w:pPr>
          </w:p>
          <w:p w:rsidR="00CA5D4B" w:rsidRPr="003418CB" w:rsidRDefault="00CA5D4B" w:rsidP="004D78A7">
            <w:pPr>
              <w:rPr>
                <w:rFonts w:eastAsiaTheme="minorEastAsia"/>
                <w:color w:val="0070C0"/>
                <w:lang w:val="en-US" w:eastAsia="zh-CN"/>
              </w:rPr>
            </w:pPr>
          </w:p>
        </w:tc>
      </w:tr>
    </w:tbl>
    <w:p w:rsidR="00CA5D4B" w:rsidRDefault="00CA5D4B" w:rsidP="00CA5D4B">
      <w:pPr>
        <w:rPr>
          <w:i/>
          <w:color w:val="0070C0"/>
          <w:lang w:val="en-US" w:eastAsia="zh-CN"/>
        </w:rPr>
      </w:pPr>
    </w:p>
    <w:p w:rsidR="00CA5D4B" w:rsidRPr="00805BE8" w:rsidRDefault="00CA5D4B" w:rsidP="00CA5D4B">
      <w:pPr>
        <w:pStyle w:val="3"/>
        <w:rPr>
          <w:sz w:val="24"/>
          <w:szCs w:val="16"/>
        </w:rPr>
      </w:pPr>
      <w:r w:rsidRPr="00805BE8">
        <w:rPr>
          <w:sz w:val="24"/>
          <w:szCs w:val="16"/>
        </w:rPr>
        <w:t>CRs/TPs</w:t>
      </w:r>
    </w:p>
    <w:p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CA5D4B" w:rsidRPr="00004165" w:rsidTr="004D78A7">
        <w:tc>
          <w:tcPr>
            <w:tcW w:w="1242" w:type="dxa"/>
          </w:tcPr>
          <w:p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rsidTr="004D78A7">
        <w:tc>
          <w:tcPr>
            <w:tcW w:w="1242" w:type="dxa"/>
          </w:tcPr>
          <w:p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A5D4B" w:rsidRPr="003418CB" w:rsidRDefault="00CA5D4B" w:rsidP="00CA5D4B">
      <w:pPr>
        <w:rPr>
          <w:color w:val="0070C0"/>
          <w:lang w:val="en-US" w:eastAsia="zh-CN"/>
        </w:rPr>
      </w:pPr>
    </w:p>
    <w:p w:rsidR="00CA5D4B" w:rsidRPr="0097203C" w:rsidRDefault="00B33B10" w:rsidP="00CA5D4B">
      <w:pPr>
        <w:pStyle w:val="2"/>
        <w:rPr>
          <w:lang w:val="en-US"/>
          <w:rPrChange w:id="414" w:author="Ericsson" w:date="2020-11-02T15:32:00Z">
            <w:rPr/>
          </w:rPrChange>
        </w:rPr>
      </w:pPr>
      <w:r w:rsidRPr="00B33B10">
        <w:rPr>
          <w:lang w:val="en-US"/>
          <w:rPrChange w:id="415" w:author="Ericsson" w:date="2020-11-02T15:32:00Z">
            <w:rPr>
              <w:rFonts w:ascii="Times New Roman" w:hAnsi="Times New Roman"/>
              <w:sz w:val="20"/>
              <w:szCs w:val="20"/>
              <w:lang w:val="en-GB" w:eastAsia="en-US"/>
            </w:rPr>
          </w:rPrChange>
        </w:rPr>
        <w:t>Discussion on 2nd round (if applicable)</w:t>
      </w:r>
    </w:p>
    <w:p w:rsidR="00CA5D4B" w:rsidRPr="0097203C" w:rsidRDefault="00CA5D4B" w:rsidP="00CA5D4B">
      <w:pPr>
        <w:rPr>
          <w:lang w:val="en-US" w:eastAsia="zh-CN"/>
          <w:rPrChange w:id="416" w:author="Ericsson" w:date="2020-11-02T15:32:00Z">
            <w:rPr>
              <w:lang w:val="sv-SE" w:eastAsia="zh-CN"/>
            </w:rPr>
          </w:rPrChange>
        </w:rPr>
      </w:pPr>
    </w:p>
    <w:p w:rsidR="00CA5D4B" w:rsidRPr="0097203C" w:rsidRDefault="00B33B10" w:rsidP="00CA5D4B">
      <w:pPr>
        <w:pStyle w:val="2"/>
        <w:rPr>
          <w:lang w:val="en-US"/>
          <w:rPrChange w:id="417" w:author="Ericsson" w:date="2020-11-02T15:32:00Z">
            <w:rPr/>
          </w:rPrChange>
        </w:rPr>
      </w:pPr>
      <w:r w:rsidRPr="00B33B10">
        <w:rPr>
          <w:lang w:val="en-US"/>
          <w:rPrChange w:id="418" w:author="Ericsson" w:date="2020-11-02T15:32:00Z">
            <w:rPr>
              <w:rFonts w:ascii="Times New Roman" w:hAnsi="Times New Roman"/>
              <w:sz w:val="20"/>
              <w:szCs w:val="20"/>
              <w:lang w:val="en-GB" w:eastAsia="en-US"/>
            </w:rPr>
          </w:rPrChange>
        </w:rPr>
        <w:t>Summary on 2nd round (if applicable)</w:t>
      </w:r>
    </w:p>
    <w:p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CA5D4B" w:rsidRPr="00004165" w:rsidTr="004D78A7">
        <w:tc>
          <w:tcPr>
            <w:tcW w:w="1242" w:type="dxa"/>
          </w:tcPr>
          <w:p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rsidTr="004D78A7">
        <w:tc>
          <w:tcPr>
            <w:tcW w:w="1242" w:type="dxa"/>
          </w:tcPr>
          <w:p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A5D4B" w:rsidRDefault="00CA5D4B" w:rsidP="00805BE8">
      <w:pPr>
        <w:rPr>
          <w:rFonts w:ascii="Arial" w:hAnsi="Arial"/>
          <w:lang w:val="en-US" w:eastAsia="zh-CN"/>
        </w:rPr>
      </w:pPr>
    </w:p>
    <w:p w:rsidR="004D78A7" w:rsidRPr="0097203C" w:rsidRDefault="00B33B10" w:rsidP="004D78A7">
      <w:pPr>
        <w:pStyle w:val="1"/>
        <w:rPr>
          <w:lang w:val="en-US" w:eastAsia="ja-JP"/>
          <w:rPrChange w:id="419" w:author="Ericsson" w:date="2020-11-02T15:32:00Z">
            <w:rPr>
              <w:lang w:eastAsia="ja-JP"/>
            </w:rPr>
          </w:rPrChange>
        </w:rPr>
      </w:pPr>
      <w:r w:rsidRPr="00B33B10">
        <w:rPr>
          <w:lang w:val="en-US" w:eastAsia="ja-JP"/>
          <w:rPrChange w:id="420" w:author="Ericsson" w:date="2020-11-02T15:32:00Z">
            <w:rPr>
              <w:rFonts w:ascii="Times New Roman" w:hAnsi="Times New Roman"/>
              <w:sz w:val="20"/>
              <w:lang w:val="en-GB" w:eastAsia="ja-JP"/>
            </w:rPr>
          </w:rPrChange>
        </w:rPr>
        <w:t xml:space="preserve">Topic #7: </w:t>
      </w:r>
      <w:r w:rsidRPr="00B33B10">
        <w:rPr>
          <w:rFonts w:eastAsia="Yu Mincho"/>
          <w:lang w:val="en-US"/>
          <w:rPrChange w:id="421" w:author="Ericsson" w:date="2020-11-02T15:32:00Z">
            <w:rPr>
              <w:rFonts w:ascii="Times New Roman" w:eastAsia="Yu Mincho" w:hAnsi="Times New Roman"/>
              <w:sz w:val="20"/>
              <w:lang w:val="en-GB"/>
            </w:rPr>
          </w:rPrChange>
        </w:rPr>
        <w:t>TCs of</w:t>
      </w:r>
      <w:r w:rsidRPr="00B33B10">
        <w:rPr>
          <w:rFonts w:eastAsia="Yu Mincho"/>
          <w:lang w:val="en-US"/>
          <w:rPrChange w:id="422" w:author="Ericsson" w:date="2020-11-02T15:32:00Z">
            <w:rPr>
              <w:rFonts w:ascii="Times New Roman" w:eastAsia="Yu Mincho" w:hAnsi="Times New Roman"/>
              <w:sz w:val="20"/>
              <w:lang w:val="en-GB"/>
            </w:rPr>
          </w:rPrChange>
        </w:rPr>
        <w:tab/>
        <w:t>UE-specific CBW change (7.13.2.2.7)</w:t>
      </w:r>
    </w:p>
    <w:p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4D78A7" w:rsidRPr="00CB0305" w:rsidRDefault="004D78A7" w:rsidP="004D78A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4D78A7" w:rsidRPr="00F53FE2" w:rsidTr="004D78A7">
        <w:trPr>
          <w:trHeight w:val="468"/>
        </w:trPr>
        <w:tc>
          <w:tcPr>
            <w:tcW w:w="1617" w:type="dxa"/>
            <w:vAlign w:val="center"/>
          </w:tcPr>
          <w:p w:rsidR="004D78A7" w:rsidRPr="00045592" w:rsidRDefault="004D78A7" w:rsidP="004D78A7">
            <w:pPr>
              <w:spacing w:before="120" w:after="120"/>
              <w:rPr>
                <w:b/>
                <w:bCs/>
              </w:rPr>
            </w:pPr>
            <w:r w:rsidRPr="00045592">
              <w:rPr>
                <w:b/>
                <w:bCs/>
              </w:rPr>
              <w:t>T-doc number</w:t>
            </w:r>
          </w:p>
        </w:tc>
        <w:tc>
          <w:tcPr>
            <w:tcW w:w="1423" w:type="dxa"/>
            <w:vAlign w:val="center"/>
          </w:tcPr>
          <w:p w:rsidR="004D78A7" w:rsidRPr="00045592" w:rsidRDefault="004D78A7" w:rsidP="004D78A7">
            <w:pPr>
              <w:spacing w:before="120" w:after="120"/>
              <w:rPr>
                <w:b/>
                <w:bCs/>
              </w:rPr>
            </w:pPr>
            <w:r w:rsidRPr="00045592">
              <w:rPr>
                <w:b/>
                <w:bCs/>
              </w:rPr>
              <w:t>Company</w:t>
            </w:r>
          </w:p>
        </w:tc>
        <w:tc>
          <w:tcPr>
            <w:tcW w:w="6591" w:type="dxa"/>
            <w:vAlign w:val="center"/>
          </w:tcPr>
          <w:p w:rsidR="004D78A7" w:rsidRPr="00045592" w:rsidRDefault="004D78A7" w:rsidP="004D78A7">
            <w:pPr>
              <w:spacing w:before="120" w:after="120"/>
              <w:rPr>
                <w:b/>
                <w:bCs/>
              </w:rPr>
            </w:pPr>
            <w:r w:rsidRPr="00045592">
              <w:rPr>
                <w:b/>
                <w:bCs/>
              </w:rPr>
              <w:t>Proposals</w:t>
            </w:r>
            <w:r>
              <w:rPr>
                <w:b/>
                <w:bCs/>
              </w:rPr>
              <w:t xml:space="preserve"> / Observations</w:t>
            </w:r>
          </w:p>
        </w:tc>
      </w:tr>
      <w:tr w:rsidR="004D78A7" w:rsidTr="004D78A7">
        <w:trPr>
          <w:trHeight w:val="80"/>
        </w:trPr>
        <w:tc>
          <w:tcPr>
            <w:tcW w:w="1617" w:type="dxa"/>
          </w:tcPr>
          <w:p w:rsidR="004D78A7" w:rsidRPr="00D03C47" w:rsidRDefault="00120478" w:rsidP="004D78A7">
            <w:pPr>
              <w:spacing w:after="0"/>
            </w:pPr>
            <w:r w:rsidRPr="00D03C47">
              <w:t>R4-2014278</w:t>
            </w:r>
          </w:p>
        </w:tc>
        <w:tc>
          <w:tcPr>
            <w:tcW w:w="1423" w:type="dxa"/>
          </w:tcPr>
          <w:p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65"/>
              <w:gridCol w:w="2590"/>
            </w:tblGrid>
            <w:tr w:rsidR="00120478" w:rsidRPr="00D03C4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w:t>
                  </w:r>
                  <w:r w:rsidRPr="00D03C47">
                    <w:rPr>
                      <w:lang w:val="en-US" w:eastAsia="zh-CN"/>
                    </w:rPr>
                    <w:lastRenderedPageBreak/>
                    <w:t>(same as RF channel BW defined in each test)</w:t>
                  </w:r>
                  <w:r w:rsidRPr="00D03C47">
                    <w:rPr>
                      <w:i/>
                      <w:iCs/>
                      <w:lang w:eastAsia="zh-CN"/>
                    </w:rPr>
                    <w:t>.</w:t>
                  </w:r>
                </w:p>
                <w:p w:rsidR="00120478" w:rsidRPr="00D03C47" w:rsidRDefault="00120478" w:rsidP="00120478">
                  <w:pPr>
                    <w:spacing w:after="0"/>
                    <w:ind w:left="445"/>
                    <w:rPr>
                      <w:i/>
                      <w:iCs/>
                      <w:lang w:eastAsia="zh-CN"/>
                    </w:rPr>
                  </w:pPr>
                </w:p>
                <w:p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 xml:space="preserve">TC2: UE specific CBW change on FR2 NR PSCell with non-DRX in synchronous EN- </w:t>
                  </w:r>
                  <w:r w:rsidRPr="00D03C47">
                    <w:rPr>
                      <w:color w:val="000000"/>
                      <w:lang w:val="en-US" w:eastAsia="zh-CN"/>
                    </w:rPr>
                    <w:lastRenderedPageBreak/>
                    <w:t>DC (A.5.5.x)</w:t>
                  </w:r>
                </w:p>
              </w:tc>
              <w:tc>
                <w:tcPr>
                  <w:tcW w:w="3779" w:type="dxa"/>
                  <w:vMerge/>
                  <w:tcBorders>
                    <w:left w:val="single" w:sz="8" w:space="0" w:color="000000"/>
                    <w:right w:val="single" w:sz="8" w:space="0" w:color="000000"/>
                  </w:tcBorders>
                </w:tcPr>
                <w:p w:rsidR="00120478" w:rsidRPr="00D03C47" w:rsidRDefault="00120478" w:rsidP="00120478">
                  <w:pPr>
                    <w:spacing w:after="0"/>
                    <w:rPr>
                      <w:color w:val="000000"/>
                      <w:lang w:val="en-US" w:eastAsia="zh-CN"/>
                    </w:rPr>
                  </w:pP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rsidR="00120478" w:rsidRPr="00D03C47" w:rsidRDefault="00120478" w:rsidP="00120478">
                  <w:pPr>
                    <w:spacing w:after="0"/>
                    <w:rPr>
                      <w:color w:val="000000"/>
                      <w:lang w:val="en-US" w:eastAsia="zh-CN"/>
                    </w:rPr>
                  </w:pPr>
                </w:p>
              </w:tc>
            </w:tr>
            <w:tr w:rsidR="00120478"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120478" w:rsidRPr="00D03C47" w:rsidRDefault="00120478" w:rsidP="00120478">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rsidR="00120478" w:rsidRPr="00D03C47" w:rsidRDefault="00120478" w:rsidP="00120478">
                  <w:pPr>
                    <w:spacing w:after="0"/>
                    <w:rPr>
                      <w:color w:val="000000"/>
                      <w:lang w:val="en-US" w:eastAsia="zh-CN"/>
                    </w:rPr>
                  </w:pPr>
                </w:p>
              </w:tc>
            </w:tr>
          </w:tbl>
          <w:p w:rsidR="00120478" w:rsidRPr="00D03C47" w:rsidRDefault="00120478" w:rsidP="004D78A7">
            <w:pPr>
              <w:spacing w:after="0"/>
              <w:rPr>
                <w:noProof/>
              </w:rPr>
            </w:pPr>
          </w:p>
          <w:p w:rsidR="004D78A7" w:rsidRPr="00D03C47" w:rsidRDefault="00120478" w:rsidP="004D78A7">
            <w:pPr>
              <w:spacing w:after="0"/>
              <w:rPr>
                <w:lang w:val="en-US"/>
              </w:rPr>
            </w:pPr>
            <w:r w:rsidRPr="00D03C47">
              <w:rPr>
                <w:noProof/>
              </w:rPr>
              <w:t>Proposal: RAN4 agrees on the above TC list.</w:t>
            </w:r>
          </w:p>
        </w:tc>
      </w:tr>
      <w:tr w:rsidR="004D78A7" w:rsidTr="004D78A7">
        <w:trPr>
          <w:trHeight w:val="80"/>
        </w:trPr>
        <w:tc>
          <w:tcPr>
            <w:tcW w:w="1617" w:type="dxa"/>
          </w:tcPr>
          <w:p w:rsidR="004D78A7" w:rsidRPr="00D03C47" w:rsidRDefault="00971283" w:rsidP="004D78A7">
            <w:pPr>
              <w:spacing w:before="120" w:after="120"/>
            </w:pPr>
            <w:r w:rsidRPr="00D03C47">
              <w:lastRenderedPageBreak/>
              <w:t>R4-2014279</w:t>
            </w:r>
          </w:p>
        </w:tc>
        <w:tc>
          <w:tcPr>
            <w:tcW w:w="1423" w:type="dxa"/>
          </w:tcPr>
          <w:p w:rsidR="004D78A7" w:rsidRPr="00D03C47" w:rsidRDefault="00971283" w:rsidP="004D78A7">
            <w:pPr>
              <w:spacing w:before="120" w:after="120"/>
            </w:pPr>
            <w:r w:rsidRPr="00D03C47">
              <w:t>Apple</w:t>
            </w:r>
          </w:p>
        </w:tc>
        <w:tc>
          <w:tcPr>
            <w:tcW w:w="6591" w:type="dxa"/>
          </w:tcPr>
          <w:p w:rsidR="004D78A7" w:rsidRPr="00D03C47" w:rsidRDefault="00971283" w:rsidP="004D78A7">
            <w:pPr>
              <w:rPr>
                <w:lang w:val="en-US"/>
              </w:rPr>
            </w:pPr>
            <w:r w:rsidRPr="00D03C47">
              <w:rPr>
                <w:noProof/>
              </w:rPr>
              <w:t xml:space="preserve">Add the test case of </w:t>
            </w:r>
            <w:r w:rsidRPr="00D03C47">
              <w:t>UE specific CBW change on FR1 NR PSCell with non-DRX in synchronous EN-DC into TS38.133</w:t>
            </w:r>
            <w:r w:rsidRPr="00D03C47">
              <w:rPr>
                <w:noProof/>
              </w:rPr>
              <w:t>.</w:t>
            </w:r>
          </w:p>
        </w:tc>
      </w:tr>
      <w:tr w:rsidR="004D78A7" w:rsidTr="004D78A7">
        <w:trPr>
          <w:trHeight w:val="80"/>
        </w:trPr>
        <w:tc>
          <w:tcPr>
            <w:tcW w:w="1617" w:type="dxa"/>
          </w:tcPr>
          <w:p w:rsidR="004D78A7" w:rsidRPr="00D03C47" w:rsidRDefault="00971283" w:rsidP="004D78A7">
            <w:pPr>
              <w:spacing w:before="120" w:after="120"/>
            </w:pPr>
            <w:r w:rsidRPr="00D03C47">
              <w:t>R4-2015302</w:t>
            </w:r>
          </w:p>
        </w:tc>
        <w:tc>
          <w:tcPr>
            <w:tcW w:w="1423" w:type="dxa"/>
          </w:tcPr>
          <w:p w:rsidR="004D78A7" w:rsidRPr="00D03C47" w:rsidRDefault="00971283" w:rsidP="00971283">
            <w:pPr>
              <w:spacing w:before="120" w:after="120"/>
              <w:rPr>
                <w:noProof/>
              </w:rPr>
            </w:pPr>
            <w:r w:rsidRPr="00D03C47">
              <w:rPr>
                <w:noProof/>
              </w:rPr>
              <w:t>NEC</w:t>
            </w:r>
          </w:p>
        </w:tc>
        <w:tc>
          <w:tcPr>
            <w:tcW w:w="6591" w:type="dxa"/>
          </w:tcPr>
          <w:p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rsidTr="004D78A7">
        <w:trPr>
          <w:trHeight w:val="80"/>
        </w:trPr>
        <w:tc>
          <w:tcPr>
            <w:tcW w:w="1617" w:type="dxa"/>
          </w:tcPr>
          <w:p w:rsidR="004D78A7" w:rsidRPr="00D03C47" w:rsidRDefault="00CD70CA" w:rsidP="004D78A7">
            <w:pPr>
              <w:spacing w:before="120" w:after="120"/>
            </w:pPr>
            <w:r w:rsidRPr="00D03C47">
              <w:t>R4-2015777</w:t>
            </w:r>
          </w:p>
        </w:tc>
        <w:tc>
          <w:tcPr>
            <w:tcW w:w="1423" w:type="dxa"/>
          </w:tcPr>
          <w:p w:rsidR="004D78A7" w:rsidRPr="00D03C47" w:rsidRDefault="00CD70CA" w:rsidP="004D78A7">
            <w:pPr>
              <w:spacing w:before="120" w:after="120"/>
              <w:rPr>
                <w:noProof/>
              </w:rPr>
            </w:pPr>
            <w:r w:rsidRPr="00D03C47">
              <w:rPr>
                <w:noProof/>
              </w:rPr>
              <w:t>Huawei, HiSilicon</w:t>
            </w:r>
          </w:p>
        </w:tc>
        <w:tc>
          <w:tcPr>
            <w:tcW w:w="6591" w:type="dxa"/>
          </w:tcPr>
          <w:p w:rsidR="004D78A7" w:rsidRPr="00D03C47" w:rsidRDefault="00CD70CA" w:rsidP="00CD70CA">
            <w:pPr>
              <w:rPr>
                <w:rFonts w:eastAsia="宋体"/>
                <w:b/>
                <w:i/>
                <w:lang w:eastAsia="zh-CN"/>
              </w:rPr>
            </w:pPr>
            <w:r w:rsidRPr="00D03C47">
              <w:rPr>
                <w:rFonts w:cs="Arial"/>
                <w:noProof/>
              </w:rPr>
              <w:t xml:space="preserve">Introduce </w:t>
            </w:r>
            <w:r w:rsidRPr="00D03C47">
              <w:rPr>
                <w:noProof/>
              </w:rPr>
              <w:t>TC for UE specific CBW change on FR2 NR PSCell in EN-DC</w:t>
            </w:r>
            <w:r w:rsidR="00B33B10" w:rsidRPr="00B33B10">
              <w:rPr>
                <w:rFonts w:cs="Arial"/>
                <w:noProof/>
                <w:lang w:val="en-US"/>
                <w:rPrChange w:id="423" w:author="Ericsson" w:date="2020-11-02T15:32:00Z">
                  <w:rPr>
                    <w:rFonts w:cs="Arial"/>
                    <w:noProof/>
                    <w:lang w:val="sv-SE"/>
                  </w:rPr>
                </w:rPrChange>
              </w:rPr>
              <w:t>.</w:t>
            </w:r>
          </w:p>
        </w:tc>
      </w:tr>
      <w:tr w:rsidR="004D78A7" w:rsidTr="004D78A7">
        <w:trPr>
          <w:trHeight w:val="80"/>
        </w:trPr>
        <w:tc>
          <w:tcPr>
            <w:tcW w:w="1617" w:type="dxa"/>
          </w:tcPr>
          <w:p w:rsidR="004D78A7" w:rsidRPr="00D03C47" w:rsidRDefault="00CD70CA" w:rsidP="004D78A7">
            <w:pPr>
              <w:spacing w:before="120" w:after="120"/>
            </w:pPr>
            <w:r w:rsidRPr="00D03C47">
              <w:t>R4-2016168</w:t>
            </w:r>
          </w:p>
        </w:tc>
        <w:tc>
          <w:tcPr>
            <w:tcW w:w="1423" w:type="dxa"/>
          </w:tcPr>
          <w:p w:rsidR="004D78A7" w:rsidRPr="00D03C47" w:rsidRDefault="00CD70CA" w:rsidP="004D78A7">
            <w:pPr>
              <w:spacing w:before="120" w:after="120"/>
              <w:rPr>
                <w:noProof/>
              </w:rPr>
            </w:pPr>
            <w:r w:rsidRPr="00D03C47">
              <w:rPr>
                <w:noProof/>
              </w:rPr>
              <w:t>Ericsson</w:t>
            </w:r>
          </w:p>
        </w:tc>
        <w:tc>
          <w:tcPr>
            <w:tcW w:w="6591" w:type="dxa"/>
          </w:tcPr>
          <w:p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rsidTr="004D78A7">
        <w:trPr>
          <w:trHeight w:val="80"/>
        </w:trPr>
        <w:tc>
          <w:tcPr>
            <w:tcW w:w="1617" w:type="dxa"/>
          </w:tcPr>
          <w:p w:rsidR="004D78A7" w:rsidRPr="00D03C47" w:rsidRDefault="00D03C47" w:rsidP="004D78A7">
            <w:pPr>
              <w:spacing w:before="120" w:after="120"/>
            </w:pPr>
            <w:r w:rsidRPr="00D03C47">
              <w:t>R4-2016169</w:t>
            </w:r>
          </w:p>
        </w:tc>
        <w:tc>
          <w:tcPr>
            <w:tcW w:w="1423" w:type="dxa"/>
          </w:tcPr>
          <w:p w:rsidR="004D78A7" w:rsidRPr="00D03C47" w:rsidRDefault="00D03C47" w:rsidP="004D78A7">
            <w:pPr>
              <w:spacing w:before="120" w:after="120"/>
              <w:rPr>
                <w:noProof/>
              </w:rPr>
            </w:pPr>
            <w:r w:rsidRPr="00D03C47">
              <w:rPr>
                <w:noProof/>
              </w:rPr>
              <w:t>Ericsson</w:t>
            </w:r>
          </w:p>
        </w:tc>
        <w:tc>
          <w:tcPr>
            <w:tcW w:w="6591" w:type="dxa"/>
          </w:tcPr>
          <w:p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rsidR="004D78A7" w:rsidRPr="004A7544" w:rsidRDefault="004D78A7" w:rsidP="004D78A7"/>
    <w:p w:rsidR="004D78A7" w:rsidRPr="004A7544" w:rsidRDefault="004D78A7" w:rsidP="004D78A7">
      <w:pPr>
        <w:pStyle w:val="2"/>
      </w:pPr>
      <w:r w:rsidRPr="004A7544">
        <w:rPr>
          <w:rFonts w:hint="eastAsia"/>
        </w:rPr>
        <w:t>Open issues</w:t>
      </w:r>
      <w:r>
        <w:t xml:space="preserve"> summary</w:t>
      </w:r>
    </w:p>
    <w:p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D78A7" w:rsidRPr="0097203C" w:rsidRDefault="00B33B10" w:rsidP="004D78A7">
      <w:pPr>
        <w:pStyle w:val="3"/>
        <w:rPr>
          <w:sz w:val="24"/>
          <w:szCs w:val="16"/>
          <w:lang w:val="en-US"/>
          <w:rPrChange w:id="424" w:author="Ericsson" w:date="2020-11-02T15:32:00Z">
            <w:rPr>
              <w:sz w:val="24"/>
              <w:szCs w:val="16"/>
            </w:rPr>
          </w:rPrChange>
        </w:rPr>
      </w:pPr>
      <w:r w:rsidRPr="00B33B10">
        <w:rPr>
          <w:sz w:val="24"/>
          <w:szCs w:val="16"/>
          <w:lang w:val="en-US"/>
          <w:rPrChange w:id="425" w:author="Ericsson" w:date="2020-11-02T15:32:00Z">
            <w:rPr>
              <w:rFonts w:ascii="Times New Roman" w:hAnsi="Times New Roman"/>
              <w:sz w:val="24"/>
              <w:szCs w:val="16"/>
              <w:lang w:val="en-GB" w:eastAsia="en-US"/>
            </w:rPr>
          </w:rPrChange>
        </w:rPr>
        <w:t>Sub-topic 7-1</w:t>
      </w:r>
      <w:r w:rsidRPr="00B33B10">
        <w:rPr>
          <w:lang w:val="en-US"/>
          <w:rPrChange w:id="426" w:author="Ericsson" w:date="2020-11-02T15:32:00Z">
            <w:rPr>
              <w:rFonts w:ascii="Times New Roman" w:hAnsi="Times New Roman"/>
              <w:sz w:val="20"/>
              <w:szCs w:val="20"/>
              <w:lang w:val="en-GB" w:eastAsia="en-US"/>
            </w:rPr>
          </w:rPrChange>
        </w:rPr>
        <w:t xml:space="preserve"> </w:t>
      </w:r>
      <w:r w:rsidRPr="00B33B10">
        <w:rPr>
          <w:sz w:val="24"/>
          <w:szCs w:val="16"/>
          <w:lang w:val="en-US"/>
          <w:rPrChange w:id="427" w:author="Ericsson" w:date="2020-11-02T15:32:00Z">
            <w:rPr>
              <w:rFonts w:ascii="Times New Roman" w:hAnsi="Times New Roman"/>
              <w:sz w:val="24"/>
              <w:szCs w:val="16"/>
              <w:lang w:val="en-GB" w:eastAsia="en-US"/>
            </w:rPr>
          </w:rPrChange>
        </w:rPr>
        <w:t xml:space="preserve">TC list for </w:t>
      </w:r>
      <w:r w:rsidRPr="00B33B10">
        <w:rPr>
          <w:rFonts w:eastAsia="Yu Mincho"/>
          <w:lang w:val="en-US"/>
          <w:rPrChange w:id="428" w:author="Ericsson" w:date="2020-11-02T15:32:00Z">
            <w:rPr>
              <w:rFonts w:ascii="Times New Roman" w:eastAsia="Yu Mincho" w:hAnsi="Times New Roman"/>
              <w:sz w:val="20"/>
              <w:szCs w:val="20"/>
              <w:lang w:val="en-GB" w:eastAsia="en-US"/>
            </w:rPr>
          </w:rPrChange>
        </w:rPr>
        <w:t xml:space="preserve">UE-specific </w:t>
      </w:r>
      <w:r w:rsidRPr="00B33B10">
        <w:rPr>
          <w:sz w:val="24"/>
          <w:szCs w:val="16"/>
          <w:lang w:val="en-US"/>
          <w:rPrChange w:id="429" w:author="Ericsson" w:date="2020-11-02T15:32:00Z">
            <w:rPr>
              <w:rFonts w:ascii="Times New Roman" w:hAnsi="Times New Roman"/>
              <w:sz w:val="24"/>
              <w:szCs w:val="16"/>
              <w:lang w:val="en-GB" w:eastAsia="en-US"/>
            </w:rPr>
          </w:rPrChange>
        </w:rPr>
        <w:t>CBW change</w:t>
      </w:r>
    </w:p>
    <w:p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rsidR="004D78A7" w:rsidRPr="00AD2689" w:rsidRDefault="004D78A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sidR="00D03C47">
        <w:rPr>
          <w:rFonts w:eastAsia="宋体"/>
          <w:szCs w:val="24"/>
          <w:lang w:eastAsia="zh-CN"/>
        </w:rPr>
        <w:t xml:space="preserve"> (Apple)</w:t>
      </w:r>
      <w:r>
        <w:rPr>
          <w:rFonts w:eastAsia="宋体"/>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rsidR="00D03C47" w:rsidRPr="00D03C47" w:rsidRDefault="00D03C47" w:rsidP="0032076F">
            <w:pPr>
              <w:spacing w:after="0"/>
              <w:ind w:left="445"/>
              <w:rPr>
                <w:i/>
                <w:iCs/>
                <w:lang w:eastAsia="zh-CN"/>
              </w:rPr>
            </w:pPr>
          </w:p>
          <w:p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rsidR="00D03C47" w:rsidRPr="00D03C47" w:rsidRDefault="00D03C47" w:rsidP="0032076F">
            <w:pPr>
              <w:spacing w:after="0"/>
              <w:rPr>
                <w:color w:val="000000"/>
                <w:lang w:val="en-US" w:eastAsia="zh-CN"/>
              </w:rPr>
            </w:pP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rsidR="00D03C47" w:rsidRPr="00D03C47" w:rsidRDefault="00D03C47" w:rsidP="0032076F">
            <w:pPr>
              <w:spacing w:after="0"/>
              <w:rPr>
                <w:color w:val="000000"/>
                <w:lang w:val="en-US" w:eastAsia="zh-CN"/>
              </w:rPr>
            </w:pPr>
          </w:p>
        </w:tc>
      </w:tr>
      <w:tr w:rsidR="00D03C47" w:rsidRPr="00D03C4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D03C47" w:rsidRPr="00D03C47" w:rsidRDefault="00D03C47" w:rsidP="0032076F">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rsidR="00D03C47" w:rsidRPr="00D03C47" w:rsidRDefault="00D03C47" w:rsidP="0032076F">
            <w:pPr>
              <w:spacing w:after="0"/>
              <w:rPr>
                <w:color w:val="000000"/>
                <w:lang w:val="en-US" w:eastAsia="zh-CN"/>
              </w:rPr>
            </w:pPr>
          </w:p>
        </w:tc>
      </w:tr>
    </w:tbl>
    <w:p w:rsidR="004D78A7" w:rsidRPr="00BE3D11" w:rsidRDefault="004D78A7" w:rsidP="004D78A7">
      <w:pPr>
        <w:pStyle w:val="afe"/>
        <w:overflowPunct/>
        <w:autoSpaceDE/>
        <w:autoSpaceDN/>
        <w:adjustRightInd/>
        <w:spacing w:after="120"/>
        <w:ind w:left="2376" w:firstLineChars="0" w:firstLine="0"/>
        <w:textAlignment w:val="auto"/>
        <w:rPr>
          <w:rFonts w:eastAsia="宋体"/>
          <w:szCs w:val="24"/>
          <w:lang w:eastAsia="zh-CN"/>
        </w:rPr>
      </w:pPr>
    </w:p>
    <w:p w:rsidR="004D78A7" w:rsidRPr="0094068C" w:rsidRDefault="004D78A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lastRenderedPageBreak/>
        <w:t>Recommended WF</w:t>
      </w:r>
    </w:p>
    <w:p w:rsidR="004D78A7" w:rsidRDefault="004D78A7"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rsidR="00FB637E" w:rsidRDefault="00FB637E" w:rsidP="00540D04">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(NEC): add the following generic section into TS38.133</w:t>
      </w:r>
    </w:p>
    <w:p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rPr>
            </w:pPr>
            <w:r w:rsidRPr="00FB637E">
              <w:rPr>
                <w:rFonts w:ascii="Times New Roman" w:hAnsi="Times New Roman"/>
                <w:bCs/>
                <w:sz w:val="20"/>
              </w:rPr>
              <w:t>OffsetToCarrier</w:t>
            </w:r>
          </w:p>
        </w:tc>
        <w:tc>
          <w:tcPr>
            <w:tcW w:w="777" w:type="dxa"/>
            <w:tcBorders>
              <w:top w:val="single" w:sz="4" w:space="0" w:color="auto"/>
              <w:left w:val="single" w:sz="4" w:space="0" w:color="auto"/>
              <w:bottom w:val="single" w:sz="4" w:space="0" w:color="auto"/>
              <w:right w:val="single" w:sz="4" w:space="0" w:color="auto"/>
            </w:tcBorders>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rPr>
              <w:t>RB</w:t>
            </w:r>
            <w:r w:rsidRPr="00FB637E">
              <w:rPr>
                <w:rFonts w:ascii="Times New Roman" w:hAnsi="Times New Roman"/>
                <w:bCs/>
                <w:sz w:val="20"/>
                <w:vertAlign w:val="subscript"/>
              </w:rPr>
              <w:t>x</w:t>
            </w:r>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rPr>
            </w:pPr>
            <w:r w:rsidRPr="00FB637E">
              <w:rPr>
                <w:rFonts w:ascii="Times New Roman" w:hAnsi="Times New Roman"/>
                <w:bCs/>
                <w:sz w:val="20"/>
              </w:rPr>
              <w:t>carrierBandwidth</w:t>
            </w:r>
          </w:p>
        </w:tc>
        <w:tc>
          <w:tcPr>
            <w:tcW w:w="777"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r w:rsidRPr="00FB637E">
              <w:rPr>
                <w:rFonts w:ascii="Times New Roman" w:hAnsi="Times New Roman"/>
                <w:bCs/>
                <w:sz w:val="20"/>
              </w:rPr>
              <w:t>RB</w:t>
            </w:r>
            <w:r w:rsidRPr="00FB637E">
              <w:rPr>
                <w:rFonts w:ascii="Times New Roman" w:hAnsi="Times New Roman"/>
                <w:bCs/>
                <w:sz w:val="20"/>
                <w:vertAlign w:val="subscript"/>
              </w:rPr>
              <w:t xml:space="preserve">x </w:t>
            </w:r>
            <w:r w:rsidRPr="00FB637E">
              <w:rPr>
                <w:rFonts w:ascii="Times New Roman" w:hAnsi="Times New Roman"/>
                <w:bCs/>
                <w:sz w:val="20"/>
              </w:rPr>
              <w:t>is offset in frequency domain between Point A (lowest subcarrier of common RB 0) and the lowest usable subcarrier on this carrier. Note that RB</w:t>
            </w:r>
            <w:r w:rsidRPr="00FB637E">
              <w:rPr>
                <w:rFonts w:ascii="Times New Roman" w:hAnsi="Times New Roman"/>
                <w:bCs/>
                <w:sz w:val="20"/>
                <w:vertAlign w:val="subscript"/>
              </w:rPr>
              <w:t>x</w:t>
            </w:r>
            <w:r w:rsidRPr="00FB637E">
              <w:rPr>
                <w:rFonts w:ascii="Times New Roman" w:hAnsi="Times New Roman"/>
                <w:bCs/>
                <w:sz w:val="20"/>
              </w:rPr>
              <w:t xml:space="preserve"> has to be within the CBW of BS.</w:t>
            </w:r>
          </w:p>
        </w:tc>
      </w:tr>
    </w:tbl>
    <w:p w:rsidR="00FB637E" w:rsidRPr="0094068C" w:rsidRDefault="00FB637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4D78A7" w:rsidRPr="00FB637E" w:rsidRDefault="00FB637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4D78A7" w:rsidRPr="0097203C" w:rsidRDefault="00B33B10" w:rsidP="004D78A7">
      <w:pPr>
        <w:pStyle w:val="2"/>
        <w:rPr>
          <w:lang w:val="en-US"/>
          <w:rPrChange w:id="430" w:author="Ericsson" w:date="2020-11-02T15:32:00Z">
            <w:rPr/>
          </w:rPrChange>
        </w:rPr>
      </w:pPr>
      <w:r w:rsidRPr="00B33B10">
        <w:rPr>
          <w:lang w:val="en-US"/>
          <w:rPrChange w:id="431" w:author="Ericsson" w:date="2020-11-02T15:32:00Z">
            <w:rPr>
              <w:rFonts w:ascii="Times New Roman" w:hAnsi="Times New Roman"/>
              <w:sz w:val="20"/>
              <w:szCs w:val="20"/>
              <w:lang w:val="en-GB" w:eastAsia="en-US"/>
            </w:rPr>
          </w:rPrChange>
        </w:rPr>
        <w:t xml:space="preserve">Companies views’ collection for 1st round </w:t>
      </w:r>
    </w:p>
    <w:p w:rsidR="004D78A7" w:rsidRDefault="004D78A7" w:rsidP="004D78A7">
      <w:pPr>
        <w:pStyle w:val="3"/>
        <w:rPr>
          <w:sz w:val="24"/>
          <w:szCs w:val="16"/>
        </w:rPr>
      </w:pPr>
      <w:r w:rsidRPr="00805BE8">
        <w:rPr>
          <w:sz w:val="24"/>
          <w:szCs w:val="16"/>
        </w:rPr>
        <w:t xml:space="preserve">Open issues </w:t>
      </w:r>
    </w:p>
    <w:p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afd"/>
        <w:tblW w:w="0" w:type="auto"/>
        <w:tblLook w:val="04A0" w:firstRow="1" w:lastRow="0" w:firstColumn="1" w:lastColumn="0" w:noHBand="0" w:noVBand="1"/>
      </w:tblPr>
      <w:tblGrid>
        <w:gridCol w:w="1339"/>
        <w:gridCol w:w="8292"/>
      </w:tblGrid>
      <w:tr w:rsidR="004D78A7" w:rsidRPr="00805BE8" w:rsidTr="00C53CFB">
        <w:tc>
          <w:tcPr>
            <w:tcW w:w="1339" w:type="dxa"/>
          </w:tcPr>
          <w:p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rsidTr="00C53CFB">
        <w:tc>
          <w:tcPr>
            <w:tcW w:w="1339" w:type="dxa"/>
          </w:tcPr>
          <w:p w:rsidR="004D78A7" w:rsidRPr="003418CB" w:rsidRDefault="004D78A7" w:rsidP="004D78A7">
            <w:pPr>
              <w:spacing w:after="120"/>
              <w:rPr>
                <w:rFonts w:eastAsiaTheme="minorEastAsia"/>
                <w:color w:val="0070C0"/>
                <w:lang w:val="en-US" w:eastAsia="zh-CN"/>
              </w:rPr>
            </w:pPr>
            <w:del w:id="432" w:author="Ericsson" w:date="2020-11-02T17:24:00Z">
              <w:r w:rsidDel="00F412EF">
                <w:rPr>
                  <w:rFonts w:eastAsiaTheme="minorEastAsia" w:hint="eastAsia"/>
                  <w:color w:val="0070C0"/>
                  <w:lang w:val="en-US" w:eastAsia="zh-CN"/>
                </w:rPr>
                <w:delText>XXX</w:delText>
              </w:r>
            </w:del>
            <w:ins w:id="433" w:author="Ericsson" w:date="2020-11-02T17:24:00Z">
              <w:r w:rsidR="00F412EF">
                <w:rPr>
                  <w:rFonts w:eastAsiaTheme="minorEastAsia"/>
                  <w:color w:val="0070C0"/>
                  <w:lang w:val="en-US" w:eastAsia="zh-CN"/>
                </w:rPr>
                <w:t>Ericsson</w:t>
              </w:r>
            </w:ins>
          </w:p>
        </w:tc>
        <w:tc>
          <w:tcPr>
            <w:tcW w:w="8292" w:type="dxa"/>
          </w:tcPr>
          <w:p w:rsidR="004D78A7" w:rsidRPr="003418CB" w:rsidRDefault="00F412EF" w:rsidP="004D78A7">
            <w:pPr>
              <w:spacing w:after="120"/>
              <w:rPr>
                <w:rFonts w:eastAsiaTheme="minorEastAsia"/>
                <w:color w:val="0070C0"/>
                <w:lang w:val="en-US" w:eastAsia="zh-CN"/>
              </w:rPr>
            </w:pPr>
            <w:ins w:id="434" w:author="Ericsson" w:date="2020-11-02T17:25:00Z">
              <w:r>
                <w:rPr>
                  <w:rFonts w:eastAsiaTheme="minorEastAsia"/>
                  <w:color w:val="0070C0"/>
                  <w:lang w:val="en-US" w:eastAsia="zh-CN"/>
                </w:rPr>
                <w:t>We are fine with the proposal.</w:t>
              </w:r>
            </w:ins>
            <w:ins w:id="435" w:author="Ericsson" w:date="2020-11-02T19:03:00Z">
              <w:r w:rsidR="008F0C59">
                <w:rPr>
                  <w:rFonts w:eastAsiaTheme="minorEastAsia"/>
                  <w:color w:val="0070C0"/>
                  <w:lang w:val="en-US" w:eastAsia="zh-CN"/>
                </w:rPr>
                <w:t xml:space="preserve"> It is better to align some of the parameters in different tests e.g. same initial UL and DL BWPs etc. See comments on different tests below.</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436" w:author="Jerry Cui" w:date="2020-11-02T15:31:00Z">
              <w:r>
                <w:rPr>
                  <w:rFonts w:eastAsiaTheme="minorEastAsia"/>
                  <w:color w:val="0070C0"/>
                  <w:lang w:val="en-US" w:eastAsia="zh-CN"/>
                </w:rPr>
                <w:t>Apple</w:t>
              </w:r>
            </w:ins>
            <w:del w:id="437" w:author="Jerry Cui" w:date="2020-11-02T15:31:00Z">
              <w:r w:rsidDel="00684633">
                <w:rPr>
                  <w:rFonts w:eastAsiaTheme="minorEastAsia"/>
                  <w:color w:val="0070C0"/>
                  <w:lang w:val="en-US" w:eastAsia="zh-CN"/>
                </w:rPr>
                <w:delText>YYY</w:delText>
              </w:r>
            </w:del>
          </w:p>
        </w:tc>
        <w:tc>
          <w:tcPr>
            <w:tcW w:w="8292" w:type="dxa"/>
          </w:tcPr>
          <w:p w:rsidR="00C53CFB" w:rsidRPr="003418CB" w:rsidRDefault="00C53CFB" w:rsidP="00C53CFB">
            <w:pPr>
              <w:spacing w:after="120"/>
              <w:rPr>
                <w:rFonts w:eastAsiaTheme="minorEastAsia"/>
                <w:color w:val="0070C0"/>
                <w:lang w:val="en-US" w:eastAsia="zh-CN"/>
              </w:rPr>
            </w:pPr>
            <w:ins w:id="438" w:author="Jerry Cui" w:date="2020-11-02T15:31:00Z">
              <w:r>
                <w:rPr>
                  <w:rFonts w:eastAsiaTheme="minorEastAsia"/>
                  <w:color w:val="0070C0"/>
                  <w:lang w:val="en-US" w:eastAsia="zh-CN"/>
                </w:rPr>
                <w:t>Support</w:t>
              </w:r>
            </w:ins>
          </w:p>
        </w:tc>
      </w:tr>
    </w:tbl>
    <w:p w:rsidR="004D78A7" w:rsidRDefault="004D78A7" w:rsidP="004D78A7">
      <w:pPr>
        <w:rPr>
          <w:lang w:val="sv-SE" w:eastAsia="zh-CN"/>
        </w:rPr>
      </w:pPr>
    </w:p>
    <w:p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afd"/>
        <w:tblW w:w="0" w:type="auto"/>
        <w:tblLook w:val="04A0" w:firstRow="1" w:lastRow="0" w:firstColumn="1" w:lastColumn="0" w:noHBand="0" w:noVBand="1"/>
      </w:tblPr>
      <w:tblGrid>
        <w:gridCol w:w="1339"/>
        <w:gridCol w:w="8292"/>
      </w:tblGrid>
      <w:tr w:rsidR="004D78A7" w:rsidRPr="00805BE8" w:rsidTr="00C53CFB">
        <w:tc>
          <w:tcPr>
            <w:tcW w:w="1339" w:type="dxa"/>
          </w:tcPr>
          <w:p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rsidTr="00C53CFB">
        <w:tc>
          <w:tcPr>
            <w:tcW w:w="1339" w:type="dxa"/>
          </w:tcPr>
          <w:p w:rsidR="004D78A7" w:rsidRPr="003418CB" w:rsidRDefault="004D78A7" w:rsidP="004D78A7">
            <w:pPr>
              <w:spacing w:after="120"/>
              <w:rPr>
                <w:rFonts w:eastAsiaTheme="minorEastAsia"/>
                <w:color w:val="0070C0"/>
                <w:lang w:val="en-US" w:eastAsia="zh-CN"/>
              </w:rPr>
            </w:pPr>
            <w:del w:id="439" w:author="Ericsson" w:date="2020-11-02T17:16:00Z">
              <w:r w:rsidDel="004C7570">
                <w:rPr>
                  <w:rFonts w:eastAsiaTheme="minorEastAsia" w:hint="eastAsia"/>
                  <w:color w:val="0070C0"/>
                  <w:lang w:val="en-US" w:eastAsia="zh-CN"/>
                </w:rPr>
                <w:delText>XXX</w:delText>
              </w:r>
            </w:del>
            <w:ins w:id="440" w:author="Ericsson" w:date="2020-11-02T17:16:00Z">
              <w:r w:rsidR="004C7570">
                <w:rPr>
                  <w:rFonts w:eastAsiaTheme="minorEastAsia"/>
                  <w:color w:val="0070C0"/>
                  <w:lang w:val="en-US" w:eastAsia="zh-CN"/>
                </w:rPr>
                <w:t>Ericsson</w:t>
              </w:r>
            </w:ins>
          </w:p>
        </w:tc>
        <w:tc>
          <w:tcPr>
            <w:tcW w:w="8292" w:type="dxa"/>
          </w:tcPr>
          <w:p w:rsidR="004D78A7" w:rsidRPr="003418CB" w:rsidRDefault="004C7570" w:rsidP="004D78A7">
            <w:pPr>
              <w:spacing w:after="120"/>
              <w:rPr>
                <w:rFonts w:eastAsiaTheme="minorEastAsia"/>
                <w:color w:val="0070C0"/>
                <w:lang w:val="en-US" w:eastAsia="zh-CN"/>
              </w:rPr>
            </w:pPr>
            <w:ins w:id="441" w:author="Ericsson" w:date="2020-11-02T17:16:00Z">
              <w:r>
                <w:rPr>
                  <w:rFonts w:eastAsiaTheme="minorEastAsia"/>
                  <w:color w:val="0070C0"/>
                  <w:lang w:val="en-US" w:eastAsia="zh-CN"/>
                </w:rPr>
                <w:t>We are in general fine with the proposal</w:t>
              </w:r>
            </w:ins>
            <w:ins w:id="442" w:author="Ericsson" w:date="2020-11-02T17:19:00Z">
              <w:r>
                <w:rPr>
                  <w:rFonts w:eastAsiaTheme="minorEastAsia"/>
                  <w:color w:val="0070C0"/>
                  <w:lang w:val="en-US" w:eastAsia="zh-CN"/>
                </w:rPr>
                <w:t>, but at least initial UL and DL BWPs need to be specified either in this table or each test case using the tabulated configurations.</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443" w:author="Jerry Cui" w:date="2020-11-02T15:32:00Z">
              <w:r>
                <w:rPr>
                  <w:rFonts w:eastAsiaTheme="minorEastAsia"/>
                  <w:color w:val="0070C0"/>
                  <w:lang w:val="en-US" w:eastAsia="zh-CN"/>
                </w:rPr>
                <w:t>Apple</w:t>
              </w:r>
            </w:ins>
            <w:del w:id="444" w:author="Jerry Cui" w:date="2020-11-02T15:32:00Z">
              <w:r w:rsidDel="00FB2A40">
                <w:rPr>
                  <w:rFonts w:eastAsiaTheme="minorEastAsia"/>
                  <w:color w:val="0070C0"/>
                  <w:lang w:val="en-US" w:eastAsia="zh-CN"/>
                </w:rPr>
                <w:delText>YYY</w:delText>
              </w:r>
            </w:del>
          </w:p>
        </w:tc>
        <w:tc>
          <w:tcPr>
            <w:tcW w:w="8292" w:type="dxa"/>
          </w:tcPr>
          <w:p w:rsidR="00C53CFB" w:rsidRPr="003418CB" w:rsidRDefault="00C53CFB" w:rsidP="00C53CFB">
            <w:pPr>
              <w:spacing w:after="120"/>
              <w:rPr>
                <w:rFonts w:eastAsiaTheme="minorEastAsia"/>
                <w:color w:val="0070C0"/>
                <w:lang w:val="en-US" w:eastAsia="zh-CN"/>
              </w:rPr>
            </w:pPr>
            <w:ins w:id="445" w:author="Jerry Cui" w:date="2020-11-02T15:32:00Z">
              <w:r>
                <w:rPr>
                  <w:rFonts w:eastAsiaTheme="minorEastAsia"/>
                  <w:color w:val="0070C0"/>
                  <w:lang w:val="en-US" w:eastAsia="zh-CN"/>
                </w:rPr>
                <w:t>Fine with NEC proposal</w:t>
              </w:r>
            </w:ins>
          </w:p>
        </w:tc>
      </w:tr>
    </w:tbl>
    <w:p w:rsidR="004D78A7" w:rsidRPr="008676A5" w:rsidRDefault="004D78A7" w:rsidP="004D78A7">
      <w:pPr>
        <w:rPr>
          <w:lang w:val="sv-SE" w:eastAsia="zh-CN"/>
        </w:rPr>
      </w:pPr>
    </w:p>
    <w:p w:rsidR="004D78A7" w:rsidRPr="00805BE8" w:rsidRDefault="004D78A7" w:rsidP="004D78A7">
      <w:pPr>
        <w:pStyle w:val="3"/>
        <w:rPr>
          <w:sz w:val="24"/>
          <w:szCs w:val="16"/>
        </w:rPr>
      </w:pPr>
      <w:r w:rsidRPr="00805BE8">
        <w:rPr>
          <w:sz w:val="24"/>
          <w:szCs w:val="16"/>
        </w:rPr>
        <w:t>CRs/TPs comments collection</w:t>
      </w:r>
    </w:p>
    <w:p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D78A7" w:rsidRPr="00571777" w:rsidTr="004D78A7">
        <w:tc>
          <w:tcPr>
            <w:tcW w:w="1233" w:type="dxa"/>
          </w:tcPr>
          <w:p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8A7" w:rsidRPr="00571777" w:rsidTr="004D78A7">
        <w:tc>
          <w:tcPr>
            <w:tcW w:w="1233" w:type="dxa"/>
            <w:vMerge w:val="restart"/>
          </w:tcPr>
          <w:p w:rsidR="004D78A7" w:rsidRPr="003418CB" w:rsidRDefault="00FB637E" w:rsidP="004D78A7">
            <w:pPr>
              <w:spacing w:after="120"/>
              <w:rPr>
                <w:rFonts w:eastAsiaTheme="minorEastAsia"/>
                <w:color w:val="0070C0"/>
                <w:lang w:val="en-US" w:eastAsia="zh-CN"/>
              </w:rPr>
            </w:pPr>
            <w:r w:rsidRPr="00D03C47">
              <w:t>R4-2014279</w:t>
            </w:r>
            <w:r>
              <w:t xml:space="preserve"> </w:t>
            </w:r>
            <w:r w:rsidR="004D78A7">
              <w:t>(Apple CR)</w:t>
            </w:r>
          </w:p>
        </w:tc>
        <w:tc>
          <w:tcPr>
            <w:tcW w:w="8398" w:type="dxa"/>
          </w:tcPr>
          <w:p w:rsidR="004D78A7" w:rsidRPr="003418CB" w:rsidRDefault="004D78A7" w:rsidP="004D78A7">
            <w:pPr>
              <w:spacing w:after="120"/>
              <w:rPr>
                <w:rFonts w:eastAsiaTheme="minorEastAsia"/>
                <w:color w:val="0070C0"/>
                <w:lang w:val="en-US" w:eastAsia="zh-CN"/>
              </w:rPr>
            </w:pPr>
            <w:del w:id="446" w:author="Ericsson" w:date="2020-11-02T17:22:00Z">
              <w:r w:rsidDel="00F412EF">
                <w:rPr>
                  <w:rFonts w:eastAsiaTheme="minorEastAsia" w:hint="eastAsia"/>
                  <w:color w:val="0070C0"/>
                  <w:lang w:val="en-US" w:eastAsia="zh-CN"/>
                </w:rPr>
                <w:delText>Company A</w:delText>
              </w:r>
            </w:del>
            <w:ins w:id="447" w:author="Ericsson" w:date="2020-11-02T17:22:00Z">
              <w:r w:rsidR="00F412EF">
                <w:rPr>
                  <w:rFonts w:eastAsiaTheme="minorEastAsia"/>
                  <w:color w:val="0070C0"/>
                  <w:lang w:val="en-US" w:eastAsia="zh-CN"/>
                </w:rPr>
                <w:t xml:space="preserve">Ericsson: </w:t>
              </w:r>
              <w:r w:rsidR="00F412EF" w:rsidRPr="00F412EF">
                <w:rPr>
                  <w:rFonts w:eastAsiaTheme="minorEastAsia"/>
                  <w:color w:val="0070C0"/>
                  <w:lang w:val="en-US" w:eastAsia="zh-CN"/>
                </w:rPr>
                <w:t xml:space="preserve">In principle it looks fine. But active BWP-1 should be CBW-1. In test requirements NR slots </w:t>
              </w:r>
              <w:r w:rsidR="00F412EF">
                <w:rPr>
                  <w:rFonts w:eastAsiaTheme="minorEastAsia"/>
                  <w:color w:val="0070C0"/>
                  <w:lang w:val="en-US" w:eastAsia="zh-CN"/>
                </w:rPr>
                <w:t xml:space="preserve">should be added </w:t>
              </w:r>
              <w:r w:rsidR="00F412EF" w:rsidRPr="00F412EF">
                <w:rPr>
                  <w:rFonts w:eastAsiaTheme="minorEastAsia"/>
                  <w:color w:val="0070C0"/>
                  <w:lang w:val="en-US" w:eastAsia="zh-CN"/>
                </w:rPr>
                <w:t>in denominator</w:t>
              </w:r>
              <w:r w:rsidR="00F412EF">
                <w:rPr>
                  <w:rFonts w:eastAsiaTheme="minorEastAsia"/>
                  <w:color w:val="0070C0"/>
                  <w:lang w:val="en-US" w:eastAsia="zh-CN"/>
                </w:rPr>
                <w:t>.</w:t>
              </w:r>
            </w:ins>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C53CFB" w:rsidP="004D78A7">
            <w:pPr>
              <w:spacing w:after="120"/>
              <w:rPr>
                <w:rFonts w:eastAsiaTheme="minorEastAsia"/>
                <w:color w:val="0070C0"/>
                <w:lang w:val="en-US" w:eastAsia="zh-CN"/>
              </w:rPr>
            </w:pPr>
            <w:ins w:id="448" w:author="Jerry Cui" w:date="2020-11-02T15:32:00Z">
              <w:r>
                <w:rPr>
                  <w:rFonts w:eastAsiaTheme="minorEastAsia"/>
                  <w:color w:val="0070C0"/>
                  <w:lang w:val="en-US" w:eastAsia="zh-CN"/>
                </w:rPr>
                <w:t>Apple: if NEC proposal agreed in issue 7-1-2, then CR needs revision.</w:t>
              </w:r>
            </w:ins>
            <w:del w:id="449" w:author="Jerry Cui" w:date="2020-11-02T15:32: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p>
        </w:tc>
      </w:tr>
      <w:tr w:rsidR="004D78A7" w:rsidRPr="00571777" w:rsidTr="004D78A7">
        <w:tc>
          <w:tcPr>
            <w:tcW w:w="1233" w:type="dxa"/>
            <w:vMerge w:val="restart"/>
          </w:tcPr>
          <w:p w:rsidR="004D78A7" w:rsidRPr="00CA5D4B" w:rsidRDefault="00FB637E" w:rsidP="004D78A7">
            <w:pPr>
              <w:spacing w:after="0"/>
            </w:pPr>
            <w:r w:rsidRPr="00D03C47">
              <w:t>R4-2015302</w:t>
            </w:r>
            <w:r>
              <w:t xml:space="preserve"> </w:t>
            </w:r>
            <w:r w:rsidR="004D78A7">
              <w:t>(</w:t>
            </w:r>
            <w:r>
              <w:t>NEC</w:t>
            </w:r>
            <w:r w:rsidR="004D78A7">
              <w:t xml:space="preserve"> CR)</w:t>
            </w:r>
          </w:p>
        </w:tc>
        <w:tc>
          <w:tcPr>
            <w:tcW w:w="8398" w:type="dxa"/>
          </w:tcPr>
          <w:p w:rsidR="004D78A7" w:rsidRDefault="004D78A7" w:rsidP="004D78A7">
            <w:pPr>
              <w:spacing w:after="120"/>
              <w:rPr>
                <w:rFonts w:eastAsiaTheme="minorEastAsia"/>
                <w:color w:val="0070C0"/>
                <w:lang w:val="en-US" w:eastAsia="zh-CN"/>
              </w:rPr>
            </w:pPr>
            <w:del w:id="450" w:author="Ericsson" w:date="2020-11-02T17:20:00Z">
              <w:r w:rsidDel="00600739">
                <w:rPr>
                  <w:rFonts w:eastAsiaTheme="minorEastAsia" w:hint="eastAsia"/>
                  <w:color w:val="0070C0"/>
                  <w:lang w:val="en-US" w:eastAsia="zh-CN"/>
                </w:rPr>
                <w:delText>Company A</w:delText>
              </w:r>
            </w:del>
            <w:ins w:id="451" w:author="Ericsson" w:date="2020-11-02T17:20:00Z">
              <w:r w:rsidR="00600739">
                <w:rPr>
                  <w:rFonts w:eastAsiaTheme="minorEastAsia"/>
                  <w:color w:val="0070C0"/>
                  <w:lang w:val="en-US" w:eastAsia="zh-CN"/>
                </w:rPr>
                <w:t xml:space="preserve">Ericsson: In </w:t>
              </w:r>
            </w:ins>
            <w:ins w:id="452" w:author="Ericsson" w:date="2020-11-02T17:22:00Z">
              <w:r w:rsidR="00F412EF">
                <w:rPr>
                  <w:rFonts w:eastAsiaTheme="minorEastAsia"/>
                  <w:color w:val="0070C0"/>
                  <w:lang w:val="en-US" w:eastAsia="zh-CN"/>
                </w:rPr>
                <w:t xml:space="preserve">principle </w:t>
              </w:r>
            </w:ins>
            <w:ins w:id="453" w:author="Ericsson" w:date="2020-11-02T17:23:00Z">
              <w:r w:rsidR="00F412EF">
                <w:rPr>
                  <w:rFonts w:eastAsiaTheme="minorEastAsia"/>
                  <w:color w:val="0070C0"/>
                  <w:lang w:val="en-US" w:eastAsia="zh-CN"/>
                </w:rPr>
                <w:t>it looks fine</w:t>
              </w:r>
            </w:ins>
            <w:ins w:id="454" w:author="Ericsson" w:date="2020-11-02T17:20:00Z">
              <w:r w:rsidR="00600739">
                <w:rPr>
                  <w:rFonts w:eastAsiaTheme="minorEastAsia"/>
                  <w:color w:val="0070C0"/>
                  <w:lang w:val="en-US" w:eastAsia="zh-CN"/>
                </w:rPr>
                <w:t>, but at least initial UL and DL BWPs need to be specified either in the pre-defined table in A.</w:t>
              </w:r>
            </w:ins>
            <w:ins w:id="455" w:author="Ericsson" w:date="2020-11-02T17:21:00Z">
              <w:r w:rsidR="00600739">
                <w:rPr>
                  <w:rFonts w:eastAsiaTheme="minorEastAsia"/>
                  <w:color w:val="0070C0"/>
                  <w:lang w:val="en-US" w:eastAsia="zh-CN"/>
                </w:rPr>
                <w:t xml:space="preserve">3.X </w:t>
              </w:r>
            </w:ins>
            <w:ins w:id="456" w:author="Ericsson" w:date="2020-11-02T17:20:00Z">
              <w:r w:rsidR="00600739">
                <w:rPr>
                  <w:rFonts w:eastAsiaTheme="minorEastAsia"/>
                  <w:color w:val="0070C0"/>
                  <w:lang w:val="en-US" w:eastAsia="zh-CN"/>
                </w:rPr>
                <w:t xml:space="preserve">or </w:t>
              </w:r>
            </w:ins>
            <w:ins w:id="457" w:author="Ericsson" w:date="2020-11-02T17:21:00Z">
              <w:r w:rsidR="00600739">
                <w:rPr>
                  <w:rFonts w:eastAsiaTheme="minorEastAsia"/>
                  <w:color w:val="0070C0"/>
                  <w:lang w:val="en-US" w:eastAsia="zh-CN"/>
                </w:rPr>
                <w:t xml:space="preserve">in </w:t>
              </w:r>
            </w:ins>
            <w:ins w:id="458" w:author="Ericsson" w:date="2020-11-02T17:20:00Z">
              <w:r w:rsidR="00600739">
                <w:rPr>
                  <w:rFonts w:eastAsiaTheme="minorEastAsia"/>
                  <w:color w:val="0070C0"/>
                  <w:lang w:val="en-US" w:eastAsia="zh-CN"/>
                </w:rPr>
                <w:t>each test case using the tabulated configurations.</w:t>
              </w:r>
            </w:ins>
          </w:p>
        </w:tc>
      </w:tr>
      <w:tr w:rsidR="004D78A7" w:rsidRPr="00571777" w:rsidTr="004D78A7">
        <w:tc>
          <w:tcPr>
            <w:tcW w:w="1233" w:type="dxa"/>
            <w:vMerge/>
          </w:tcPr>
          <w:p w:rsidR="004D78A7" w:rsidRPr="00CA5D4B" w:rsidRDefault="004D78A7" w:rsidP="004D78A7">
            <w:pPr>
              <w:spacing w:after="120"/>
            </w:pPr>
          </w:p>
        </w:tc>
        <w:tc>
          <w:tcPr>
            <w:tcW w:w="8398" w:type="dxa"/>
          </w:tcPr>
          <w:p w:rsidR="004D78A7" w:rsidRDefault="00C53CFB" w:rsidP="004D78A7">
            <w:pPr>
              <w:spacing w:after="120"/>
              <w:rPr>
                <w:rFonts w:eastAsiaTheme="minorEastAsia"/>
                <w:color w:val="0070C0"/>
                <w:lang w:val="en-US" w:eastAsia="zh-CN"/>
              </w:rPr>
            </w:pPr>
            <w:ins w:id="459" w:author="Jerry Cui" w:date="2020-11-02T15:33:00Z">
              <w:r>
                <w:rPr>
                  <w:rFonts w:eastAsiaTheme="minorEastAsia"/>
                  <w:color w:val="0070C0"/>
                  <w:lang w:val="en-US" w:eastAsia="zh-CN"/>
                </w:rPr>
                <w:t>Apple: fine</w:t>
              </w:r>
            </w:ins>
            <w:del w:id="460" w:author="Jerry Cui" w:date="2020-11-02T15:33: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rsidTr="004D78A7">
        <w:tc>
          <w:tcPr>
            <w:tcW w:w="1233" w:type="dxa"/>
            <w:vMerge/>
          </w:tcPr>
          <w:p w:rsidR="004D78A7" w:rsidRPr="00CA5D4B" w:rsidRDefault="004D78A7" w:rsidP="004D78A7">
            <w:pPr>
              <w:spacing w:after="120"/>
            </w:pPr>
          </w:p>
        </w:tc>
        <w:tc>
          <w:tcPr>
            <w:tcW w:w="8398" w:type="dxa"/>
          </w:tcPr>
          <w:p w:rsidR="004D78A7" w:rsidRDefault="004D78A7" w:rsidP="004D78A7">
            <w:pPr>
              <w:spacing w:after="120"/>
              <w:rPr>
                <w:rFonts w:eastAsiaTheme="minorEastAsia"/>
                <w:color w:val="0070C0"/>
                <w:lang w:val="en-US" w:eastAsia="zh-CN"/>
              </w:rPr>
            </w:pPr>
          </w:p>
        </w:tc>
      </w:tr>
      <w:tr w:rsidR="004D78A7" w:rsidRPr="00571777" w:rsidTr="004D78A7">
        <w:tc>
          <w:tcPr>
            <w:tcW w:w="1233" w:type="dxa"/>
            <w:vMerge w:val="restart"/>
          </w:tcPr>
          <w:p w:rsidR="004D78A7" w:rsidRPr="00CA5D4B" w:rsidRDefault="00FB637E" w:rsidP="004D78A7">
            <w:pPr>
              <w:spacing w:after="0"/>
            </w:pPr>
            <w:r w:rsidRPr="00D03C47">
              <w:t>R4-2015777</w:t>
            </w:r>
            <w:r w:rsidRPr="00CA5D4B">
              <w:t xml:space="preserve"> </w:t>
            </w:r>
            <w:r w:rsidR="004D78A7" w:rsidRPr="00CA5D4B">
              <w:t>(</w:t>
            </w:r>
            <w:r>
              <w:t>Huawei</w:t>
            </w:r>
            <w:r w:rsidR="004D78A7" w:rsidRPr="00CA5D4B">
              <w:t xml:space="preserve"> CR)</w:t>
            </w:r>
          </w:p>
        </w:tc>
        <w:tc>
          <w:tcPr>
            <w:tcW w:w="8398" w:type="dxa"/>
          </w:tcPr>
          <w:p w:rsidR="00F412EF" w:rsidRDefault="004D78A7" w:rsidP="004D78A7">
            <w:pPr>
              <w:spacing w:after="120"/>
              <w:rPr>
                <w:rFonts w:eastAsiaTheme="minorEastAsia"/>
                <w:color w:val="0070C0"/>
                <w:lang w:val="en-US" w:eastAsia="zh-CN"/>
              </w:rPr>
            </w:pPr>
            <w:del w:id="461" w:author="Ericsson" w:date="2020-11-02T17:23:00Z">
              <w:r w:rsidDel="00F412EF">
                <w:rPr>
                  <w:rFonts w:eastAsiaTheme="minorEastAsia" w:hint="eastAsia"/>
                  <w:color w:val="0070C0"/>
                  <w:lang w:val="en-US" w:eastAsia="zh-CN"/>
                </w:rPr>
                <w:delText>Company A</w:delText>
              </w:r>
            </w:del>
            <w:ins w:id="462" w:author="Ericsson" w:date="2020-11-02T17:23:00Z">
              <w:r w:rsidR="00F412EF">
                <w:rPr>
                  <w:rFonts w:eastAsiaTheme="minorEastAsia"/>
                  <w:color w:val="0070C0"/>
                  <w:lang w:val="en-US" w:eastAsia="zh-CN"/>
                </w:rPr>
                <w:t xml:space="preserve">Ericsson: In principle it looks fine. In test requirements NRs </w:t>
              </w:r>
            </w:ins>
            <w:ins w:id="463" w:author="Ericsson" w:date="2020-11-02T19:04:00Z">
              <w:r w:rsidR="006E34C6">
                <w:rPr>
                  <w:rFonts w:eastAsiaTheme="minorEastAsia"/>
                  <w:color w:val="0070C0"/>
                  <w:lang w:val="en-US" w:eastAsia="zh-CN"/>
                </w:rPr>
                <w:t>s</w:t>
              </w:r>
            </w:ins>
            <w:ins w:id="464" w:author="Ericsson" w:date="2020-11-02T17:23:00Z">
              <w:r w:rsidR="00F412EF">
                <w:rPr>
                  <w:rFonts w:eastAsiaTheme="minorEastAsia"/>
                  <w:color w:val="0070C0"/>
                  <w:lang w:val="en-US" w:eastAsia="zh-CN"/>
                </w:rPr>
                <w:t xml:space="preserve">lots should be </w:t>
              </w:r>
            </w:ins>
            <w:ins w:id="465" w:author="Ericsson" w:date="2020-11-02T17:24:00Z">
              <w:r w:rsidR="00F412EF">
                <w:rPr>
                  <w:rFonts w:eastAsiaTheme="minorEastAsia"/>
                  <w:color w:val="0070C0"/>
                  <w:lang w:val="en-US" w:eastAsia="zh-CN"/>
                </w:rPr>
                <w:t>added in denominator.</w:t>
              </w:r>
            </w:ins>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C53CFB" w:rsidP="004D78A7">
            <w:pPr>
              <w:spacing w:after="120"/>
              <w:rPr>
                <w:rFonts w:eastAsiaTheme="minorEastAsia"/>
                <w:color w:val="0070C0"/>
                <w:lang w:val="en-US" w:eastAsia="zh-CN"/>
              </w:rPr>
            </w:pPr>
            <w:ins w:id="466" w:author="Jerry Cui" w:date="2020-11-02T15:33:00Z">
              <w:r>
                <w:rPr>
                  <w:rFonts w:eastAsiaTheme="minorEastAsia"/>
                  <w:color w:val="0070C0"/>
                  <w:lang w:val="en-US" w:eastAsia="zh-CN"/>
                </w:rPr>
                <w:t>Apple: fine.</w:t>
              </w:r>
            </w:ins>
            <w:del w:id="467" w:author="Jerry Cui" w:date="2020-11-02T15:33: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p>
        </w:tc>
      </w:tr>
      <w:tr w:rsidR="004D78A7" w:rsidRPr="00571777" w:rsidTr="004D78A7">
        <w:tc>
          <w:tcPr>
            <w:tcW w:w="1233" w:type="dxa"/>
            <w:vMerge w:val="restart"/>
          </w:tcPr>
          <w:p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rsidR="004D78A7" w:rsidRDefault="00C53CFB" w:rsidP="004D78A7">
            <w:pPr>
              <w:spacing w:after="120"/>
              <w:rPr>
                <w:rFonts w:eastAsiaTheme="minorEastAsia"/>
                <w:color w:val="0070C0"/>
                <w:lang w:val="en-US" w:eastAsia="zh-CN"/>
              </w:rPr>
            </w:pPr>
            <w:ins w:id="468" w:author="Jerry Cui" w:date="2020-11-02T15:33:00Z">
              <w:r>
                <w:rPr>
                  <w:rFonts w:eastAsiaTheme="minorEastAsia"/>
                  <w:color w:val="0070C0"/>
                  <w:lang w:val="en-US" w:eastAsia="zh-CN"/>
                </w:rPr>
                <w:t>Apple: fine.</w:t>
              </w:r>
            </w:ins>
            <w:del w:id="469" w:author="Jerry Cui" w:date="2020-11-02T15:33:00Z">
              <w:r w:rsidR="004D78A7" w:rsidDel="00C53CFB">
                <w:rPr>
                  <w:rFonts w:eastAsiaTheme="minorEastAsia" w:hint="eastAsia"/>
                  <w:color w:val="0070C0"/>
                  <w:lang w:val="en-US" w:eastAsia="zh-CN"/>
                </w:rPr>
                <w:delText>Company A</w:delText>
              </w:r>
            </w:del>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8A7" w:rsidRPr="00571777" w:rsidTr="004D78A7">
        <w:tc>
          <w:tcPr>
            <w:tcW w:w="1233" w:type="dxa"/>
            <w:vMerge/>
          </w:tcPr>
          <w:p w:rsidR="004D78A7" w:rsidRDefault="004D78A7" w:rsidP="004D78A7">
            <w:pPr>
              <w:spacing w:after="120"/>
              <w:rPr>
                <w:rFonts w:eastAsiaTheme="minorEastAsia"/>
                <w:color w:val="0070C0"/>
                <w:lang w:val="en-US" w:eastAsia="zh-CN"/>
              </w:rPr>
            </w:pPr>
          </w:p>
        </w:tc>
        <w:tc>
          <w:tcPr>
            <w:tcW w:w="8398" w:type="dxa"/>
          </w:tcPr>
          <w:p w:rsidR="004D78A7" w:rsidRDefault="004D78A7" w:rsidP="004D78A7">
            <w:pPr>
              <w:spacing w:after="120"/>
              <w:rPr>
                <w:rFonts w:eastAsiaTheme="minorEastAsia"/>
                <w:color w:val="0070C0"/>
                <w:lang w:val="en-US" w:eastAsia="zh-CN"/>
              </w:rPr>
            </w:pPr>
          </w:p>
        </w:tc>
      </w:tr>
    </w:tbl>
    <w:p w:rsidR="004D78A7" w:rsidRPr="003418CB" w:rsidRDefault="004D78A7" w:rsidP="004D78A7">
      <w:pPr>
        <w:rPr>
          <w:color w:val="0070C0"/>
          <w:lang w:val="en-US" w:eastAsia="zh-CN"/>
        </w:rPr>
      </w:pPr>
    </w:p>
    <w:p w:rsidR="004D78A7" w:rsidRPr="00035C50" w:rsidRDefault="004D78A7" w:rsidP="004D78A7">
      <w:pPr>
        <w:pStyle w:val="2"/>
      </w:pPr>
      <w:r w:rsidRPr="00035C50">
        <w:t>Summary</w:t>
      </w:r>
      <w:r w:rsidRPr="00035C50">
        <w:rPr>
          <w:rFonts w:hint="eastAsia"/>
        </w:rPr>
        <w:t xml:space="preserve"> for 1st round </w:t>
      </w:r>
    </w:p>
    <w:p w:rsidR="004D78A7" w:rsidRPr="00805BE8" w:rsidRDefault="004D78A7" w:rsidP="004D78A7">
      <w:pPr>
        <w:pStyle w:val="3"/>
        <w:rPr>
          <w:sz w:val="24"/>
          <w:szCs w:val="16"/>
        </w:rPr>
      </w:pPr>
      <w:r w:rsidRPr="00805BE8">
        <w:rPr>
          <w:sz w:val="24"/>
          <w:szCs w:val="16"/>
        </w:rPr>
        <w:t xml:space="preserve">Open issues </w:t>
      </w:r>
    </w:p>
    <w:p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4D78A7" w:rsidRPr="00004165" w:rsidTr="004D78A7">
        <w:tc>
          <w:tcPr>
            <w:tcW w:w="1242" w:type="dxa"/>
          </w:tcPr>
          <w:p w:rsidR="004D78A7" w:rsidRPr="00045592" w:rsidRDefault="004D78A7" w:rsidP="004D78A7">
            <w:pPr>
              <w:rPr>
                <w:rFonts w:eastAsiaTheme="minorEastAsia"/>
                <w:b/>
                <w:bCs/>
                <w:color w:val="0070C0"/>
                <w:lang w:val="en-US" w:eastAsia="zh-CN"/>
              </w:rPr>
            </w:pPr>
          </w:p>
        </w:tc>
        <w:tc>
          <w:tcPr>
            <w:tcW w:w="8615" w:type="dxa"/>
          </w:tcPr>
          <w:p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rsidTr="004D78A7">
        <w:tc>
          <w:tcPr>
            <w:tcW w:w="1242" w:type="dxa"/>
          </w:tcPr>
          <w:p w:rsidR="004D78A7" w:rsidRPr="003418CB" w:rsidRDefault="004D78A7"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D78A7" w:rsidRPr="00855107" w:rsidRDefault="004D78A7"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rsidR="004D78A7" w:rsidRPr="003418CB" w:rsidRDefault="004D78A7"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4D78A7" w:rsidRDefault="004D78A7" w:rsidP="004D78A7">
      <w:pPr>
        <w:rPr>
          <w:i/>
          <w:color w:val="0070C0"/>
          <w:lang w:val="en-US" w:eastAsia="zh-CN"/>
        </w:rPr>
      </w:pPr>
    </w:p>
    <w:p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D78A7" w:rsidRPr="00004165" w:rsidTr="004D78A7">
        <w:trPr>
          <w:trHeight w:val="744"/>
        </w:trPr>
        <w:tc>
          <w:tcPr>
            <w:tcW w:w="1395" w:type="dxa"/>
          </w:tcPr>
          <w:p w:rsidR="004D78A7" w:rsidRPr="000D530B" w:rsidRDefault="004D78A7" w:rsidP="004D78A7">
            <w:pPr>
              <w:rPr>
                <w:rFonts w:eastAsiaTheme="minorEastAsia"/>
                <w:b/>
                <w:bCs/>
                <w:color w:val="0070C0"/>
                <w:lang w:val="en-US" w:eastAsia="zh-CN"/>
              </w:rPr>
            </w:pPr>
          </w:p>
        </w:tc>
        <w:tc>
          <w:tcPr>
            <w:tcW w:w="4554" w:type="dxa"/>
          </w:tcPr>
          <w:p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4D78A7" w:rsidTr="004D78A7">
        <w:trPr>
          <w:trHeight w:val="358"/>
        </w:trPr>
        <w:tc>
          <w:tcPr>
            <w:tcW w:w="1395" w:type="dxa"/>
          </w:tcPr>
          <w:p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rsidR="004D78A7" w:rsidRPr="003418CB" w:rsidRDefault="004D78A7" w:rsidP="004D78A7">
            <w:pPr>
              <w:rPr>
                <w:rFonts w:eastAsiaTheme="minorEastAsia"/>
                <w:color w:val="0070C0"/>
                <w:lang w:val="en-US" w:eastAsia="zh-CN"/>
              </w:rPr>
            </w:pPr>
          </w:p>
        </w:tc>
        <w:tc>
          <w:tcPr>
            <w:tcW w:w="2932" w:type="dxa"/>
          </w:tcPr>
          <w:p w:rsidR="004D78A7" w:rsidRDefault="004D78A7" w:rsidP="004D78A7">
            <w:pPr>
              <w:spacing w:after="0"/>
              <w:rPr>
                <w:rFonts w:eastAsiaTheme="minorEastAsia"/>
                <w:color w:val="0070C0"/>
                <w:lang w:val="en-US" w:eastAsia="zh-CN"/>
              </w:rPr>
            </w:pPr>
          </w:p>
          <w:p w:rsidR="004D78A7" w:rsidRDefault="004D78A7" w:rsidP="004D78A7">
            <w:pPr>
              <w:spacing w:after="0"/>
              <w:rPr>
                <w:rFonts w:eastAsiaTheme="minorEastAsia"/>
                <w:color w:val="0070C0"/>
                <w:lang w:val="en-US" w:eastAsia="zh-CN"/>
              </w:rPr>
            </w:pPr>
          </w:p>
          <w:p w:rsidR="004D78A7" w:rsidRPr="003418CB" w:rsidRDefault="004D78A7" w:rsidP="004D78A7">
            <w:pPr>
              <w:rPr>
                <w:rFonts w:eastAsiaTheme="minorEastAsia"/>
                <w:color w:val="0070C0"/>
                <w:lang w:val="en-US" w:eastAsia="zh-CN"/>
              </w:rPr>
            </w:pPr>
          </w:p>
        </w:tc>
      </w:tr>
    </w:tbl>
    <w:p w:rsidR="004D78A7" w:rsidRDefault="004D78A7" w:rsidP="004D78A7">
      <w:pPr>
        <w:rPr>
          <w:i/>
          <w:color w:val="0070C0"/>
          <w:lang w:val="en-US" w:eastAsia="zh-CN"/>
        </w:rPr>
      </w:pPr>
    </w:p>
    <w:p w:rsidR="004D78A7" w:rsidRPr="00805BE8" w:rsidRDefault="004D78A7" w:rsidP="004D78A7">
      <w:pPr>
        <w:pStyle w:val="3"/>
        <w:rPr>
          <w:sz w:val="24"/>
          <w:szCs w:val="16"/>
        </w:rPr>
      </w:pPr>
      <w:r w:rsidRPr="00805BE8">
        <w:rPr>
          <w:sz w:val="24"/>
          <w:szCs w:val="16"/>
        </w:rPr>
        <w:t>CRs/TPs</w:t>
      </w:r>
    </w:p>
    <w:p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4D78A7" w:rsidRPr="00004165" w:rsidTr="004D78A7">
        <w:tc>
          <w:tcPr>
            <w:tcW w:w="1242" w:type="dxa"/>
          </w:tcPr>
          <w:p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rsidTr="004D78A7">
        <w:tc>
          <w:tcPr>
            <w:tcW w:w="1242" w:type="dxa"/>
          </w:tcPr>
          <w:p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D78A7" w:rsidRPr="003418CB" w:rsidRDefault="004D78A7" w:rsidP="004D78A7">
      <w:pPr>
        <w:rPr>
          <w:color w:val="0070C0"/>
          <w:lang w:val="en-US" w:eastAsia="zh-CN"/>
        </w:rPr>
      </w:pPr>
    </w:p>
    <w:p w:rsidR="004D78A7" w:rsidRPr="0097203C" w:rsidRDefault="00B33B10" w:rsidP="004D78A7">
      <w:pPr>
        <w:pStyle w:val="2"/>
        <w:rPr>
          <w:lang w:val="en-US"/>
          <w:rPrChange w:id="470" w:author="Ericsson" w:date="2020-11-02T15:32:00Z">
            <w:rPr/>
          </w:rPrChange>
        </w:rPr>
      </w:pPr>
      <w:r w:rsidRPr="00B33B10">
        <w:rPr>
          <w:lang w:val="en-US"/>
          <w:rPrChange w:id="471" w:author="Ericsson" w:date="2020-11-02T15:32:00Z">
            <w:rPr>
              <w:rFonts w:ascii="Times New Roman" w:hAnsi="Times New Roman"/>
              <w:sz w:val="20"/>
              <w:szCs w:val="20"/>
              <w:lang w:val="en-GB" w:eastAsia="en-US"/>
            </w:rPr>
          </w:rPrChange>
        </w:rPr>
        <w:t>Discussion on 2nd round (if applicable)</w:t>
      </w:r>
    </w:p>
    <w:p w:rsidR="004D78A7" w:rsidRPr="0097203C" w:rsidRDefault="004D78A7" w:rsidP="004D78A7">
      <w:pPr>
        <w:rPr>
          <w:lang w:val="en-US" w:eastAsia="zh-CN"/>
          <w:rPrChange w:id="472" w:author="Ericsson" w:date="2020-11-02T15:32:00Z">
            <w:rPr>
              <w:lang w:val="sv-SE" w:eastAsia="zh-CN"/>
            </w:rPr>
          </w:rPrChange>
        </w:rPr>
      </w:pPr>
    </w:p>
    <w:p w:rsidR="004D78A7" w:rsidRPr="0097203C" w:rsidRDefault="00B33B10" w:rsidP="004D78A7">
      <w:pPr>
        <w:pStyle w:val="2"/>
        <w:rPr>
          <w:lang w:val="en-US"/>
          <w:rPrChange w:id="473" w:author="Ericsson" w:date="2020-11-02T15:32:00Z">
            <w:rPr/>
          </w:rPrChange>
        </w:rPr>
      </w:pPr>
      <w:r w:rsidRPr="00B33B10">
        <w:rPr>
          <w:lang w:val="en-US"/>
          <w:rPrChange w:id="474" w:author="Ericsson" w:date="2020-11-02T15:32:00Z">
            <w:rPr>
              <w:rFonts w:ascii="Times New Roman" w:hAnsi="Times New Roman"/>
              <w:sz w:val="20"/>
              <w:szCs w:val="20"/>
              <w:lang w:val="en-GB" w:eastAsia="en-US"/>
            </w:rPr>
          </w:rPrChange>
        </w:rPr>
        <w:t>Summary on 2nd round (if applicable)</w:t>
      </w:r>
    </w:p>
    <w:p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4D78A7" w:rsidRPr="00004165" w:rsidTr="004D78A7">
        <w:tc>
          <w:tcPr>
            <w:tcW w:w="1242" w:type="dxa"/>
          </w:tcPr>
          <w:p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rsidTr="004D78A7">
        <w:tc>
          <w:tcPr>
            <w:tcW w:w="1242" w:type="dxa"/>
          </w:tcPr>
          <w:p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D78A7" w:rsidRDefault="004D78A7" w:rsidP="00805BE8">
      <w:pPr>
        <w:rPr>
          <w:rFonts w:ascii="Arial" w:hAnsi="Arial"/>
          <w:lang w:eastAsia="zh-CN"/>
        </w:rPr>
      </w:pPr>
    </w:p>
    <w:p w:rsidR="00125CDC" w:rsidRPr="0097203C" w:rsidRDefault="00B33B10" w:rsidP="00125CDC">
      <w:pPr>
        <w:pStyle w:val="1"/>
        <w:rPr>
          <w:lang w:val="en-US" w:eastAsia="ja-JP"/>
          <w:rPrChange w:id="475" w:author="Ericsson" w:date="2020-11-02T15:32:00Z">
            <w:rPr>
              <w:lang w:eastAsia="ja-JP"/>
            </w:rPr>
          </w:rPrChange>
        </w:rPr>
      </w:pPr>
      <w:r w:rsidRPr="00B33B10">
        <w:rPr>
          <w:lang w:val="en-US" w:eastAsia="ja-JP"/>
          <w:rPrChange w:id="476" w:author="Ericsson" w:date="2020-11-02T15:32:00Z">
            <w:rPr>
              <w:rFonts w:ascii="Times New Roman" w:hAnsi="Times New Roman"/>
              <w:sz w:val="20"/>
              <w:lang w:val="en-GB" w:eastAsia="ja-JP"/>
            </w:rPr>
          </w:rPrChange>
        </w:rPr>
        <w:t xml:space="preserve">Topic #8: </w:t>
      </w:r>
      <w:r w:rsidRPr="00B33B10">
        <w:rPr>
          <w:rFonts w:eastAsia="Yu Mincho"/>
          <w:lang w:val="en-US"/>
          <w:rPrChange w:id="477" w:author="Ericsson" w:date="2020-11-02T15:32:00Z">
            <w:rPr>
              <w:rFonts w:ascii="Times New Roman" w:eastAsia="Yu Mincho" w:hAnsi="Times New Roman"/>
              <w:sz w:val="20"/>
              <w:lang w:val="en-GB"/>
            </w:rPr>
          </w:rPrChange>
        </w:rPr>
        <w:t>TCs of Inter-band CA requirement for FR2 UE measurement capability of independent Rx beam (7.13.2.2.9)</w:t>
      </w:r>
    </w:p>
    <w:p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125CDC" w:rsidRPr="00CB0305" w:rsidRDefault="00125CDC" w:rsidP="00125C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125CDC" w:rsidRPr="00F53FE2" w:rsidTr="0032076F">
        <w:trPr>
          <w:trHeight w:val="468"/>
        </w:trPr>
        <w:tc>
          <w:tcPr>
            <w:tcW w:w="1617" w:type="dxa"/>
            <w:vAlign w:val="center"/>
          </w:tcPr>
          <w:p w:rsidR="00125CDC" w:rsidRPr="00045592" w:rsidRDefault="00125CDC" w:rsidP="0032076F">
            <w:pPr>
              <w:spacing w:before="120" w:after="120"/>
              <w:rPr>
                <w:b/>
                <w:bCs/>
              </w:rPr>
            </w:pPr>
            <w:r w:rsidRPr="00045592">
              <w:rPr>
                <w:b/>
                <w:bCs/>
              </w:rPr>
              <w:t>T-doc number</w:t>
            </w:r>
          </w:p>
        </w:tc>
        <w:tc>
          <w:tcPr>
            <w:tcW w:w="1423" w:type="dxa"/>
            <w:vAlign w:val="center"/>
          </w:tcPr>
          <w:p w:rsidR="00125CDC" w:rsidRPr="00045592" w:rsidRDefault="00125CDC" w:rsidP="0032076F">
            <w:pPr>
              <w:spacing w:before="120" w:after="120"/>
              <w:rPr>
                <w:b/>
                <w:bCs/>
              </w:rPr>
            </w:pPr>
            <w:r w:rsidRPr="00045592">
              <w:rPr>
                <w:b/>
                <w:bCs/>
              </w:rPr>
              <w:t>Company</w:t>
            </w:r>
          </w:p>
        </w:tc>
        <w:tc>
          <w:tcPr>
            <w:tcW w:w="6591" w:type="dxa"/>
            <w:vAlign w:val="center"/>
          </w:tcPr>
          <w:p w:rsidR="00125CDC" w:rsidRPr="00045592" w:rsidRDefault="00125CDC" w:rsidP="0032076F">
            <w:pPr>
              <w:spacing w:before="120" w:after="120"/>
              <w:rPr>
                <w:b/>
                <w:bCs/>
              </w:rPr>
            </w:pPr>
            <w:r w:rsidRPr="00045592">
              <w:rPr>
                <w:b/>
                <w:bCs/>
              </w:rPr>
              <w:t>Proposals</w:t>
            </w:r>
            <w:r>
              <w:rPr>
                <w:b/>
                <w:bCs/>
              </w:rPr>
              <w:t xml:space="preserve"> / Observations</w:t>
            </w:r>
          </w:p>
        </w:tc>
      </w:tr>
      <w:tr w:rsidR="00125CDC" w:rsidTr="0032076F">
        <w:trPr>
          <w:trHeight w:val="80"/>
        </w:trPr>
        <w:tc>
          <w:tcPr>
            <w:tcW w:w="1617" w:type="dxa"/>
          </w:tcPr>
          <w:p w:rsidR="00125CDC" w:rsidRPr="00D03C47" w:rsidRDefault="00125CDC" w:rsidP="0032076F">
            <w:pPr>
              <w:spacing w:after="0"/>
            </w:pPr>
            <w:r w:rsidRPr="00125CDC">
              <w:t>R4-2015173</w:t>
            </w:r>
          </w:p>
        </w:tc>
        <w:tc>
          <w:tcPr>
            <w:tcW w:w="1423" w:type="dxa"/>
          </w:tcPr>
          <w:p w:rsidR="00125CDC" w:rsidRPr="00D03C47" w:rsidRDefault="00125CDC" w:rsidP="0032076F">
            <w:pPr>
              <w:spacing w:after="0"/>
            </w:pPr>
            <w:r w:rsidRPr="00125CDC">
              <w:t>Ericsson</w:t>
            </w:r>
          </w:p>
        </w:tc>
        <w:tc>
          <w:tcPr>
            <w:tcW w:w="6591" w:type="dxa"/>
          </w:tcPr>
          <w:p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rsidR="00125CDC" w:rsidRDefault="00125CDC" w:rsidP="00125CDC">
            <w:pPr>
              <w:spacing w:after="0"/>
              <w:rPr>
                <w:noProof/>
              </w:rPr>
            </w:pPr>
            <w:r>
              <w:rPr>
                <w:noProof/>
              </w:rPr>
              <w:t xml:space="preserve">Proposal 2 : Test case - Interruption duration if the PCell is not in the same band as the deactivated SCell and </w:t>
            </w:r>
          </w:p>
          <w:p w:rsidR="00125CDC" w:rsidRDefault="00125CDC" w:rsidP="00125CDC">
            <w:pPr>
              <w:spacing w:after="0"/>
              <w:rPr>
                <w:noProof/>
              </w:rPr>
            </w:pPr>
            <w:r>
              <w:rPr>
                <w:noProof/>
              </w:rPr>
              <w:tab/>
              <w:t>SCell Activation and deactivation for FR1+FR2 inter-band with target SCell in FR2 may be reused for FR2 interband CA testing</w:t>
            </w:r>
          </w:p>
          <w:p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rsidR="00125CDC" w:rsidRPr="00125CDC" w:rsidRDefault="00125CDC" w:rsidP="00125CDC">
            <w:pPr>
              <w:spacing w:after="0"/>
            </w:pPr>
            <w:r w:rsidRPr="00125CDC">
              <w:t>Proposal 4 :  The test case list for interband FR2+FR2 CA is</w:t>
            </w:r>
          </w:p>
          <w:tbl>
            <w:tblPr>
              <w:tblStyle w:val="afd"/>
              <w:tblW w:w="0" w:type="auto"/>
              <w:tblLook w:val="04A0" w:firstRow="1" w:lastRow="0" w:firstColumn="1" w:lastColumn="0" w:noHBand="0" w:noVBand="1"/>
            </w:tblPr>
            <w:tblGrid>
              <w:gridCol w:w="893"/>
              <w:gridCol w:w="5472"/>
            </w:tblGrid>
            <w:tr w:rsidR="00125CDC" w:rsidRPr="00125CDC" w:rsidTr="006F158D">
              <w:tc>
                <w:tcPr>
                  <w:tcW w:w="893" w:type="dxa"/>
                </w:tcPr>
                <w:p w:rsidR="00125CDC" w:rsidRPr="00125CDC" w:rsidRDefault="00125CDC" w:rsidP="00125CDC">
                  <w:pPr>
                    <w:spacing w:after="0"/>
                    <w:rPr>
                      <w:lang w:eastAsia="zh-CN"/>
                    </w:rPr>
                  </w:pPr>
                  <w:r w:rsidRPr="00125CDC">
                    <w:rPr>
                      <w:lang w:eastAsia="zh-CN"/>
                    </w:rPr>
                    <w:t>Test 1</w:t>
                  </w:r>
                </w:p>
              </w:tc>
              <w:tc>
                <w:tcPr>
                  <w:tcW w:w="5472" w:type="dxa"/>
                </w:tcPr>
                <w:p w:rsidR="00125CDC" w:rsidRPr="00125CDC" w:rsidRDefault="00125CDC" w:rsidP="00125CDC">
                  <w:pPr>
                    <w:spacing w:after="0"/>
                    <w:rPr>
                      <w:lang w:eastAsia="zh-CN"/>
                    </w:rPr>
                  </w:pPr>
                  <w:r w:rsidRPr="00125CDC">
                    <w:rPr>
                      <w:lang w:eastAsia="zh-CN"/>
                    </w:rPr>
                    <w:t>SCell Activation and deactivation for FR2+FR2 inter-band</w:t>
                  </w:r>
                </w:p>
                <w:p w:rsidR="00125CDC" w:rsidRPr="00125CDC" w:rsidRDefault="00125CDC" w:rsidP="00125CDC">
                  <w:pPr>
                    <w:spacing w:after="0"/>
                    <w:rPr>
                      <w:lang w:eastAsia="zh-CN"/>
                    </w:rPr>
                  </w:pPr>
                </w:p>
              </w:tc>
            </w:tr>
            <w:tr w:rsidR="00125CDC" w:rsidRPr="00125CDC" w:rsidTr="006F158D">
              <w:tc>
                <w:tcPr>
                  <w:tcW w:w="893" w:type="dxa"/>
                </w:tcPr>
                <w:p w:rsidR="00125CDC" w:rsidRPr="00125CDC" w:rsidRDefault="00125CDC" w:rsidP="00125CDC">
                  <w:pPr>
                    <w:spacing w:after="0"/>
                    <w:rPr>
                      <w:lang w:eastAsia="zh-CN"/>
                    </w:rPr>
                  </w:pPr>
                  <w:r w:rsidRPr="00125CDC">
                    <w:rPr>
                      <w:lang w:eastAsia="zh-CN"/>
                    </w:rPr>
                    <w:t>Test 2</w:t>
                  </w:r>
                </w:p>
              </w:tc>
              <w:tc>
                <w:tcPr>
                  <w:tcW w:w="5472" w:type="dxa"/>
                </w:tcPr>
                <w:p w:rsidR="00125CDC" w:rsidRPr="00125CDC" w:rsidRDefault="00125CDC" w:rsidP="00125CDC">
                  <w:pPr>
                    <w:spacing w:after="0"/>
                    <w:rPr>
                      <w:lang w:eastAsia="zh-CN"/>
                    </w:rPr>
                  </w:pPr>
                  <w:r w:rsidRPr="00125CDC">
                    <w:rPr>
                      <w:lang w:eastAsia="zh-CN"/>
                    </w:rPr>
                    <w:t>NR FR2- NR FR2 DL active BWP switch of PCell with non-DRX in SA</w:t>
                  </w:r>
                </w:p>
              </w:tc>
            </w:tr>
          </w:tbl>
          <w:p w:rsidR="00125CDC" w:rsidRPr="00D03C47" w:rsidRDefault="00125CDC" w:rsidP="00125CDC">
            <w:pPr>
              <w:spacing w:after="0"/>
              <w:rPr>
                <w:lang w:val="en-US"/>
              </w:rPr>
            </w:pPr>
          </w:p>
        </w:tc>
      </w:tr>
      <w:tr w:rsidR="00125CDC" w:rsidTr="0032076F">
        <w:trPr>
          <w:trHeight w:val="80"/>
        </w:trPr>
        <w:tc>
          <w:tcPr>
            <w:tcW w:w="1617" w:type="dxa"/>
          </w:tcPr>
          <w:p w:rsidR="00125CDC" w:rsidRPr="00D03C47" w:rsidRDefault="00125CDC" w:rsidP="0032076F">
            <w:pPr>
              <w:spacing w:before="120" w:after="120"/>
            </w:pPr>
            <w:r w:rsidRPr="00125CDC">
              <w:t>R4-2015475</w:t>
            </w:r>
          </w:p>
        </w:tc>
        <w:tc>
          <w:tcPr>
            <w:tcW w:w="1423" w:type="dxa"/>
          </w:tcPr>
          <w:p w:rsidR="00125CDC" w:rsidRPr="00D03C47" w:rsidRDefault="00125CDC" w:rsidP="0032076F">
            <w:pPr>
              <w:spacing w:before="120" w:after="120"/>
            </w:pPr>
            <w:r w:rsidRPr="00125CDC">
              <w:t>Huawei, HiSilicon</w:t>
            </w:r>
          </w:p>
        </w:tc>
        <w:tc>
          <w:tcPr>
            <w:tcW w:w="6591" w:type="dxa"/>
          </w:tcPr>
          <w:p w:rsidR="006F158D" w:rsidRPr="006F158D" w:rsidRDefault="006F158D" w:rsidP="006F158D">
            <w:pPr>
              <w:widowControl w:val="0"/>
              <w:snapToGrid w:val="0"/>
              <w:spacing w:after="0"/>
              <w:rPr>
                <w:rFonts w:eastAsia="宋体"/>
                <w:bCs/>
                <w:iCs/>
                <w:lang w:eastAsia="zh-CN"/>
              </w:rPr>
            </w:pPr>
            <w:r w:rsidRPr="006F158D">
              <w:rPr>
                <w:rFonts w:eastAsia="宋体"/>
                <w:bCs/>
                <w:iCs/>
                <w:lang w:eastAsia="zh-CN"/>
              </w:rPr>
              <w:t xml:space="preserve">Proposal 1: For </w:t>
            </w:r>
            <w:bookmarkStart w:id="478" w:name="OLE_LINK3"/>
            <w:r w:rsidRPr="006F158D">
              <w:rPr>
                <w:rFonts w:eastAsia="宋体"/>
                <w:bCs/>
                <w:iCs/>
                <w:lang w:eastAsia="zh-CN"/>
              </w:rPr>
              <w:t xml:space="preserve">SCell activation and deactivation delay </w:t>
            </w:r>
            <w:bookmarkEnd w:id="478"/>
            <w:r w:rsidRPr="006F158D">
              <w:rPr>
                <w:rFonts w:eastAsia="宋体"/>
                <w:bCs/>
                <w:iCs/>
                <w:lang w:eastAsia="zh-CN"/>
              </w:rPr>
              <w:t>requirements, it is suggested to introduce new test cases for FR2 inter-band CA scenario in Rel-16.</w:t>
            </w:r>
          </w:p>
          <w:p w:rsidR="006F158D" w:rsidRPr="006F158D" w:rsidRDefault="006F158D" w:rsidP="006F158D">
            <w:pPr>
              <w:widowControl w:val="0"/>
              <w:snapToGrid w:val="0"/>
              <w:spacing w:after="0"/>
              <w:rPr>
                <w:rFonts w:eastAsia="宋体"/>
                <w:bCs/>
                <w:iCs/>
                <w:lang w:eastAsia="zh-CN"/>
              </w:rPr>
            </w:pPr>
            <w:r w:rsidRPr="006F158D">
              <w:rPr>
                <w:rFonts w:eastAsia="宋体"/>
                <w:bCs/>
                <w:iCs/>
                <w:lang w:eastAsia="zh-CN"/>
              </w:rPr>
              <w:t xml:space="preserve">Proposal 2: For SCell activation and deactivation delay test in FR2 inter-band </w:t>
            </w:r>
            <w:r w:rsidRPr="006F158D">
              <w:rPr>
                <w:rFonts w:eastAsia="宋体"/>
                <w:bCs/>
                <w:iCs/>
                <w:lang w:eastAsia="zh-CN"/>
              </w:rPr>
              <w:lastRenderedPageBreak/>
              <w:t>CA, it is suggested that the test consists of three time period.</w:t>
            </w:r>
          </w:p>
          <w:p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Before the test starts, the UE is connected to Cell 1 (PCell) on FR2 band 1.</w:t>
            </w:r>
          </w:p>
          <w:p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At the beginning of T1, the UE receives an RRC message to add Cell 2 as SCell on FR2 band 2. The time duration T1 is the preparation period for the test.</w:t>
            </w:r>
          </w:p>
          <w:p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 xml:space="preserve">At the beginning of T2, the UE receives a MAC message for SCell activation. </w:t>
            </w:r>
            <w:r w:rsidRPr="006F158D">
              <w:rPr>
                <w:rFonts w:eastAsia="宋体" w:hint="eastAsia"/>
                <w:bCs/>
                <w:iCs/>
                <w:lang w:val="en-US" w:eastAsia="zh-CN"/>
              </w:rPr>
              <w:t>D</w:t>
            </w:r>
            <w:r w:rsidRPr="006F158D">
              <w:rPr>
                <w:rFonts w:eastAsia="宋体"/>
                <w:bCs/>
                <w:iCs/>
                <w:lang w:val="en-US" w:eastAsia="zh-CN"/>
              </w:rPr>
              <w:t xml:space="preserve">uring </w:t>
            </w:r>
            <w:r w:rsidRPr="006F158D">
              <w:rPr>
                <w:rFonts w:eastAsia="宋体"/>
                <w:bCs/>
                <w:iCs/>
                <w:lang w:eastAsia="zh-CN"/>
              </w:rPr>
              <w:t>time duration</w:t>
            </w:r>
            <w:r w:rsidRPr="006F158D">
              <w:rPr>
                <w:rFonts w:eastAsia="宋体"/>
                <w:bCs/>
                <w:iCs/>
                <w:lang w:val="en-US" w:eastAsia="zh-CN"/>
              </w:rPr>
              <w:t xml:space="preserve"> T2, the SCell </w:t>
            </w:r>
            <w:r w:rsidRPr="006F158D">
              <w:rPr>
                <w:rFonts w:eastAsia="宋体"/>
                <w:bCs/>
                <w:iCs/>
                <w:lang w:eastAsia="zh-CN"/>
              </w:rPr>
              <w:t>activation</w:t>
            </w:r>
            <w:r w:rsidRPr="006F158D">
              <w:rPr>
                <w:rFonts w:eastAsia="宋体"/>
                <w:bCs/>
                <w:iCs/>
                <w:lang w:val="en-US" w:eastAsia="zh-CN"/>
              </w:rPr>
              <w:t xml:space="preserve"> delay and interruptions to PCell need to be tested.</w:t>
            </w:r>
          </w:p>
          <w:p w:rsidR="00125CDC"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 xml:space="preserve">At the beginning of T3, the UE receives a MAC message for SCell deactivation. </w:t>
            </w:r>
            <w:r w:rsidRPr="006F158D">
              <w:rPr>
                <w:rFonts w:eastAsia="宋体" w:hint="eastAsia"/>
                <w:bCs/>
                <w:iCs/>
                <w:lang w:val="en-US" w:eastAsia="zh-CN"/>
              </w:rPr>
              <w:t>D</w:t>
            </w:r>
            <w:r w:rsidRPr="006F158D">
              <w:rPr>
                <w:rFonts w:eastAsia="宋体"/>
                <w:bCs/>
                <w:iCs/>
                <w:lang w:val="en-US" w:eastAsia="zh-CN"/>
              </w:rPr>
              <w:t xml:space="preserve">uring </w:t>
            </w:r>
            <w:r w:rsidRPr="006F158D">
              <w:rPr>
                <w:rFonts w:eastAsia="宋体"/>
                <w:bCs/>
                <w:iCs/>
                <w:lang w:eastAsia="zh-CN"/>
              </w:rPr>
              <w:t>time duration</w:t>
            </w:r>
            <w:r w:rsidRPr="006F158D">
              <w:rPr>
                <w:rFonts w:eastAsia="宋体"/>
                <w:bCs/>
                <w:iCs/>
                <w:lang w:val="en-US" w:eastAsia="zh-CN"/>
              </w:rPr>
              <w:t xml:space="preserve"> T3, the SCell de</w:t>
            </w:r>
            <w:r w:rsidRPr="006F158D">
              <w:rPr>
                <w:rFonts w:eastAsia="宋体"/>
                <w:bCs/>
                <w:iCs/>
                <w:lang w:eastAsia="zh-CN"/>
              </w:rPr>
              <w:t>activation</w:t>
            </w:r>
            <w:r w:rsidRPr="006F158D">
              <w:rPr>
                <w:rFonts w:eastAsia="宋体"/>
                <w:bCs/>
                <w:iCs/>
                <w:lang w:val="en-US" w:eastAsia="zh-CN"/>
              </w:rPr>
              <w:t xml:space="preserve"> delay and interruptions to PCell need to be tested.</w:t>
            </w:r>
          </w:p>
        </w:tc>
      </w:tr>
      <w:tr w:rsidR="00125CDC" w:rsidTr="0032076F">
        <w:trPr>
          <w:trHeight w:val="80"/>
        </w:trPr>
        <w:tc>
          <w:tcPr>
            <w:tcW w:w="1617" w:type="dxa"/>
          </w:tcPr>
          <w:p w:rsidR="00125CDC" w:rsidRPr="00D03C47" w:rsidRDefault="00125CDC" w:rsidP="0032076F">
            <w:pPr>
              <w:spacing w:before="120" w:after="120"/>
            </w:pPr>
            <w:r w:rsidRPr="00125CDC">
              <w:lastRenderedPageBreak/>
              <w:t>R4-2015476</w:t>
            </w:r>
          </w:p>
        </w:tc>
        <w:tc>
          <w:tcPr>
            <w:tcW w:w="1423" w:type="dxa"/>
          </w:tcPr>
          <w:p w:rsidR="00125CDC" w:rsidRPr="00D03C47" w:rsidRDefault="00125CDC" w:rsidP="0032076F">
            <w:pPr>
              <w:spacing w:before="120" w:after="120"/>
              <w:rPr>
                <w:noProof/>
              </w:rPr>
            </w:pPr>
            <w:r w:rsidRPr="00125CDC">
              <w:t>Huawei, HiSilicon</w:t>
            </w:r>
          </w:p>
        </w:tc>
        <w:tc>
          <w:tcPr>
            <w:tcW w:w="6591" w:type="dxa"/>
          </w:tcPr>
          <w:p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rsidTr="0032076F">
        <w:trPr>
          <w:trHeight w:val="80"/>
        </w:trPr>
        <w:tc>
          <w:tcPr>
            <w:tcW w:w="1617" w:type="dxa"/>
          </w:tcPr>
          <w:p w:rsidR="00125CDC" w:rsidRPr="00D03C47" w:rsidRDefault="00125CDC" w:rsidP="0032076F">
            <w:pPr>
              <w:spacing w:before="120" w:after="120"/>
            </w:pPr>
            <w:r w:rsidRPr="00125CDC">
              <w:t>R4-2016577</w:t>
            </w:r>
          </w:p>
        </w:tc>
        <w:tc>
          <w:tcPr>
            <w:tcW w:w="1423" w:type="dxa"/>
          </w:tcPr>
          <w:p w:rsidR="00125CDC" w:rsidRPr="00D03C47" w:rsidRDefault="00125CDC" w:rsidP="0032076F">
            <w:pPr>
              <w:spacing w:before="120" w:after="120"/>
              <w:rPr>
                <w:noProof/>
              </w:rPr>
            </w:pPr>
            <w:r w:rsidRPr="00125CDC">
              <w:rPr>
                <w:noProof/>
              </w:rPr>
              <w:t>Qualcomm Incorporated</w:t>
            </w:r>
          </w:p>
        </w:tc>
        <w:tc>
          <w:tcPr>
            <w:tcW w:w="6591" w:type="dxa"/>
          </w:tcPr>
          <w:p w:rsidR="00FB4B45" w:rsidRPr="00FB4B45" w:rsidRDefault="00FB4B45" w:rsidP="00FB4B45">
            <w:pPr>
              <w:jc w:val="both"/>
              <w:rPr>
                <w:lang w:val="en-US"/>
              </w:rPr>
            </w:pPr>
            <w:r w:rsidRPr="00FB4B45">
              <w:rPr>
                <w:lang w:val="en-US"/>
              </w:rPr>
              <w:t>Proposal 1: RAN4 to introduce RRM test case(s) for IBM UEs supporting inter-band FR2 CA to verify if the UE meets RRM performance requirement(s) on both inter-bands when 2 AoAs are concurrently active from different angles, provided that</w:t>
            </w:r>
          </w:p>
          <w:p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2 AoAs are (pseudo) randomly selected and/or at least [X] degrees apart within a spherical coverage</w:t>
            </w:r>
          </w:p>
          <w:p w:rsidR="00FB4B45" w:rsidRPr="00FB4B45" w:rsidRDefault="00FB4B45" w:rsidP="00540D04">
            <w:pPr>
              <w:pStyle w:val="afe"/>
              <w:numPr>
                <w:ilvl w:val="1"/>
                <w:numId w:val="9"/>
              </w:numPr>
              <w:overflowPunct/>
              <w:autoSpaceDE/>
              <w:autoSpaceDN/>
              <w:adjustRightInd/>
              <w:ind w:firstLineChars="0"/>
              <w:contextualSpacing/>
              <w:jc w:val="both"/>
              <w:textAlignment w:val="auto"/>
              <w:rPr>
                <w:lang w:val="en-US"/>
              </w:rPr>
            </w:pPr>
            <w:r w:rsidRPr="00FB4B45">
              <w:rPr>
                <w:lang w:val="en-US"/>
              </w:rPr>
              <w:t>If any restriction is identified by RF session, it should be respected and possible test directions will be updated accordingly</w:t>
            </w:r>
          </w:p>
          <w:p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rsidR="00125CDC"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rsidR="00125CDC" w:rsidRPr="004A7544" w:rsidRDefault="00125CDC" w:rsidP="00125CDC"/>
    <w:p w:rsidR="00125CDC" w:rsidRPr="004A7544" w:rsidRDefault="00125CDC" w:rsidP="00125CDC">
      <w:pPr>
        <w:pStyle w:val="2"/>
      </w:pPr>
      <w:r w:rsidRPr="004A7544">
        <w:rPr>
          <w:rFonts w:hint="eastAsia"/>
        </w:rPr>
        <w:t>Open issues</w:t>
      </w:r>
      <w:r>
        <w:t xml:space="preserve"> summary</w:t>
      </w:r>
    </w:p>
    <w:p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125CDC" w:rsidRPr="0097203C" w:rsidRDefault="00B33B10" w:rsidP="00125CDC">
      <w:pPr>
        <w:pStyle w:val="3"/>
        <w:rPr>
          <w:sz w:val="24"/>
          <w:szCs w:val="16"/>
          <w:lang w:val="en-US"/>
          <w:rPrChange w:id="479" w:author="Ericsson" w:date="2020-11-02T15:32:00Z">
            <w:rPr>
              <w:sz w:val="24"/>
              <w:szCs w:val="16"/>
            </w:rPr>
          </w:rPrChange>
        </w:rPr>
      </w:pPr>
      <w:r w:rsidRPr="00B33B10">
        <w:rPr>
          <w:sz w:val="24"/>
          <w:szCs w:val="16"/>
          <w:lang w:val="en-US"/>
          <w:rPrChange w:id="480" w:author="Ericsson" w:date="2020-11-02T15:32:00Z">
            <w:rPr>
              <w:rFonts w:ascii="Times New Roman" w:hAnsi="Times New Roman"/>
              <w:sz w:val="24"/>
              <w:szCs w:val="16"/>
              <w:lang w:val="en-GB" w:eastAsia="en-US"/>
            </w:rPr>
          </w:rPrChange>
        </w:rPr>
        <w:t>Sub-topic 8-1</w:t>
      </w:r>
      <w:r w:rsidRPr="00B33B10">
        <w:rPr>
          <w:lang w:val="en-US"/>
          <w:rPrChange w:id="481" w:author="Ericsson" w:date="2020-11-02T15:32:00Z">
            <w:rPr>
              <w:rFonts w:ascii="Times New Roman" w:hAnsi="Times New Roman"/>
              <w:sz w:val="20"/>
              <w:szCs w:val="20"/>
              <w:lang w:val="en-GB" w:eastAsia="en-US"/>
            </w:rPr>
          </w:rPrChange>
        </w:rPr>
        <w:t xml:space="preserve"> </w:t>
      </w:r>
      <w:r w:rsidRPr="00B33B10">
        <w:rPr>
          <w:sz w:val="24"/>
          <w:szCs w:val="16"/>
          <w:lang w:val="en-US"/>
          <w:rPrChange w:id="482" w:author="Ericsson" w:date="2020-11-02T15:32:00Z">
            <w:rPr>
              <w:rFonts w:ascii="Times New Roman" w:hAnsi="Times New Roman"/>
              <w:sz w:val="24"/>
              <w:szCs w:val="16"/>
              <w:lang w:val="en-GB" w:eastAsia="en-US"/>
            </w:rPr>
          </w:rPrChange>
        </w:rPr>
        <w:t>TC list for inter-band CA requirement for FR2 UE measurement capability of independent Rx beam</w:t>
      </w:r>
    </w:p>
    <w:p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rsidR="00125CDC" w:rsidRDefault="00125CDC"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w:t>
      </w:r>
    </w:p>
    <w:p w:rsidR="00FB4B45" w:rsidRPr="00FB4B45" w:rsidRDefault="00FB4B4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Pr="00FB4B45">
        <w:rPr>
          <w:rFonts w:eastAsia="宋体"/>
          <w:szCs w:val="24"/>
          <w:lang w:eastAsia="zh-CN"/>
        </w:rPr>
        <w:t>Ericsson</w:t>
      </w:r>
      <w:r>
        <w:rPr>
          <w:rFonts w:eastAsia="宋体"/>
          <w:szCs w:val="24"/>
          <w:lang w:eastAsia="zh-CN"/>
        </w:rPr>
        <w:t xml:space="preserve">): </w:t>
      </w:r>
      <w:r w:rsidRPr="00FB4B45">
        <w:rPr>
          <w:rFonts w:eastAsia="宋体"/>
          <w:szCs w:val="24"/>
          <w:lang w:eastAsia="zh-CN"/>
        </w:rPr>
        <w:t>The test case list for interband FR2+FR2 CA is</w:t>
      </w:r>
    </w:p>
    <w:tbl>
      <w:tblPr>
        <w:tblStyle w:val="afd"/>
        <w:tblW w:w="0" w:type="auto"/>
        <w:tblInd w:w="1635" w:type="dxa"/>
        <w:tblLook w:val="04A0" w:firstRow="1" w:lastRow="0" w:firstColumn="1" w:lastColumn="0" w:noHBand="0" w:noVBand="1"/>
      </w:tblPr>
      <w:tblGrid>
        <w:gridCol w:w="893"/>
        <w:gridCol w:w="5472"/>
      </w:tblGrid>
      <w:tr w:rsidR="00FB4B45" w:rsidRPr="00125CDC" w:rsidTr="00FB4B45">
        <w:tc>
          <w:tcPr>
            <w:tcW w:w="893" w:type="dxa"/>
          </w:tcPr>
          <w:p w:rsidR="00FB4B45" w:rsidRPr="00125CDC" w:rsidRDefault="00FB4B45" w:rsidP="0032076F">
            <w:pPr>
              <w:spacing w:after="0"/>
              <w:rPr>
                <w:lang w:eastAsia="zh-CN"/>
              </w:rPr>
            </w:pPr>
            <w:r w:rsidRPr="00125CDC">
              <w:rPr>
                <w:lang w:eastAsia="zh-CN"/>
              </w:rPr>
              <w:t>Test 1</w:t>
            </w:r>
          </w:p>
        </w:tc>
        <w:tc>
          <w:tcPr>
            <w:tcW w:w="5472" w:type="dxa"/>
          </w:tcPr>
          <w:p w:rsidR="00FB4B45" w:rsidRPr="00125CDC" w:rsidRDefault="00FB4B45" w:rsidP="0032076F">
            <w:pPr>
              <w:spacing w:after="0"/>
              <w:rPr>
                <w:lang w:eastAsia="zh-CN"/>
              </w:rPr>
            </w:pPr>
            <w:r w:rsidRPr="00125CDC">
              <w:rPr>
                <w:lang w:eastAsia="zh-CN"/>
              </w:rPr>
              <w:t>SCell Activation and deactivation for FR2+FR2 inter-band</w:t>
            </w:r>
          </w:p>
          <w:p w:rsidR="00FB4B45" w:rsidRPr="00125CDC" w:rsidRDefault="00FB4B45" w:rsidP="0032076F">
            <w:pPr>
              <w:spacing w:after="0"/>
              <w:rPr>
                <w:lang w:eastAsia="zh-CN"/>
              </w:rPr>
            </w:pPr>
          </w:p>
        </w:tc>
      </w:tr>
      <w:tr w:rsidR="00FB4B45" w:rsidRPr="00125CDC" w:rsidTr="00FB4B45">
        <w:tc>
          <w:tcPr>
            <w:tcW w:w="893" w:type="dxa"/>
          </w:tcPr>
          <w:p w:rsidR="00FB4B45" w:rsidRPr="00125CDC" w:rsidRDefault="00FB4B45" w:rsidP="0032076F">
            <w:pPr>
              <w:spacing w:after="0"/>
              <w:rPr>
                <w:lang w:eastAsia="zh-CN"/>
              </w:rPr>
            </w:pPr>
            <w:r w:rsidRPr="00125CDC">
              <w:rPr>
                <w:lang w:eastAsia="zh-CN"/>
              </w:rPr>
              <w:t>Test 2</w:t>
            </w:r>
          </w:p>
        </w:tc>
        <w:tc>
          <w:tcPr>
            <w:tcW w:w="5472" w:type="dxa"/>
          </w:tcPr>
          <w:p w:rsidR="00FB4B45" w:rsidRPr="00125CDC" w:rsidRDefault="00FB4B45" w:rsidP="0032076F">
            <w:pPr>
              <w:spacing w:after="0"/>
              <w:rPr>
                <w:lang w:eastAsia="zh-CN"/>
              </w:rPr>
            </w:pPr>
            <w:r w:rsidRPr="00125CDC">
              <w:rPr>
                <w:lang w:eastAsia="zh-CN"/>
              </w:rPr>
              <w:t>NR FR2- NR FR2 DL active BWP switch of PCell with non-DRX in SA</w:t>
            </w:r>
          </w:p>
        </w:tc>
      </w:tr>
    </w:tbl>
    <w:p w:rsidR="00FB4B45" w:rsidRDefault="00FB4B45" w:rsidP="00FB4B45">
      <w:pPr>
        <w:spacing w:after="120"/>
        <w:rPr>
          <w:szCs w:val="24"/>
          <w:lang w:eastAsia="zh-CN"/>
        </w:rPr>
      </w:pPr>
    </w:p>
    <w:p w:rsidR="00125CDC" w:rsidRPr="00FB4B45" w:rsidRDefault="00FB4B4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FB4B45">
        <w:rPr>
          <w:rFonts w:eastAsia="宋体"/>
          <w:szCs w:val="24"/>
          <w:lang w:eastAsia="zh-CN"/>
        </w:rPr>
        <w:lastRenderedPageBreak/>
        <w:t>Option 2</w:t>
      </w:r>
      <w:r>
        <w:rPr>
          <w:rFonts w:eastAsia="宋体"/>
          <w:szCs w:val="24"/>
          <w:lang w:eastAsia="zh-CN"/>
        </w:rPr>
        <w:t xml:space="preserve"> (Huawei)</w:t>
      </w:r>
      <w:r w:rsidRPr="00FB4B45">
        <w:rPr>
          <w:rFonts w:eastAsia="宋体"/>
          <w:szCs w:val="24"/>
          <w:lang w:eastAsia="zh-CN"/>
        </w:rPr>
        <w:t>: For SCell activation and deactivation delay requirements, it is suggested to introduce new test cases for FR2 inter-band CA scenario in Rel-16.</w:t>
      </w:r>
    </w:p>
    <w:p w:rsidR="00125CDC" w:rsidRPr="0094068C" w:rsidRDefault="00125CDC"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rsidR="00125CDC" w:rsidRDefault="00125CDC"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FB4B45" w:rsidRPr="0097203C" w:rsidRDefault="00B33B10" w:rsidP="00125CDC">
      <w:pPr>
        <w:pStyle w:val="3"/>
        <w:rPr>
          <w:sz w:val="24"/>
          <w:szCs w:val="16"/>
          <w:lang w:val="en-US"/>
          <w:rPrChange w:id="483" w:author="Ericsson" w:date="2020-11-02T15:32:00Z">
            <w:rPr>
              <w:sz w:val="24"/>
              <w:szCs w:val="16"/>
            </w:rPr>
          </w:rPrChange>
        </w:rPr>
      </w:pPr>
      <w:r w:rsidRPr="00B33B10">
        <w:rPr>
          <w:sz w:val="24"/>
          <w:szCs w:val="16"/>
          <w:lang w:val="en-US"/>
          <w:rPrChange w:id="484" w:author="Ericsson" w:date="2020-11-02T15:32:00Z">
            <w:rPr>
              <w:rFonts w:ascii="Times New Roman" w:hAnsi="Times New Roman"/>
              <w:sz w:val="24"/>
              <w:szCs w:val="16"/>
              <w:lang w:val="en-GB" w:eastAsia="en-US"/>
            </w:rPr>
          </w:rPrChange>
        </w:rPr>
        <w:t>Sub-topic 8-2</w:t>
      </w:r>
      <w:r w:rsidRPr="00B33B10">
        <w:rPr>
          <w:lang w:val="en-US"/>
          <w:rPrChange w:id="485" w:author="Ericsson" w:date="2020-11-02T15:32:00Z">
            <w:rPr>
              <w:rFonts w:ascii="Times New Roman" w:hAnsi="Times New Roman"/>
              <w:sz w:val="20"/>
              <w:szCs w:val="20"/>
              <w:lang w:val="en-GB" w:eastAsia="en-US"/>
            </w:rPr>
          </w:rPrChange>
        </w:rPr>
        <w:t xml:space="preserve"> </w:t>
      </w:r>
      <w:r w:rsidRPr="00B33B10">
        <w:rPr>
          <w:sz w:val="24"/>
          <w:szCs w:val="16"/>
          <w:lang w:val="en-US"/>
          <w:rPrChange w:id="486" w:author="Ericsson" w:date="2020-11-02T15:32:00Z">
            <w:rPr>
              <w:rFonts w:ascii="Times New Roman" w:hAnsi="Times New Roman"/>
              <w:sz w:val="24"/>
              <w:szCs w:val="16"/>
              <w:lang w:val="en-GB" w:eastAsia="en-US"/>
            </w:rPr>
          </w:rPrChange>
        </w:rPr>
        <w:t>TC configurations for inter-band CA requirement for FR2 UE measurement capability of independent Rx beam</w:t>
      </w:r>
    </w:p>
    <w:p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rsidR="00FB4B45" w:rsidRPr="00FB4B45" w:rsidRDefault="00125CDC" w:rsidP="00540D04">
      <w:pPr>
        <w:pStyle w:val="afe"/>
        <w:numPr>
          <w:ilvl w:val="0"/>
          <w:numId w:val="2"/>
        </w:numPr>
        <w:spacing w:after="120"/>
        <w:ind w:firstLineChars="0"/>
        <w:rPr>
          <w:rFonts w:eastAsia="宋体"/>
          <w:szCs w:val="24"/>
          <w:lang w:eastAsia="zh-CN"/>
        </w:rPr>
      </w:pPr>
      <w:r>
        <w:rPr>
          <w:rFonts w:eastAsia="宋体"/>
          <w:szCs w:val="24"/>
          <w:lang w:eastAsia="zh-CN"/>
        </w:rPr>
        <w:t>Proposal</w:t>
      </w:r>
      <w:r w:rsidR="00FB4B45">
        <w:rPr>
          <w:rFonts w:eastAsia="宋体"/>
          <w:szCs w:val="24"/>
          <w:lang w:eastAsia="zh-CN"/>
        </w:rPr>
        <w:t xml:space="preserve"> 1(Huawei)</w:t>
      </w:r>
      <w:r>
        <w:rPr>
          <w:rFonts w:eastAsia="宋体"/>
          <w:szCs w:val="24"/>
          <w:lang w:eastAsia="zh-CN"/>
        </w:rPr>
        <w:t xml:space="preserve">: </w:t>
      </w:r>
      <w:r w:rsidR="00FB4B45" w:rsidRPr="00FB4B45">
        <w:rPr>
          <w:rFonts w:eastAsia="宋体"/>
          <w:szCs w:val="24"/>
          <w:lang w:eastAsia="zh-CN"/>
        </w:rPr>
        <w:t>For SCell activation and deactivation delay test in FR2 inter-band CA, it is suggested that the test consists of three time period.</w:t>
      </w:r>
    </w:p>
    <w:p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Before the test starts, the UE is connected to Cell 1 (PCell) on FR2 band 1.</w:t>
      </w:r>
    </w:p>
    <w:p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At the beginning of T1, the UE receives an RRC message to add Cell 2 as SCell on FR2 band 2. The time duration T1 is the preparation period for the test.</w:t>
      </w:r>
    </w:p>
    <w:p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At the beginning of T2, the UE receives a MAC message for SCell activation. During time duration T2, the SCell activation delay and interruptions to PCell need to be tested.</w:t>
      </w:r>
    </w:p>
    <w:p w:rsidR="008C4179" w:rsidRDefault="00FB4B45"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FB4B45">
        <w:rPr>
          <w:rFonts w:eastAsia="宋体"/>
          <w:szCs w:val="24"/>
          <w:lang w:eastAsia="zh-CN"/>
        </w:rPr>
        <w:t>At the beginning of T3, the UE receives a MAC message for SCell deactivation. During time duration T3, the SCell deactivation delay and interruptions to PCell need to be tested.</w:t>
      </w:r>
    </w:p>
    <w:p w:rsidR="008C4179" w:rsidRPr="008C4179" w:rsidRDefault="008C4179" w:rsidP="00540D04">
      <w:pPr>
        <w:pStyle w:val="afe"/>
        <w:numPr>
          <w:ilvl w:val="0"/>
          <w:numId w:val="2"/>
        </w:numPr>
        <w:spacing w:after="120"/>
        <w:ind w:firstLineChars="0"/>
        <w:rPr>
          <w:rFonts w:eastAsia="宋体"/>
          <w:szCs w:val="24"/>
          <w:lang w:eastAsia="zh-CN"/>
        </w:rPr>
      </w:pPr>
      <w:r>
        <w:rPr>
          <w:rFonts w:eastAsia="宋体"/>
          <w:szCs w:val="24"/>
          <w:lang w:eastAsia="zh-CN"/>
        </w:rPr>
        <w:t xml:space="preserve">Proposal 2(QC): </w:t>
      </w:r>
      <w:r w:rsidRPr="008C4179">
        <w:rPr>
          <w:rFonts w:eastAsia="宋体"/>
          <w:szCs w:val="24"/>
          <w:lang w:eastAsia="zh-CN"/>
        </w:rPr>
        <w:t>RAN4 to introduce RRM test case(s) for IBM UEs supporting inter-band FR2 CA to verify if the UE meets RRM performance requirement(s) on both inter-bands when 2 AoAs are concurrently active from different angles, provided that</w:t>
      </w:r>
    </w:p>
    <w:p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2 AoAs are (pseudo) randomly selected and/or at least [X] degrees apart within a spherical coverage</w:t>
      </w:r>
    </w:p>
    <w:p w:rsidR="008C4179" w:rsidRPr="008C4179" w:rsidRDefault="008C4179" w:rsidP="00540D04">
      <w:pPr>
        <w:pStyle w:val="afe"/>
        <w:numPr>
          <w:ilvl w:val="2"/>
          <w:numId w:val="2"/>
        </w:numPr>
        <w:spacing w:after="120"/>
        <w:ind w:firstLineChars="0"/>
        <w:rPr>
          <w:rFonts w:eastAsia="宋体"/>
          <w:szCs w:val="24"/>
          <w:lang w:eastAsia="zh-CN"/>
        </w:rPr>
      </w:pPr>
      <w:r w:rsidRPr="008C4179">
        <w:rPr>
          <w:rFonts w:eastAsia="宋体"/>
          <w:szCs w:val="24"/>
          <w:lang w:eastAsia="zh-CN"/>
        </w:rPr>
        <w:t>If any restriction is identified by RF session, it should be respected and possible test directions will be updated accordingly</w:t>
      </w:r>
    </w:p>
    <w:p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Both inter-band CCs transmit and configure reference signal(s) for independent beam management</w:t>
      </w:r>
    </w:p>
    <w:p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SSB on one band and CSI-RS and/or PDCCH/PDSCH on the other band can have different numerologies</w:t>
      </w:r>
    </w:p>
    <w:p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At least one RRM accuracy performance requirement should be met on both bands, and FFS on which RRM requirement</w:t>
      </w:r>
      <w:r w:rsidRPr="00FB4B45">
        <w:rPr>
          <w:rFonts w:eastAsia="宋体"/>
          <w:szCs w:val="24"/>
          <w:lang w:eastAsia="zh-CN"/>
        </w:rPr>
        <w:t>.</w:t>
      </w:r>
    </w:p>
    <w:p w:rsidR="00125CDC" w:rsidRPr="0094068C" w:rsidRDefault="00125CDC" w:rsidP="00540D04">
      <w:pPr>
        <w:pStyle w:val="afe"/>
        <w:numPr>
          <w:ilvl w:val="0"/>
          <w:numId w:val="2"/>
        </w:numPr>
        <w:overflowPunct/>
        <w:autoSpaceDE/>
        <w:autoSpaceDN/>
        <w:adjustRightInd/>
        <w:spacing w:after="120"/>
        <w:ind w:firstLineChars="0"/>
        <w:textAlignment w:val="auto"/>
        <w:rPr>
          <w:rFonts w:eastAsia="宋体"/>
          <w:szCs w:val="24"/>
          <w:lang w:eastAsia="zh-CN"/>
        </w:rPr>
      </w:pPr>
      <w:r w:rsidRPr="0094068C">
        <w:rPr>
          <w:rFonts w:eastAsia="宋体"/>
          <w:szCs w:val="24"/>
          <w:lang w:eastAsia="zh-CN"/>
        </w:rPr>
        <w:t>Recommended WF</w:t>
      </w:r>
    </w:p>
    <w:p w:rsidR="00125CDC" w:rsidRPr="00FB637E" w:rsidRDefault="00125CDC"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rsidR="00125CDC" w:rsidRPr="0097203C" w:rsidRDefault="00B33B10" w:rsidP="00125CDC">
      <w:pPr>
        <w:pStyle w:val="2"/>
        <w:rPr>
          <w:lang w:val="en-US"/>
          <w:rPrChange w:id="487" w:author="Ericsson" w:date="2020-11-02T15:32:00Z">
            <w:rPr/>
          </w:rPrChange>
        </w:rPr>
      </w:pPr>
      <w:bookmarkStart w:id="488" w:name="_GoBack"/>
      <w:bookmarkEnd w:id="488"/>
      <w:r w:rsidRPr="00B33B10">
        <w:rPr>
          <w:lang w:val="en-US"/>
          <w:rPrChange w:id="489" w:author="Ericsson" w:date="2020-11-02T15:32:00Z">
            <w:rPr>
              <w:rFonts w:ascii="Times New Roman" w:hAnsi="Times New Roman"/>
              <w:sz w:val="20"/>
              <w:szCs w:val="20"/>
              <w:lang w:val="en-GB" w:eastAsia="en-US"/>
            </w:rPr>
          </w:rPrChange>
        </w:rPr>
        <w:t xml:space="preserve">Companies views’ collection for 1st round </w:t>
      </w:r>
    </w:p>
    <w:p w:rsidR="00125CDC" w:rsidRDefault="00125CDC" w:rsidP="00125CDC">
      <w:pPr>
        <w:pStyle w:val="3"/>
        <w:rPr>
          <w:sz w:val="24"/>
          <w:szCs w:val="16"/>
        </w:rPr>
      </w:pPr>
      <w:r w:rsidRPr="00805BE8">
        <w:rPr>
          <w:sz w:val="24"/>
          <w:szCs w:val="16"/>
        </w:rPr>
        <w:t xml:space="preserve">Open issues </w:t>
      </w:r>
    </w:p>
    <w:p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afd"/>
        <w:tblW w:w="0" w:type="auto"/>
        <w:tblLook w:val="04A0" w:firstRow="1" w:lastRow="0" w:firstColumn="1" w:lastColumn="0" w:noHBand="0" w:noVBand="1"/>
      </w:tblPr>
      <w:tblGrid>
        <w:gridCol w:w="1339"/>
        <w:gridCol w:w="8292"/>
      </w:tblGrid>
      <w:tr w:rsidR="00125CDC" w:rsidRPr="00805BE8" w:rsidTr="00C53CFB">
        <w:tc>
          <w:tcPr>
            <w:tcW w:w="1339" w:type="dxa"/>
          </w:tcPr>
          <w:p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rsidTr="00C53CFB">
        <w:tc>
          <w:tcPr>
            <w:tcW w:w="1339" w:type="dxa"/>
          </w:tcPr>
          <w:p w:rsidR="00125CDC" w:rsidRPr="003418CB" w:rsidRDefault="00125CDC" w:rsidP="0032076F">
            <w:pPr>
              <w:spacing w:after="120"/>
              <w:rPr>
                <w:rFonts w:eastAsiaTheme="minorEastAsia"/>
                <w:color w:val="0070C0"/>
                <w:lang w:val="en-US" w:eastAsia="zh-CN"/>
              </w:rPr>
            </w:pPr>
            <w:del w:id="490" w:author="Ericsson" w:date="2020-11-02T17:32:00Z">
              <w:r w:rsidDel="004449DF">
                <w:rPr>
                  <w:rFonts w:eastAsiaTheme="minorEastAsia" w:hint="eastAsia"/>
                  <w:color w:val="0070C0"/>
                  <w:lang w:val="en-US" w:eastAsia="zh-CN"/>
                </w:rPr>
                <w:lastRenderedPageBreak/>
                <w:delText>XXX</w:delText>
              </w:r>
            </w:del>
            <w:ins w:id="491" w:author="Ericsson" w:date="2020-11-02T17:32:00Z">
              <w:r w:rsidR="004449DF">
                <w:rPr>
                  <w:rFonts w:eastAsiaTheme="minorEastAsia"/>
                  <w:color w:val="0070C0"/>
                  <w:lang w:val="en-US" w:eastAsia="zh-CN"/>
                </w:rPr>
                <w:t>Ericsson</w:t>
              </w:r>
            </w:ins>
          </w:p>
        </w:tc>
        <w:tc>
          <w:tcPr>
            <w:tcW w:w="8292" w:type="dxa"/>
          </w:tcPr>
          <w:p w:rsidR="00125CDC" w:rsidRPr="003418CB" w:rsidRDefault="004449DF" w:rsidP="0032076F">
            <w:pPr>
              <w:spacing w:after="120"/>
              <w:rPr>
                <w:rFonts w:eastAsiaTheme="minorEastAsia"/>
                <w:color w:val="0070C0"/>
                <w:lang w:val="en-US" w:eastAsia="zh-CN"/>
              </w:rPr>
            </w:pPr>
            <w:ins w:id="492" w:author="Ericsson" w:date="2020-11-02T17:32:00Z">
              <w:r>
                <w:rPr>
                  <w:rFonts w:eastAsiaTheme="minorEastAsia"/>
                  <w:color w:val="0070C0"/>
                  <w:lang w:val="en-US" w:eastAsia="zh-CN"/>
                </w:rPr>
                <w:t xml:space="preserve">We support </w:t>
              </w:r>
            </w:ins>
            <w:ins w:id="493" w:author="Ericsson" w:date="2020-11-02T17:33:00Z">
              <w:r>
                <w:rPr>
                  <w:rFonts w:eastAsiaTheme="minorEastAsia"/>
                  <w:color w:val="0070C0"/>
                  <w:lang w:val="en-US" w:eastAsia="zh-CN"/>
                </w:rPr>
                <w:t xml:space="preserve">the </w:t>
              </w:r>
            </w:ins>
            <w:ins w:id="494" w:author="Ericsson" w:date="2020-11-02T17:34:00Z">
              <w:r>
                <w:rPr>
                  <w:rFonts w:eastAsiaTheme="minorEastAsia"/>
                  <w:color w:val="0070C0"/>
                  <w:lang w:val="en-US" w:eastAsia="zh-CN"/>
                </w:rPr>
                <w:t>TC list in Option 1.</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495" w:author="Jerry Cui" w:date="2020-11-02T15:33:00Z">
              <w:r>
                <w:rPr>
                  <w:rFonts w:eastAsiaTheme="minorEastAsia"/>
                  <w:color w:val="0070C0"/>
                  <w:lang w:val="en-US" w:eastAsia="zh-CN"/>
                </w:rPr>
                <w:t>Apple</w:t>
              </w:r>
            </w:ins>
            <w:del w:id="496" w:author="Jerry Cui" w:date="2020-11-02T15:33:00Z">
              <w:r w:rsidDel="003D2383">
                <w:rPr>
                  <w:rFonts w:eastAsiaTheme="minorEastAsia"/>
                  <w:color w:val="0070C0"/>
                  <w:lang w:val="en-US" w:eastAsia="zh-CN"/>
                </w:rPr>
                <w:delText>YYY</w:delText>
              </w:r>
            </w:del>
          </w:p>
        </w:tc>
        <w:tc>
          <w:tcPr>
            <w:tcW w:w="8292" w:type="dxa"/>
          </w:tcPr>
          <w:p w:rsidR="00C53CFB" w:rsidRPr="003418CB" w:rsidRDefault="00C53CFB" w:rsidP="00C53CFB">
            <w:pPr>
              <w:spacing w:after="120"/>
              <w:rPr>
                <w:rFonts w:eastAsiaTheme="minorEastAsia"/>
                <w:color w:val="0070C0"/>
                <w:lang w:val="en-US" w:eastAsia="zh-CN"/>
              </w:rPr>
            </w:pPr>
            <w:ins w:id="497" w:author="Jerry Cui" w:date="2020-11-02T15:33:00Z">
              <w:r>
                <w:rPr>
                  <w:rFonts w:eastAsiaTheme="minorEastAsia"/>
                  <w:color w:val="0070C0"/>
                  <w:lang w:val="en-US" w:eastAsia="zh-CN"/>
                </w:rPr>
                <w:t>Fine with both options.</w:t>
              </w:r>
            </w:ins>
          </w:p>
        </w:tc>
      </w:tr>
    </w:tbl>
    <w:p w:rsidR="00125CDC" w:rsidRDefault="00125CDC" w:rsidP="00125CDC">
      <w:pPr>
        <w:rPr>
          <w:lang w:val="sv-SE" w:eastAsia="zh-CN"/>
        </w:rPr>
      </w:pPr>
    </w:p>
    <w:p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afd"/>
        <w:tblW w:w="0" w:type="auto"/>
        <w:tblLook w:val="04A0" w:firstRow="1" w:lastRow="0" w:firstColumn="1" w:lastColumn="0" w:noHBand="0" w:noVBand="1"/>
      </w:tblPr>
      <w:tblGrid>
        <w:gridCol w:w="1339"/>
        <w:gridCol w:w="8292"/>
      </w:tblGrid>
      <w:tr w:rsidR="00125CDC" w:rsidRPr="00805BE8" w:rsidTr="00C53CFB">
        <w:tc>
          <w:tcPr>
            <w:tcW w:w="1339" w:type="dxa"/>
          </w:tcPr>
          <w:p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rsidTr="00C53CFB">
        <w:tc>
          <w:tcPr>
            <w:tcW w:w="1339" w:type="dxa"/>
          </w:tcPr>
          <w:p w:rsidR="00125CDC" w:rsidRPr="003418CB" w:rsidRDefault="00125CDC" w:rsidP="0032076F">
            <w:pPr>
              <w:spacing w:after="120"/>
              <w:rPr>
                <w:rFonts w:eastAsiaTheme="minorEastAsia"/>
                <w:color w:val="0070C0"/>
                <w:lang w:val="en-US" w:eastAsia="zh-CN"/>
              </w:rPr>
            </w:pPr>
            <w:del w:id="498" w:author="Ericsson" w:date="2020-11-02T17:35:00Z">
              <w:r w:rsidDel="004449DF">
                <w:rPr>
                  <w:rFonts w:eastAsiaTheme="minorEastAsia" w:hint="eastAsia"/>
                  <w:color w:val="0070C0"/>
                  <w:lang w:val="en-US" w:eastAsia="zh-CN"/>
                </w:rPr>
                <w:delText>XXX</w:delText>
              </w:r>
            </w:del>
            <w:ins w:id="499" w:author="Ericsson" w:date="2020-11-02T17:35:00Z">
              <w:r w:rsidR="004449DF">
                <w:rPr>
                  <w:rFonts w:eastAsiaTheme="minorEastAsia"/>
                  <w:color w:val="0070C0"/>
                  <w:lang w:val="en-US" w:eastAsia="zh-CN"/>
                </w:rPr>
                <w:t>Ericsson</w:t>
              </w:r>
            </w:ins>
          </w:p>
        </w:tc>
        <w:tc>
          <w:tcPr>
            <w:tcW w:w="8292" w:type="dxa"/>
          </w:tcPr>
          <w:p w:rsidR="00125CDC" w:rsidRPr="003418CB" w:rsidRDefault="004449DF" w:rsidP="0032076F">
            <w:pPr>
              <w:spacing w:after="120"/>
              <w:rPr>
                <w:rFonts w:eastAsiaTheme="minorEastAsia"/>
                <w:color w:val="0070C0"/>
                <w:lang w:val="en-US" w:eastAsia="zh-CN"/>
              </w:rPr>
            </w:pPr>
            <w:ins w:id="500" w:author="Ericsson" w:date="2020-11-02T17:35:00Z">
              <w:r>
                <w:rPr>
                  <w:rFonts w:eastAsiaTheme="minorEastAsia"/>
                  <w:color w:val="0070C0"/>
                  <w:lang w:val="en-US" w:eastAsia="zh-CN"/>
                </w:rPr>
                <w:t>We are fine with Proposal 1</w:t>
              </w:r>
            </w:ins>
            <w:ins w:id="501" w:author="Ericsson" w:date="2020-11-02T17:36:00Z">
              <w:r>
                <w:rPr>
                  <w:rFonts w:eastAsiaTheme="minorEastAsia"/>
                  <w:color w:val="0070C0"/>
                  <w:lang w:val="en-US" w:eastAsia="zh-CN"/>
                </w:rPr>
                <w:t xml:space="preserve">. We see merits with Proposal 2, too, but </w:t>
              </w:r>
            </w:ins>
            <w:ins w:id="502" w:author="Ericsson" w:date="2020-11-02T17:37:00Z">
              <w:r>
                <w:rPr>
                  <w:rFonts w:eastAsiaTheme="minorEastAsia"/>
                  <w:color w:val="0070C0"/>
                  <w:lang w:val="en-US" w:eastAsia="zh-CN"/>
                </w:rPr>
                <w:t>note that it goes a bit further than we do in legacy e.g. by checking accuracy in CA RR</w:t>
              </w:r>
            </w:ins>
            <w:ins w:id="503" w:author="Ericsson" w:date="2020-11-02T17:38:00Z">
              <w:r>
                <w:rPr>
                  <w:rFonts w:eastAsiaTheme="minorEastAsia"/>
                  <w:color w:val="0070C0"/>
                  <w:lang w:val="en-US" w:eastAsia="zh-CN"/>
                </w:rPr>
                <w:t>M test cases</w:t>
              </w:r>
            </w:ins>
            <w:ins w:id="504" w:author="Ericsson" w:date="2020-11-02T17:39:00Z">
              <w:r>
                <w:rPr>
                  <w:rFonts w:eastAsiaTheme="minorEastAsia"/>
                  <w:color w:val="0070C0"/>
                  <w:lang w:val="en-US" w:eastAsia="zh-CN"/>
                </w:rPr>
                <w:t xml:space="preserve">. The OTA accurcay margins are wide, so we prefer </w:t>
              </w:r>
            </w:ins>
            <w:ins w:id="505" w:author="Ericsson" w:date="2020-11-02T17:40:00Z">
              <w:r>
                <w:rPr>
                  <w:rFonts w:eastAsiaTheme="minorEastAsia"/>
                  <w:color w:val="0070C0"/>
                  <w:lang w:val="en-US" w:eastAsia="zh-CN"/>
                </w:rPr>
                <w:t xml:space="preserve">focusing on more ‘functional’ issues like SCell activation delay and interruptions. </w:t>
              </w:r>
            </w:ins>
          </w:p>
        </w:tc>
      </w:tr>
      <w:tr w:rsidR="00C53CFB" w:rsidRPr="003418CB" w:rsidTr="00C53CFB">
        <w:tc>
          <w:tcPr>
            <w:tcW w:w="1339" w:type="dxa"/>
          </w:tcPr>
          <w:p w:rsidR="00C53CFB" w:rsidRDefault="00C53CFB" w:rsidP="00C53CFB">
            <w:pPr>
              <w:spacing w:after="120"/>
              <w:rPr>
                <w:rFonts w:eastAsiaTheme="minorEastAsia"/>
                <w:color w:val="0070C0"/>
                <w:lang w:val="en-US" w:eastAsia="zh-CN"/>
              </w:rPr>
            </w:pPr>
            <w:ins w:id="506" w:author="Jerry Cui" w:date="2020-11-02T15:34:00Z">
              <w:r>
                <w:rPr>
                  <w:rFonts w:eastAsiaTheme="minorEastAsia"/>
                  <w:color w:val="0070C0"/>
                  <w:lang w:val="en-US" w:eastAsia="zh-CN"/>
                </w:rPr>
                <w:t>Apple</w:t>
              </w:r>
            </w:ins>
            <w:del w:id="507" w:author="Jerry Cui" w:date="2020-11-02T15:34:00Z">
              <w:r w:rsidDel="00F84446">
                <w:rPr>
                  <w:rFonts w:eastAsiaTheme="minorEastAsia"/>
                  <w:color w:val="0070C0"/>
                  <w:lang w:val="en-US" w:eastAsia="zh-CN"/>
                </w:rPr>
                <w:delText>YYY</w:delText>
              </w:r>
            </w:del>
          </w:p>
        </w:tc>
        <w:tc>
          <w:tcPr>
            <w:tcW w:w="8292" w:type="dxa"/>
          </w:tcPr>
          <w:p w:rsidR="00C53CFB" w:rsidRDefault="00C53CFB" w:rsidP="00C53CFB">
            <w:pPr>
              <w:spacing w:after="120"/>
              <w:rPr>
                <w:ins w:id="508" w:author="Jerry Cui" w:date="2020-11-02T15:34:00Z"/>
              </w:rPr>
            </w:pPr>
            <w:ins w:id="509" w:author="Jerry Cui" w:date="2020-11-02T15:34:00Z">
              <w:r>
                <w:rPr>
                  <w:rFonts w:eastAsiaTheme="minorEastAsia"/>
                  <w:color w:val="0070C0"/>
                  <w:lang w:val="en-US" w:eastAsia="zh-CN"/>
                </w:rPr>
                <w:t xml:space="preserve">Comment to Huawei proposal: </w:t>
              </w:r>
              <w:r>
                <w:t>we shall use Low (n257/n258/n261) + High BC (n259/n260) in the TC configuration instead of band 1 and band 2.</w:t>
              </w:r>
            </w:ins>
          </w:p>
          <w:p w:rsidR="00C53CFB" w:rsidRPr="003418CB" w:rsidRDefault="00C53CFB" w:rsidP="00C53CFB">
            <w:pPr>
              <w:spacing w:after="120"/>
              <w:rPr>
                <w:rFonts w:eastAsiaTheme="minorEastAsia"/>
                <w:color w:val="0070C0"/>
                <w:lang w:val="en-US" w:eastAsia="zh-CN"/>
              </w:rPr>
            </w:pPr>
            <w:ins w:id="510" w:author="Jerry Cui" w:date="2020-11-02T15:34:00Z">
              <w:r>
                <w:rPr>
                  <w:rFonts w:eastAsiaTheme="minorEastAsia"/>
                  <w:color w:val="0070C0"/>
                  <w:lang w:val="en-US" w:eastAsia="zh-CN"/>
                </w:rPr>
                <w:t xml:space="preserve">Comment to QC proposal: </w:t>
              </w:r>
              <w:r>
                <w:t xml:space="preserve">We think </w:t>
              </w:r>
              <w:r>
                <w:rPr>
                  <w:lang w:val="en-US"/>
                </w:rPr>
                <w:t>Setup 3 is sufficient. If only SCell activation and BWP switching TC is needed, the mixed numerology is not necessary to be configured in the TCs for simplicity. We think it’s not necessary to check the accuracy requirement in this test.</w:t>
              </w:r>
            </w:ins>
          </w:p>
        </w:tc>
      </w:tr>
    </w:tbl>
    <w:p w:rsidR="00125CDC" w:rsidRPr="008676A5" w:rsidRDefault="00125CDC" w:rsidP="00125CDC">
      <w:pPr>
        <w:rPr>
          <w:lang w:val="sv-SE" w:eastAsia="zh-CN"/>
        </w:rPr>
      </w:pPr>
    </w:p>
    <w:p w:rsidR="00125CDC" w:rsidRPr="00805BE8" w:rsidRDefault="00125CDC" w:rsidP="00125CDC">
      <w:pPr>
        <w:pStyle w:val="3"/>
        <w:rPr>
          <w:sz w:val="24"/>
          <w:szCs w:val="16"/>
        </w:rPr>
      </w:pPr>
      <w:r w:rsidRPr="00805BE8">
        <w:rPr>
          <w:sz w:val="24"/>
          <w:szCs w:val="16"/>
        </w:rPr>
        <w:t>CRs/TPs comments collection</w:t>
      </w:r>
    </w:p>
    <w:p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125CDC" w:rsidRPr="00571777" w:rsidTr="0032076F">
        <w:tc>
          <w:tcPr>
            <w:tcW w:w="1233" w:type="dxa"/>
          </w:tcPr>
          <w:p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rsidTr="0032076F">
        <w:tc>
          <w:tcPr>
            <w:tcW w:w="1233" w:type="dxa"/>
            <w:vMerge w:val="restart"/>
          </w:tcPr>
          <w:p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rsidR="00125CDC" w:rsidRPr="003418CB" w:rsidRDefault="00125CDC" w:rsidP="0032076F">
            <w:pPr>
              <w:spacing w:after="120"/>
              <w:rPr>
                <w:rFonts w:eastAsiaTheme="minorEastAsia"/>
                <w:color w:val="0070C0"/>
                <w:lang w:val="en-US" w:eastAsia="zh-CN"/>
              </w:rPr>
            </w:pPr>
            <w:del w:id="511" w:author="Ericsson" w:date="2020-11-02T17:41:00Z">
              <w:r w:rsidDel="004449DF">
                <w:rPr>
                  <w:rFonts w:eastAsiaTheme="minorEastAsia" w:hint="eastAsia"/>
                  <w:color w:val="0070C0"/>
                  <w:lang w:val="en-US" w:eastAsia="zh-CN"/>
                </w:rPr>
                <w:delText>Company A</w:delText>
              </w:r>
            </w:del>
            <w:ins w:id="512" w:author="Ericsson" w:date="2020-11-02T17:41:00Z">
              <w:r w:rsidR="004449DF">
                <w:rPr>
                  <w:rFonts w:eastAsiaTheme="minorEastAsia"/>
                  <w:color w:val="0070C0"/>
                  <w:lang w:val="en-US" w:eastAsia="zh-CN"/>
                </w:rPr>
                <w:t>Ericsson: In principle it looks fine. A little more w</w:t>
              </w:r>
            </w:ins>
            <w:ins w:id="513" w:author="Ericsson" w:date="2020-11-02T17:42:00Z">
              <w:r w:rsidR="004449DF">
                <w:rPr>
                  <w:rFonts w:eastAsiaTheme="minorEastAsia"/>
                  <w:color w:val="0070C0"/>
                  <w:lang w:val="en-US" w:eastAsia="zh-CN"/>
                </w:rPr>
                <w:t>ork may be needed for the requirements section though</w:t>
              </w:r>
              <w:r w:rsidR="005D63FF">
                <w:rPr>
                  <w:rFonts w:eastAsiaTheme="minorEastAsia"/>
                  <w:color w:val="0070C0"/>
                  <w:lang w:val="en-US" w:eastAsia="zh-CN"/>
                </w:rPr>
                <w:t xml:space="preserve">, as current formatting makes it a bit hard to read. </w:t>
              </w:r>
            </w:ins>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C53CFB" w:rsidP="0032076F">
            <w:pPr>
              <w:spacing w:after="120"/>
              <w:rPr>
                <w:rFonts w:eastAsiaTheme="minorEastAsia"/>
                <w:color w:val="0070C0"/>
                <w:lang w:val="en-US" w:eastAsia="zh-CN"/>
              </w:rPr>
            </w:pPr>
            <w:ins w:id="514" w:author="Jerry Cui" w:date="2020-11-02T15:34:00Z">
              <w:r>
                <w:rPr>
                  <w:rFonts w:eastAsiaTheme="minorEastAsia"/>
                  <w:color w:val="0070C0"/>
                  <w:lang w:val="en-US" w:eastAsia="zh-CN"/>
                </w:rPr>
                <w:t>Apple: same comment as to issue 8-2.</w:t>
              </w:r>
            </w:ins>
            <w:del w:id="515" w:author="Jerry Cui" w:date="2020-11-02T15:34:00Z">
              <w:r w:rsidR="00125CDC" w:rsidDel="00C53CFB">
                <w:rPr>
                  <w:rFonts w:eastAsiaTheme="minorEastAsia" w:hint="eastAsia"/>
                  <w:color w:val="0070C0"/>
                  <w:lang w:val="en-US" w:eastAsia="zh-CN"/>
                </w:rPr>
                <w:delText>Company</w:delText>
              </w:r>
              <w:r w:rsidR="00125CDC" w:rsidDel="00C53CFB">
                <w:rPr>
                  <w:rFonts w:eastAsiaTheme="minorEastAsia"/>
                  <w:color w:val="0070C0"/>
                  <w:lang w:val="en-US" w:eastAsia="zh-CN"/>
                </w:rPr>
                <w:delText xml:space="preserve"> B</w:delText>
              </w:r>
            </w:del>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val="restart"/>
          </w:tcPr>
          <w:p w:rsidR="00125CDC" w:rsidRPr="00CA5D4B" w:rsidRDefault="00125CDC" w:rsidP="0032076F">
            <w:pPr>
              <w:spacing w:after="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Pr="00CA5D4B" w:rsidRDefault="00125CDC" w:rsidP="0032076F">
            <w:pPr>
              <w:spacing w:after="12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Pr="00CA5D4B" w:rsidRDefault="00125CDC" w:rsidP="0032076F">
            <w:pPr>
              <w:spacing w:after="12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val="restart"/>
          </w:tcPr>
          <w:p w:rsidR="00125CDC" w:rsidRPr="00CA5D4B" w:rsidRDefault="00125CDC" w:rsidP="0032076F">
            <w:pPr>
              <w:spacing w:after="0"/>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val="restart"/>
          </w:tcPr>
          <w:p w:rsidR="00125CDC" w:rsidRDefault="00125CDC" w:rsidP="0032076F">
            <w:pPr>
              <w:spacing w:after="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r w:rsidR="00125CDC" w:rsidRPr="00571777" w:rsidTr="0032076F">
        <w:tc>
          <w:tcPr>
            <w:tcW w:w="1233" w:type="dxa"/>
            <w:vMerge/>
          </w:tcPr>
          <w:p w:rsidR="00125CDC" w:rsidRDefault="00125CDC" w:rsidP="0032076F">
            <w:pPr>
              <w:spacing w:after="120"/>
              <w:rPr>
                <w:rFonts w:eastAsiaTheme="minorEastAsia"/>
                <w:color w:val="0070C0"/>
                <w:lang w:val="en-US" w:eastAsia="zh-CN"/>
              </w:rPr>
            </w:pPr>
          </w:p>
        </w:tc>
        <w:tc>
          <w:tcPr>
            <w:tcW w:w="8398" w:type="dxa"/>
          </w:tcPr>
          <w:p w:rsidR="00125CDC" w:rsidRDefault="00125CDC" w:rsidP="0032076F">
            <w:pPr>
              <w:spacing w:after="120"/>
              <w:rPr>
                <w:rFonts w:eastAsiaTheme="minorEastAsia"/>
                <w:color w:val="0070C0"/>
                <w:lang w:val="en-US" w:eastAsia="zh-CN"/>
              </w:rPr>
            </w:pPr>
          </w:p>
        </w:tc>
      </w:tr>
    </w:tbl>
    <w:p w:rsidR="00125CDC" w:rsidRPr="003418CB" w:rsidRDefault="00125CDC" w:rsidP="00125CDC">
      <w:pPr>
        <w:rPr>
          <w:color w:val="0070C0"/>
          <w:lang w:val="en-US" w:eastAsia="zh-CN"/>
        </w:rPr>
      </w:pPr>
    </w:p>
    <w:p w:rsidR="00125CDC" w:rsidRPr="00035C50" w:rsidRDefault="00125CDC" w:rsidP="00125CDC">
      <w:pPr>
        <w:pStyle w:val="2"/>
      </w:pPr>
      <w:r w:rsidRPr="00035C50">
        <w:lastRenderedPageBreak/>
        <w:t>Summary</w:t>
      </w:r>
      <w:r w:rsidRPr="00035C50">
        <w:rPr>
          <w:rFonts w:hint="eastAsia"/>
        </w:rPr>
        <w:t xml:space="preserve"> for 1st round </w:t>
      </w:r>
    </w:p>
    <w:p w:rsidR="00125CDC" w:rsidRPr="00805BE8" w:rsidRDefault="00125CDC" w:rsidP="00125CDC">
      <w:pPr>
        <w:pStyle w:val="3"/>
        <w:rPr>
          <w:sz w:val="24"/>
          <w:szCs w:val="16"/>
        </w:rPr>
      </w:pPr>
      <w:r w:rsidRPr="00805BE8">
        <w:rPr>
          <w:sz w:val="24"/>
          <w:szCs w:val="16"/>
        </w:rPr>
        <w:t xml:space="preserve">Open issues </w:t>
      </w:r>
    </w:p>
    <w:p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25CDC" w:rsidRPr="00004165" w:rsidTr="0032076F">
        <w:tc>
          <w:tcPr>
            <w:tcW w:w="1242" w:type="dxa"/>
          </w:tcPr>
          <w:p w:rsidR="00125CDC" w:rsidRPr="00045592" w:rsidRDefault="00125CDC" w:rsidP="0032076F">
            <w:pPr>
              <w:rPr>
                <w:rFonts w:eastAsiaTheme="minorEastAsia"/>
                <w:b/>
                <w:bCs/>
                <w:color w:val="0070C0"/>
                <w:lang w:val="en-US" w:eastAsia="zh-CN"/>
              </w:rPr>
            </w:pPr>
          </w:p>
        </w:tc>
        <w:tc>
          <w:tcPr>
            <w:tcW w:w="8615" w:type="dxa"/>
          </w:tcPr>
          <w:p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rsidTr="0032076F">
        <w:tc>
          <w:tcPr>
            <w:tcW w:w="1242" w:type="dxa"/>
          </w:tcPr>
          <w:p w:rsidR="00125CDC" w:rsidRPr="003418CB" w:rsidRDefault="00125CDC" w:rsidP="003207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125CDC" w:rsidRPr="00855107" w:rsidRDefault="00125CDC" w:rsidP="0032076F">
            <w:pPr>
              <w:rPr>
                <w:rFonts w:eastAsiaTheme="minorEastAsia"/>
                <w:i/>
                <w:color w:val="0070C0"/>
                <w:lang w:val="en-US" w:eastAsia="zh-CN"/>
              </w:rPr>
            </w:pPr>
            <w:r w:rsidRPr="00855107">
              <w:rPr>
                <w:rFonts w:eastAsiaTheme="minorEastAsia" w:hint="eastAsia"/>
                <w:i/>
                <w:color w:val="0070C0"/>
                <w:lang w:val="en-US" w:eastAsia="zh-CN"/>
              </w:rPr>
              <w:t>Tentative agreements:</w:t>
            </w:r>
          </w:p>
          <w:p w:rsidR="00125CDC" w:rsidRPr="00855107"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rsidR="00125CDC" w:rsidRPr="003418CB" w:rsidRDefault="00125CDC" w:rsidP="003207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125CDC" w:rsidRDefault="00125CDC" w:rsidP="00125CDC">
      <w:pPr>
        <w:rPr>
          <w:i/>
          <w:color w:val="0070C0"/>
          <w:lang w:val="en-US" w:eastAsia="zh-CN"/>
        </w:rPr>
      </w:pPr>
    </w:p>
    <w:p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25CDC" w:rsidRPr="00004165" w:rsidTr="0032076F">
        <w:trPr>
          <w:trHeight w:val="744"/>
        </w:trPr>
        <w:tc>
          <w:tcPr>
            <w:tcW w:w="1395" w:type="dxa"/>
          </w:tcPr>
          <w:p w:rsidR="00125CDC" w:rsidRPr="000D530B" w:rsidRDefault="00125CDC" w:rsidP="0032076F">
            <w:pPr>
              <w:rPr>
                <w:rFonts w:eastAsiaTheme="minorEastAsia"/>
                <w:b/>
                <w:bCs/>
                <w:color w:val="0070C0"/>
                <w:lang w:val="en-US" w:eastAsia="zh-CN"/>
              </w:rPr>
            </w:pPr>
          </w:p>
        </w:tc>
        <w:tc>
          <w:tcPr>
            <w:tcW w:w="4554" w:type="dxa"/>
          </w:tcPr>
          <w:p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125CDC" w:rsidTr="0032076F">
        <w:trPr>
          <w:trHeight w:val="358"/>
        </w:trPr>
        <w:tc>
          <w:tcPr>
            <w:tcW w:w="1395" w:type="dxa"/>
          </w:tcPr>
          <w:p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#1</w:t>
            </w:r>
          </w:p>
        </w:tc>
        <w:tc>
          <w:tcPr>
            <w:tcW w:w="4554" w:type="dxa"/>
          </w:tcPr>
          <w:p w:rsidR="00125CDC" w:rsidRPr="003418CB" w:rsidRDefault="00125CDC" w:rsidP="0032076F">
            <w:pPr>
              <w:rPr>
                <w:rFonts w:eastAsiaTheme="minorEastAsia"/>
                <w:color w:val="0070C0"/>
                <w:lang w:val="en-US" w:eastAsia="zh-CN"/>
              </w:rPr>
            </w:pPr>
          </w:p>
        </w:tc>
        <w:tc>
          <w:tcPr>
            <w:tcW w:w="2932" w:type="dxa"/>
          </w:tcPr>
          <w:p w:rsidR="00125CDC" w:rsidRDefault="00125CDC" w:rsidP="0032076F">
            <w:pPr>
              <w:spacing w:after="0"/>
              <w:rPr>
                <w:rFonts w:eastAsiaTheme="minorEastAsia"/>
                <w:color w:val="0070C0"/>
                <w:lang w:val="en-US" w:eastAsia="zh-CN"/>
              </w:rPr>
            </w:pPr>
          </w:p>
          <w:p w:rsidR="00125CDC" w:rsidRDefault="00125CDC" w:rsidP="0032076F">
            <w:pPr>
              <w:spacing w:after="0"/>
              <w:rPr>
                <w:rFonts w:eastAsiaTheme="minorEastAsia"/>
                <w:color w:val="0070C0"/>
                <w:lang w:val="en-US" w:eastAsia="zh-CN"/>
              </w:rPr>
            </w:pPr>
          </w:p>
          <w:p w:rsidR="00125CDC" w:rsidRPr="003418CB" w:rsidRDefault="00125CDC" w:rsidP="0032076F">
            <w:pPr>
              <w:rPr>
                <w:rFonts w:eastAsiaTheme="minorEastAsia"/>
                <w:color w:val="0070C0"/>
                <w:lang w:val="en-US" w:eastAsia="zh-CN"/>
              </w:rPr>
            </w:pPr>
          </w:p>
        </w:tc>
      </w:tr>
    </w:tbl>
    <w:p w:rsidR="00125CDC" w:rsidRDefault="00125CDC" w:rsidP="00125CDC">
      <w:pPr>
        <w:rPr>
          <w:i/>
          <w:color w:val="0070C0"/>
          <w:lang w:val="en-US" w:eastAsia="zh-CN"/>
        </w:rPr>
      </w:pPr>
    </w:p>
    <w:p w:rsidR="00125CDC" w:rsidRPr="00805BE8" w:rsidRDefault="00125CDC" w:rsidP="00125CDC">
      <w:pPr>
        <w:pStyle w:val="3"/>
        <w:rPr>
          <w:sz w:val="24"/>
          <w:szCs w:val="16"/>
        </w:rPr>
      </w:pPr>
      <w:r w:rsidRPr="00805BE8">
        <w:rPr>
          <w:sz w:val="24"/>
          <w:szCs w:val="16"/>
        </w:rPr>
        <w:t>CRs/TPs</w:t>
      </w:r>
    </w:p>
    <w:p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125CDC" w:rsidRPr="00004165" w:rsidTr="0032076F">
        <w:tc>
          <w:tcPr>
            <w:tcW w:w="1242" w:type="dxa"/>
          </w:tcPr>
          <w:p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rsidTr="0032076F">
        <w:tc>
          <w:tcPr>
            <w:tcW w:w="1242" w:type="dxa"/>
          </w:tcPr>
          <w:p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25CDC" w:rsidRPr="003418CB" w:rsidRDefault="00125CDC" w:rsidP="00125CDC">
      <w:pPr>
        <w:rPr>
          <w:color w:val="0070C0"/>
          <w:lang w:val="en-US" w:eastAsia="zh-CN"/>
        </w:rPr>
      </w:pPr>
    </w:p>
    <w:p w:rsidR="00125CDC" w:rsidRPr="0097203C" w:rsidRDefault="00B33B10" w:rsidP="00125CDC">
      <w:pPr>
        <w:pStyle w:val="2"/>
        <w:rPr>
          <w:lang w:val="en-US"/>
          <w:rPrChange w:id="516" w:author="Ericsson" w:date="2020-11-02T15:32:00Z">
            <w:rPr/>
          </w:rPrChange>
        </w:rPr>
      </w:pPr>
      <w:r w:rsidRPr="00B33B10">
        <w:rPr>
          <w:lang w:val="en-US"/>
          <w:rPrChange w:id="517" w:author="Ericsson" w:date="2020-11-02T15:32:00Z">
            <w:rPr>
              <w:rFonts w:ascii="Times New Roman" w:hAnsi="Times New Roman"/>
              <w:sz w:val="20"/>
              <w:szCs w:val="20"/>
              <w:lang w:val="en-GB" w:eastAsia="en-US"/>
            </w:rPr>
          </w:rPrChange>
        </w:rPr>
        <w:t>Discussion on 2nd round (if applicable)</w:t>
      </w:r>
    </w:p>
    <w:p w:rsidR="00125CDC" w:rsidRPr="0097203C" w:rsidRDefault="00125CDC" w:rsidP="00125CDC">
      <w:pPr>
        <w:rPr>
          <w:lang w:val="en-US" w:eastAsia="zh-CN"/>
          <w:rPrChange w:id="518" w:author="Ericsson" w:date="2020-11-02T15:32:00Z">
            <w:rPr>
              <w:lang w:val="sv-SE" w:eastAsia="zh-CN"/>
            </w:rPr>
          </w:rPrChange>
        </w:rPr>
      </w:pPr>
    </w:p>
    <w:p w:rsidR="00125CDC" w:rsidRPr="0097203C" w:rsidRDefault="00B33B10" w:rsidP="00125CDC">
      <w:pPr>
        <w:pStyle w:val="2"/>
        <w:rPr>
          <w:lang w:val="en-US"/>
          <w:rPrChange w:id="519" w:author="Ericsson" w:date="2020-11-02T15:32:00Z">
            <w:rPr/>
          </w:rPrChange>
        </w:rPr>
      </w:pPr>
      <w:r w:rsidRPr="00B33B10">
        <w:rPr>
          <w:lang w:val="en-US"/>
          <w:rPrChange w:id="520" w:author="Ericsson" w:date="2020-11-02T15:32:00Z">
            <w:rPr>
              <w:rFonts w:ascii="Times New Roman" w:hAnsi="Times New Roman"/>
              <w:sz w:val="20"/>
              <w:szCs w:val="20"/>
              <w:lang w:val="en-GB" w:eastAsia="en-US"/>
            </w:rPr>
          </w:rPrChange>
        </w:rPr>
        <w:t>Summary on 2nd round (if applicable)</w:t>
      </w:r>
    </w:p>
    <w:p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25CDC" w:rsidRPr="00004165" w:rsidTr="0032076F">
        <w:tc>
          <w:tcPr>
            <w:tcW w:w="1242" w:type="dxa"/>
          </w:tcPr>
          <w:p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rsidTr="0032076F">
        <w:tc>
          <w:tcPr>
            <w:tcW w:w="1242" w:type="dxa"/>
          </w:tcPr>
          <w:p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25CDC" w:rsidRPr="004D78A7" w:rsidRDefault="00125CDC" w:rsidP="00805BE8">
      <w:pPr>
        <w:rPr>
          <w:rFonts w:ascii="Arial" w:hAnsi="Arial"/>
          <w:lang w:eastAsia="zh-CN"/>
        </w:rPr>
      </w:pPr>
    </w:p>
    <w:sectPr w:rsidR="00125CDC" w:rsidRPr="004D78A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E4" w:rsidRDefault="008849E4">
      <w:r>
        <w:separator/>
      </w:r>
    </w:p>
  </w:endnote>
  <w:endnote w:type="continuationSeparator" w:id="0">
    <w:p w:rsidR="008849E4" w:rsidRDefault="0088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E4" w:rsidRDefault="008849E4">
      <w:r>
        <w:separator/>
      </w:r>
    </w:p>
  </w:footnote>
  <w:footnote w:type="continuationSeparator" w:id="0">
    <w:p w:rsidR="008849E4" w:rsidRDefault="00884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A8513BB"/>
    <w:multiLevelType w:val="hybridMultilevel"/>
    <w:tmpl w:val="534ACB54"/>
    <w:lvl w:ilvl="0" w:tplc="253E1C0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7"/>
  </w:num>
  <w:num w:numId="3">
    <w:abstractNumId w:val="5"/>
  </w:num>
  <w:num w:numId="4">
    <w:abstractNumId w:val="6"/>
  </w:num>
  <w:num w:numId="5">
    <w:abstractNumId w:val="11"/>
  </w:num>
  <w:num w:numId="6">
    <w:abstractNumId w:val="1"/>
  </w:num>
  <w:num w:numId="7">
    <w:abstractNumId w:val="8"/>
  </w:num>
  <w:num w:numId="8">
    <w:abstractNumId w:val="10"/>
  </w:num>
  <w:num w:numId="9">
    <w:abstractNumId w:val="0"/>
  </w:num>
  <w:num w:numId="10">
    <w:abstractNumId w:val="12"/>
  </w:num>
  <w:num w:numId="11">
    <w:abstractNumId w:val="2"/>
  </w:num>
  <w:num w:numId="12">
    <w:abstractNumId w:val="4"/>
  </w:num>
  <w:num w:numId="13">
    <w:abstractNumId w:val="9"/>
  </w:num>
  <w:num w:numId="14">
    <w:abstractNumId w:val="13"/>
  </w:num>
  <w:num w:numId="15">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Zhixun Tang (唐治汛)">
    <w15:presenceInfo w15:providerId="AD" w15:userId="S-1-5-21-982246819-2446687326-311917563-100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796"/>
    <w:rsid w:val="00004165"/>
    <w:rsid w:val="00013116"/>
    <w:rsid w:val="000144E1"/>
    <w:rsid w:val="00020C56"/>
    <w:rsid w:val="0002113A"/>
    <w:rsid w:val="00026ACC"/>
    <w:rsid w:val="0003171D"/>
    <w:rsid w:val="00031C1D"/>
    <w:rsid w:val="00035C50"/>
    <w:rsid w:val="00040743"/>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64B5"/>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445"/>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742"/>
    <w:rsid w:val="004A495F"/>
    <w:rsid w:val="004A5813"/>
    <w:rsid w:val="004A7544"/>
    <w:rsid w:val="004B4A36"/>
    <w:rsid w:val="004B6B0F"/>
    <w:rsid w:val="004C3860"/>
    <w:rsid w:val="004C7570"/>
    <w:rsid w:val="004C7DC8"/>
    <w:rsid w:val="004D43A9"/>
    <w:rsid w:val="004D737D"/>
    <w:rsid w:val="004D78A7"/>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D04"/>
    <w:rsid w:val="00541573"/>
    <w:rsid w:val="0054348A"/>
    <w:rsid w:val="00571777"/>
    <w:rsid w:val="00580FF5"/>
    <w:rsid w:val="0058519C"/>
    <w:rsid w:val="00590DCF"/>
    <w:rsid w:val="0059149A"/>
    <w:rsid w:val="005956EE"/>
    <w:rsid w:val="005A083E"/>
    <w:rsid w:val="005A5D27"/>
    <w:rsid w:val="005B4802"/>
    <w:rsid w:val="005C1EA6"/>
    <w:rsid w:val="005D0B99"/>
    <w:rsid w:val="005D308E"/>
    <w:rsid w:val="005D3A48"/>
    <w:rsid w:val="005D63FF"/>
    <w:rsid w:val="005D6FCD"/>
    <w:rsid w:val="005D7AF8"/>
    <w:rsid w:val="005E366A"/>
    <w:rsid w:val="005F2145"/>
    <w:rsid w:val="005F3DB9"/>
    <w:rsid w:val="00600739"/>
    <w:rsid w:val="006016E1"/>
    <w:rsid w:val="00602A90"/>
    <w:rsid w:val="00602D27"/>
    <w:rsid w:val="006063EB"/>
    <w:rsid w:val="006144A1"/>
    <w:rsid w:val="00615AB9"/>
    <w:rsid w:val="00615EBB"/>
    <w:rsid w:val="00616096"/>
    <w:rsid w:val="006160A2"/>
    <w:rsid w:val="006302AA"/>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83A33"/>
    <w:rsid w:val="00692A68"/>
    <w:rsid w:val="00695D85"/>
    <w:rsid w:val="006A30A2"/>
    <w:rsid w:val="006A6D23"/>
    <w:rsid w:val="006B255F"/>
    <w:rsid w:val="006B25DE"/>
    <w:rsid w:val="006C1C3B"/>
    <w:rsid w:val="006C4E43"/>
    <w:rsid w:val="006C643E"/>
    <w:rsid w:val="006D2932"/>
    <w:rsid w:val="006D3671"/>
    <w:rsid w:val="006E0494"/>
    <w:rsid w:val="006E0A73"/>
    <w:rsid w:val="006E0FEE"/>
    <w:rsid w:val="006E34C6"/>
    <w:rsid w:val="006E6C11"/>
    <w:rsid w:val="006F158D"/>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4DF6"/>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350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676A5"/>
    <w:rsid w:val="00872012"/>
    <w:rsid w:val="008739B7"/>
    <w:rsid w:val="00873E1F"/>
    <w:rsid w:val="00874C16"/>
    <w:rsid w:val="008769D2"/>
    <w:rsid w:val="008849E4"/>
    <w:rsid w:val="00886D1F"/>
    <w:rsid w:val="00891EE1"/>
    <w:rsid w:val="00893987"/>
    <w:rsid w:val="008963EF"/>
    <w:rsid w:val="0089688E"/>
    <w:rsid w:val="008A1FBE"/>
    <w:rsid w:val="008B3194"/>
    <w:rsid w:val="008B5AE7"/>
    <w:rsid w:val="008C4179"/>
    <w:rsid w:val="008C60E9"/>
    <w:rsid w:val="008D1B7C"/>
    <w:rsid w:val="008D6657"/>
    <w:rsid w:val="008E1F60"/>
    <w:rsid w:val="008E307E"/>
    <w:rsid w:val="008E48BC"/>
    <w:rsid w:val="008F0C59"/>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1BC1"/>
    <w:rsid w:val="00947E7E"/>
    <w:rsid w:val="0095139A"/>
    <w:rsid w:val="00953E16"/>
    <w:rsid w:val="009542AC"/>
    <w:rsid w:val="00961BB2"/>
    <w:rsid w:val="00962108"/>
    <w:rsid w:val="009638D6"/>
    <w:rsid w:val="00971283"/>
    <w:rsid w:val="0097203C"/>
    <w:rsid w:val="0097408E"/>
    <w:rsid w:val="00974BB2"/>
    <w:rsid w:val="00974FA7"/>
    <w:rsid w:val="009756E5"/>
    <w:rsid w:val="00975EFF"/>
    <w:rsid w:val="00977A8C"/>
    <w:rsid w:val="00982596"/>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76B7"/>
    <w:rsid w:val="00A41BF5"/>
    <w:rsid w:val="00A44778"/>
    <w:rsid w:val="00A469E7"/>
    <w:rsid w:val="00A5230C"/>
    <w:rsid w:val="00A604A4"/>
    <w:rsid w:val="00A61B7D"/>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67CA"/>
    <w:rsid w:val="00B12B26"/>
    <w:rsid w:val="00B163F8"/>
    <w:rsid w:val="00B2472D"/>
    <w:rsid w:val="00B24CA0"/>
    <w:rsid w:val="00B2549F"/>
    <w:rsid w:val="00B33B10"/>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C66F1"/>
    <w:rsid w:val="00BD28BF"/>
    <w:rsid w:val="00BD6404"/>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A08C6"/>
    <w:rsid w:val="00CA0A77"/>
    <w:rsid w:val="00CA2729"/>
    <w:rsid w:val="00CA3057"/>
    <w:rsid w:val="00CA45F8"/>
    <w:rsid w:val="00CA5D4B"/>
    <w:rsid w:val="00CB0305"/>
    <w:rsid w:val="00CB136E"/>
    <w:rsid w:val="00CB33C7"/>
    <w:rsid w:val="00CB6944"/>
    <w:rsid w:val="00CB6DA7"/>
    <w:rsid w:val="00CB7E4C"/>
    <w:rsid w:val="00CC25B4"/>
    <w:rsid w:val="00CC5F88"/>
    <w:rsid w:val="00CC69C8"/>
    <w:rsid w:val="00CC77A2"/>
    <w:rsid w:val="00CD307E"/>
    <w:rsid w:val="00CD6A1B"/>
    <w:rsid w:val="00CD70CA"/>
    <w:rsid w:val="00CE0A7F"/>
    <w:rsid w:val="00CE1718"/>
    <w:rsid w:val="00CE4D9A"/>
    <w:rsid w:val="00CF2714"/>
    <w:rsid w:val="00CF4156"/>
    <w:rsid w:val="00D03C47"/>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07C6E"/>
    <w:rsid w:val="00E160A5"/>
    <w:rsid w:val="00E1713D"/>
    <w:rsid w:val="00E20A43"/>
    <w:rsid w:val="00E23898"/>
    <w:rsid w:val="00E319F1"/>
    <w:rsid w:val="00E33CD2"/>
    <w:rsid w:val="00E40E90"/>
    <w:rsid w:val="00E42362"/>
    <w:rsid w:val="00E42D35"/>
    <w:rsid w:val="00E45C7E"/>
    <w:rsid w:val="00E45EBB"/>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585"/>
    <w:rsid w:val="00EC192D"/>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412EF"/>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7AA7"/>
    <w:rsid w:val="00FF05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8D06B5C-BB07-4E74-9838-E0355B4F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B33B10"/>
    <w:pPr>
      <w:numPr>
        <w:ilvl w:val="2"/>
      </w:numPr>
      <w:spacing w:before="120"/>
      <w:outlineLvl w:val="2"/>
    </w:pPr>
  </w:style>
  <w:style w:type="paragraph" w:styleId="4">
    <w:name w:val="heading 4"/>
    <w:basedOn w:val="3"/>
    <w:next w:val="a"/>
    <w:link w:val="4Char"/>
    <w:qFormat/>
    <w:rsid w:val="00B33B10"/>
    <w:pPr>
      <w:numPr>
        <w:ilvl w:val="3"/>
      </w:numPr>
      <w:outlineLvl w:val="3"/>
    </w:pPr>
    <w:rPr>
      <w:sz w:val="24"/>
    </w:rPr>
  </w:style>
  <w:style w:type="paragraph" w:styleId="5">
    <w:name w:val="heading 5"/>
    <w:basedOn w:val="4"/>
    <w:next w:val="a"/>
    <w:link w:val="5Char"/>
    <w:qFormat/>
    <w:rsid w:val="00B33B10"/>
    <w:pPr>
      <w:numPr>
        <w:ilvl w:val="4"/>
      </w:numPr>
      <w:outlineLvl w:val="4"/>
    </w:pPr>
    <w:rPr>
      <w:sz w:val="22"/>
    </w:rPr>
  </w:style>
  <w:style w:type="paragraph" w:styleId="6">
    <w:name w:val="heading 6"/>
    <w:basedOn w:val="H6"/>
    <w:next w:val="a"/>
    <w:link w:val="6Char"/>
    <w:qFormat/>
    <w:rsid w:val="00B33B10"/>
    <w:pPr>
      <w:numPr>
        <w:ilvl w:val="5"/>
        <w:numId w:val="3"/>
      </w:numPr>
      <w:outlineLvl w:val="5"/>
    </w:pPr>
  </w:style>
  <w:style w:type="paragraph" w:styleId="7">
    <w:name w:val="heading 7"/>
    <w:basedOn w:val="H6"/>
    <w:next w:val="a"/>
    <w:link w:val="7Char"/>
    <w:qFormat/>
    <w:rsid w:val="00B33B10"/>
    <w:pPr>
      <w:numPr>
        <w:ilvl w:val="6"/>
        <w:numId w:val="3"/>
      </w:numPr>
      <w:outlineLvl w:val="6"/>
    </w:pPr>
  </w:style>
  <w:style w:type="paragraph" w:styleId="8">
    <w:name w:val="heading 8"/>
    <w:basedOn w:val="1"/>
    <w:next w:val="a"/>
    <w:link w:val="8Char"/>
    <w:qFormat/>
    <w:rsid w:val="00B33B10"/>
    <w:pPr>
      <w:numPr>
        <w:ilvl w:val="7"/>
      </w:numPr>
      <w:outlineLvl w:val="7"/>
    </w:pPr>
  </w:style>
  <w:style w:type="paragraph" w:styleId="9">
    <w:name w:val="heading 9"/>
    <w:basedOn w:val="8"/>
    <w:next w:val="a"/>
    <w:link w:val="9Char"/>
    <w:qFormat/>
    <w:rsid w:val="00B33B1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33B10"/>
    <w:pPr>
      <w:numPr>
        <w:numId w:val="0"/>
      </w:numPr>
      <w:ind w:left="1985" w:hanging="1985"/>
      <w:outlineLvl w:val="9"/>
    </w:pPr>
    <w:rPr>
      <w:sz w:val="20"/>
    </w:rPr>
  </w:style>
  <w:style w:type="paragraph" w:styleId="90">
    <w:name w:val="toc 9"/>
    <w:basedOn w:val="80"/>
    <w:rsid w:val="00B33B10"/>
    <w:pPr>
      <w:ind w:left="1418" w:hanging="1418"/>
    </w:pPr>
  </w:style>
  <w:style w:type="paragraph" w:styleId="80">
    <w:name w:val="toc 8"/>
    <w:basedOn w:val="10"/>
    <w:rsid w:val="00B33B10"/>
    <w:pPr>
      <w:spacing w:before="180"/>
      <w:ind w:left="2693" w:hanging="2693"/>
    </w:pPr>
    <w:rPr>
      <w:b/>
    </w:rPr>
  </w:style>
  <w:style w:type="paragraph" w:styleId="10">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B33B10"/>
    <w:pPr>
      <w:keepLines/>
      <w:tabs>
        <w:tab w:val="center" w:pos="4536"/>
        <w:tab w:val="right" w:pos="9072"/>
      </w:tabs>
    </w:pPr>
    <w:rPr>
      <w:noProof/>
    </w:rPr>
  </w:style>
  <w:style w:type="character" w:customStyle="1" w:styleId="ZGSM">
    <w:name w:val="ZGSM"/>
    <w:rsid w:val="00B33B1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50">
    <w:name w:val="toc 5"/>
    <w:basedOn w:val="40"/>
    <w:rsid w:val="00B33B10"/>
    <w:pPr>
      <w:ind w:left="1701" w:hanging="1701"/>
    </w:pPr>
  </w:style>
  <w:style w:type="paragraph" w:styleId="40">
    <w:name w:val="toc 4"/>
    <w:basedOn w:val="30"/>
    <w:rsid w:val="00B33B10"/>
    <w:pPr>
      <w:ind w:left="1418" w:hanging="1418"/>
    </w:pPr>
  </w:style>
  <w:style w:type="paragraph" w:styleId="30">
    <w:name w:val="toc 3"/>
    <w:basedOn w:val="20"/>
    <w:rsid w:val="00B33B10"/>
    <w:pPr>
      <w:ind w:left="1134" w:hanging="1134"/>
    </w:pPr>
  </w:style>
  <w:style w:type="paragraph" w:styleId="20">
    <w:name w:val="toc 2"/>
    <w:basedOn w:val="10"/>
    <w:rsid w:val="00B33B10"/>
    <w:pPr>
      <w:keepNext w:val="0"/>
      <w:spacing w:before="0"/>
      <w:ind w:left="851" w:hanging="851"/>
    </w:pPr>
    <w:rPr>
      <w:sz w:val="20"/>
    </w:rPr>
  </w:style>
  <w:style w:type="paragraph" w:styleId="11">
    <w:name w:val="index 1"/>
    <w:basedOn w:val="a"/>
    <w:semiHidden/>
    <w:rsid w:val="00B33B10"/>
    <w:pPr>
      <w:keepLines/>
      <w:spacing w:after="0"/>
    </w:pPr>
  </w:style>
  <w:style w:type="paragraph" w:styleId="21">
    <w:name w:val="index 2"/>
    <w:basedOn w:val="11"/>
    <w:semiHidden/>
    <w:rsid w:val="00B33B10"/>
    <w:pPr>
      <w:ind w:left="284"/>
    </w:pPr>
  </w:style>
  <w:style w:type="paragraph" w:customStyle="1" w:styleId="TT">
    <w:name w:val="TT"/>
    <w:basedOn w:val="1"/>
    <w:next w:val="a"/>
    <w:rsid w:val="00B33B10"/>
    <w:pPr>
      <w:outlineLvl w:val="9"/>
    </w:pPr>
  </w:style>
  <w:style w:type="paragraph" w:styleId="a4">
    <w:name w:val="footer"/>
    <w:basedOn w:val="a3"/>
    <w:link w:val="Char0"/>
    <w:rsid w:val="00B33B10"/>
    <w:pPr>
      <w:jc w:val="center"/>
    </w:pPr>
    <w:rPr>
      <w:i/>
    </w:rPr>
  </w:style>
  <w:style w:type="character" w:styleId="a5">
    <w:name w:val="footnote reference"/>
    <w:semiHidden/>
    <w:rsid w:val="00B33B10"/>
    <w:rPr>
      <w:b/>
      <w:position w:val="6"/>
      <w:sz w:val="16"/>
    </w:rPr>
  </w:style>
  <w:style w:type="paragraph" w:styleId="a6">
    <w:name w:val="footnote text"/>
    <w:basedOn w:val="a"/>
    <w:link w:val="Char1"/>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a"/>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a"/>
    <w:link w:val="TALChar"/>
    <w:qFormat/>
    <w:rsid w:val="00B33B10"/>
    <w:pPr>
      <w:keepNext/>
      <w:keepLines/>
      <w:spacing w:after="0"/>
    </w:pPr>
    <w:rPr>
      <w:rFonts w:ascii="Arial" w:hAnsi="Arial"/>
      <w:sz w:val="18"/>
    </w:rPr>
  </w:style>
  <w:style w:type="paragraph" w:styleId="22">
    <w:name w:val="List Number 2"/>
    <w:basedOn w:val="a7"/>
    <w:rsid w:val="00B33B10"/>
    <w:pPr>
      <w:ind w:left="851"/>
    </w:pPr>
  </w:style>
  <w:style w:type="paragraph" w:styleId="a7">
    <w:name w:val="List Number"/>
    <w:basedOn w:val="a8"/>
    <w:rsid w:val="00B33B10"/>
  </w:style>
  <w:style w:type="paragraph" w:styleId="a8">
    <w:name w:val="List"/>
    <w:basedOn w:val="a"/>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a"/>
    <w:rsid w:val="00B33B10"/>
    <w:pPr>
      <w:keepLines/>
      <w:ind w:left="1702" w:hanging="1418"/>
    </w:pPr>
  </w:style>
  <w:style w:type="paragraph" w:customStyle="1" w:styleId="FP">
    <w:name w:val="FP"/>
    <w:basedOn w:val="a"/>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a8"/>
    <w:link w:val="B1Char"/>
    <w:rsid w:val="00B33B10"/>
  </w:style>
  <w:style w:type="paragraph" w:styleId="60">
    <w:name w:val="toc 6"/>
    <w:basedOn w:val="50"/>
    <w:next w:val="a"/>
    <w:rsid w:val="00B33B10"/>
    <w:pPr>
      <w:ind w:left="1985" w:hanging="1985"/>
    </w:pPr>
  </w:style>
  <w:style w:type="paragraph" w:styleId="70">
    <w:name w:val="toc 7"/>
    <w:basedOn w:val="60"/>
    <w:next w:val="a"/>
    <w:rsid w:val="00B33B10"/>
    <w:pPr>
      <w:ind w:left="2268" w:hanging="2268"/>
    </w:pPr>
  </w:style>
  <w:style w:type="paragraph" w:styleId="23">
    <w:name w:val="List Bullet 2"/>
    <w:basedOn w:val="a9"/>
    <w:rsid w:val="00B33B10"/>
    <w:pPr>
      <w:ind w:left="851"/>
    </w:pPr>
  </w:style>
  <w:style w:type="paragraph" w:styleId="a9">
    <w:name w:val="List Bullet"/>
    <w:basedOn w:val="a8"/>
    <w:rsid w:val="00B33B10"/>
  </w:style>
  <w:style w:type="paragraph" w:customStyle="1" w:styleId="EditorsNote">
    <w:name w:val="Editor's Note"/>
    <w:basedOn w:val="NO"/>
    <w:rsid w:val="00B33B10"/>
    <w:rPr>
      <w:color w:val="FF0000"/>
    </w:rPr>
  </w:style>
  <w:style w:type="paragraph" w:customStyle="1" w:styleId="TH">
    <w:name w:val="TH"/>
    <w:basedOn w:val="a"/>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B10"/>
    <w:pPr>
      <w:ind w:left="1135"/>
    </w:pPr>
  </w:style>
  <w:style w:type="paragraph" w:styleId="24">
    <w:name w:val="List 2"/>
    <w:basedOn w:val="a8"/>
    <w:uiPriority w:val="99"/>
    <w:rsid w:val="00B33B10"/>
    <w:pPr>
      <w:ind w:left="851"/>
    </w:pPr>
  </w:style>
  <w:style w:type="paragraph" w:styleId="32">
    <w:name w:val="List 3"/>
    <w:basedOn w:val="24"/>
    <w:rsid w:val="00B33B10"/>
    <w:pPr>
      <w:ind w:left="1135"/>
    </w:pPr>
  </w:style>
  <w:style w:type="paragraph" w:styleId="41">
    <w:name w:val="List 4"/>
    <w:basedOn w:val="32"/>
    <w:rsid w:val="00B33B10"/>
    <w:pPr>
      <w:ind w:left="1418"/>
    </w:pPr>
  </w:style>
  <w:style w:type="paragraph" w:styleId="51">
    <w:name w:val="List 5"/>
    <w:basedOn w:val="41"/>
    <w:rsid w:val="00B33B10"/>
    <w:pPr>
      <w:ind w:left="1702"/>
    </w:pPr>
  </w:style>
  <w:style w:type="paragraph" w:styleId="42">
    <w:name w:val="List Bullet 4"/>
    <w:basedOn w:val="31"/>
    <w:rsid w:val="00B33B10"/>
    <w:pPr>
      <w:ind w:left="1418"/>
    </w:pPr>
  </w:style>
  <w:style w:type="paragraph" w:styleId="52">
    <w:name w:val="List Bullet 5"/>
    <w:basedOn w:val="42"/>
    <w:rsid w:val="00B33B10"/>
    <w:pPr>
      <w:ind w:left="1702"/>
    </w:pPr>
  </w:style>
  <w:style w:type="paragraph" w:customStyle="1" w:styleId="B2">
    <w:name w:val="B2"/>
    <w:basedOn w:val="24"/>
    <w:rsid w:val="00B33B10"/>
  </w:style>
  <w:style w:type="paragraph" w:customStyle="1" w:styleId="B3">
    <w:name w:val="B3"/>
    <w:basedOn w:val="32"/>
    <w:qFormat/>
    <w:rsid w:val="00B33B10"/>
  </w:style>
  <w:style w:type="paragraph" w:customStyle="1" w:styleId="B4">
    <w:name w:val="B4"/>
    <w:basedOn w:val="41"/>
    <w:link w:val="B4Char"/>
    <w:rsid w:val="00B33B10"/>
  </w:style>
  <w:style w:type="paragraph" w:customStyle="1" w:styleId="B5">
    <w:name w:val="B5"/>
    <w:basedOn w:val="51"/>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aa">
    <w:name w:val="index heading"/>
    <w:basedOn w:val="a"/>
    <w:next w:val="a"/>
    <w:semiHidden/>
    <w:rsid w:val="00B33B10"/>
    <w:pPr>
      <w:pBdr>
        <w:top w:val="single" w:sz="12" w:space="0" w:color="auto"/>
      </w:pBdr>
      <w:spacing w:before="360" w:after="240"/>
    </w:pPr>
    <w:rPr>
      <w:b/>
      <w:i/>
      <w:sz w:val="26"/>
    </w:rPr>
  </w:style>
  <w:style w:type="paragraph" w:customStyle="1" w:styleId="INDENT1">
    <w:name w:val="INDENT1"/>
    <w:basedOn w:val="a"/>
    <w:rsid w:val="00B33B10"/>
    <w:pPr>
      <w:ind w:left="851"/>
    </w:pPr>
  </w:style>
  <w:style w:type="paragraph" w:customStyle="1" w:styleId="INDENT2">
    <w:name w:val="INDENT2"/>
    <w:basedOn w:val="a"/>
    <w:rsid w:val="00B33B10"/>
    <w:pPr>
      <w:ind w:left="1135" w:hanging="284"/>
    </w:pPr>
  </w:style>
  <w:style w:type="paragraph" w:customStyle="1" w:styleId="INDENT3">
    <w:name w:val="INDENT3"/>
    <w:basedOn w:val="a"/>
    <w:rsid w:val="00B33B10"/>
    <w:pPr>
      <w:ind w:left="1701" w:hanging="567"/>
    </w:pPr>
  </w:style>
  <w:style w:type="paragraph" w:customStyle="1" w:styleId="FigureTitle">
    <w:name w:val="Figure_Title"/>
    <w:basedOn w:val="a"/>
    <w:next w:val="a"/>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B33B10"/>
    <w:pPr>
      <w:keepNext/>
      <w:keepLines/>
    </w:pPr>
    <w:rPr>
      <w:b/>
    </w:rPr>
  </w:style>
  <w:style w:type="paragraph" w:customStyle="1" w:styleId="enumlev2">
    <w:name w:val="enumlev2"/>
    <w:basedOn w:val="a"/>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B33B1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B33B10"/>
    <w:pPr>
      <w:spacing w:before="120" w:after="120"/>
    </w:pPr>
    <w:rPr>
      <w:b/>
    </w:rPr>
  </w:style>
  <w:style w:type="character" w:styleId="ac">
    <w:name w:val="Hyperlink"/>
    <w:uiPriority w:val="99"/>
    <w:rsid w:val="00B33B10"/>
    <w:rPr>
      <w:color w:val="0000FF"/>
      <w:u w:val="single"/>
    </w:rPr>
  </w:style>
  <w:style w:type="character" w:styleId="ad">
    <w:name w:val="FollowedHyperlink"/>
    <w:rsid w:val="00B33B10"/>
    <w:rPr>
      <w:color w:val="800080"/>
      <w:u w:val="single"/>
    </w:rPr>
  </w:style>
  <w:style w:type="paragraph" w:styleId="ae">
    <w:name w:val="Document Map"/>
    <w:basedOn w:val="a"/>
    <w:semiHidden/>
    <w:rsid w:val="00B33B10"/>
    <w:pPr>
      <w:shd w:val="clear" w:color="auto" w:fill="000080"/>
    </w:pPr>
    <w:rPr>
      <w:rFonts w:ascii="Tahoma" w:hAnsi="Tahoma"/>
    </w:rPr>
  </w:style>
  <w:style w:type="paragraph" w:styleId="af">
    <w:name w:val="Plain Text"/>
    <w:basedOn w:val="a"/>
    <w:link w:val="Char3"/>
    <w:uiPriority w:val="99"/>
    <w:rsid w:val="00B33B10"/>
    <w:rPr>
      <w:rFonts w:ascii="Courier New" w:hAnsi="Courier New"/>
      <w:lang w:val="nb-NO"/>
    </w:rPr>
  </w:style>
  <w:style w:type="paragraph" w:customStyle="1" w:styleId="TAJ">
    <w:name w:val="TAJ"/>
    <w:basedOn w:val="TH"/>
    <w:rsid w:val="00B33B1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B33B10"/>
  </w:style>
  <w:style w:type="character" w:styleId="af1">
    <w:name w:val="annotation reference"/>
    <w:semiHidden/>
    <w:rsid w:val="00B33B10"/>
    <w:rPr>
      <w:sz w:val="16"/>
    </w:rPr>
  </w:style>
  <w:style w:type="paragraph" w:customStyle="1" w:styleId="Guidance">
    <w:name w:val="Guidance"/>
    <w:basedOn w:val="a"/>
    <w:link w:val="GuidanceChar"/>
    <w:rsid w:val="00B33B10"/>
    <w:rPr>
      <w:i/>
      <w:color w:val="0000FF"/>
    </w:rPr>
  </w:style>
  <w:style w:type="paragraph" w:styleId="af2">
    <w:name w:val="annotation text"/>
    <w:basedOn w:val="a"/>
    <w:link w:val="Char5"/>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614703973">
          <w:marLeft w:val="180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092891508">
          <w:marLeft w:val="324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B553-E3B1-45E8-B5D5-087A7D7A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33</Pages>
  <Words>7991</Words>
  <Characters>45552</Characters>
  <Application>Microsoft Office Word</Application>
  <DocSecurity>0</DocSecurity>
  <Lines>379</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 (唐治汛)</cp:lastModifiedBy>
  <cp:revision>2</cp:revision>
  <cp:lastPrinted>2019-04-25T01:09:00Z</cp:lastPrinted>
  <dcterms:created xsi:type="dcterms:W3CDTF">2020-11-03T07:40:00Z</dcterms:created>
  <dcterms:modified xsi:type="dcterms:W3CDTF">2020-11-03T07:40:00Z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