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63C18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eastAsiaTheme="minorEastAsia" w:hAnsi="Arial" w:cs="Arial"/>
          <w:color w:val="000000"/>
          <w:sz w:val="22"/>
          <w:lang w:eastAsia="zh-CN"/>
        </w:rPr>
        <w:t>7.13</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23679D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220</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NR_RRM_Enh_RRM_3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F4CABAA" w14:textId="2E7FC80E"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 xml:space="preserve">ultiple </w:t>
      </w:r>
      <w:proofErr w:type="spellStart"/>
      <w:r w:rsidRPr="00AA254A">
        <w:rPr>
          <w:rFonts w:eastAsia="Yu Mincho"/>
        </w:rPr>
        <w:t>S</w:t>
      </w:r>
      <w:r>
        <w:rPr>
          <w:rFonts w:eastAsia="Yu Mincho"/>
        </w:rPr>
        <w:t>C</w:t>
      </w:r>
      <w:r w:rsidRPr="00AA254A">
        <w:rPr>
          <w:rFonts w:eastAsia="Yu Mincho"/>
        </w:rPr>
        <w:t>ell</w:t>
      </w:r>
      <w:proofErr w:type="spellEnd"/>
      <w:r w:rsidRPr="00AA254A">
        <w:rPr>
          <w:rFonts w:eastAsia="Yu Mincho"/>
        </w:rPr>
        <w:t xml:space="preserve">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 xml:space="preserve">Multiple </w:t>
      </w:r>
      <w:proofErr w:type="spellStart"/>
      <w:r w:rsidR="002524C9" w:rsidRPr="002524C9">
        <w:rPr>
          <w:rFonts w:eastAsia="Yu Mincho"/>
        </w:rPr>
        <w:t>Scell</w:t>
      </w:r>
      <w:proofErr w:type="spellEnd"/>
      <w:r w:rsidR="002524C9" w:rsidRPr="002524C9">
        <w:rPr>
          <w:rFonts w:eastAsia="Yu Mincho"/>
        </w:rPr>
        <w:t xml:space="preserve">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2A97F225"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00D74029">
        <w:rPr>
          <w:rFonts w:eastAsia="Yu Mincho"/>
        </w:rPr>
        <w:t>7</w:t>
      </w:r>
      <w:r w:rsidR="00D74029" w:rsidRPr="00B101D4">
        <w:rPr>
          <w:rFonts w:eastAsia="Yu Mincho"/>
        </w:rPr>
        <w:t>.1</w:t>
      </w:r>
      <w:r w:rsidR="00D74029">
        <w:rPr>
          <w:rFonts w:eastAsia="Yu Mincho"/>
        </w:rPr>
        <w:t>3</w:t>
      </w:r>
      <w:r w:rsidR="00D74029" w:rsidRPr="00B101D4">
        <w:rPr>
          <w:rFonts w:eastAsia="Yu Mincho"/>
        </w:rPr>
        <w:t>.1.</w:t>
      </w:r>
      <w:r w:rsidR="00D74029">
        <w:rPr>
          <w:rFonts w:eastAsia="Yu Mincho"/>
        </w:rPr>
        <w:t>5</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053D6F68" w:rsidR="00F53FE2" w:rsidRPr="004A7544" w:rsidRDefault="00F60B4F" w:rsidP="009D442E">
            <w:pPr>
              <w:spacing w:after="0"/>
            </w:pPr>
            <w:r w:rsidRPr="00F60B4F">
              <w:t>R4-2014275</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5CF5B747" w:rsidR="005E366A" w:rsidRPr="004A7544" w:rsidRDefault="00615AB9" w:rsidP="009D442E">
            <w:pPr>
              <w:spacing w:after="0"/>
            </w:pPr>
            <w:r>
              <w:t>Clean up the CBM specific RRM requirement in TS38.133.</w:t>
            </w:r>
          </w:p>
        </w:tc>
      </w:tr>
      <w:tr w:rsidR="00BA5E0D" w14:paraId="611491CD" w14:textId="77777777" w:rsidTr="00BA5E0D">
        <w:trPr>
          <w:trHeight w:val="468"/>
        </w:trPr>
        <w:tc>
          <w:tcPr>
            <w:tcW w:w="1345" w:type="dxa"/>
          </w:tcPr>
          <w:p w14:paraId="332782BE" w14:textId="780451A7" w:rsidR="00615AB9" w:rsidRPr="00F60B4F" w:rsidRDefault="00615AB9" w:rsidP="009D442E">
            <w:pPr>
              <w:spacing w:after="0"/>
            </w:pPr>
            <w:r w:rsidRPr="00615AB9">
              <w:lastRenderedPageBreak/>
              <w:t>R4-2014873</w:t>
            </w:r>
          </w:p>
        </w:tc>
        <w:tc>
          <w:tcPr>
            <w:tcW w:w="1350" w:type="dxa"/>
          </w:tcPr>
          <w:p w14:paraId="0DCF73EA" w14:textId="76582C3D" w:rsidR="00615AB9" w:rsidRPr="00F60B4F" w:rsidRDefault="00615AB9" w:rsidP="009D442E">
            <w:pPr>
              <w:spacing w:after="0"/>
            </w:pPr>
            <w:r w:rsidRPr="00615AB9">
              <w:t>MediaTek inc.</w:t>
            </w:r>
          </w:p>
        </w:tc>
        <w:tc>
          <w:tcPr>
            <w:tcW w:w="6936" w:type="dxa"/>
          </w:tcPr>
          <w:p w14:paraId="6A9E9705" w14:textId="55D71853" w:rsidR="00615AB9" w:rsidRPr="004A7544" w:rsidRDefault="00615AB9" w:rsidP="009D442E">
            <w:pPr>
              <w:spacing w:after="0"/>
            </w:pPr>
            <w:r w:rsidRPr="00615AB9">
              <w:t>Proposal 1: 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p>
        </w:tc>
      </w:tr>
      <w:tr w:rsidR="00BA5E0D" w14:paraId="58642622" w14:textId="77777777" w:rsidTr="00BA5E0D">
        <w:trPr>
          <w:trHeight w:val="468"/>
        </w:trPr>
        <w:tc>
          <w:tcPr>
            <w:tcW w:w="1345" w:type="dxa"/>
          </w:tcPr>
          <w:p w14:paraId="6D2A5065" w14:textId="6BF8169B" w:rsidR="00615AB9" w:rsidRPr="00F60B4F" w:rsidRDefault="00615AB9" w:rsidP="009D442E">
            <w:pPr>
              <w:spacing w:after="0"/>
            </w:pPr>
            <w:r w:rsidRPr="00615AB9">
              <w:t>R4-2014874</w:t>
            </w:r>
          </w:p>
        </w:tc>
        <w:tc>
          <w:tcPr>
            <w:tcW w:w="1350" w:type="dxa"/>
          </w:tcPr>
          <w:p w14:paraId="0B5B1440" w14:textId="2F7D83E0" w:rsidR="00615AB9" w:rsidRPr="00F60B4F" w:rsidRDefault="00615AB9" w:rsidP="009D442E">
            <w:pPr>
              <w:spacing w:after="0"/>
            </w:pPr>
            <w:r w:rsidRPr="00615AB9">
              <w:t>MediaTek inc.</w:t>
            </w:r>
          </w:p>
        </w:tc>
        <w:tc>
          <w:tcPr>
            <w:tcW w:w="6936" w:type="dxa"/>
          </w:tcPr>
          <w:p w14:paraId="4024A1E8" w14:textId="51BA8FEE"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14:paraId="7B92176C" w14:textId="77777777" w:rsidTr="00BA5E0D">
        <w:trPr>
          <w:trHeight w:val="468"/>
        </w:trPr>
        <w:tc>
          <w:tcPr>
            <w:tcW w:w="1345" w:type="dxa"/>
          </w:tcPr>
          <w:p w14:paraId="3AB39740" w14:textId="137FD38D" w:rsidR="00615AB9" w:rsidRPr="00F60B4F" w:rsidRDefault="00140F90" w:rsidP="009D442E">
            <w:pPr>
              <w:spacing w:after="0"/>
            </w:pPr>
            <w:r w:rsidRPr="00140F90">
              <w:t>R4-2015309</w:t>
            </w:r>
          </w:p>
        </w:tc>
        <w:tc>
          <w:tcPr>
            <w:tcW w:w="1350" w:type="dxa"/>
          </w:tcPr>
          <w:p w14:paraId="16BE401A" w14:textId="3644A4B8" w:rsidR="00615AB9" w:rsidRPr="00F60B4F" w:rsidRDefault="00BA5E0D" w:rsidP="009D442E">
            <w:pPr>
              <w:spacing w:after="0"/>
            </w:pPr>
            <w:r w:rsidRPr="00BA5E0D">
              <w:t>NTT DOCOMO, INC.</w:t>
            </w:r>
          </w:p>
        </w:tc>
        <w:tc>
          <w:tcPr>
            <w:tcW w:w="6936" w:type="dxa"/>
          </w:tcPr>
          <w:p w14:paraId="1BADF4B9" w14:textId="2DE0047C" w:rsidR="00615AB9" w:rsidRPr="004A7544" w:rsidRDefault="00BA5E0D" w:rsidP="00BA5E0D">
            <w:pPr>
              <w:spacing w:after="0"/>
            </w:pPr>
            <w:r>
              <w:rPr>
                <w:rFonts w:ascii="MS PGothic" w:eastAsia="MS PGothic" w:hAnsi="MS PGothic" w:cs="MS PGothic"/>
                <w:noProof/>
                <w:sz w:val="24"/>
                <w:szCs w:val="24"/>
                <w:lang w:val="en-US" w:eastAsia="ja-JP"/>
              </w:rPr>
              <mc:AlternateContent>
                <mc:Choice Requires="wps">
                  <w:drawing>
                    <wp:anchor distT="45720" distB="45720" distL="114300" distR="114300" simplePos="0" relativeHeight="251659264" behindDoc="0" locked="0" layoutInCell="1" allowOverlap="1" wp14:anchorId="09E7687B" wp14:editId="759F8596">
                      <wp:simplePos x="0" y="0"/>
                      <wp:positionH relativeFrom="column">
                        <wp:posOffset>-65405</wp:posOffset>
                      </wp:positionH>
                      <wp:positionV relativeFrom="paragraph">
                        <wp:posOffset>0</wp:posOffset>
                      </wp:positionV>
                      <wp:extent cx="4211320" cy="1152144"/>
                      <wp:effectExtent l="0" t="0" r="17780" b="1651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2144"/>
                              </a:xfrm>
                              <a:prstGeom prst="rect">
                                <a:avLst/>
                              </a:prstGeom>
                              <a:solidFill>
                                <a:srgbClr val="FFFFFF"/>
                              </a:solidFill>
                              <a:ln w="9525">
                                <a:solidFill>
                                  <a:srgbClr val="000000"/>
                                </a:solidFill>
                                <a:miter lim="800000"/>
                                <a:headEnd/>
                                <a:tailEnd/>
                              </a:ln>
                            </wps:spPr>
                            <wps:txbx>
                              <w:txbxContent>
                                <w:p w14:paraId="1D6A5D01" w14:textId="77777777" w:rsidR="004D78A7" w:rsidRPr="007762E2" w:rsidRDefault="004D78A7" w:rsidP="00BA5E0D">
                                  <w:pPr>
                                    <w:tabs>
                                      <w:tab w:val="num" w:pos="2160"/>
                                    </w:tabs>
                                    <w:spacing w:after="120"/>
                                    <w:rPr>
                                      <w:szCs w:val="24"/>
                                      <w:lang w:val="en-US" w:eastAsia="zh-CN"/>
                                    </w:rPr>
                                  </w:pPr>
                                  <w:r w:rsidRPr="007762E2">
                                    <w:rPr>
                                      <w:szCs w:val="24"/>
                                      <w:lang w:val="fi-FI" w:eastAsia="zh-CN"/>
                                    </w:rPr>
                                    <w:t>Tentative agreement FFS:</w:t>
                                  </w:r>
                                </w:p>
                                <w:p w14:paraId="147EAF48" w14:textId="77777777" w:rsidR="004D78A7" w:rsidRPr="007762E2" w:rsidRDefault="004D78A7" w:rsidP="00BA5E0D">
                                  <w:pPr>
                                    <w:tabs>
                                      <w:tab w:val="num" w:pos="2160"/>
                                    </w:tabs>
                                    <w:spacing w:after="120"/>
                                    <w:rPr>
                                      <w:szCs w:val="24"/>
                                      <w:lang w:val="en-US" w:eastAsia="zh-CN"/>
                                    </w:rPr>
                                  </w:pPr>
                                  <w:r w:rsidRPr="007762E2">
                                    <w:rPr>
                                      <w:szCs w:val="24"/>
                                      <w:lang w:val="en-US" w:eastAsia="zh-CN"/>
                                    </w:rPr>
                                    <w:t>SCell activation delay requirements for IBM UE</w:t>
                                  </w:r>
                                </w:p>
                                <w:p w14:paraId="5B170E4F" w14:textId="77777777" w:rsidR="004D78A7" w:rsidRPr="00EC2A79" w:rsidRDefault="004D78A7"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687B"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">
                      <v:textbox>
                        <w:txbxContent>
                          <w:p w14:paraId="1D6A5D01" w14:textId="77777777" w:rsidR="004D78A7" w:rsidRPr="007762E2" w:rsidRDefault="004D78A7" w:rsidP="00BA5E0D">
                            <w:pPr>
                              <w:tabs>
                                <w:tab w:val="num" w:pos="2160"/>
                              </w:tabs>
                              <w:spacing w:after="120"/>
                              <w:rPr>
                                <w:szCs w:val="24"/>
                                <w:lang w:val="en-US" w:eastAsia="zh-CN"/>
                              </w:rPr>
                            </w:pPr>
                            <w:proofErr w:type="spellStart"/>
                            <w:r w:rsidRPr="007762E2">
                              <w:rPr>
                                <w:szCs w:val="24"/>
                                <w:lang w:val="fi-FI" w:eastAsia="zh-CN"/>
                              </w:rPr>
                              <w:t>Tentative</w:t>
                            </w:r>
                            <w:proofErr w:type="spellEnd"/>
                            <w:r w:rsidRPr="007762E2">
                              <w:rPr>
                                <w:szCs w:val="24"/>
                                <w:lang w:val="fi-FI" w:eastAsia="zh-CN"/>
                              </w:rPr>
                              <w:t xml:space="preserve"> </w:t>
                            </w:r>
                            <w:proofErr w:type="spellStart"/>
                            <w:r w:rsidRPr="007762E2">
                              <w:rPr>
                                <w:szCs w:val="24"/>
                                <w:lang w:val="fi-FI" w:eastAsia="zh-CN"/>
                              </w:rPr>
                              <w:t>agreement</w:t>
                            </w:r>
                            <w:proofErr w:type="spellEnd"/>
                            <w:r w:rsidRPr="007762E2">
                              <w:rPr>
                                <w:szCs w:val="24"/>
                                <w:lang w:val="fi-FI" w:eastAsia="zh-CN"/>
                              </w:rPr>
                              <w:t xml:space="preserve"> FFS:</w:t>
                            </w:r>
                          </w:p>
                          <w:p w14:paraId="147EAF48" w14:textId="77777777" w:rsidR="004D78A7" w:rsidRPr="007762E2" w:rsidRDefault="004D78A7" w:rsidP="00BA5E0D">
                            <w:pPr>
                              <w:tabs>
                                <w:tab w:val="num" w:pos="2160"/>
                              </w:tabs>
                              <w:spacing w:after="120"/>
                              <w:rPr>
                                <w:szCs w:val="24"/>
                                <w:lang w:val="en-US" w:eastAsia="zh-CN"/>
                              </w:rPr>
                            </w:pPr>
                            <w:proofErr w:type="spellStart"/>
                            <w:r w:rsidRPr="007762E2">
                              <w:rPr>
                                <w:szCs w:val="24"/>
                                <w:lang w:val="en-US" w:eastAsia="zh-CN"/>
                              </w:rPr>
                              <w:t>SCell</w:t>
                            </w:r>
                            <w:proofErr w:type="spellEnd"/>
                            <w:r w:rsidRPr="007762E2">
                              <w:rPr>
                                <w:szCs w:val="24"/>
                                <w:lang w:val="en-US" w:eastAsia="zh-CN"/>
                              </w:rPr>
                              <w:t xml:space="preserve"> activation delay requirements for IBM UE</w:t>
                            </w:r>
                          </w:p>
                          <w:p w14:paraId="5B170E4F" w14:textId="77777777" w:rsidR="004D78A7" w:rsidRPr="00EC2A79" w:rsidRDefault="004D78A7" w:rsidP="00540D04">
                            <w:pPr>
                              <w:numPr>
                                <w:ilvl w:val="0"/>
                                <w:numId w:val="7"/>
                              </w:numPr>
                              <w:spacing w:after="120"/>
                              <w:rPr>
                                <w:szCs w:val="24"/>
                                <w:lang w:val="en-US" w:eastAsia="zh-CN"/>
                              </w:rPr>
                            </w:pPr>
                            <w:r w:rsidRPr="007762E2">
                              <w:rPr>
                                <w:szCs w:val="24"/>
                                <w:lang w:eastAsia="zh-CN"/>
                              </w:rPr>
                              <w:t>Not necessary to specify the requirements for ‘</w:t>
                            </w:r>
                            <w:proofErr w:type="spellStart"/>
                            <w:r w:rsidRPr="007762E2">
                              <w:rPr>
                                <w:szCs w:val="24"/>
                                <w:lang w:eastAsia="zh-CN"/>
                              </w:rPr>
                              <w:t>SCell</w:t>
                            </w:r>
                            <w:proofErr w:type="spellEnd"/>
                            <w:r w:rsidRPr="007762E2">
                              <w:rPr>
                                <w:szCs w:val="24"/>
                                <w:lang w:eastAsia="zh-CN"/>
                              </w:rPr>
                              <w:t xml:space="preserve"> being activated belongs to FR2 and there is an active serving cell on that FR2 band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is in FR2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and </w:t>
                            </w:r>
                            <w:proofErr w:type="spellStart"/>
                            <w:r w:rsidRPr="007762E2">
                              <w:rPr>
                                <w:szCs w:val="24"/>
                                <w:lang w:eastAsia="zh-CN"/>
                              </w:rPr>
                              <w:t>SCell</w:t>
                            </w:r>
                            <w:proofErr w:type="spellEnd"/>
                            <w:r w:rsidRPr="007762E2">
                              <w:rPr>
                                <w:szCs w:val="24"/>
                                <w:lang w:eastAsia="zh-CN"/>
                              </w:rPr>
                              <w:t xml:space="preserve"> being activated are in a band pair with independent beam management’</w:t>
                            </w:r>
                          </w:p>
                        </w:txbxContent>
                      </v:textbox>
                      <w10:wrap type="topAndBottom"/>
                    </v:shape>
                  </w:pict>
                </mc:Fallback>
              </mc:AlternateContent>
            </w:r>
            <w:r w:rsidRPr="00BA5E0D">
              <w:t>Proposal 1: Additional requirement for the remaining issue is not needed.</w:t>
            </w:r>
          </w:p>
        </w:tc>
      </w:tr>
      <w:tr w:rsidR="00660287" w14:paraId="71360DC7" w14:textId="77777777" w:rsidTr="00BA5E0D">
        <w:trPr>
          <w:trHeight w:val="468"/>
        </w:trPr>
        <w:tc>
          <w:tcPr>
            <w:tcW w:w="1345" w:type="dxa"/>
          </w:tcPr>
          <w:p w14:paraId="2E998F9C" w14:textId="179794E5" w:rsidR="00660287" w:rsidRPr="00F60B4F" w:rsidRDefault="00660287" w:rsidP="00660287">
            <w:pPr>
              <w:spacing w:after="0"/>
            </w:pPr>
            <w:r w:rsidRPr="00BA5E0D">
              <w:t>R4-2015985</w:t>
            </w:r>
          </w:p>
        </w:tc>
        <w:tc>
          <w:tcPr>
            <w:tcW w:w="1350" w:type="dxa"/>
          </w:tcPr>
          <w:p w14:paraId="5427136F" w14:textId="6602C564" w:rsidR="00660287" w:rsidRPr="00F60B4F" w:rsidRDefault="00660287" w:rsidP="00660287">
            <w:pPr>
              <w:spacing w:after="0"/>
            </w:pPr>
            <w:r w:rsidRPr="00BA5E0D">
              <w:t>Intel Corporation</w:t>
            </w:r>
          </w:p>
        </w:tc>
        <w:tc>
          <w:tcPr>
            <w:tcW w:w="6936" w:type="dxa"/>
          </w:tcPr>
          <w:p w14:paraId="2579DAF4" w14:textId="77777777"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14:paraId="4ED19B4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14:paraId="5A3EEE6C"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14:paraId="3B4D9A33"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14:paraId="2B215EC3"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14:paraId="3A3D1636"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14:paraId="7A217944" w14:textId="77777777" w:rsidR="00660287" w:rsidRPr="004A7544" w:rsidRDefault="00660287" w:rsidP="00660287">
            <w:pPr>
              <w:spacing w:after="0"/>
            </w:pPr>
          </w:p>
        </w:tc>
      </w:tr>
      <w:tr w:rsidR="00660287" w14:paraId="630D6E61" w14:textId="77777777" w:rsidTr="00BA5E0D">
        <w:trPr>
          <w:trHeight w:val="468"/>
        </w:trPr>
        <w:tc>
          <w:tcPr>
            <w:tcW w:w="1345" w:type="dxa"/>
          </w:tcPr>
          <w:p w14:paraId="41BB70AC" w14:textId="2ABB8D76" w:rsidR="00660287" w:rsidRPr="00F60B4F" w:rsidRDefault="00002796" w:rsidP="00660287">
            <w:pPr>
              <w:spacing w:after="0"/>
            </w:pPr>
            <w:r w:rsidRPr="00002796">
              <w:t>R4-2016576</w:t>
            </w:r>
          </w:p>
        </w:tc>
        <w:tc>
          <w:tcPr>
            <w:tcW w:w="1350" w:type="dxa"/>
          </w:tcPr>
          <w:p w14:paraId="4EDE472E" w14:textId="6953B991" w:rsidR="00660287" w:rsidRPr="00F60B4F" w:rsidRDefault="00002796" w:rsidP="00660287">
            <w:pPr>
              <w:spacing w:after="0"/>
            </w:pPr>
            <w:r w:rsidRPr="00002796">
              <w:t>Qualcomm Incorporated</w:t>
            </w:r>
          </w:p>
        </w:tc>
        <w:tc>
          <w:tcPr>
            <w:tcW w:w="6936" w:type="dxa"/>
          </w:tcPr>
          <w:p w14:paraId="5CF9B34E" w14:textId="77777777"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 xml:space="preserve">Network may also configure beam management resources only on one cell such as </w:t>
            </w:r>
            <w:proofErr w:type="spellStart"/>
            <w:r w:rsidRPr="00002796">
              <w:rPr>
                <w:b/>
                <w:bCs/>
                <w:i/>
                <w:iCs/>
              </w:rPr>
              <w:t>Pcell</w:t>
            </w:r>
            <w:proofErr w:type="spellEnd"/>
            <w:r w:rsidRPr="00002796">
              <w:rPr>
                <w:b/>
                <w:bCs/>
                <w:i/>
                <w:iCs/>
              </w:rPr>
              <w:t>, e.g. if network knows nodes on both bands are collocated</w:t>
            </w:r>
            <w:r w:rsidRPr="00002796">
              <w:rPr>
                <w:b/>
                <w:bCs/>
                <w:lang w:val="en-US"/>
              </w:rPr>
              <w:t>” and update them as follows:</w:t>
            </w:r>
          </w:p>
          <w:p w14:paraId="726093B8" w14:textId="77777777"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14:paraId="405DA19A" w14:textId="77777777" w:rsidR="00660287" w:rsidRPr="00002796" w:rsidRDefault="00660287" w:rsidP="00660287">
            <w:pPr>
              <w:spacing w:after="0"/>
              <w:rPr>
                <w:lang w:val="en-US"/>
              </w:rPr>
            </w:pP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6263E6DE" w:rsidR="009C2E10" w:rsidRPr="009C2E10" w:rsidRDefault="00571777" w:rsidP="009C2E10">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0F5C2E" w:rsidRPr="000F5C2E">
        <w:rPr>
          <w:sz w:val="24"/>
          <w:szCs w:val="16"/>
        </w:rPr>
        <w:t xml:space="preserve"> </w:t>
      </w:r>
      <w:proofErr w:type="spellStart"/>
      <w:r w:rsidR="00406DB0">
        <w:t>SCell</w:t>
      </w:r>
      <w:proofErr w:type="spellEnd"/>
      <w:r w:rsidR="00406DB0">
        <w:t xml:space="preserve"> </w:t>
      </w:r>
      <w:proofErr w:type="spellStart"/>
      <w:r w:rsidR="00406DB0">
        <w:t>activation</w:t>
      </w:r>
      <w:proofErr w:type="spellEnd"/>
      <w:r w:rsidR="00406DB0">
        <w:t xml:space="preserve"> </w:t>
      </w:r>
      <w:proofErr w:type="spellStart"/>
      <w:r w:rsidR="00406DB0">
        <w:t>requirement</w:t>
      </w:r>
      <w:proofErr w:type="spellEnd"/>
      <w:r w:rsidR="00406DB0">
        <w:t xml:space="preserve"> for FR2 </w:t>
      </w:r>
      <w:proofErr w:type="spellStart"/>
      <w:r w:rsidR="00406DB0">
        <w:t>FR2</w:t>
      </w:r>
      <w:proofErr w:type="spellEnd"/>
      <w:r w:rsidR="00406DB0">
        <w:t xml:space="preserve"> inter-band CA</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64418C1"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proofErr w:type="spellStart"/>
      <w:r w:rsidR="00406DB0" w:rsidRPr="00406DB0">
        <w:rPr>
          <w:b/>
          <w:u w:val="single"/>
          <w:lang w:eastAsia="ko-KR"/>
        </w:rPr>
        <w:t>SCell</w:t>
      </w:r>
      <w:proofErr w:type="spellEnd"/>
      <w:r w:rsidR="00406DB0" w:rsidRPr="00406DB0">
        <w:rPr>
          <w:b/>
          <w:u w:val="single"/>
          <w:lang w:eastAsia="ko-KR"/>
        </w:rPr>
        <w:t xml:space="preserve"> activation requirement</w:t>
      </w:r>
      <w:r w:rsidR="00406DB0">
        <w:rPr>
          <w:b/>
          <w:u w:val="single"/>
          <w:lang w:eastAsia="ko-KR"/>
        </w:rPr>
        <w:t xml:space="preserve"> with existing serving cell on same FR2 band</w:t>
      </w:r>
    </w:p>
    <w:p w14:paraId="3C3336B6" w14:textId="0081D0AC"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(MTK, NTT DOCOMO)</w:t>
      </w:r>
    </w:p>
    <w:p w14:paraId="49D6F8A9" w14:textId="5826692F" w:rsidR="00B4108D" w:rsidRPr="004E23FA" w:rsidRDefault="00406DB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15AB9">
        <w:t>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r w:rsidR="004E23FA" w:rsidRPr="004E23FA">
        <w:t>.</w:t>
      </w:r>
    </w:p>
    <w:p w14:paraId="584C6E6F"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35B69E15" w:rsidR="00B4108D" w:rsidRPr="00B8198E" w:rsidRDefault="00B8198E" w:rsidP="00540D04">
      <w:pPr>
        <w:pStyle w:val="ListParagraph"/>
        <w:numPr>
          <w:ilvl w:val="1"/>
          <w:numId w:val="2"/>
        </w:numPr>
        <w:overflowPunct/>
        <w:autoSpaceDE/>
        <w:autoSpaceDN/>
        <w:adjustRightInd/>
        <w:spacing w:after="120"/>
        <w:ind w:left="1440" w:firstLineChars="0"/>
        <w:textAlignment w:val="auto"/>
        <w:rPr>
          <w:rFonts w:eastAsia="SimSun"/>
          <w:szCs w:val="24"/>
          <w:highlight w:val="yellow"/>
          <w:lang w:eastAsia="zh-CN"/>
        </w:rPr>
      </w:pPr>
      <w:r w:rsidRPr="00B8198E">
        <w:rPr>
          <w:highlight w:val="yellow"/>
        </w:rPr>
        <w:lastRenderedPageBreak/>
        <w:t>Agreement: Not necessary to specify the requirements for ‘</w:t>
      </w:r>
      <w:proofErr w:type="spellStart"/>
      <w:r w:rsidRPr="00B8198E">
        <w:rPr>
          <w:highlight w:val="yellow"/>
        </w:rPr>
        <w:t>SCell</w:t>
      </w:r>
      <w:proofErr w:type="spellEnd"/>
      <w:r w:rsidRPr="00B8198E">
        <w:rPr>
          <w:highlight w:val="yellow"/>
        </w:rPr>
        <w:t xml:space="preserve"> being activated belongs to FR2 and there is an active serving cell on that FR2 band and the </w:t>
      </w:r>
      <w:proofErr w:type="spellStart"/>
      <w:r w:rsidRPr="00B8198E">
        <w:rPr>
          <w:highlight w:val="yellow"/>
        </w:rPr>
        <w:t>PCell</w:t>
      </w:r>
      <w:proofErr w:type="spellEnd"/>
      <w:r w:rsidRPr="00B8198E">
        <w:rPr>
          <w:highlight w:val="yellow"/>
        </w:rPr>
        <w:t xml:space="preserve"> or </w:t>
      </w:r>
      <w:proofErr w:type="spellStart"/>
      <w:r w:rsidRPr="00B8198E">
        <w:rPr>
          <w:highlight w:val="yellow"/>
        </w:rPr>
        <w:t>PSCell</w:t>
      </w:r>
      <w:proofErr w:type="spellEnd"/>
      <w:r w:rsidRPr="00B8198E">
        <w:rPr>
          <w:highlight w:val="yellow"/>
        </w:rPr>
        <w:t xml:space="preserve"> is in FR2 and the </w:t>
      </w:r>
      <w:proofErr w:type="spellStart"/>
      <w:r w:rsidRPr="00B8198E">
        <w:rPr>
          <w:highlight w:val="yellow"/>
        </w:rPr>
        <w:t>PCell</w:t>
      </w:r>
      <w:proofErr w:type="spellEnd"/>
      <w:r w:rsidRPr="00B8198E">
        <w:rPr>
          <w:highlight w:val="yellow"/>
        </w:rPr>
        <w:t xml:space="preserve"> or </w:t>
      </w:r>
      <w:proofErr w:type="spellStart"/>
      <w:r w:rsidRPr="00B8198E">
        <w:rPr>
          <w:highlight w:val="yellow"/>
        </w:rPr>
        <w:t>PSCell</w:t>
      </w:r>
      <w:proofErr w:type="spellEnd"/>
      <w:r w:rsidRPr="00B8198E">
        <w:rPr>
          <w:highlight w:val="yellow"/>
        </w:rPr>
        <w:t xml:space="preserve"> and </w:t>
      </w:r>
      <w:proofErr w:type="spellStart"/>
      <w:r w:rsidRPr="00B8198E">
        <w:rPr>
          <w:highlight w:val="yellow"/>
        </w:rPr>
        <w:t>SCell</w:t>
      </w:r>
      <w:proofErr w:type="spellEnd"/>
      <w:r w:rsidRPr="00B8198E">
        <w:rPr>
          <w:highlight w:val="yellow"/>
        </w:rPr>
        <w:t xml:space="preserve"> being activated are in a band pair with independent beam management’</w:t>
      </w:r>
    </w:p>
    <w:p w14:paraId="66F9C9AC" w14:textId="179274EC"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r w:rsidR="004E23FA">
        <w:rPr>
          <w:sz w:val="24"/>
          <w:szCs w:val="16"/>
        </w:rPr>
        <w:t xml:space="preserve">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004E23FA">
        <w:rPr>
          <w:sz w:val="24"/>
          <w:szCs w:val="16"/>
        </w:rPr>
        <w:t xml:space="preserve"> </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3E12E277" w14:textId="77777777"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14:paraId="7586BD01" w14:textId="77777777"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14:paraId="4D0DBE08" w14:textId="77777777"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14:paraId="4087A7B1" w14:textId="2DFC7497" w:rsidR="00A26A31" w:rsidRPr="00663F5E" w:rsidRDefault="00663F5E" w:rsidP="00540D04">
      <w:pPr>
        <w:numPr>
          <w:ilvl w:val="0"/>
          <w:numId w:val="6"/>
        </w:numPr>
        <w:spacing w:after="0"/>
        <w:rPr>
          <w:iCs/>
          <w:lang w:val="en-US" w:eastAsia="zh-CN"/>
        </w:rPr>
      </w:pPr>
      <w:r w:rsidRPr="003B397C">
        <w:rPr>
          <w:iCs/>
          <w:lang w:eastAsia="zh-CN"/>
        </w:rPr>
        <w:t xml:space="preserve">Network may also configure beam management resources only on one cell such as </w:t>
      </w:r>
      <w:proofErr w:type="spellStart"/>
      <w:r w:rsidRPr="003B397C">
        <w:rPr>
          <w:iCs/>
          <w:lang w:eastAsia="zh-CN"/>
        </w:rPr>
        <w:t>Pcell</w:t>
      </w:r>
      <w:proofErr w:type="spellEnd"/>
      <w:r w:rsidRPr="003B397C">
        <w:rPr>
          <w:iCs/>
          <w:lang w:eastAsia="zh-CN"/>
        </w:rPr>
        <w:t>, e.g. if network knows nodes on both bands are collocated.</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B2A18E8"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14:paraId="010E9538" w14:textId="33A0BD63"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(QC):</w:t>
      </w:r>
    </w:p>
    <w:p w14:paraId="2453A7BD" w14:textId="77777777"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 xml:space="preserve">Network may also configure beam management resources only on one cell such as </w:t>
      </w:r>
      <w:proofErr w:type="spellStart"/>
      <w:r w:rsidRPr="00002796">
        <w:rPr>
          <w:rFonts w:eastAsia="Yu Mincho"/>
          <w:i/>
          <w:iCs/>
        </w:rPr>
        <w:t>Pcell</w:t>
      </w:r>
      <w:proofErr w:type="spellEnd"/>
      <w:r w:rsidRPr="00002796">
        <w:rPr>
          <w:rFonts w:eastAsia="Yu Mincho"/>
          <w:i/>
          <w:iCs/>
        </w:rPr>
        <w:t>, e.g. if network knows nodes on both bands are collocated</w:t>
      </w:r>
      <w:r w:rsidRPr="00002796">
        <w:rPr>
          <w:rFonts w:eastAsia="Yu Mincho"/>
          <w:lang w:val="en-US"/>
        </w:rPr>
        <w:t>” and update them as follows:</w:t>
      </w:r>
    </w:p>
    <w:p w14:paraId="6C41B9E4" w14:textId="3856CC30" w:rsidR="009C15AF" w:rsidRPr="009C15AF" w:rsidRDefault="00663F5E" w:rsidP="00540D04">
      <w:pPr>
        <w:pStyle w:val="ListParagraph"/>
        <w:numPr>
          <w:ilvl w:val="1"/>
          <w:numId w:val="2"/>
        </w:numPr>
        <w:overflowPunct/>
        <w:autoSpaceDE/>
        <w:autoSpaceDN/>
        <w:adjustRightInd/>
        <w:spacing w:after="120"/>
        <w:ind w:left="1440" w:firstLineChars="0"/>
        <w:textAlignment w:val="auto"/>
        <w:rPr>
          <w:rFonts w:eastAsia="SimSun"/>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14:paraId="10D526C9" w14:textId="77777777"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5C3D9614" w14:textId="457F08FC" w:rsidR="00571777" w:rsidRPr="00663F5E" w:rsidRDefault="00663F5E" w:rsidP="00540D04">
      <w:pPr>
        <w:pStyle w:val="ListParagraph"/>
        <w:numPr>
          <w:ilvl w:val="1"/>
          <w:numId w:val="2"/>
        </w:numPr>
        <w:overflowPunct/>
        <w:autoSpaceDE/>
        <w:autoSpaceDN/>
        <w:adjustRightInd/>
        <w:spacing w:after="120"/>
        <w:ind w:left="1440" w:firstLineChars="0"/>
        <w:textAlignment w:val="auto"/>
        <w:rPr>
          <w:rFonts w:eastAsia="SimSun"/>
          <w:szCs w:val="24"/>
          <w:highlight w:val="yellow"/>
          <w:lang w:eastAsia="zh-CN"/>
        </w:rPr>
      </w:pPr>
      <w:r w:rsidRPr="00663F5E">
        <w:rPr>
          <w:rFonts w:eastAsia="Yu Mincho"/>
          <w:highlight w:val="yellow"/>
        </w:rPr>
        <w:t xml:space="preserve">Agreement: </w:t>
      </w:r>
      <w:r w:rsidRPr="00002796">
        <w:rPr>
          <w:rFonts w:eastAsia="Yu Mincho"/>
          <w:highlight w:val="yellow"/>
          <w:lang w:val="en-US"/>
        </w:rPr>
        <w:t>IBM UEs shall be able to add/configure/activate cells on both FR2 inter-band CCs only when beam management resources are configured in the both bands irrespective of network deployment, e.g. collocated vs. non-collocated</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2D75877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10D9EF8B" w14:textId="444A12E9" w:rsidR="009226B5" w:rsidRPr="009226B5" w:rsidRDefault="009226B5" w:rsidP="009226B5">
      <w:pPr>
        <w:rPr>
          <w:lang w:val="sv-SE" w:eastAsia="zh-CN"/>
        </w:rPr>
      </w:pPr>
      <w:r w:rsidRPr="004E23FA">
        <w:rPr>
          <w:b/>
          <w:u w:val="single"/>
          <w:lang w:eastAsia="ko-KR"/>
        </w:rPr>
        <w:t xml:space="preserve">Issue 1-1: </w:t>
      </w:r>
      <w:r w:rsidR="00663F5E">
        <w:rPr>
          <w:b/>
          <w:u w:val="single"/>
          <w:lang w:eastAsia="ko-KR"/>
        </w:rPr>
        <w:t xml:space="preserve">Necessity of </w:t>
      </w:r>
      <w:proofErr w:type="spellStart"/>
      <w:r w:rsidR="00663F5E" w:rsidRPr="00406DB0">
        <w:rPr>
          <w:b/>
          <w:u w:val="single"/>
          <w:lang w:eastAsia="ko-KR"/>
        </w:rPr>
        <w:t>SCell</w:t>
      </w:r>
      <w:proofErr w:type="spellEnd"/>
      <w:r w:rsidR="00663F5E" w:rsidRPr="00406DB0">
        <w:rPr>
          <w:b/>
          <w:u w:val="single"/>
          <w:lang w:eastAsia="ko-KR"/>
        </w:rPr>
        <w:t xml:space="preserve"> activation requirement</w:t>
      </w:r>
      <w:r w:rsidR="00663F5E">
        <w:rPr>
          <w:b/>
          <w:u w:val="single"/>
          <w:lang w:eastAsia="ko-KR"/>
        </w:rPr>
        <w:t xml:space="preserve"> with existing serving cell on same FR2 band</w:t>
      </w:r>
    </w:p>
    <w:tbl>
      <w:tblPr>
        <w:tblStyle w:val="TableGrid"/>
        <w:tblW w:w="0" w:type="auto"/>
        <w:tblLook w:val="04A0" w:firstRow="1" w:lastRow="0" w:firstColumn="1" w:lastColumn="0" w:noHBand="0" w:noVBand="1"/>
      </w:tblPr>
      <w:tblGrid>
        <w:gridCol w:w="1236"/>
        <w:gridCol w:w="8395"/>
      </w:tblGrid>
      <w:tr w:rsidR="009226B5" w:rsidRPr="00805BE8" w14:paraId="548181FE" w14:textId="77777777" w:rsidTr="00D71C01">
        <w:tc>
          <w:tcPr>
            <w:tcW w:w="1242"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D71C01">
        <w:tc>
          <w:tcPr>
            <w:tcW w:w="1242" w:type="dxa"/>
          </w:tcPr>
          <w:p w14:paraId="0764DBCC" w14:textId="77777777" w:rsidR="009226B5" w:rsidRPr="003418CB" w:rsidRDefault="009226B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50E884" w14:textId="77777777" w:rsidR="009226B5" w:rsidRPr="003418CB" w:rsidRDefault="009226B5" w:rsidP="00D71C01">
            <w:pPr>
              <w:spacing w:after="120"/>
              <w:rPr>
                <w:rFonts w:eastAsiaTheme="minorEastAsia"/>
                <w:color w:val="0070C0"/>
                <w:lang w:val="en-US" w:eastAsia="zh-CN"/>
              </w:rPr>
            </w:pPr>
          </w:p>
        </w:tc>
      </w:tr>
      <w:tr w:rsidR="009226B5" w:rsidRPr="003418CB" w14:paraId="6BB9FF76" w14:textId="77777777" w:rsidTr="00D71C01">
        <w:tc>
          <w:tcPr>
            <w:tcW w:w="1242" w:type="dxa"/>
          </w:tcPr>
          <w:p w14:paraId="7C523B8F" w14:textId="77777777" w:rsidR="009226B5" w:rsidRDefault="009226B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C3E876" w14:textId="77777777" w:rsidR="009226B5" w:rsidRPr="003418CB" w:rsidRDefault="009226B5" w:rsidP="00D71C01">
            <w:pPr>
              <w:spacing w:after="120"/>
              <w:rPr>
                <w:rFonts w:eastAsiaTheme="minorEastAsia"/>
                <w:color w:val="0070C0"/>
                <w:lang w:val="en-US" w:eastAsia="zh-CN"/>
              </w:rPr>
            </w:pPr>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1CDF7C3" w14:textId="7D64CFB1"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236"/>
        <w:gridCol w:w="8395"/>
      </w:tblGrid>
      <w:tr w:rsidR="009226B5" w:rsidRPr="00805BE8" w14:paraId="6A18E2F6" w14:textId="77777777" w:rsidTr="00D71C01">
        <w:tc>
          <w:tcPr>
            <w:tcW w:w="1242"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D71C01">
        <w:tc>
          <w:tcPr>
            <w:tcW w:w="1242" w:type="dxa"/>
          </w:tcPr>
          <w:p w14:paraId="57C7F120" w14:textId="77777777" w:rsidR="009226B5" w:rsidRPr="003418CB" w:rsidRDefault="009226B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7A38D6" w14:textId="77777777" w:rsidR="009226B5" w:rsidRPr="003418CB" w:rsidRDefault="009226B5" w:rsidP="00D71C01">
            <w:pPr>
              <w:spacing w:after="120"/>
              <w:rPr>
                <w:rFonts w:eastAsiaTheme="minorEastAsia"/>
                <w:color w:val="0070C0"/>
                <w:lang w:val="en-US" w:eastAsia="zh-CN"/>
              </w:rPr>
            </w:pPr>
          </w:p>
        </w:tc>
      </w:tr>
      <w:tr w:rsidR="009226B5" w:rsidRPr="003418CB" w14:paraId="002CE538" w14:textId="77777777" w:rsidTr="00D71C01">
        <w:tc>
          <w:tcPr>
            <w:tcW w:w="1242" w:type="dxa"/>
          </w:tcPr>
          <w:p w14:paraId="10323004" w14:textId="77777777" w:rsidR="009226B5" w:rsidRDefault="009226B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068D128" w14:textId="77777777" w:rsidR="009226B5" w:rsidRPr="003418CB" w:rsidRDefault="009226B5" w:rsidP="00D71C01">
            <w:pPr>
              <w:spacing w:after="120"/>
              <w:rPr>
                <w:rFonts w:eastAsiaTheme="minorEastAsia"/>
                <w:color w:val="0070C0"/>
                <w:lang w:val="en-US" w:eastAsia="zh-CN"/>
              </w:rPr>
            </w:pPr>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4842E443" w:rsidR="00571777" w:rsidRPr="003418CB" w:rsidRDefault="00663F5E" w:rsidP="00CF2714">
            <w:pPr>
              <w:spacing w:after="120"/>
              <w:rPr>
                <w:rFonts w:eastAsiaTheme="minorEastAsia"/>
                <w:color w:val="0070C0"/>
                <w:lang w:val="en-US" w:eastAsia="zh-CN"/>
              </w:rPr>
            </w:pPr>
            <w:r w:rsidRPr="00F60B4F">
              <w:t>R4-2014275</w:t>
            </w:r>
            <w:r>
              <w:t xml:space="preserve"> </w:t>
            </w:r>
            <w:r w:rsidR="00F85E6C">
              <w:t>(</w:t>
            </w:r>
            <w:r>
              <w:t>Apple</w:t>
            </w:r>
            <w:r w:rsidR="00F85E6C">
              <w:t xml:space="preserve"> CR)</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F2714">
        <w:tc>
          <w:tcPr>
            <w:tcW w:w="1233" w:type="dxa"/>
            <w:vMerge w:val="restart"/>
          </w:tcPr>
          <w:p w14:paraId="68F6E76E" w14:textId="1B59E250" w:rsidR="00571777" w:rsidRDefault="00CF2714" w:rsidP="00571777">
            <w:pPr>
              <w:spacing w:after="120"/>
              <w:rPr>
                <w:rFonts w:eastAsiaTheme="minorEastAsia"/>
                <w:color w:val="0070C0"/>
                <w:lang w:val="en-US" w:eastAsia="zh-CN"/>
              </w:rPr>
            </w:pPr>
            <w:r w:rsidRPr="00615AB9">
              <w:t>R4-2014874</w:t>
            </w:r>
            <w:r>
              <w:t xml:space="preserve"> </w:t>
            </w:r>
            <w:r w:rsidR="00F85E6C">
              <w:t>(</w:t>
            </w:r>
            <w:r>
              <w:t>MTK</w:t>
            </w:r>
            <w:r w:rsidR="00F85E6C">
              <w:t xml:space="preserve"> CR)</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F271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F271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CF2714" w:rsidRPr="00571777" w14:paraId="6796F3C5" w14:textId="77777777" w:rsidTr="00CF2714">
        <w:tc>
          <w:tcPr>
            <w:tcW w:w="1233" w:type="dxa"/>
            <w:vMerge w:val="restart"/>
          </w:tcPr>
          <w:p w14:paraId="2E8C672D" w14:textId="5D899FAA" w:rsidR="00CF2714" w:rsidRDefault="00CF2714" w:rsidP="00CF2714">
            <w:pPr>
              <w:spacing w:after="120"/>
              <w:rPr>
                <w:rFonts w:eastAsiaTheme="minorEastAsia"/>
                <w:color w:val="0070C0"/>
                <w:lang w:val="en-US" w:eastAsia="zh-CN"/>
              </w:rPr>
            </w:pPr>
            <w:r w:rsidRPr="00BA5E0D">
              <w:t>R4-2015985</w:t>
            </w:r>
            <w:r>
              <w:t xml:space="preserve"> (Intel CR)</w:t>
            </w:r>
          </w:p>
        </w:tc>
        <w:tc>
          <w:tcPr>
            <w:tcW w:w="8398" w:type="dxa"/>
          </w:tcPr>
          <w:p w14:paraId="5B5F06DB" w14:textId="7B216D03" w:rsidR="00CF2714" w:rsidRDefault="00CF2714" w:rsidP="00CF2714">
            <w:pPr>
              <w:spacing w:after="120"/>
              <w:rPr>
                <w:rFonts w:eastAsiaTheme="minorEastAsia"/>
                <w:color w:val="0070C0"/>
                <w:lang w:val="en-US" w:eastAsia="zh-CN"/>
              </w:rPr>
            </w:pPr>
            <w:r>
              <w:rPr>
                <w:rFonts w:eastAsiaTheme="minorEastAsia" w:hint="eastAsia"/>
                <w:color w:val="0070C0"/>
                <w:lang w:val="en-US" w:eastAsia="zh-CN"/>
              </w:rPr>
              <w:t>Company A</w:t>
            </w:r>
          </w:p>
        </w:tc>
      </w:tr>
      <w:tr w:rsidR="00CF2714" w:rsidRPr="00571777" w14:paraId="419A1F80" w14:textId="77777777" w:rsidTr="00CF2714">
        <w:tc>
          <w:tcPr>
            <w:tcW w:w="1233" w:type="dxa"/>
            <w:vMerge/>
          </w:tcPr>
          <w:p w14:paraId="35F771F8" w14:textId="77777777" w:rsidR="00CF2714" w:rsidRDefault="00CF2714" w:rsidP="00CF2714">
            <w:pPr>
              <w:spacing w:after="120"/>
              <w:rPr>
                <w:rFonts w:eastAsiaTheme="minorEastAsia"/>
                <w:color w:val="0070C0"/>
                <w:lang w:val="en-US" w:eastAsia="zh-CN"/>
              </w:rPr>
            </w:pPr>
          </w:p>
        </w:tc>
        <w:tc>
          <w:tcPr>
            <w:tcW w:w="8398" w:type="dxa"/>
          </w:tcPr>
          <w:p w14:paraId="70DBF6DB" w14:textId="38E2B6F0" w:rsidR="00CF2714" w:rsidRDefault="00CF2714" w:rsidP="00CF27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2714" w:rsidRPr="00571777" w14:paraId="7C4A5892" w14:textId="77777777" w:rsidTr="00CF2714">
        <w:tc>
          <w:tcPr>
            <w:tcW w:w="1233" w:type="dxa"/>
            <w:vMerge/>
          </w:tcPr>
          <w:p w14:paraId="26165A31" w14:textId="77777777" w:rsidR="00CF2714" w:rsidRDefault="00CF2714" w:rsidP="00571777">
            <w:pPr>
              <w:spacing w:after="120"/>
              <w:rPr>
                <w:rFonts w:eastAsiaTheme="minorEastAsia"/>
                <w:color w:val="0070C0"/>
                <w:lang w:val="en-US" w:eastAsia="zh-CN"/>
              </w:rPr>
            </w:pPr>
          </w:p>
        </w:tc>
        <w:tc>
          <w:tcPr>
            <w:tcW w:w="8398" w:type="dxa"/>
          </w:tcPr>
          <w:p w14:paraId="428ED33B" w14:textId="77777777" w:rsidR="00CF2714" w:rsidRDefault="00CF2714"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lastRenderedPageBreak/>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9FD86E0"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916717">
        <w:rPr>
          <w:rFonts w:eastAsia="Yu Mincho"/>
        </w:rPr>
        <w:t>M</w:t>
      </w:r>
      <w:r w:rsidR="00916717" w:rsidRPr="00AA254A">
        <w:rPr>
          <w:rFonts w:eastAsia="Yu Mincho"/>
        </w:rPr>
        <w:t>ultiple</w:t>
      </w:r>
      <w:proofErr w:type="spellEnd"/>
      <w:r w:rsidR="00916717" w:rsidRPr="00AA254A">
        <w:rPr>
          <w:rFonts w:eastAsia="Yu Mincho"/>
        </w:rPr>
        <w:t xml:space="preserve"> </w:t>
      </w:r>
      <w:proofErr w:type="spellStart"/>
      <w:r w:rsidR="00916717" w:rsidRPr="00AA254A">
        <w:rPr>
          <w:rFonts w:eastAsia="Yu Mincho"/>
        </w:rPr>
        <w:t>S</w:t>
      </w:r>
      <w:r w:rsidR="00916717">
        <w:rPr>
          <w:rFonts w:eastAsia="Yu Mincho"/>
        </w:rPr>
        <w:t>C</w:t>
      </w:r>
      <w:r w:rsidR="00916717" w:rsidRPr="00AA254A">
        <w:rPr>
          <w:rFonts w:eastAsia="Yu Mincho"/>
        </w:rPr>
        <w:t>ell</w:t>
      </w:r>
      <w:proofErr w:type="spellEnd"/>
      <w:r w:rsidR="00916717" w:rsidRPr="00AA254A">
        <w:rPr>
          <w:rFonts w:eastAsia="Yu Mincho"/>
        </w:rPr>
        <w:t xml:space="preserve"> </w:t>
      </w:r>
      <w:proofErr w:type="spellStart"/>
      <w:r w:rsidR="00916717" w:rsidRPr="00AA254A">
        <w:rPr>
          <w:rFonts w:eastAsia="Yu Mincho"/>
        </w:rPr>
        <w:t>activation</w:t>
      </w:r>
      <w:proofErr w:type="spellEnd"/>
      <w:r w:rsidR="00916717" w:rsidRPr="00AA254A">
        <w:rPr>
          <w:rFonts w:eastAsia="Yu Mincho"/>
        </w:rPr>
        <w:t>/</w:t>
      </w:r>
      <w:proofErr w:type="spellStart"/>
      <w:r w:rsidR="00916717" w:rsidRPr="00AA254A">
        <w:rPr>
          <w:rFonts w:eastAsia="Yu Mincho"/>
        </w:rPr>
        <w:t>deactivation</w:t>
      </w:r>
      <w:proofErr w:type="spellEnd"/>
      <w:r w:rsidR="00916717">
        <w:rPr>
          <w:rFonts w:eastAsia="Yu Mincho"/>
        </w:rPr>
        <w:t xml:space="preserve"> </w:t>
      </w:r>
      <w:proofErr w:type="spellStart"/>
      <w:r w:rsidR="00916717">
        <w:rPr>
          <w:rFonts w:eastAsia="Yu Mincho"/>
        </w:rPr>
        <w:t>miantenance</w:t>
      </w:r>
      <w:proofErr w:type="spellEnd"/>
      <w:r w:rsidR="00916717">
        <w:rPr>
          <w:rFonts w:eastAsia="Yu Mincho"/>
        </w:rPr>
        <w:t xml:space="preserve"> (7</w:t>
      </w:r>
      <w:r w:rsidR="00916717" w:rsidRPr="00B101D4">
        <w:rPr>
          <w:rFonts w:eastAsia="Yu Mincho"/>
        </w:rPr>
        <w:t>.1</w:t>
      </w:r>
      <w:r w:rsidR="00916717">
        <w:rPr>
          <w:rFonts w:eastAsia="Yu Mincho"/>
        </w:rPr>
        <w:t>3</w:t>
      </w:r>
      <w:r w:rsidR="00916717" w:rsidRPr="00B101D4">
        <w:rPr>
          <w:rFonts w:eastAsia="Yu Mincho"/>
        </w:rPr>
        <w:t>.1.</w:t>
      </w:r>
      <w:r w:rsidR="00916717">
        <w:rPr>
          <w:rFonts w:eastAsia="Yu Mincho"/>
        </w:rPr>
        <w:t>6)</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DD19DE" w:rsidRPr="00F53FE2" w14:paraId="1E5E5737" w14:textId="77777777" w:rsidTr="00D64126">
        <w:trPr>
          <w:trHeight w:val="468"/>
        </w:trPr>
        <w:tc>
          <w:tcPr>
            <w:tcW w:w="1617" w:type="dxa"/>
            <w:vAlign w:val="center"/>
          </w:tcPr>
          <w:p w14:paraId="5B780EF4" w14:textId="77777777" w:rsidR="00DD19DE" w:rsidRPr="00045592" w:rsidRDefault="00DD19DE" w:rsidP="00FC341E">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FC341E">
            <w:pPr>
              <w:spacing w:before="120" w:after="120"/>
              <w:rPr>
                <w:b/>
                <w:bCs/>
              </w:rPr>
            </w:pPr>
            <w:r w:rsidRPr="00045592">
              <w:rPr>
                <w:b/>
                <w:bCs/>
              </w:rPr>
              <w:t>Company</w:t>
            </w:r>
          </w:p>
        </w:tc>
        <w:tc>
          <w:tcPr>
            <w:tcW w:w="6591" w:type="dxa"/>
            <w:vAlign w:val="center"/>
          </w:tcPr>
          <w:p w14:paraId="3753A143" w14:textId="77777777" w:rsidR="00DD19DE" w:rsidRPr="00045592" w:rsidRDefault="00DD19DE" w:rsidP="00FC341E">
            <w:pPr>
              <w:spacing w:before="120" w:after="120"/>
              <w:rPr>
                <w:b/>
                <w:bCs/>
              </w:rPr>
            </w:pPr>
            <w:r w:rsidRPr="00045592">
              <w:rPr>
                <w:b/>
                <w:bCs/>
              </w:rPr>
              <w:t>Proposals</w:t>
            </w:r>
            <w:r>
              <w:rPr>
                <w:b/>
                <w:bCs/>
              </w:rPr>
              <w:t xml:space="preserve"> / Observations</w:t>
            </w:r>
          </w:p>
        </w:tc>
      </w:tr>
      <w:tr w:rsidR="007055E7" w14:paraId="683FD1E7" w14:textId="77777777" w:rsidTr="00FB5809">
        <w:trPr>
          <w:trHeight w:val="80"/>
        </w:trPr>
        <w:tc>
          <w:tcPr>
            <w:tcW w:w="1617" w:type="dxa"/>
          </w:tcPr>
          <w:p w14:paraId="2444A496" w14:textId="577771E7" w:rsidR="007055E7" w:rsidRPr="00916717" w:rsidRDefault="007055E7" w:rsidP="007055E7">
            <w:pPr>
              <w:spacing w:after="0"/>
            </w:pPr>
            <w:r w:rsidRPr="00670D33">
              <w:t>R4-2014772</w:t>
            </w:r>
          </w:p>
        </w:tc>
        <w:tc>
          <w:tcPr>
            <w:tcW w:w="1423" w:type="dxa"/>
          </w:tcPr>
          <w:p w14:paraId="786ACC88" w14:textId="16091E95" w:rsidR="007055E7" w:rsidRPr="00916717" w:rsidRDefault="007055E7" w:rsidP="007055E7">
            <w:pPr>
              <w:spacing w:after="0"/>
            </w:pPr>
            <w:r w:rsidRPr="00670D33">
              <w:t>MediaTek inc.</w:t>
            </w:r>
          </w:p>
        </w:tc>
        <w:tc>
          <w:tcPr>
            <w:tcW w:w="6591" w:type="dxa"/>
          </w:tcPr>
          <w:p w14:paraId="76E6F0AC" w14:textId="77777777"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14:paraId="14ABFFAE" w14:textId="77777777"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14:paraId="7FAB433F" w14:textId="257C802B"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14:paraId="687F3C8F" w14:textId="77777777" w:rsidTr="00FB5809">
        <w:trPr>
          <w:trHeight w:val="80"/>
        </w:trPr>
        <w:tc>
          <w:tcPr>
            <w:tcW w:w="1617" w:type="dxa"/>
          </w:tcPr>
          <w:p w14:paraId="6238DA6D" w14:textId="35CC7C11" w:rsidR="007055E7" w:rsidRPr="00916717" w:rsidRDefault="007055E7" w:rsidP="007055E7">
            <w:pPr>
              <w:spacing w:after="0"/>
            </w:pPr>
            <w:r w:rsidRPr="00F85E23">
              <w:t>R4-2015771</w:t>
            </w:r>
          </w:p>
        </w:tc>
        <w:tc>
          <w:tcPr>
            <w:tcW w:w="1423" w:type="dxa"/>
          </w:tcPr>
          <w:p w14:paraId="3A207C56" w14:textId="6CCC323B" w:rsidR="007055E7" w:rsidRPr="00916717" w:rsidRDefault="007055E7" w:rsidP="007055E7">
            <w:pPr>
              <w:spacing w:after="0"/>
            </w:pPr>
            <w:r w:rsidRPr="00F85E23">
              <w:t xml:space="preserve">Huawei, </w:t>
            </w:r>
            <w:proofErr w:type="spellStart"/>
            <w:r w:rsidRPr="00F85E23">
              <w:t>HiSilicon</w:t>
            </w:r>
            <w:proofErr w:type="spellEnd"/>
          </w:p>
        </w:tc>
        <w:tc>
          <w:tcPr>
            <w:tcW w:w="6591" w:type="dxa"/>
          </w:tcPr>
          <w:p w14:paraId="70AFE0E4"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14:paraId="2653748E"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 xml:space="preserve">Proposal 2: Extend the UE requirement (to skip cell detection for unknown FR1 </w:t>
            </w:r>
            <w:proofErr w:type="spellStart"/>
            <w:r w:rsidRPr="007055E7">
              <w:rPr>
                <w:lang w:val="en-US"/>
              </w:rPr>
              <w:t>SCell</w:t>
            </w:r>
            <w:proofErr w:type="spellEnd"/>
            <w:r w:rsidRPr="007055E7">
              <w:rPr>
                <w:lang w:val="en-US"/>
              </w:rPr>
              <w:t xml:space="preserve"> that is intra-band contiguous to active serving cell) to single </w:t>
            </w:r>
            <w:proofErr w:type="spellStart"/>
            <w:r w:rsidRPr="007055E7">
              <w:rPr>
                <w:lang w:val="en-US"/>
              </w:rPr>
              <w:t>SCell</w:t>
            </w:r>
            <w:proofErr w:type="spellEnd"/>
            <w:r w:rsidRPr="007055E7">
              <w:rPr>
                <w:lang w:val="en-US"/>
              </w:rPr>
              <w:t xml:space="preserve"> activation.</w:t>
            </w:r>
          </w:p>
          <w:p w14:paraId="6AAB2A73"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 xml:space="preserve">roposal 3: No requirement apply for other </w:t>
            </w:r>
            <w:proofErr w:type="spellStart"/>
            <w:r w:rsidRPr="007055E7">
              <w:rPr>
                <w:lang w:val="en-US"/>
              </w:rPr>
              <w:t>SCells</w:t>
            </w:r>
            <w:proofErr w:type="spellEnd"/>
            <w:r w:rsidRPr="007055E7">
              <w:rPr>
                <w:lang w:val="en-US"/>
              </w:rPr>
              <w:t xml:space="preserve">, if no requirements apply for any of the FR1 unknown </w:t>
            </w:r>
            <w:proofErr w:type="spellStart"/>
            <w:r w:rsidRPr="007055E7">
              <w:rPr>
                <w:lang w:val="en-US"/>
              </w:rPr>
              <w:t>SCell</w:t>
            </w:r>
            <w:proofErr w:type="spellEnd"/>
            <w:r w:rsidRPr="007055E7">
              <w:rPr>
                <w:lang w:val="en-US"/>
              </w:rPr>
              <w:t xml:space="preserve"> activated with the same MAC CE.</w:t>
            </w:r>
          </w:p>
          <w:p w14:paraId="0B4EC8EF" w14:textId="438866D4"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 xml:space="preserve">Proposal 4: Multiple </w:t>
            </w:r>
            <w:proofErr w:type="spellStart"/>
            <w:r w:rsidRPr="007055E7">
              <w:rPr>
                <w:rFonts w:ascii="Times New Roman" w:hAnsi="Times New Roman"/>
                <w:lang w:val="en-US"/>
              </w:rPr>
              <w:t>SCell</w:t>
            </w:r>
            <w:proofErr w:type="spellEnd"/>
            <w:r w:rsidRPr="007055E7">
              <w:rPr>
                <w:rFonts w:ascii="Times New Roman" w:hAnsi="Times New Roman"/>
                <w:lang w:val="en-US"/>
              </w:rPr>
              <w:t xml:space="preserve"> activation requirements apply provided that SMTC offset is same for all </w:t>
            </w:r>
            <w:proofErr w:type="spellStart"/>
            <w:r w:rsidRPr="007055E7">
              <w:rPr>
                <w:rFonts w:ascii="Times New Roman" w:hAnsi="Times New Roman"/>
                <w:lang w:val="en-US"/>
              </w:rPr>
              <w:t>SCells</w:t>
            </w:r>
            <w:proofErr w:type="spellEnd"/>
            <w:r w:rsidRPr="007055E7">
              <w:rPr>
                <w:rFonts w:ascii="Times New Roman" w:hAnsi="Times New Roman"/>
                <w:lang w:val="en-US"/>
              </w:rPr>
              <w:t xml:space="preserve"> activated by the same MAC CE.</w:t>
            </w:r>
          </w:p>
        </w:tc>
      </w:tr>
      <w:tr w:rsidR="00916717" w14:paraId="2176C360" w14:textId="77777777" w:rsidTr="00FB5809">
        <w:trPr>
          <w:trHeight w:val="80"/>
        </w:trPr>
        <w:tc>
          <w:tcPr>
            <w:tcW w:w="1617" w:type="dxa"/>
          </w:tcPr>
          <w:p w14:paraId="74431B94" w14:textId="287DCF13" w:rsidR="00916717" w:rsidRPr="00916717" w:rsidRDefault="008120EB" w:rsidP="00FB5809">
            <w:pPr>
              <w:spacing w:after="0"/>
            </w:pPr>
            <w:r w:rsidRPr="008120EB">
              <w:t>R4-2015772</w:t>
            </w:r>
          </w:p>
        </w:tc>
        <w:tc>
          <w:tcPr>
            <w:tcW w:w="1423" w:type="dxa"/>
          </w:tcPr>
          <w:p w14:paraId="4D85F09B" w14:textId="40F566F1" w:rsidR="00916717" w:rsidRPr="00916717" w:rsidRDefault="008120EB" w:rsidP="00FB5809">
            <w:pPr>
              <w:spacing w:after="0"/>
            </w:pPr>
            <w:r w:rsidRPr="008120EB">
              <w:t xml:space="preserve">Huawei, </w:t>
            </w:r>
            <w:proofErr w:type="spellStart"/>
            <w:r w:rsidRPr="008120EB">
              <w:t>HiSilicon</w:t>
            </w:r>
            <w:proofErr w:type="spellEnd"/>
          </w:p>
        </w:tc>
        <w:tc>
          <w:tcPr>
            <w:tcW w:w="6591" w:type="dxa"/>
          </w:tcPr>
          <w:p w14:paraId="266C3D42" w14:textId="31523750"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14:paraId="6BF426C2" w14:textId="77777777" w:rsidTr="00D64126">
        <w:trPr>
          <w:trHeight w:val="80"/>
        </w:trPr>
        <w:tc>
          <w:tcPr>
            <w:tcW w:w="1617" w:type="dxa"/>
          </w:tcPr>
          <w:p w14:paraId="7A59D323" w14:textId="4ACE351F" w:rsidR="007055E7" w:rsidRPr="008769D2" w:rsidRDefault="007055E7" w:rsidP="007055E7">
            <w:pPr>
              <w:spacing w:before="120" w:after="120"/>
            </w:pPr>
            <w:r w:rsidRPr="007055E7">
              <w:t>R4-2016019</w:t>
            </w:r>
          </w:p>
        </w:tc>
        <w:tc>
          <w:tcPr>
            <w:tcW w:w="1423" w:type="dxa"/>
          </w:tcPr>
          <w:p w14:paraId="6305ED1C" w14:textId="2B430197" w:rsidR="007055E7" w:rsidRPr="008769D2" w:rsidRDefault="007055E7" w:rsidP="007055E7">
            <w:pPr>
              <w:spacing w:before="120" w:after="120"/>
            </w:pPr>
            <w:r w:rsidRPr="007055E7">
              <w:t>Ericsson</w:t>
            </w:r>
          </w:p>
        </w:tc>
        <w:tc>
          <w:tcPr>
            <w:tcW w:w="6591" w:type="dxa"/>
          </w:tcPr>
          <w:p w14:paraId="0B289917"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14:paraId="75662DB3" w14:textId="2F85C2ED" w:rsidR="007055E7" w:rsidRPr="007055E7" w:rsidRDefault="007055E7" w:rsidP="00540D04">
            <w:pPr>
              <w:pStyle w:val="ListParagraph"/>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w:t>
            </w:r>
            <w:proofErr w:type="spellStart"/>
            <w:r w:rsidRPr="007055E7">
              <w:rPr>
                <w:rFonts w:eastAsia="Yu Mincho" w:hint="eastAsia"/>
                <w:lang w:val="en-US"/>
              </w:rPr>
              <w:t>Ês</w:t>
            </w:r>
            <w:proofErr w:type="spellEnd"/>
            <w:r w:rsidRPr="007055E7">
              <w:rPr>
                <w:rFonts w:eastAsia="Yu Mincho" w:hint="eastAsia"/>
                <w:lang w:val="en-US"/>
              </w:rPr>
              <w:t>/</w:t>
            </w:r>
            <w:proofErr w:type="spellStart"/>
            <w:r w:rsidRPr="007055E7">
              <w:rPr>
                <w:rFonts w:eastAsia="Yu Mincho" w:hint="eastAsia"/>
                <w:lang w:val="en-US"/>
              </w:rPr>
              <w:t>Iot</w:t>
            </w:r>
            <w:proofErr w:type="spellEnd"/>
            <w:r w:rsidRPr="007055E7">
              <w:rPr>
                <w:rFonts w:eastAsia="Yu Mincho" w:hint="eastAsia"/>
                <w:lang w:val="en-US"/>
              </w:rPr>
              <w:t xml:space="preserve"> </w:t>
            </w:r>
            <w:r w:rsidRPr="007055E7">
              <w:rPr>
                <w:rFonts w:eastAsia="Yu Mincho" w:hint="eastAsia"/>
                <w:lang w:val="en-US"/>
              </w:rPr>
              <w:t>≥</w:t>
            </w:r>
            <w:r w:rsidRPr="007055E7">
              <w:rPr>
                <w:rFonts w:eastAsia="Yu Mincho" w:hint="eastAsia"/>
                <w:lang w:val="en-US"/>
              </w:rPr>
              <w:t xml:space="preserve"> -2dB</w:t>
            </w:r>
          </w:p>
        </w:tc>
      </w:tr>
      <w:tr w:rsidR="007055E7" w14:paraId="15DEB9C4" w14:textId="77777777" w:rsidTr="00D64126">
        <w:trPr>
          <w:trHeight w:val="80"/>
        </w:trPr>
        <w:tc>
          <w:tcPr>
            <w:tcW w:w="1617" w:type="dxa"/>
          </w:tcPr>
          <w:p w14:paraId="58382767" w14:textId="5AF75845" w:rsidR="007055E7" w:rsidRPr="007055E7" w:rsidRDefault="007055E7" w:rsidP="007055E7">
            <w:pPr>
              <w:spacing w:before="120" w:after="120"/>
            </w:pPr>
            <w:r w:rsidRPr="007055E7">
              <w:t>R4-2016574</w:t>
            </w:r>
          </w:p>
        </w:tc>
        <w:tc>
          <w:tcPr>
            <w:tcW w:w="1423" w:type="dxa"/>
          </w:tcPr>
          <w:p w14:paraId="7D4C86C3" w14:textId="0F932D31" w:rsidR="007055E7" w:rsidRPr="007055E7" w:rsidRDefault="007055E7" w:rsidP="007055E7">
            <w:pPr>
              <w:spacing w:before="120" w:after="120"/>
            </w:pPr>
            <w:r w:rsidRPr="007055E7">
              <w:t>Qualcomm Incorporated</w:t>
            </w:r>
          </w:p>
        </w:tc>
        <w:tc>
          <w:tcPr>
            <w:tcW w:w="6591" w:type="dxa"/>
          </w:tcPr>
          <w:p w14:paraId="05177A24" w14:textId="77777777" w:rsidR="00F038FF" w:rsidRPr="00F038FF" w:rsidRDefault="00F038FF" w:rsidP="00F038FF">
            <w:pPr>
              <w:spacing w:after="0"/>
              <w:contextualSpacing/>
              <w:rPr>
                <w:lang w:val="en-US"/>
              </w:rPr>
            </w:pPr>
            <w:r w:rsidRPr="00F038FF">
              <w:rPr>
                <w:lang w:val="en-US"/>
              </w:rPr>
              <w:t xml:space="preserve">Proposal 1: RAN4 to revisit one of conditions for multiple </w:t>
            </w:r>
            <w:proofErr w:type="spellStart"/>
            <w:r w:rsidRPr="00F038FF">
              <w:rPr>
                <w:lang w:val="en-US"/>
              </w:rPr>
              <w:t>SCell</w:t>
            </w:r>
            <w:proofErr w:type="spellEnd"/>
            <w:r w:rsidRPr="00F038FF">
              <w:rPr>
                <w:lang w:val="en-US"/>
              </w:rPr>
              <w:t xml:space="preserve"> activation requirement for FR1 contiguous CA, and update it as follows:</w:t>
            </w:r>
          </w:p>
          <w:p w14:paraId="70B57A96" w14:textId="77777777" w:rsidR="00F038FF" w:rsidRPr="00F038FF" w:rsidRDefault="00F038FF" w:rsidP="00F038FF">
            <w:pPr>
              <w:spacing w:after="0"/>
              <w:contextualSpacing/>
              <w:rPr>
                <w:lang w:val="en-US"/>
              </w:rPr>
            </w:pPr>
            <w:r w:rsidRPr="00F038FF">
              <w:rPr>
                <w:lang w:val="en-US"/>
              </w:rPr>
              <w:t>•</w:t>
            </w:r>
            <w:r w:rsidRPr="00F038FF">
              <w:rPr>
                <w:lang w:val="en-US"/>
              </w:rPr>
              <w:tab/>
              <w:t xml:space="preserve">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w:t>
            </w:r>
            <w:proofErr w:type="spellStart"/>
            <w:r w:rsidRPr="00F038FF">
              <w:rPr>
                <w:lang w:val="en-US"/>
              </w:rPr>
              <w:t>SCell’s</w:t>
            </w:r>
            <w:proofErr w:type="spellEnd"/>
            <w:r w:rsidRPr="00F038FF">
              <w:rPr>
                <w:lang w:val="en-US"/>
              </w:rPr>
              <w:t xml:space="preserve"> SSB numerology”</w:t>
            </w:r>
          </w:p>
          <w:p w14:paraId="7BDAD9B4" w14:textId="7D2CBF94" w:rsidR="007055E7" w:rsidRPr="007055E7" w:rsidRDefault="00F038FF" w:rsidP="00F038FF">
            <w:pPr>
              <w:spacing w:after="0"/>
              <w:contextualSpacing/>
              <w:rPr>
                <w:lang w:val="en-US"/>
              </w:rPr>
            </w:pPr>
            <w:r w:rsidRPr="00F038FF">
              <w:rPr>
                <w:lang w:val="en-US"/>
              </w:rPr>
              <w:t>•</w:t>
            </w:r>
            <w:r w:rsidRPr="00F038FF">
              <w:rPr>
                <w:lang w:val="en-US"/>
              </w:rPr>
              <w:tab/>
              <w:t xml:space="preserve">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w:t>
            </w:r>
            <w:proofErr w:type="spellStart"/>
            <w:r w:rsidRPr="00F038FF">
              <w:rPr>
                <w:lang w:val="en-US"/>
              </w:rPr>
              <w:t>SCell’s</w:t>
            </w:r>
            <w:proofErr w:type="spellEnd"/>
            <w:r w:rsidRPr="00F038FF">
              <w:rPr>
                <w:lang w:val="en-US"/>
              </w:rPr>
              <w:t xml:space="preserve"> SSB numerology”</w:t>
            </w:r>
          </w:p>
        </w:tc>
      </w:tr>
      <w:tr w:rsidR="00F038FF" w14:paraId="03E7EFF5" w14:textId="77777777" w:rsidTr="00D64126">
        <w:trPr>
          <w:trHeight w:val="80"/>
        </w:trPr>
        <w:tc>
          <w:tcPr>
            <w:tcW w:w="1617" w:type="dxa"/>
          </w:tcPr>
          <w:p w14:paraId="60786C7C" w14:textId="77777777" w:rsidR="00F038FF" w:rsidRPr="00F038FF" w:rsidRDefault="00F038FF" w:rsidP="00F038FF">
            <w:pPr>
              <w:spacing w:before="120" w:after="120"/>
            </w:pPr>
            <w:r w:rsidRPr="00F038FF">
              <w:lastRenderedPageBreak/>
              <w:t>R4-2016583</w:t>
            </w:r>
          </w:p>
          <w:p w14:paraId="5DD63A56" w14:textId="77777777" w:rsidR="00F038FF" w:rsidRPr="007055E7" w:rsidRDefault="00F038FF" w:rsidP="007055E7">
            <w:pPr>
              <w:spacing w:before="120" w:after="120"/>
            </w:pPr>
          </w:p>
        </w:tc>
        <w:tc>
          <w:tcPr>
            <w:tcW w:w="1423" w:type="dxa"/>
          </w:tcPr>
          <w:p w14:paraId="7E88D85E" w14:textId="61D79CF4" w:rsidR="00F038FF" w:rsidRPr="007055E7" w:rsidRDefault="00F038FF" w:rsidP="007055E7">
            <w:pPr>
              <w:spacing w:before="120" w:after="120"/>
            </w:pPr>
            <w:r w:rsidRPr="00F038FF">
              <w:t>Qualcomm Incorporated</w:t>
            </w:r>
          </w:p>
        </w:tc>
        <w:tc>
          <w:tcPr>
            <w:tcW w:w="6591" w:type="dxa"/>
          </w:tcPr>
          <w:p w14:paraId="62E19A43" w14:textId="0B36C606"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DDD07BD"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6837B1">
        <w:rPr>
          <w:sz w:val="24"/>
          <w:szCs w:val="16"/>
        </w:rPr>
        <w:t xml:space="preserve"> </w:t>
      </w:r>
      <w:proofErr w:type="spellStart"/>
      <w:r w:rsidR="006837B1">
        <w:rPr>
          <w:sz w:val="24"/>
          <w:szCs w:val="16"/>
        </w:rPr>
        <w:t>Tx</w:t>
      </w:r>
      <w:proofErr w:type="spellEnd"/>
      <w:r w:rsidR="006837B1">
        <w:rPr>
          <w:sz w:val="24"/>
          <w:szCs w:val="16"/>
        </w:rPr>
        <w:t xml:space="preserve"> </w:t>
      </w:r>
      <w:proofErr w:type="spellStart"/>
      <w:r w:rsidR="006837B1">
        <w:rPr>
          <w:sz w:val="24"/>
          <w:szCs w:val="16"/>
        </w:rPr>
        <w:t>beam</w:t>
      </w:r>
      <w:proofErr w:type="spellEnd"/>
      <w:r w:rsidR="006837B1">
        <w:rPr>
          <w:sz w:val="24"/>
          <w:szCs w:val="16"/>
        </w:rPr>
        <w:t xml:space="preserve"> </w:t>
      </w:r>
      <w:proofErr w:type="spellStart"/>
      <w:r w:rsidR="006837B1">
        <w:rPr>
          <w:sz w:val="24"/>
          <w:szCs w:val="16"/>
        </w:rPr>
        <w:t>assumption</w:t>
      </w:r>
      <w:proofErr w:type="spellEnd"/>
      <w:r w:rsidR="006837B1">
        <w:rPr>
          <w:sz w:val="24"/>
          <w:szCs w:val="16"/>
        </w:rPr>
        <w:t xml:space="preserve"> </w:t>
      </w:r>
      <w:proofErr w:type="spellStart"/>
      <w:r w:rsidR="006837B1">
        <w:rPr>
          <w:sz w:val="24"/>
          <w:szCs w:val="16"/>
        </w:rPr>
        <w:t>of</w:t>
      </w:r>
      <w:proofErr w:type="spellEnd"/>
      <w:r w:rsidR="006837B1">
        <w:rPr>
          <w:sz w:val="24"/>
          <w:szCs w:val="16"/>
        </w:rPr>
        <w:t xml:space="preserve"> FR1 </w:t>
      </w:r>
      <w:r w:rsidR="006837B1" w:rsidRPr="006837B1">
        <w:rPr>
          <w:sz w:val="24"/>
          <w:szCs w:val="16"/>
        </w:rPr>
        <w:t xml:space="preserve">intra-band </w:t>
      </w:r>
      <w:proofErr w:type="spellStart"/>
      <w:r w:rsidR="006837B1" w:rsidRPr="006837B1">
        <w:rPr>
          <w:sz w:val="24"/>
          <w:szCs w:val="16"/>
        </w:rPr>
        <w:t>contiguous</w:t>
      </w:r>
      <w:proofErr w:type="spellEnd"/>
      <w:r w:rsidR="006837B1" w:rsidRPr="006837B1">
        <w:rPr>
          <w:sz w:val="24"/>
          <w:szCs w:val="16"/>
        </w:rPr>
        <w:t xml:space="preserve"> CA</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7798282"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14:paraId="3B9C0362" w14:textId="1F3DDCC6" w:rsidR="006837B1" w:rsidRPr="00F038FF" w:rsidRDefault="00F038FF"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6B3AA11D" w14:textId="6BD10D23" w:rsidR="006837B1" w:rsidRPr="00D96504" w:rsidRDefault="00F038FF" w:rsidP="00540D04">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w:t>
      </w:r>
      <w:r w:rsidR="00D96504">
        <w:rPr>
          <w:rFonts w:eastAsia="SimSun"/>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14:paraId="6B341C49" w14:textId="210ECB9C" w:rsidR="00D96504" w:rsidRPr="00D96504" w:rsidRDefault="00D96504" w:rsidP="00540D04">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 RAN4 to revisit one of conditions for multiple SCell activation requirement for FR1 contiguous CA, and update it as follows:</w:t>
      </w:r>
    </w:p>
    <w:p w14:paraId="492DFE27" w14:textId="401B2A33" w:rsidR="00D96504" w:rsidRP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4DF1E961" w14:textId="36995C2F" w:rsidR="00D96504" w:rsidRP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699A8AC4" w14:textId="77777777" w:rsidR="00DD19DE" w:rsidRPr="006837B1" w:rsidRDefault="00DD19D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68CA7351" w14:textId="77777777" w:rsidR="00DD19DE" w:rsidRPr="006837B1" w:rsidRDefault="00DD19D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14:paraId="4758E69C" w14:textId="7E211268" w:rsidR="006837B1" w:rsidRDefault="006837B1" w:rsidP="006837B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2</w:t>
      </w:r>
      <w:proofErr w:type="gramEnd"/>
      <w:r>
        <w:rPr>
          <w:sz w:val="24"/>
          <w:szCs w:val="16"/>
        </w:rPr>
        <w:t xml:space="preserve"> </w:t>
      </w:r>
      <w:proofErr w:type="spellStart"/>
      <w:r w:rsidR="00D96504">
        <w:rPr>
          <w:sz w:val="24"/>
          <w:szCs w:val="16"/>
        </w:rPr>
        <w:t>Maintenance</w:t>
      </w:r>
      <w:proofErr w:type="spellEnd"/>
      <w:r w:rsidR="00D96504">
        <w:rPr>
          <w:sz w:val="24"/>
          <w:szCs w:val="16"/>
        </w:rPr>
        <w:t xml:space="preserve"> </w:t>
      </w:r>
      <w:proofErr w:type="spellStart"/>
      <w:r w:rsidR="00D96504">
        <w:rPr>
          <w:sz w:val="24"/>
          <w:szCs w:val="16"/>
        </w:rPr>
        <w:t>of</w:t>
      </w:r>
      <w:proofErr w:type="spellEnd"/>
      <w:r w:rsidR="00D96504">
        <w:rPr>
          <w:sz w:val="24"/>
          <w:szCs w:val="16"/>
        </w:rPr>
        <w:t xml:space="preserve"> R16 FR1 </w:t>
      </w:r>
      <w:proofErr w:type="spellStart"/>
      <w:r w:rsidR="00D96504">
        <w:rPr>
          <w:sz w:val="24"/>
          <w:szCs w:val="16"/>
        </w:rPr>
        <w:t>SCell</w:t>
      </w:r>
      <w:proofErr w:type="spellEnd"/>
      <w:r w:rsidR="00D96504">
        <w:rPr>
          <w:sz w:val="24"/>
          <w:szCs w:val="16"/>
        </w:rPr>
        <w:t xml:space="preserve"> </w:t>
      </w:r>
      <w:proofErr w:type="spellStart"/>
      <w:r w:rsidR="00D96504">
        <w:rPr>
          <w:sz w:val="24"/>
          <w:szCs w:val="16"/>
        </w:rPr>
        <w:t>activation</w:t>
      </w:r>
      <w:proofErr w:type="spellEnd"/>
      <w:r w:rsidR="00D96504">
        <w:rPr>
          <w:sz w:val="24"/>
          <w:szCs w:val="16"/>
        </w:rPr>
        <w:t xml:space="preserve"> </w:t>
      </w:r>
      <w:proofErr w:type="spellStart"/>
      <w:r w:rsidR="00D96504">
        <w:rPr>
          <w:sz w:val="24"/>
          <w:szCs w:val="16"/>
        </w:rPr>
        <w:t>requirement</w:t>
      </w:r>
      <w:proofErr w:type="spellEnd"/>
    </w:p>
    <w:p w14:paraId="7625D0FD" w14:textId="74821E49"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w:t>
      </w:r>
      <w:proofErr w:type="spellStart"/>
      <w:r w:rsidR="00D96504" w:rsidRPr="00D96504">
        <w:rPr>
          <w:b/>
          <w:u w:val="single"/>
          <w:lang w:eastAsia="zh-CN"/>
        </w:rPr>
        <w:t>SCells</w:t>
      </w:r>
      <w:proofErr w:type="spellEnd"/>
      <w:r w:rsidR="00D96504" w:rsidRPr="00D96504">
        <w:rPr>
          <w:b/>
          <w:u w:val="single"/>
          <w:lang w:eastAsia="zh-CN"/>
        </w:rPr>
        <w:t xml:space="preserve"> activation to single </w:t>
      </w:r>
      <w:r w:rsidR="00D96504">
        <w:rPr>
          <w:b/>
          <w:u w:val="single"/>
          <w:lang w:eastAsia="zh-CN"/>
        </w:rPr>
        <w:t xml:space="preserve">FR1 </w:t>
      </w:r>
      <w:proofErr w:type="spellStart"/>
      <w:r w:rsidR="00D96504" w:rsidRPr="00D96504">
        <w:rPr>
          <w:b/>
          <w:u w:val="single"/>
          <w:lang w:eastAsia="zh-CN"/>
        </w:rPr>
        <w:t>SCell</w:t>
      </w:r>
      <w:proofErr w:type="spellEnd"/>
      <w:r w:rsidR="00D96504" w:rsidRPr="00D96504">
        <w:rPr>
          <w:b/>
          <w:u w:val="single"/>
          <w:lang w:eastAsia="zh-CN"/>
        </w:rPr>
        <w:t xml:space="preserve"> activation</w:t>
      </w:r>
    </w:p>
    <w:p w14:paraId="6614C00E" w14:textId="5F845D6E"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Proposal</w:t>
      </w:r>
      <w:r>
        <w:rPr>
          <w:rFonts w:eastAsia="SimSun"/>
          <w:szCs w:val="24"/>
          <w:lang w:eastAsia="zh-CN"/>
        </w:rPr>
        <w:t xml:space="preserve"> (</w:t>
      </w:r>
      <w:r w:rsidR="00D96504">
        <w:rPr>
          <w:rFonts w:eastAsia="SimSun"/>
          <w:szCs w:val="24"/>
          <w:lang w:eastAsia="zh-CN"/>
        </w:rPr>
        <w:t>Huawei</w:t>
      </w:r>
      <w:r>
        <w:rPr>
          <w:rFonts w:eastAsia="SimSun"/>
          <w:szCs w:val="24"/>
          <w:lang w:eastAsia="zh-CN"/>
        </w:rPr>
        <w:t>)</w:t>
      </w:r>
      <w:r w:rsidRPr="006837B1">
        <w:rPr>
          <w:lang w:val="en-US"/>
        </w:rPr>
        <w:t xml:space="preserve">: </w:t>
      </w:r>
    </w:p>
    <w:p w14:paraId="7FD295B8" w14:textId="64FAE1D0" w:rsidR="006837B1" w:rsidRPr="006837B1" w:rsidRDefault="00D96504" w:rsidP="00540D04">
      <w:pPr>
        <w:pStyle w:val="ListParagraph"/>
        <w:numPr>
          <w:ilvl w:val="1"/>
          <w:numId w:val="2"/>
        </w:numPr>
        <w:overflowPunct/>
        <w:autoSpaceDE/>
        <w:autoSpaceDN/>
        <w:adjustRightInd/>
        <w:spacing w:after="120"/>
        <w:ind w:left="1648" w:firstLineChars="0"/>
        <w:textAlignment w:val="auto"/>
        <w:rPr>
          <w:lang w:val="en-US"/>
        </w:rPr>
      </w:pPr>
      <w:r w:rsidRPr="007055E7">
        <w:rPr>
          <w:rFonts w:eastAsia="Yu Mincho"/>
          <w:lang w:val="en-US"/>
        </w:rPr>
        <w:t xml:space="preserve">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p>
    <w:p w14:paraId="4CC6BDC9"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7F6BB14A" w14:textId="77777777" w:rsidR="006837B1" w:rsidRPr="006837B1" w:rsidRDefault="006837B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14:paraId="59E8FA46" w14:textId="3021C7B8"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proofErr w:type="spellStart"/>
      <w:r w:rsidR="00D96504">
        <w:rPr>
          <w:b/>
          <w:u w:val="single"/>
          <w:lang w:eastAsia="zh-CN"/>
        </w:rPr>
        <w:t>SCells</w:t>
      </w:r>
      <w:proofErr w:type="spellEnd"/>
      <w:r w:rsidR="00D96504">
        <w:rPr>
          <w:b/>
          <w:u w:val="single"/>
          <w:lang w:eastAsia="zh-CN"/>
        </w:rPr>
        <w:t xml:space="preserve"> during the FR1 multiple </w:t>
      </w:r>
      <w:proofErr w:type="spellStart"/>
      <w:r w:rsidR="00D96504">
        <w:rPr>
          <w:b/>
          <w:u w:val="single"/>
          <w:lang w:eastAsia="zh-CN"/>
        </w:rPr>
        <w:t>SCells</w:t>
      </w:r>
      <w:proofErr w:type="spellEnd"/>
      <w:r w:rsidR="00D96504">
        <w:rPr>
          <w:b/>
          <w:u w:val="single"/>
          <w:lang w:eastAsia="zh-CN"/>
        </w:rPr>
        <w:t xml:space="preserve"> activation</w:t>
      </w:r>
    </w:p>
    <w:p w14:paraId="17459470" w14:textId="04987953" w:rsidR="00D96504" w:rsidRDefault="006837B1" w:rsidP="00540D04">
      <w:pPr>
        <w:pStyle w:val="ListParagraph"/>
        <w:numPr>
          <w:ilvl w:val="0"/>
          <w:numId w:val="2"/>
        </w:numPr>
        <w:overflowPunct/>
        <w:autoSpaceDE/>
        <w:autoSpaceDN/>
        <w:adjustRightInd/>
        <w:spacing w:after="120"/>
        <w:ind w:left="720" w:firstLineChars="0"/>
        <w:textAlignment w:val="auto"/>
        <w:rPr>
          <w:lang w:val="en-US"/>
        </w:rPr>
      </w:pPr>
      <w:r w:rsidRPr="006837B1">
        <w:rPr>
          <w:rFonts w:eastAsia="SimSun"/>
          <w:szCs w:val="24"/>
          <w:lang w:eastAsia="zh-CN"/>
        </w:rPr>
        <w:t>Proposal</w:t>
      </w:r>
      <w:r>
        <w:rPr>
          <w:rFonts w:eastAsia="SimSun"/>
          <w:szCs w:val="24"/>
          <w:lang w:eastAsia="zh-CN"/>
        </w:rPr>
        <w:t xml:space="preserve"> (</w:t>
      </w:r>
      <w:r w:rsidR="00D96504">
        <w:rPr>
          <w:rFonts w:eastAsia="SimSun"/>
          <w:szCs w:val="24"/>
          <w:lang w:eastAsia="zh-CN"/>
        </w:rPr>
        <w:t>Huawei</w:t>
      </w:r>
      <w:r>
        <w:rPr>
          <w:rFonts w:eastAsia="SimSun"/>
          <w:szCs w:val="24"/>
          <w:lang w:eastAsia="zh-CN"/>
        </w:rPr>
        <w:t>)</w:t>
      </w:r>
      <w:r w:rsidRPr="006837B1">
        <w:rPr>
          <w:lang w:val="en-US"/>
        </w:rPr>
        <w:t xml:space="preserve">: </w:t>
      </w:r>
    </w:p>
    <w:p w14:paraId="54850C50" w14:textId="7AE65313" w:rsidR="006837B1" w:rsidRPr="00BE3D11" w:rsidRDefault="00D96504"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w:t>
      </w:r>
      <w:proofErr w:type="gramStart"/>
      <w:r w:rsidRPr="007055E7">
        <w:rPr>
          <w:rFonts w:eastAsia="Yu Mincho"/>
          <w:lang w:val="en-US"/>
        </w:rPr>
        <w:t>apply</w:t>
      </w:r>
      <w:proofErr w:type="gramEnd"/>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xml:space="preserve">, if no requirements apply for any of the FR1 unknown </w:t>
      </w:r>
      <w:proofErr w:type="spellStart"/>
      <w:r w:rsidRPr="007055E7">
        <w:rPr>
          <w:rFonts w:eastAsia="Yu Mincho"/>
          <w:lang w:val="en-US"/>
        </w:rPr>
        <w:t>SCell</w:t>
      </w:r>
      <w:proofErr w:type="spellEnd"/>
      <w:r w:rsidRPr="007055E7">
        <w:rPr>
          <w:rFonts w:eastAsia="Yu Mincho"/>
          <w:lang w:val="en-US"/>
        </w:rPr>
        <w:t xml:space="preserve"> activated with the same MAC CE</w:t>
      </w:r>
    </w:p>
    <w:p w14:paraId="710E09FE" w14:textId="7A9598A7" w:rsidR="00BE3D11" w:rsidRPr="006837B1" w:rsidRDefault="00BE3D11" w:rsidP="00BE3D11">
      <w:pPr>
        <w:pStyle w:val="ListParagraph"/>
        <w:overflowPunct/>
        <w:autoSpaceDE/>
        <w:autoSpaceDN/>
        <w:adjustRightInd/>
        <w:spacing w:after="120"/>
        <w:ind w:left="1656" w:firstLineChars="0" w:firstLine="0"/>
        <w:textAlignment w:val="auto"/>
        <w:rPr>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0F363E85"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39B6DCC4" w14:textId="00F599E3" w:rsidR="00DD19DE" w:rsidRPr="00140AE5" w:rsidRDefault="006837B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14:paraId="24710D4D" w14:textId="1C830B09" w:rsidR="00D96504" w:rsidRDefault="00D96504" w:rsidP="00D96504">
      <w:pPr>
        <w:rPr>
          <w:b/>
          <w:u w:val="single"/>
          <w:lang w:val="en-US" w:eastAsia="zh-CN"/>
        </w:rPr>
      </w:pPr>
      <w:r w:rsidRPr="00D96504">
        <w:rPr>
          <w:b/>
          <w:u w:val="single"/>
          <w:lang w:eastAsia="ko-KR"/>
        </w:rPr>
        <w:lastRenderedPageBreak/>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w:t>
      </w:r>
      <w:proofErr w:type="spellStart"/>
      <w:r w:rsidR="00EE05E6">
        <w:rPr>
          <w:b/>
          <w:u w:val="single"/>
          <w:lang w:val="en-US" w:eastAsia="zh-CN"/>
        </w:rPr>
        <w:t>SCell</w:t>
      </w:r>
      <w:proofErr w:type="spellEnd"/>
      <w:r w:rsidR="00EE05E6">
        <w:rPr>
          <w:b/>
          <w:u w:val="single"/>
          <w:lang w:val="en-US" w:eastAsia="zh-CN"/>
        </w:rPr>
        <w:t xml:space="preserve"> activation requirement</w:t>
      </w:r>
    </w:p>
    <w:p w14:paraId="5F41AB33" w14:textId="77777777" w:rsidR="00EE05E6" w:rsidRDefault="00EE05E6" w:rsidP="00540D04">
      <w:pPr>
        <w:pStyle w:val="ListParagraph"/>
        <w:numPr>
          <w:ilvl w:val="0"/>
          <w:numId w:val="2"/>
        </w:numPr>
        <w:overflowPunct/>
        <w:autoSpaceDE/>
        <w:autoSpaceDN/>
        <w:adjustRightInd/>
        <w:spacing w:after="120"/>
        <w:ind w:left="720" w:firstLineChars="0"/>
        <w:textAlignment w:val="auto"/>
        <w:rPr>
          <w:lang w:val="en-US"/>
        </w:rPr>
      </w:pPr>
      <w:r w:rsidRPr="006837B1">
        <w:rPr>
          <w:rFonts w:eastAsia="SimSun"/>
          <w:szCs w:val="24"/>
          <w:lang w:eastAsia="zh-CN"/>
        </w:rPr>
        <w:t>Proposal</w:t>
      </w:r>
      <w:r>
        <w:rPr>
          <w:rFonts w:eastAsia="SimSun"/>
          <w:szCs w:val="24"/>
          <w:lang w:eastAsia="zh-CN"/>
        </w:rPr>
        <w:t xml:space="preserve"> (Huawei)</w:t>
      </w:r>
      <w:r w:rsidRPr="006837B1">
        <w:rPr>
          <w:lang w:val="en-US"/>
        </w:rPr>
        <w:t xml:space="preserve">: </w:t>
      </w:r>
    </w:p>
    <w:p w14:paraId="7551ABAD" w14:textId="5684905C" w:rsidR="00EE05E6" w:rsidRPr="006837B1" w:rsidRDefault="00EE05E6"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w:t>
      </w:r>
      <w:proofErr w:type="spellStart"/>
      <w:r w:rsidRPr="007055E7">
        <w:rPr>
          <w:rFonts w:eastAsia="Yu Mincho"/>
          <w:lang w:val="en-US"/>
        </w:rPr>
        <w:t>SCell</w:t>
      </w:r>
      <w:proofErr w:type="spellEnd"/>
      <w:r w:rsidRPr="007055E7">
        <w:rPr>
          <w:rFonts w:eastAsia="Yu Mincho"/>
          <w:lang w:val="en-US"/>
        </w:rPr>
        <w:t xml:space="preserve"> activation requirements apply provided that SMTC offset 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p>
    <w:p w14:paraId="5933F81E" w14:textId="77777777" w:rsidR="00EE05E6" w:rsidRPr="006837B1" w:rsidRDefault="00EE05E6"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3BDD07BC" w14:textId="4A84F9EE" w:rsidR="00DD19DE" w:rsidRPr="00042863" w:rsidRDefault="00EE05E6"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39C3DC9E"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40B7B81" w14:textId="77777777"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236"/>
        <w:gridCol w:w="8395"/>
      </w:tblGrid>
      <w:tr w:rsidR="00140AE5" w:rsidRPr="00805BE8" w14:paraId="0FB20A87" w14:textId="77777777" w:rsidTr="00D71C01">
        <w:tc>
          <w:tcPr>
            <w:tcW w:w="1242" w:type="dxa"/>
          </w:tcPr>
          <w:p w14:paraId="4C1997C5"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CE03085"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30F4C8E6" w14:textId="77777777" w:rsidTr="00D71C01">
        <w:tc>
          <w:tcPr>
            <w:tcW w:w="1242" w:type="dxa"/>
          </w:tcPr>
          <w:p w14:paraId="3C4A96F7" w14:textId="77777777" w:rsidR="00140AE5" w:rsidRPr="003418CB" w:rsidRDefault="00140AE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8E44DF" w14:textId="77777777" w:rsidR="00140AE5" w:rsidRPr="003418CB" w:rsidRDefault="00140AE5" w:rsidP="00D71C01">
            <w:pPr>
              <w:spacing w:after="120"/>
              <w:rPr>
                <w:rFonts w:eastAsiaTheme="minorEastAsia"/>
                <w:color w:val="0070C0"/>
                <w:lang w:val="en-US" w:eastAsia="zh-CN"/>
              </w:rPr>
            </w:pPr>
          </w:p>
        </w:tc>
      </w:tr>
      <w:tr w:rsidR="00140AE5" w:rsidRPr="003418CB" w14:paraId="4245E616" w14:textId="77777777" w:rsidTr="00D71C01">
        <w:tc>
          <w:tcPr>
            <w:tcW w:w="1242" w:type="dxa"/>
          </w:tcPr>
          <w:p w14:paraId="39CBE7A3" w14:textId="77777777" w:rsidR="00140AE5" w:rsidRDefault="00140AE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822803" w14:textId="77777777" w:rsidR="00140AE5" w:rsidRPr="003418CB" w:rsidRDefault="00140AE5" w:rsidP="00D71C01">
            <w:pPr>
              <w:spacing w:after="120"/>
              <w:rPr>
                <w:rFonts w:eastAsiaTheme="minorEastAsia"/>
                <w:color w:val="0070C0"/>
                <w:lang w:val="en-US" w:eastAsia="zh-CN"/>
              </w:rPr>
            </w:pPr>
          </w:p>
        </w:tc>
      </w:tr>
    </w:tbl>
    <w:p w14:paraId="07CFA577" w14:textId="77777777" w:rsidR="00140AE5" w:rsidRDefault="00140AE5" w:rsidP="00140AE5">
      <w:pPr>
        <w:rPr>
          <w:b/>
          <w:u w:val="single"/>
          <w:lang w:eastAsia="ko-KR"/>
        </w:rPr>
      </w:pPr>
    </w:p>
    <w:p w14:paraId="7D5928A7" w14:textId="3A3A9C79"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w:t>
      </w:r>
      <w:proofErr w:type="spellStart"/>
      <w:r w:rsidR="00042863" w:rsidRPr="00D96504">
        <w:rPr>
          <w:b/>
          <w:u w:val="single"/>
          <w:lang w:eastAsia="zh-CN"/>
        </w:rPr>
        <w:t>SCells</w:t>
      </w:r>
      <w:proofErr w:type="spellEnd"/>
      <w:r w:rsidR="00042863" w:rsidRPr="00D96504">
        <w:rPr>
          <w:b/>
          <w:u w:val="single"/>
          <w:lang w:eastAsia="zh-CN"/>
        </w:rPr>
        <w:t xml:space="preserve"> activation to single </w:t>
      </w:r>
      <w:r w:rsidR="00042863">
        <w:rPr>
          <w:b/>
          <w:u w:val="single"/>
          <w:lang w:eastAsia="zh-CN"/>
        </w:rPr>
        <w:t xml:space="preserve">FR1 </w:t>
      </w:r>
      <w:proofErr w:type="spellStart"/>
      <w:r w:rsidR="00042863" w:rsidRPr="00D96504">
        <w:rPr>
          <w:b/>
          <w:u w:val="single"/>
          <w:lang w:eastAsia="zh-CN"/>
        </w:rPr>
        <w:t>SCell</w:t>
      </w:r>
      <w:proofErr w:type="spellEnd"/>
      <w:r w:rsidR="00042863" w:rsidRPr="00D96504">
        <w:rPr>
          <w:b/>
          <w:u w:val="single"/>
          <w:lang w:eastAsia="zh-CN"/>
        </w:rPr>
        <w:t xml:space="preserve"> activation</w:t>
      </w:r>
    </w:p>
    <w:tbl>
      <w:tblPr>
        <w:tblStyle w:val="TableGrid"/>
        <w:tblW w:w="0" w:type="auto"/>
        <w:tblLook w:val="04A0" w:firstRow="1" w:lastRow="0" w:firstColumn="1" w:lastColumn="0" w:noHBand="0" w:noVBand="1"/>
      </w:tblPr>
      <w:tblGrid>
        <w:gridCol w:w="1236"/>
        <w:gridCol w:w="8395"/>
      </w:tblGrid>
      <w:tr w:rsidR="00140AE5" w:rsidRPr="00805BE8" w14:paraId="26A38E81" w14:textId="77777777" w:rsidTr="00D71C01">
        <w:tc>
          <w:tcPr>
            <w:tcW w:w="1242" w:type="dxa"/>
          </w:tcPr>
          <w:p w14:paraId="156B2AB5"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B5212AF"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1065C679" w14:textId="77777777" w:rsidTr="00D71C01">
        <w:tc>
          <w:tcPr>
            <w:tcW w:w="1242" w:type="dxa"/>
          </w:tcPr>
          <w:p w14:paraId="6B9EB6EA" w14:textId="77777777" w:rsidR="00140AE5" w:rsidRPr="003418CB" w:rsidRDefault="00140AE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DC16DC" w14:textId="77777777" w:rsidR="00140AE5" w:rsidRPr="003418CB" w:rsidRDefault="00140AE5" w:rsidP="00D71C01">
            <w:pPr>
              <w:spacing w:after="120"/>
              <w:rPr>
                <w:rFonts w:eastAsiaTheme="minorEastAsia"/>
                <w:color w:val="0070C0"/>
                <w:lang w:val="en-US" w:eastAsia="zh-CN"/>
              </w:rPr>
            </w:pPr>
          </w:p>
        </w:tc>
      </w:tr>
      <w:tr w:rsidR="00140AE5" w:rsidRPr="003418CB" w14:paraId="7B3CC943" w14:textId="77777777" w:rsidTr="00D71C01">
        <w:tc>
          <w:tcPr>
            <w:tcW w:w="1242" w:type="dxa"/>
          </w:tcPr>
          <w:p w14:paraId="2B7BCD8D" w14:textId="77777777" w:rsidR="00140AE5" w:rsidRDefault="00140AE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7895989" w14:textId="77777777" w:rsidR="00140AE5" w:rsidRPr="003418CB" w:rsidRDefault="00140AE5" w:rsidP="00D71C01">
            <w:pPr>
              <w:spacing w:after="120"/>
              <w:rPr>
                <w:rFonts w:eastAsiaTheme="minorEastAsia"/>
                <w:color w:val="0070C0"/>
                <w:lang w:val="en-US" w:eastAsia="zh-CN"/>
              </w:rPr>
            </w:pPr>
          </w:p>
        </w:tc>
      </w:tr>
    </w:tbl>
    <w:p w14:paraId="4822662F" w14:textId="77777777" w:rsidR="00140AE5" w:rsidRPr="006837B1" w:rsidRDefault="00140AE5" w:rsidP="00140AE5">
      <w:pPr>
        <w:rPr>
          <w:b/>
          <w:u w:val="single"/>
          <w:lang w:val="en-US" w:eastAsia="ko-KR"/>
        </w:rPr>
      </w:pPr>
    </w:p>
    <w:p w14:paraId="578C1320" w14:textId="787D81DB" w:rsidR="00F32EC4" w:rsidRPr="006837B1" w:rsidRDefault="00F32EC4" w:rsidP="00F32EC4">
      <w:pPr>
        <w:rPr>
          <w:moveTo w:id="0" w:author="Jerry Cui" w:date="2020-10-31T21:25:00Z"/>
          <w:b/>
          <w:u w:val="single"/>
          <w:lang w:val="en-US" w:eastAsia="ko-KR"/>
        </w:rPr>
      </w:pPr>
      <w:moveToRangeStart w:id="1" w:author="Jerry Cui" w:date="2020-10-31T21:25:00Z" w:name="move55071922"/>
      <w:moveTo w:id="2" w:author="Jerry Cui" w:date="2020-10-31T21:25:00Z">
        <w:r w:rsidRPr="006837B1">
          <w:rPr>
            <w:b/>
            <w:u w:val="single"/>
            <w:lang w:eastAsia="ko-KR"/>
          </w:rPr>
          <w:t>Issue 2-</w:t>
        </w:r>
        <w:r>
          <w:rPr>
            <w:b/>
            <w:u w:val="single"/>
            <w:lang w:eastAsia="ko-KR"/>
          </w:rPr>
          <w:t>2-</w:t>
        </w:r>
        <w:del w:id="3" w:author="Jerry Cui" w:date="2020-10-31T21:25:00Z">
          <w:r w:rsidDel="00F32EC4">
            <w:rPr>
              <w:b/>
              <w:u w:val="single"/>
              <w:lang w:eastAsia="ko-KR"/>
            </w:rPr>
            <w:delText>3</w:delText>
          </w:r>
        </w:del>
      </w:moveTo>
      <w:ins w:id="4" w:author="Jerry Cui" w:date="2020-10-31T21:25:00Z">
        <w:r>
          <w:rPr>
            <w:b/>
            <w:u w:val="single"/>
            <w:lang w:eastAsia="ko-KR"/>
          </w:rPr>
          <w:t>2</w:t>
        </w:r>
      </w:ins>
      <w:moveTo w:id="5" w:author="Jerry Cui" w:date="2020-10-31T21:25:00Z">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moveTo>
    </w:p>
    <w:tbl>
      <w:tblPr>
        <w:tblStyle w:val="TableGrid"/>
        <w:tblW w:w="0" w:type="auto"/>
        <w:tblLook w:val="04A0" w:firstRow="1" w:lastRow="0" w:firstColumn="1" w:lastColumn="0" w:noHBand="0" w:noVBand="1"/>
      </w:tblPr>
      <w:tblGrid>
        <w:gridCol w:w="1236"/>
        <w:gridCol w:w="8395"/>
      </w:tblGrid>
      <w:tr w:rsidR="00F32EC4" w:rsidRPr="00805BE8" w14:paraId="3BF65FD7" w14:textId="77777777" w:rsidTr="00333571">
        <w:tc>
          <w:tcPr>
            <w:tcW w:w="1242" w:type="dxa"/>
          </w:tcPr>
          <w:p w14:paraId="33C69036" w14:textId="77777777" w:rsidR="00F32EC4" w:rsidRPr="00805BE8" w:rsidRDefault="00F32EC4" w:rsidP="00333571">
            <w:pPr>
              <w:spacing w:after="120"/>
              <w:rPr>
                <w:moveTo w:id="6" w:author="Jerry Cui" w:date="2020-10-31T21:25:00Z"/>
                <w:rFonts w:eastAsiaTheme="minorEastAsia"/>
                <w:b/>
                <w:bCs/>
                <w:color w:val="0070C0"/>
                <w:lang w:val="en-US" w:eastAsia="zh-CN"/>
              </w:rPr>
            </w:pPr>
            <w:moveTo w:id="7" w:author="Jerry Cui" w:date="2020-10-31T21:25:00Z">
              <w:r w:rsidRPr="00805BE8">
                <w:rPr>
                  <w:rFonts w:eastAsiaTheme="minorEastAsia"/>
                  <w:b/>
                  <w:bCs/>
                  <w:color w:val="0070C0"/>
                  <w:lang w:val="en-US" w:eastAsia="zh-CN"/>
                </w:rPr>
                <w:t>Company</w:t>
              </w:r>
            </w:moveTo>
          </w:p>
        </w:tc>
        <w:tc>
          <w:tcPr>
            <w:tcW w:w="8615" w:type="dxa"/>
          </w:tcPr>
          <w:p w14:paraId="63973C6F" w14:textId="77777777" w:rsidR="00F32EC4" w:rsidRPr="00805BE8" w:rsidRDefault="00F32EC4" w:rsidP="00333571">
            <w:pPr>
              <w:spacing w:after="120"/>
              <w:rPr>
                <w:moveTo w:id="8" w:author="Jerry Cui" w:date="2020-10-31T21:25:00Z"/>
                <w:rFonts w:eastAsiaTheme="minorEastAsia"/>
                <w:b/>
                <w:bCs/>
                <w:color w:val="0070C0"/>
                <w:lang w:val="en-US" w:eastAsia="zh-CN"/>
              </w:rPr>
            </w:pPr>
            <w:moveTo w:id="9" w:author="Jerry Cui" w:date="2020-10-31T21:25:00Z">
              <w:r>
                <w:rPr>
                  <w:rFonts w:eastAsiaTheme="minorEastAsia"/>
                  <w:b/>
                  <w:bCs/>
                  <w:color w:val="0070C0"/>
                  <w:lang w:val="en-US" w:eastAsia="zh-CN"/>
                </w:rPr>
                <w:t>Comments</w:t>
              </w:r>
            </w:moveTo>
          </w:p>
        </w:tc>
      </w:tr>
      <w:tr w:rsidR="00F32EC4" w:rsidRPr="003418CB" w14:paraId="6F2E7491" w14:textId="77777777" w:rsidTr="00333571">
        <w:tc>
          <w:tcPr>
            <w:tcW w:w="1242" w:type="dxa"/>
          </w:tcPr>
          <w:p w14:paraId="75C79C0F" w14:textId="77777777" w:rsidR="00F32EC4" w:rsidRPr="003418CB" w:rsidRDefault="00F32EC4" w:rsidP="00333571">
            <w:pPr>
              <w:spacing w:after="120"/>
              <w:rPr>
                <w:moveTo w:id="10" w:author="Jerry Cui" w:date="2020-10-31T21:25:00Z"/>
                <w:rFonts w:eastAsiaTheme="minorEastAsia"/>
                <w:color w:val="0070C0"/>
                <w:lang w:val="en-US" w:eastAsia="zh-CN"/>
              </w:rPr>
            </w:pPr>
            <w:moveTo w:id="11" w:author="Jerry Cui" w:date="2020-10-31T21:25:00Z">
              <w:r>
                <w:rPr>
                  <w:rFonts w:eastAsiaTheme="minorEastAsia" w:hint="eastAsia"/>
                  <w:color w:val="0070C0"/>
                  <w:lang w:val="en-US" w:eastAsia="zh-CN"/>
                </w:rPr>
                <w:t>XXX</w:t>
              </w:r>
            </w:moveTo>
          </w:p>
        </w:tc>
        <w:tc>
          <w:tcPr>
            <w:tcW w:w="8615" w:type="dxa"/>
          </w:tcPr>
          <w:p w14:paraId="05BAED4E" w14:textId="77777777" w:rsidR="00F32EC4" w:rsidRPr="003418CB" w:rsidRDefault="00F32EC4" w:rsidP="00333571">
            <w:pPr>
              <w:spacing w:after="120"/>
              <w:rPr>
                <w:moveTo w:id="12" w:author="Jerry Cui" w:date="2020-10-31T21:25:00Z"/>
                <w:rFonts w:eastAsiaTheme="minorEastAsia"/>
                <w:color w:val="0070C0"/>
                <w:lang w:val="en-US" w:eastAsia="zh-CN"/>
              </w:rPr>
            </w:pPr>
          </w:p>
        </w:tc>
      </w:tr>
      <w:tr w:rsidR="00F32EC4" w:rsidRPr="003418CB" w14:paraId="083DB55D" w14:textId="77777777" w:rsidTr="00333571">
        <w:tc>
          <w:tcPr>
            <w:tcW w:w="1242" w:type="dxa"/>
          </w:tcPr>
          <w:p w14:paraId="643AD775" w14:textId="77777777" w:rsidR="00F32EC4" w:rsidRDefault="00F32EC4" w:rsidP="00333571">
            <w:pPr>
              <w:spacing w:after="120"/>
              <w:rPr>
                <w:moveTo w:id="13" w:author="Jerry Cui" w:date="2020-10-31T21:25:00Z"/>
                <w:rFonts w:eastAsiaTheme="minorEastAsia"/>
                <w:color w:val="0070C0"/>
                <w:lang w:val="en-US" w:eastAsia="zh-CN"/>
              </w:rPr>
            </w:pPr>
            <w:moveTo w:id="14" w:author="Jerry Cui" w:date="2020-10-31T21:25:00Z">
              <w:r>
                <w:rPr>
                  <w:rFonts w:eastAsiaTheme="minorEastAsia"/>
                  <w:color w:val="0070C0"/>
                  <w:lang w:val="en-US" w:eastAsia="zh-CN"/>
                </w:rPr>
                <w:t>YYY</w:t>
              </w:r>
            </w:moveTo>
          </w:p>
        </w:tc>
        <w:tc>
          <w:tcPr>
            <w:tcW w:w="8615" w:type="dxa"/>
          </w:tcPr>
          <w:p w14:paraId="40689C37" w14:textId="77777777" w:rsidR="00F32EC4" w:rsidRPr="003418CB" w:rsidRDefault="00F32EC4" w:rsidP="00333571">
            <w:pPr>
              <w:spacing w:after="120"/>
              <w:rPr>
                <w:moveTo w:id="15" w:author="Jerry Cui" w:date="2020-10-31T21:25:00Z"/>
                <w:rFonts w:eastAsiaTheme="minorEastAsia"/>
                <w:color w:val="0070C0"/>
                <w:lang w:val="en-US" w:eastAsia="zh-CN"/>
              </w:rPr>
            </w:pPr>
          </w:p>
        </w:tc>
      </w:tr>
      <w:moveToRangeEnd w:id="1"/>
    </w:tbl>
    <w:p w14:paraId="72418B5B" w14:textId="77777777" w:rsidR="00F32EC4" w:rsidRDefault="00F32EC4" w:rsidP="00140AE5">
      <w:pPr>
        <w:rPr>
          <w:ins w:id="16" w:author="Jerry Cui" w:date="2020-10-31T21:25:00Z"/>
          <w:b/>
          <w:u w:val="single"/>
          <w:lang w:eastAsia="ko-KR"/>
        </w:rPr>
      </w:pPr>
    </w:p>
    <w:p w14:paraId="40F8D353" w14:textId="585EF1AB" w:rsidR="00140AE5" w:rsidRPr="006837B1" w:rsidRDefault="00140AE5" w:rsidP="00140AE5">
      <w:pPr>
        <w:rPr>
          <w:b/>
          <w:u w:val="single"/>
          <w:lang w:val="en-US" w:eastAsia="ko-KR"/>
        </w:rPr>
      </w:pPr>
      <w:r w:rsidRPr="006837B1">
        <w:rPr>
          <w:b/>
          <w:u w:val="single"/>
          <w:lang w:eastAsia="ko-KR"/>
        </w:rPr>
        <w:t>Issue 2-</w:t>
      </w:r>
      <w:r>
        <w:rPr>
          <w:b/>
          <w:u w:val="single"/>
          <w:lang w:eastAsia="ko-KR"/>
        </w:rPr>
        <w:t>2-</w:t>
      </w:r>
      <w:del w:id="17" w:author="Jerry Cui" w:date="2020-10-31T21:25:00Z">
        <w:r w:rsidDel="00F32EC4">
          <w:rPr>
            <w:b/>
            <w:u w:val="single"/>
            <w:lang w:eastAsia="ko-KR"/>
          </w:rPr>
          <w:delText>2</w:delText>
        </w:r>
      </w:del>
      <w:ins w:id="18" w:author="Jerry Cui" w:date="2020-10-31T21:25:00Z">
        <w:r w:rsidR="00F32EC4">
          <w:rPr>
            <w:b/>
            <w:u w:val="single"/>
            <w:lang w:eastAsia="ko-KR"/>
          </w:rPr>
          <w:t>3</w:t>
        </w:r>
      </w:ins>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w:t>
      </w:r>
      <w:proofErr w:type="spellStart"/>
      <w:r w:rsidR="00042863">
        <w:rPr>
          <w:b/>
          <w:u w:val="single"/>
          <w:lang w:val="en-US" w:eastAsia="zh-CN"/>
        </w:rPr>
        <w:t>SCell</w:t>
      </w:r>
      <w:proofErr w:type="spellEnd"/>
      <w:r w:rsidR="00042863">
        <w:rPr>
          <w:b/>
          <w:u w:val="single"/>
          <w:lang w:val="en-US" w:eastAsia="zh-CN"/>
        </w:rPr>
        <w:t xml:space="preserve"> activation requirement</w:t>
      </w:r>
    </w:p>
    <w:tbl>
      <w:tblPr>
        <w:tblStyle w:val="TableGrid"/>
        <w:tblW w:w="0" w:type="auto"/>
        <w:tblLook w:val="04A0" w:firstRow="1" w:lastRow="0" w:firstColumn="1" w:lastColumn="0" w:noHBand="0" w:noVBand="1"/>
      </w:tblPr>
      <w:tblGrid>
        <w:gridCol w:w="1236"/>
        <w:gridCol w:w="8395"/>
      </w:tblGrid>
      <w:tr w:rsidR="00140AE5" w:rsidRPr="00805BE8" w14:paraId="4C960CFA" w14:textId="77777777" w:rsidTr="00D71C01">
        <w:tc>
          <w:tcPr>
            <w:tcW w:w="1242" w:type="dxa"/>
          </w:tcPr>
          <w:p w14:paraId="78321835"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4D78F02"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4D83615E" w14:textId="77777777" w:rsidTr="00D71C01">
        <w:tc>
          <w:tcPr>
            <w:tcW w:w="1242" w:type="dxa"/>
          </w:tcPr>
          <w:p w14:paraId="337CB713" w14:textId="77777777" w:rsidR="00140AE5" w:rsidRPr="003418CB" w:rsidRDefault="00140AE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2882F17" w14:textId="77777777" w:rsidR="00140AE5" w:rsidRPr="003418CB" w:rsidRDefault="00140AE5" w:rsidP="00D71C01">
            <w:pPr>
              <w:spacing w:after="120"/>
              <w:rPr>
                <w:rFonts w:eastAsiaTheme="minorEastAsia"/>
                <w:color w:val="0070C0"/>
                <w:lang w:val="en-US" w:eastAsia="zh-CN"/>
              </w:rPr>
            </w:pPr>
          </w:p>
        </w:tc>
      </w:tr>
      <w:tr w:rsidR="00140AE5" w:rsidRPr="003418CB" w14:paraId="29F83D75" w14:textId="77777777" w:rsidTr="00D71C01">
        <w:tc>
          <w:tcPr>
            <w:tcW w:w="1242" w:type="dxa"/>
          </w:tcPr>
          <w:p w14:paraId="443B2F16" w14:textId="77777777" w:rsidR="00140AE5" w:rsidRDefault="00140AE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8A33F6" w14:textId="77777777" w:rsidR="00140AE5" w:rsidRPr="003418CB" w:rsidRDefault="00140AE5" w:rsidP="00D71C01">
            <w:pPr>
              <w:spacing w:after="120"/>
              <w:rPr>
                <w:rFonts w:eastAsiaTheme="minorEastAsia"/>
                <w:color w:val="0070C0"/>
                <w:lang w:val="en-US" w:eastAsia="zh-CN"/>
              </w:rPr>
            </w:pPr>
          </w:p>
        </w:tc>
      </w:tr>
    </w:tbl>
    <w:p w14:paraId="29F37EEE" w14:textId="50B15EFB" w:rsidR="00140AE5" w:rsidRDefault="00140AE5" w:rsidP="00140AE5">
      <w:pPr>
        <w:rPr>
          <w:lang w:val="en-US" w:eastAsia="zh-CN"/>
        </w:rPr>
      </w:pPr>
    </w:p>
    <w:p w14:paraId="68964DC8" w14:textId="469B8824" w:rsidR="00042863" w:rsidRPr="006837B1" w:rsidDel="00F32EC4" w:rsidRDefault="00042863" w:rsidP="00042863">
      <w:pPr>
        <w:rPr>
          <w:moveFrom w:id="19" w:author="Jerry Cui" w:date="2020-10-31T21:25:00Z"/>
          <w:b/>
          <w:u w:val="single"/>
          <w:lang w:val="en-US" w:eastAsia="ko-KR"/>
        </w:rPr>
      </w:pPr>
      <w:moveFromRangeStart w:id="20" w:author="Jerry Cui" w:date="2020-10-31T21:25:00Z" w:name="move55071922"/>
      <w:moveFrom w:id="21" w:author="Jerry Cui" w:date="2020-10-31T21:25:00Z">
        <w:r w:rsidRPr="006837B1" w:rsidDel="00F32EC4">
          <w:rPr>
            <w:b/>
            <w:u w:val="single"/>
            <w:lang w:eastAsia="ko-KR"/>
          </w:rPr>
          <w:t>Issue 2-</w:t>
        </w:r>
        <w:r w:rsidDel="00F32EC4">
          <w:rPr>
            <w:b/>
            <w:u w:val="single"/>
            <w:lang w:eastAsia="ko-KR"/>
          </w:rPr>
          <w:t>2-3</w:t>
        </w:r>
        <w:r w:rsidRPr="006837B1" w:rsidDel="00F32EC4">
          <w:rPr>
            <w:b/>
            <w:u w:val="single"/>
            <w:lang w:eastAsia="ko-KR"/>
          </w:rPr>
          <w:t xml:space="preserve">: </w:t>
        </w:r>
        <w:r w:rsidDel="00F32EC4">
          <w:rPr>
            <w:b/>
            <w:u w:val="single"/>
            <w:lang w:eastAsia="zh-CN"/>
          </w:rPr>
          <w:t xml:space="preserve">Requirement applicability on the other </w:t>
        </w:r>
        <w:r w:rsidRPr="00D96504" w:rsidDel="00F32EC4">
          <w:rPr>
            <w:b/>
            <w:u w:val="single"/>
            <w:lang w:eastAsia="zh-CN"/>
          </w:rPr>
          <w:t xml:space="preserve">being-activated </w:t>
        </w:r>
        <w:r w:rsidDel="00F32EC4">
          <w:rPr>
            <w:b/>
            <w:u w:val="single"/>
            <w:lang w:eastAsia="zh-CN"/>
          </w:rPr>
          <w:t>SCells during the FR1 multiple SCells activation</w:t>
        </w:r>
      </w:moveFrom>
    </w:p>
    <w:tbl>
      <w:tblPr>
        <w:tblStyle w:val="TableGrid"/>
        <w:tblW w:w="0" w:type="auto"/>
        <w:tblLook w:val="04A0" w:firstRow="1" w:lastRow="0" w:firstColumn="1" w:lastColumn="0" w:noHBand="0" w:noVBand="1"/>
      </w:tblPr>
      <w:tblGrid>
        <w:gridCol w:w="1236"/>
        <w:gridCol w:w="8395"/>
      </w:tblGrid>
      <w:tr w:rsidR="00042863" w:rsidRPr="00805BE8" w:rsidDel="002A64B5" w14:paraId="5892C9B2" w14:textId="52962BE2" w:rsidTr="004D78A7">
        <w:trPr>
          <w:del w:id="22" w:author="Jerry Cui" w:date="2020-10-31T21:28:00Z"/>
        </w:trPr>
        <w:tc>
          <w:tcPr>
            <w:tcW w:w="1242" w:type="dxa"/>
          </w:tcPr>
          <w:p w14:paraId="6932E784" w14:textId="017E1FAC" w:rsidR="00042863" w:rsidRPr="00805BE8" w:rsidDel="002A64B5" w:rsidRDefault="00042863" w:rsidP="004D78A7">
            <w:pPr>
              <w:spacing w:after="120"/>
              <w:rPr>
                <w:del w:id="23" w:author="Jerry Cui" w:date="2020-10-31T21:28:00Z"/>
                <w:moveFrom w:id="24" w:author="Jerry Cui" w:date="2020-10-31T21:25:00Z"/>
                <w:rFonts w:eastAsiaTheme="minorEastAsia"/>
                <w:b/>
                <w:bCs/>
                <w:color w:val="0070C0"/>
                <w:lang w:val="en-US" w:eastAsia="zh-CN"/>
              </w:rPr>
            </w:pPr>
            <w:moveFrom w:id="25" w:author="Jerry Cui" w:date="2020-10-31T21:25:00Z">
              <w:del w:id="26" w:author="Jerry Cui" w:date="2020-10-31T21:28:00Z">
                <w:r w:rsidRPr="00805BE8" w:rsidDel="002A64B5">
                  <w:rPr>
                    <w:rFonts w:eastAsiaTheme="minorEastAsia"/>
                    <w:b/>
                    <w:bCs/>
                    <w:color w:val="0070C0"/>
                    <w:lang w:val="en-US" w:eastAsia="zh-CN"/>
                  </w:rPr>
                  <w:delText>Company</w:delText>
                </w:r>
              </w:del>
            </w:moveFrom>
          </w:p>
        </w:tc>
        <w:tc>
          <w:tcPr>
            <w:tcW w:w="8615" w:type="dxa"/>
          </w:tcPr>
          <w:p w14:paraId="60E8A870" w14:textId="19D9C639" w:rsidR="00042863" w:rsidRPr="00805BE8" w:rsidDel="002A64B5" w:rsidRDefault="00042863" w:rsidP="004D78A7">
            <w:pPr>
              <w:spacing w:after="120"/>
              <w:rPr>
                <w:del w:id="27" w:author="Jerry Cui" w:date="2020-10-31T21:28:00Z"/>
                <w:moveFrom w:id="28" w:author="Jerry Cui" w:date="2020-10-31T21:25:00Z"/>
                <w:rFonts w:eastAsiaTheme="minorEastAsia"/>
                <w:b/>
                <w:bCs/>
                <w:color w:val="0070C0"/>
                <w:lang w:val="en-US" w:eastAsia="zh-CN"/>
              </w:rPr>
            </w:pPr>
            <w:moveFrom w:id="29" w:author="Jerry Cui" w:date="2020-10-31T21:25:00Z">
              <w:del w:id="30" w:author="Jerry Cui" w:date="2020-10-31T21:28:00Z">
                <w:r w:rsidDel="002A64B5">
                  <w:rPr>
                    <w:rFonts w:eastAsiaTheme="minorEastAsia"/>
                    <w:b/>
                    <w:bCs/>
                    <w:color w:val="0070C0"/>
                    <w:lang w:val="en-US" w:eastAsia="zh-CN"/>
                  </w:rPr>
                  <w:delText>Comments</w:delText>
                </w:r>
              </w:del>
            </w:moveFrom>
          </w:p>
        </w:tc>
      </w:tr>
      <w:tr w:rsidR="00042863" w:rsidRPr="003418CB" w:rsidDel="002A64B5" w14:paraId="638B5C96" w14:textId="6391EC97" w:rsidTr="004D78A7">
        <w:trPr>
          <w:del w:id="31" w:author="Jerry Cui" w:date="2020-10-31T21:28:00Z"/>
        </w:trPr>
        <w:tc>
          <w:tcPr>
            <w:tcW w:w="1242" w:type="dxa"/>
          </w:tcPr>
          <w:p w14:paraId="125098EB" w14:textId="35534937" w:rsidR="00042863" w:rsidRPr="003418CB" w:rsidDel="002A64B5" w:rsidRDefault="00042863" w:rsidP="004D78A7">
            <w:pPr>
              <w:spacing w:after="120"/>
              <w:rPr>
                <w:del w:id="32" w:author="Jerry Cui" w:date="2020-10-31T21:28:00Z"/>
                <w:moveFrom w:id="33" w:author="Jerry Cui" w:date="2020-10-31T21:25:00Z"/>
                <w:rFonts w:eastAsiaTheme="minorEastAsia"/>
                <w:color w:val="0070C0"/>
                <w:lang w:val="en-US" w:eastAsia="zh-CN"/>
              </w:rPr>
            </w:pPr>
            <w:moveFrom w:id="34" w:author="Jerry Cui" w:date="2020-10-31T21:25:00Z">
              <w:del w:id="35" w:author="Jerry Cui" w:date="2020-10-31T21:28:00Z">
                <w:r w:rsidDel="002A64B5">
                  <w:rPr>
                    <w:rFonts w:eastAsiaTheme="minorEastAsia" w:hint="eastAsia"/>
                    <w:color w:val="0070C0"/>
                    <w:lang w:val="en-US" w:eastAsia="zh-CN"/>
                  </w:rPr>
                  <w:delText>XXX</w:delText>
                </w:r>
              </w:del>
            </w:moveFrom>
          </w:p>
        </w:tc>
        <w:tc>
          <w:tcPr>
            <w:tcW w:w="8615" w:type="dxa"/>
          </w:tcPr>
          <w:p w14:paraId="39072E63" w14:textId="572C8FB5" w:rsidR="00042863" w:rsidRPr="003418CB" w:rsidDel="002A64B5" w:rsidRDefault="00042863" w:rsidP="004D78A7">
            <w:pPr>
              <w:spacing w:after="120"/>
              <w:rPr>
                <w:del w:id="36" w:author="Jerry Cui" w:date="2020-10-31T21:28:00Z"/>
                <w:moveFrom w:id="37" w:author="Jerry Cui" w:date="2020-10-31T21:25:00Z"/>
                <w:rFonts w:eastAsiaTheme="minorEastAsia"/>
                <w:color w:val="0070C0"/>
                <w:lang w:val="en-US" w:eastAsia="zh-CN"/>
              </w:rPr>
            </w:pPr>
          </w:p>
        </w:tc>
      </w:tr>
      <w:tr w:rsidR="00042863" w:rsidRPr="003418CB" w:rsidDel="002A64B5" w14:paraId="2A8E9FD6" w14:textId="3FAA7EAA" w:rsidTr="004D78A7">
        <w:trPr>
          <w:del w:id="38" w:author="Jerry Cui" w:date="2020-10-31T21:28:00Z"/>
        </w:trPr>
        <w:tc>
          <w:tcPr>
            <w:tcW w:w="1242" w:type="dxa"/>
          </w:tcPr>
          <w:p w14:paraId="746BD169" w14:textId="3C7B8838" w:rsidR="00042863" w:rsidDel="002A64B5" w:rsidRDefault="00042863" w:rsidP="004D78A7">
            <w:pPr>
              <w:spacing w:after="120"/>
              <w:rPr>
                <w:del w:id="39" w:author="Jerry Cui" w:date="2020-10-31T21:28:00Z"/>
                <w:moveFrom w:id="40" w:author="Jerry Cui" w:date="2020-10-31T21:25:00Z"/>
                <w:rFonts w:eastAsiaTheme="minorEastAsia"/>
                <w:color w:val="0070C0"/>
                <w:lang w:val="en-US" w:eastAsia="zh-CN"/>
              </w:rPr>
            </w:pPr>
            <w:moveFrom w:id="41" w:author="Jerry Cui" w:date="2020-10-31T21:25:00Z">
              <w:del w:id="42" w:author="Jerry Cui" w:date="2020-10-31T21:28:00Z">
                <w:r w:rsidDel="002A64B5">
                  <w:rPr>
                    <w:rFonts w:eastAsiaTheme="minorEastAsia"/>
                    <w:color w:val="0070C0"/>
                    <w:lang w:val="en-US" w:eastAsia="zh-CN"/>
                  </w:rPr>
                  <w:delText>YYY</w:delText>
                </w:r>
              </w:del>
            </w:moveFrom>
          </w:p>
        </w:tc>
        <w:tc>
          <w:tcPr>
            <w:tcW w:w="8615" w:type="dxa"/>
          </w:tcPr>
          <w:p w14:paraId="674DB110" w14:textId="6A259AA4" w:rsidR="00042863" w:rsidRPr="003418CB" w:rsidDel="002A64B5" w:rsidRDefault="00042863" w:rsidP="004D78A7">
            <w:pPr>
              <w:spacing w:after="120"/>
              <w:rPr>
                <w:del w:id="43" w:author="Jerry Cui" w:date="2020-10-31T21:28:00Z"/>
                <w:moveFrom w:id="44" w:author="Jerry Cui" w:date="2020-10-31T21:25:00Z"/>
                <w:rFonts w:eastAsiaTheme="minorEastAsia"/>
                <w:color w:val="0070C0"/>
                <w:lang w:val="en-US" w:eastAsia="zh-CN"/>
              </w:rPr>
            </w:pPr>
          </w:p>
        </w:tc>
      </w:tr>
      <w:moveFromRangeEnd w:id="20"/>
    </w:tbl>
    <w:p w14:paraId="3F959588" w14:textId="77777777" w:rsidR="00042863" w:rsidRPr="00140AE5" w:rsidRDefault="00042863" w:rsidP="00140AE5">
      <w:pPr>
        <w:rPr>
          <w:lang w:val="en-US" w:eastAsia="zh-CN"/>
        </w:rPr>
      </w:pPr>
    </w:p>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042863">
        <w:tc>
          <w:tcPr>
            <w:tcW w:w="1234" w:type="dxa"/>
          </w:tcPr>
          <w:p w14:paraId="7373B7C9"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395E853E"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2863">
        <w:tc>
          <w:tcPr>
            <w:tcW w:w="1234" w:type="dxa"/>
            <w:vMerge w:val="restart"/>
          </w:tcPr>
          <w:p w14:paraId="497DC71D" w14:textId="4E3E33A7" w:rsidR="00140AE5" w:rsidRPr="00140AE5" w:rsidRDefault="00042863" w:rsidP="00FC341E">
            <w:pPr>
              <w:spacing w:after="120"/>
              <w:rPr>
                <w:lang w:val="en-US"/>
              </w:rPr>
            </w:pPr>
            <w:r w:rsidRPr="00042863">
              <w:t xml:space="preserve">R4-2015772 </w:t>
            </w:r>
            <w:r w:rsidR="00140AE5">
              <w:rPr>
                <w:lang w:val="en-US"/>
              </w:rPr>
              <w:t>(</w:t>
            </w:r>
            <w:r>
              <w:rPr>
                <w:lang w:val="en-US"/>
              </w:rPr>
              <w:t>Huawei</w:t>
            </w:r>
            <w:r w:rsidR="00140AE5">
              <w:rPr>
                <w:lang w:val="en-US"/>
              </w:rPr>
              <w:t xml:space="preserve"> CR)</w:t>
            </w:r>
          </w:p>
        </w:tc>
        <w:tc>
          <w:tcPr>
            <w:tcW w:w="8397" w:type="dxa"/>
          </w:tcPr>
          <w:p w14:paraId="794C77FA" w14:textId="77777777" w:rsidR="00DD19DE" w:rsidRPr="003418CB" w:rsidRDefault="00DD19DE" w:rsidP="00FC341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2863">
        <w:tc>
          <w:tcPr>
            <w:tcW w:w="1234" w:type="dxa"/>
            <w:vMerge/>
          </w:tcPr>
          <w:p w14:paraId="72451545" w14:textId="77777777" w:rsidR="00DD19DE" w:rsidRDefault="00DD19DE" w:rsidP="00FC341E">
            <w:pPr>
              <w:spacing w:after="120"/>
              <w:rPr>
                <w:rFonts w:eastAsiaTheme="minorEastAsia"/>
                <w:color w:val="0070C0"/>
                <w:lang w:val="en-US" w:eastAsia="zh-CN"/>
              </w:rPr>
            </w:pPr>
          </w:p>
        </w:tc>
        <w:tc>
          <w:tcPr>
            <w:tcW w:w="8397" w:type="dxa"/>
          </w:tcPr>
          <w:p w14:paraId="5F4DDF9E" w14:textId="77777777" w:rsidR="00DD19DE" w:rsidRDefault="00DD19D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2863">
        <w:tc>
          <w:tcPr>
            <w:tcW w:w="1234" w:type="dxa"/>
            <w:vMerge/>
          </w:tcPr>
          <w:p w14:paraId="165A15C4" w14:textId="77777777" w:rsidR="00DD19DE" w:rsidRDefault="00DD19DE" w:rsidP="00FC341E">
            <w:pPr>
              <w:spacing w:after="120"/>
              <w:rPr>
                <w:rFonts w:eastAsiaTheme="minorEastAsia"/>
                <w:color w:val="0070C0"/>
                <w:lang w:val="en-US" w:eastAsia="zh-CN"/>
              </w:rPr>
            </w:pPr>
          </w:p>
        </w:tc>
        <w:tc>
          <w:tcPr>
            <w:tcW w:w="8397" w:type="dxa"/>
          </w:tcPr>
          <w:p w14:paraId="1901BE06" w14:textId="77777777" w:rsidR="00DD19DE" w:rsidRDefault="00DD19DE" w:rsidP="00FC341E">
            <w:pPr>
              <w:spacing w:after="120"/>
              <w:rPr>
                <w:rFonts w:eastAsiaTheme="minorEastAsia"/>
                <w:color w:val="0070C0"/>
                <w:lang w:val="en-US" w:eastAsia="zh-CN"/>
              </w:rPr>
            </w:pPr>
          </w:p>
        </w:tc>
      </w:tr>
      <w:tr w:rsidR="00DD19DE" w:rsidRPr="00571777" w14:paraId="6979FA8B" w14:textId="77777777" w:rsidTr="00042863">
        <w:tc>
          <w:tcPr>
            <w:tcW w:w="1234" w:type="dxa"/>
            <w:vMerge w:val="restart"/>
          </w:tcPr>
          <w:p w14:paraId="20992B68" w14:textId="12753F58" w:rsidR="00140AE5" w:rsidRDefault="00042863" w:rsidP="00FC341E">
            <w:pPr>
              <w:spacing w:after="120"/>
              <w:rPr>
                <w:rFonts w:eastAsiaTheme="minorEastAsia"/>
                <w:color w:val="0070C0"/>
                <w:lang w:val="en-US" w:eastAsia="zh-CN"/>
              </w:rPr>
            </w:pPr>
            <w:r w:rsidRPr="00042863">
              <w:t xml:space="preserve">R4-2016019 </w:t>
            </w:r>
            <w:r w:rsidR="00140AE5" w:rsidRPr="00140AE5">
              <w:t>(</w:t>
            </w:r>
            <w:r>
              <w:t>Ericsson</w:t>
            </w:r>
            <w:r w:rsidR="00140AE5" w:rsidRPr="00140AE5">
              <w:t xml:space="preserve"> CR)</w:t>
            </w:r>
          </w:p>
        </w:tc>
        <w:tc>
          <w:tcPr>
            <w:tcW w:w="8397" w:type="dxa"/>
          </w:tcPr>
          <w:p w14:paraId="2F22EA0E" w14:textId="77777777" w:rsidR="00DD19DE" w:rsidRDefault="00DD19DE" w:rsidP="00FC341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2863">
        <w:tc>
          <w:tcPr>
            <w:tcW w:w="1234" w:type="dxa"/>
            <w:vMerge/>
          </w:tcPr>
          <w:p w14:paraId="078D9013" w14:textId="77777777" w:rsidR="00DD19DE" w:rsidRDefault="00DD19DE" w:rsidP="00FC341E">
            <w:pPr>
              <w:spacing w:after="120"/>
              <w:rPr>
                <w:rFonts w:eastAsiaTheme="minorEastAsia"/>
                <w:color w:val="0070C0"/>
                <w:lang w:val="en-US" w:eastAsia="zh-CN"/>
              </w:rPr>
            </w:pPr>
          </w:p>
        </w:tc>
        <w:tc>
          <w:tcPr>
            <w:tcW w:w="8397" w:type="dxa"/>
          </w:tcPr>
          <w:p w14:paraId="5CDCD9C1" w14:textId="77777777" w:rsidR="00DD19DE" w:rsidRDefault="00DD19D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2863">
        <w:tc>
          <w:tcPr>
            <w:tcW w:w="1234" w:type="dxa"/>
            <w:vMerge/>
          </w:tcPr>
          <w:p w14:paraId="0BAFB7DD" w14:textId="77777777" w:rsidR="00DD19DE" w:rsidRDefault="00DD19DE" w:rsidP="00FC341E">
            <w:pPr>
              <w:spacing w:after="120"/>
              <w:rPr>
                <w:rFonts w:eastAsiaTheme="minorEastAsia"/>
                <w:color w:val="0070C0"/>
                <w:lang w:val="en-US" w:eastAsia="zh-CN"/>
              </w:rPr>
            </w:pPr>
          </w:p>
        </w:tc>
        <w:tc>
          <w:tcPr>
            <w:tcW w:w="8397" w:type="dxa"/>
          </w:tcPr>
          <w:p w14:paraId="6F2D5A65" w14:textId="77777777" w:rsidR="00DD19DE" w:rsidRDefault="00DD19DE" w:rsidP="00FC341E">
            <w:pPr>
              <w:spacing w:after="120"/>
              <w:rPr>
                <w:rFonts w:eastAsiaTheme="minorEastAsia"/>
                <w:color w:val="0070C0"/>
                <w:lang w:val="en-US" w:eastAsia="zh-CN"/>
              </w:rPr>
            </w:pPr>
          </w:p>
        </w:tc>
      </w:tr>
      <w:tr w:rsidR="00042863" w:rsidRPr="00571777" w14:paraId="7A6C4570" w14:textId="77777777" w:rsidTr="00042863">
        <w:tc>
          <w:tcPr>
            <w:tcW w:w="1234" w:type="dxa"/>
            <w:vMerge w:val="restart"/>
          </w:tcPr>
          <w:p w14:paraId="1E10686E" w14:textId="77777777" w:rsidR="00042863" w:rsidRPr="00F038FF" w:rsidRDefault="00042863" w:rsidP="00042863">
            <w:pPr>
              <w:spacing w:after="0"/>
            </w:pPr>
            <w:r w:rsidRPr="00F038FF">
              <w:t>R4-2016583</w:t>
            </w:r>
          </w:p>
          <w:p w14:paraId="13CEA48E" w14:textId="0B796234" w:rsidR="00042863" w:rsidRDefault="00042863" w:rsidP="00042863">
            <w:pPr>
              <w:spacing w:after="0"/>
              <w:rPr>
                <w:rFonts w:eastAsiaTheme="minorEastAsia"/>
                <w:color w:val="0070C0"/>
                <w:lang w:val="en-US" w:eastAsia="zh-CN"/>
              </w:rPr>
            </w:pPr>
            <w:r w:rsidRPr="00042863">
              <w:t>(Qualcomm CR)</w:t>
            </w:r>
          </w:p>
        </w:tc>
        <w:tc>
          <w:tcPr>
            <w:tcW w:w="8397" w:type="dxa"/>
          </w:tcPr>
          <w:p w14:paraId="798B91FB" w14:textId="7365219B" w:rsidR="00042863" w:rsidRDefault="00042863" w:rsidP="00042863">
            <w:pPr>
              <w:spacing w:after="120"/>
              <w:rPr>
                <w:rFonts w:eastAsiaTheme="minorEastAsia"/>
                <w:color w:val="0070C0"/>
                <w:lang w:val="en-US" w:eastAsia="zh-CN"/>
              </w:rPr>
            </w:pPr>
            <w:r>
              <w:rPr>
                <w:rFonts w:eastAsiaTheme="minorEastAsia" w:hint="eastAsia"/>
                <w:color w:val="0070C0"/>
                <w:lang w:val="en-US" w:eastAsia="zh-CN"/>
              </w:rPr>
              <w:t>Company A</w:t>
            </w:r>
          </w:p>
        </w:tc>
      </w:tr>
      <w:tr w:rsidR="00042863" w:rsidRPr="00571777" w14:paraId="5C9DA3E9" w14:textId="77777777" w:rsidTr="00042863">
        <w:tc>
          <w:tcPr>
            <w:tcW w:w="1234" w:type="dxa"/>
            <w:vMerge/>
          </w:tcPr>
          <w:p w14:paraId="26B0D240" w14:textId="77777777" w:rsidR="00042863" w:rsidRDefault="00042863" w:rsidP="00042863">
            <w:pPr>
              <w:spacing w:after="120"/>
              <w:rPr>
                <w:rFonts w:eastAsiaTheme="minorEastAsia"/>
                <w:color w:val="0070C0"/>
                <w:lang w:val="en-US" w:eastAsia="zh-CN"/>
              </w:rPr>
            </w:pPr>
          </w:p>
        </w:tc>
        <w:tc>
          <w:tcPr>
            <w:tcW w:w="8397" w:type="dxa"/>
          </w:tcPr>
          <w:p w14:paraId="687E9EC4" w14:textId="2A9F70CB" w:rsidR="00042863" w:rsidRDefault="00042863" w:rsidP="000428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2863" w:rsidRPr="00571777" w14:paraId="39F34BFF" w14:textId="77777777" w:rsidTr="00042863">
        <w:tc>
          <w:tcPr>
            <w:tcW w:w="1234" w:type="dxa"/>
            <w:vMerge/>
          </w:tcPr>
          <w:p w14:paraId="26A61243" w14:textId="77777777" w:rsidR="00042863" w:rsidRDefault="00042863" w:rsidP="00FC341E">
            <w:pPr>
              <w:spacing w:after="120"/>
              <w:rPr>
                <w:rFonts w:eastAsiaTheme="minorEastAsia"/>
                <w:color w:val="0070C0"/>
                <w:lang w:val="en-US" w:eastAsia="zh-CN"/>
              </w:rPr>
            </w:pPr>
          </w:p>
        </w:tc>
        <w:tc>
          <w:tcPr>
            <w:tcW w:w="8397" w:type="dxa"/>
          </w:tcPr>
          <w:p w14:paraId="4C176E67" w14:textId="77777777" w:rsidR="00042863" w:rsidRDefault="00042863" w:rsidP="00FC341E">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FC341E">
        <w:tc>
          <w:tcPr>
            <w:tcW w:w="1242" w:type="dxa"/>
          </w:tcPr>
          <w:p w14:paraId="1BAD9367" w14:textId="77777777" w:rsidR="00DD19DE" w:rsidRPr="00045592" w:rsidRDefault="00DD19DE" w:rsidP="00FC341E">
            <w:pPr>
              <w:rPr>
                <w:rFonts w:eastAsiaTheme="minorEastAsia"/>
                <w:b/>
                <w:bCs/>
                <w:color w:val="0070C0"/>
                <w:lang w:val="en-US" w:eastAsia="zh-CN"/>
              </w:rPr>
            </w:pPr>
          </w:p>
        </w:tc>
        <w:tc>
          <w:tcPr>
            <w:tcW w:w="8615" w:type="dxa"/>
          </w:tcPr>
          <w:p w14:paraId="6CFC9668"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C341E">
        <w:tc>
          <w:tcPr>
            <w:tcW w:w="1242" w:type="dxa"/>
          </w:tcPr>
          <w:p w14:paraId="24B4F67E" w14:textId="1B54C615" w:rsidR="00DD19DE" w:rsidRPr="003418CB" w:rsidRDefault="00DD19DE" w:rsidP="00FC341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FC341E">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FC341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FC341E">
        <w:trPr>
          <w:trHeight w:val="744"/>
        </w:trPr>
        <w:tc>
          <w:tcPr>
            <w:tcW w:w="1395" w:type="dxa"/>
          </w:tcPr>
          <w:p w14:paraId="6781A484" w14:textId="77777777" w:rsidR="00962108" w:rsidRPr="000D530B" w:rsidRDefault="00962108" w:rsidP="00FC341E">
            <w:pPr>
              <w:rPr>
                <w:rFonts w:eastAsiaTheme="minorEastAsia"/>
                <w:b/>
                <w:bCs/>
                <w:color w:val="0070C0"/>
                <w:lang w:val="en-US" w:eastAsia="zh-CN"/>
              </w:rPr>
            </w:pPr>
          </w:p>
        </w:tc>
        <w:tc>
          <w:tcPr>
            <w:tcW w:w="4554" w:type="dxa"/>
          </w:tcPr>
          <w:p w14:paraId="739150EA"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FC341E">
        <w:trPr>
          <w:trHeight w:val="358"/>
        </w:trPr>
        <w:tc>
          <w:tcPr>
            <w:tcW w:w="1395" w:type="dxa"/>
          </w:tcPr>
          <w:p w14:paraId="6CD67201"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FC341E">
            <w:pPr>
              <w:rPr>
                <w:rFonts w:eastAsiaTheme="minorEastAsia"/>
                <w:color w:val="0070C0"/>
                <w:lang w:val="en-US" w:eastAsia="zh-CN"/>
              </w:rPr>
            </w:pPr>
          </w:p>
        </w:tc>
        <w:tc>
          <w:tcPr>
            <w:tcW w:w="2932" w:type="dxa"/>
          </w:tcPr>
          <w:p w14:paraId="3284F0FC" w14:textId="77777777" w:rsidR="00962108" w:rsidRDefault="00962108" w:rsidP="00FC341E">
            <w:pPr>
              <w:spacing w:after="0"/>
              <w:rPr>
                <w:rFonts w:eastAsiaTheme="minorEastAsia"/>
                <w:color w:val="0070C0"/>
                <w:lang w:val="en-US" w:eastAsia="zh-CN"/>
              </w:rPr>
            </w:pPr>
          </w:p>
          <w:p w14:paraId="311DC24C" w14:textId="77777777" w:rsidR="00962108" w:rsidRDefault="00962108" w:rsidP="00FC341E">
            <w:pPr>
              <w:spacing w:after="0"/>
              <w:rPr>
                <w:rFonts w:eastAsiaTheme="minorEastAsia"/>
                <w:color w:val="0070C0"/>
                <w:lang w:val="en-US" w:eastAsia="zh-CN"/>
              </w:rPr>
            </w:pPr>
          </w:p>
          <w:p w14:paraId="5DB3B3C7" w14:textId="77777777" w:rsidR="00962108" w:rsidRPr="003418CB" w:rsidRDefault="00962108" w:rsidP="00FC341E">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FC341E">
        <w:tc>
          <w:tcPr>
            <w:tcW w:w="1242" w:type="dxa"/>
          </w:tcPr>
          <w:p w14:paraId="04F02E97"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C341E">
        <w:tc>
          <w:tcPr>
            <w:tcW w:w="1242" w:type="dxa"/>
          </w:tcPr>
          <w:p w14:paraId="45A68EB1" w14:textId="77777777" w:rsidR="00DD19DE" w:rsidRPr="003418CB" w:rsidRDefault="00DD19D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FC341E">
        <w:tc>
          <w:tcPr>
            <w:tcW w:w="1242" w:type="dxa"/>
          </w:tcPr>
          <w:p w14:paraId="7AEA4218" w14:textId="0B3E141A"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FC341E">
        <w:tc>
          <w:tcPr>
            <w:tcW w:w="1242" w:type="dxa"/>
          </w:tcPr>
          <w:p w14:paraId="2E459DB8"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58B4749" w14:textId="0B3A9AFB" w:rsidR="00307E51" w:rsidRDefault="00307E51" w:rsidP="00307E51">
      <w:pPr>
        <w:rPr>
          <w:lang w:val="sv-SE" w:eastAsia="zh-CN"/>
        </w:rPr>
      </w:pPr>
    </w:p>
    <w:p w14:paraId="5B8EC080" w14:textId="13F4D048" w:rsidR="00FC341E" w:rsidRPr="00045592" w:rsidRDefault="00FC341E" w:rsidP="00FC341E">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Pr>
          <w:rFonts w:eastAsia="Yu Mincho"/>
        </w:rPr>
        <w:t>I</w:t>
      </w:r>
      <w:r w:rsidRPr="00AA254A">
        <w:rPr>
          <w:rFonts w:eastAsia="Yu Mincho"/>
        </w:rPr>
        <w:t>nter-</w:t>
      </w:r>
      <w:proofErr w:type="spellStart"/>
      <w:r w:rsidRPr="00AA254A">
        <w:rPr>
          <w:rFonts w:eastAsia="Yu Mincho"/>
        </w:rPr>
        <w:t>frequency</w:t>
      </w:r>
      <w:proofErr w:type="spellEnd"/>
      <w:r w:rsidRPr="00AA254A">
        <w:rPr>
          <w:rFonts w:eastAsia="Yu Mincho"/>
        </w:rPr>
        <w:t xml:space="preserve"> </w:t>
      </w:r>
      <w:proofErr w:type="spellStart"/>
      <w:r w:rsidRPr="00AA254A">
        <w:rPr>
          <w:rFonts w:eastAsia="Yu Mincho"/>
        </w:rPr>
        <w:t>measurements</w:t>
      </w:r>
      <w:proofErr w:type="spellEnd"/>
      <w:r>
        <w:rPr>
          <w:rFonts w:eastAsia="Yu Mincho"/>
        </w:rPr>
        <w:t xml:space="preserve"> </w:t>
      </w:r>
      <w:proofErr w:type="spellStart"/>
      <w:r>
        <w:rPr>
          <w:rFonts w:eastAsia="Yu Mincho"/>
        </w:rPr>
        <w:t>without</w:t>
      </w:r>
      <w:proofErr w:type="spellEnd"/>
      <w:r>
        <w:rPr>
          <w:rFonts w:eastAsia="Yu Mincho"/>
        </w:rPr>
        <w:t xml:space="preserve"> MG </w:t>
      </w:r>
      <w:proofErr w:type="spellStart"/>
      <w:r>
        <w:rPr>
          <w:rFonts w:eastAsia="Yu Mincho"/>
        </w:rPr>
        <w:t>miantenance</w:t>
      </w:r>
      <w:proofErr w:type="spellEnd"/>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6)</w:t>
      </w:r>
    </w:p>
    <w:p w14:paraId="0E7BE87D" w14:textId="77777777"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92ABCC" w14:textId="77777777" w:rsidR="00FC341E" w:rsidRPr="00CB0305" w:rsidRDefault="00FC341E" w:rsidP="00FC341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Ind w:w="-5" w:type="dxa"/>
        <w:tblLayout w:type="fixed"/>
        <w:tblLook w:val="04A0" w:firstRow="1" w:lastRow="0" w:firstColumn="1" w:lastColumn="0" w:noHBand="0" w:noVBand="1"/>
      </w:tblPr>
      <w:tblGrid>
        <w:gridCol w:w="1260"/>
        <w:gridCol w:w="1170"/>
        <w:gridCol w:w="7206"/>
      </w:tblGrid>
      <w:tr w:rsidR="00FC341E" w:rsidRPr="00313623" w14:paraId="42947069" w14:textId="77777777" w:rsidTr="00313623">
        <w:trPr>
          <w:trHeight w:val="468"/>
        </w:trPr>
        <w:tc>
          <w:tcPr>
            <w:tcW w:w="1260" w:type="dxa"/>
            <w:vAlign w:val="center"/>
          </w:tcPr>
          <w:p w14:paraId="0FD58748" w14:textId="77777777" w:rsidR="00FC341E" w:rsidRPr="00313623" w:rsidRDefault="00FC341E" w:rsidP="00FC341E">
            <w:pPr>
              <w:spacing w:before="120" w:after="120"/>
              <w:rPr>
                <w:b/>
                <w:bCs/>
              </w:rPr>
            </w:pPr>
            <w:r w:rsidRPr="00313623">
              <w:rPr>
                <w:b/>
                <w:bCs/>
              </w:rPr>
              <w:t>T-doc number</w:t>
            </w:r>
          </w:p>
        </w:tc>
        <w:tc>
          <w:tcPr>
            <w:tcW w:w="1170" w:type="dxa"/>
            <w:vAlign w:val="center"/>
          </w:tcPr>
          <w:p w14:paraId="0DB3844A" w14:textId="77777777" w:rsidR="00FC341E" w:rsidRPr="00313623" w:rsidRDefault="00FC341E" w:rsidP="00FC341E">
            <w:pPr>
              <w:spacing w:before="120" w:after="120"/>
              <w:rPr>
                <w:b/>
                <w:bCs/>
              </w:rPr>
            </w:pPr>
            <w:r w:rsidRPr="00313623">
              <w:rPr>
                <w:b/>
                <w:bCs/>
              </w:rPr>
              <w:t>Company</w:t>
            </w:r>
          </w:p>
        </w:tc>
        <w:tc>
          <w:tcPr>
            <w:tcW w:w="7206" w:type="dxa"/>
            <w:vAlign w:val="center"/>
          </w:tcPr>
          <w:p w14:paraId="3AE6C806" w14:textId="77777777" w:rsidR="00FC341E" w:rsidRPr="00313623" w:rsidRDefault="00FC341E" w:rsidP="00FC341E">
            <w:pPr>
              <w:spacing w:before="120" w:after="120"/>
              <w:rPr>
                <w:b/>
                <w:bCs/>
              </w:rPr>
            </w:pPr>
            <w:r w:rsidRPr="00313623">
              <w:rPr>
                <w:b/>
                <w:bCs/>
              </w:rPr>
              <w:t>Proposals / Observations</w:t>
            </w:r>
          </w:p>
        </w:tc>
      </w:tr>
      <w:tr w:rsidR="00FC341E" w:rsidRPr="00313623" w14:paraId="124A042F" w14:textId="77777777" w:rsidTr="00313623">
        <w:trPr>
          <w:trHeight w:val="80"/>
        </w:trPr>
        <w:tc>
          <w:tcPr>
            <w:tcW w:w="1260" w:type="dxa"/>
          </w:tcPr>
          <w:p w14:paraId="53A94B01" w14:textId="7E150691" w:rsidR="00FC341E" w:rsidRPr="00313623" w:rsidRDefault="00BE3D11" w:rsidP="00BE3D11">
            <w:pPr>
              <w:spacing w:after="0"/>
            </w:pPr>
            <w:r w:rsidRPr="00BE3D11">
              <w:t>R4-2014364</w:t>
            </w:r>
          </w:p>
        </w:tc>
        <w:tc>
          <w:tcPr>
            <w:tcW w:w="1170" w:type="dxa"/>
          </w:tcPr>
          <w:p w14:paraId="20AF3D8E" w14:textId="581ECBCE" w:rsidR="00FC341E" w:rsidRPr="00313623" w:rsidRDefault="00BE3D11" w:rsidP="00BE3D11">
            <w:pPr>
              <w:spacing w:after="0"/>
            </w:pPr>
            <w:r w:rsidRPr="00BE3D11">
              <w:t>MediaTek inc.</w:t>
            </w:r>
          </w:p>
        </w:tc>
        <w:tc>
          <w:tcPr>
            <w:tcW w:w="7206" w:type="dxa"/>
          </w:tcPr>
          <w:p w14:paraId="3E81BD5A" w14:textId="4475CB39"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14:paraId="2468570A" w14:textId="77777777" w:rsidTr="00313623">
        <w:trPr>
          <w:trHeight w:val="80"/>
        </w:trPr>
        <w:tc>
          <w:tcPr>
            <w:tcW w:w="1260" w:type="dxa"/>
          </w:tcPr>
          <w:p w14:paraId="3C8F346C" w14:textId="2723C22C" w:rsidR="00FC341E" w:rsidRPr="00313623" w:rsidRDefault="00BE3D11" w:rsidP="00BE3D11">
            <w:pPr>
              <w:tabs>
                <w:tab w:val="left" w:pos="496"/>
              </w:tabs>
              <w:spacing w:after="0"/>
            </w:pPr>
            <w:r w:rsidRPr="00BE3D11">
              <w:t>R4-2014861</w:t>
            </w:r>
          </w:p>
        </w:tc>
        <w:tc>
          <w:tcPr>
            <w:tcW w:w="1170" w:type="dxa"/>
          </w:tcPr>
          <w:p w14:paraId="5CDAF9A9" w14:textId="1A3A230E" w:rsidR="00FC341E" w:rsidRPr="00313623" w:rsidRDefault="00BE3D11" w:rsidP="00BE3D11">
            <w:pPr>
              <w:spacing w:after="0"/>
            </w:pPr>
            <w:r w:rsidRPr="00BE3D11">
              <w:t>Apple</w:t>
            </w:r>
          </w:p>
        </w:tc>
        <w:tc>
          <w:tcPr>
            <w:tcW w:w="7206" w:type="dxa"/>
          </w:tcPr>
          <w:p w14:paraId="7D22356B" w14:textId="17587AA2"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14:paraId="31081CCE" w14:textId="77777777" w:rsidTr="00313623">
        <w:trPr>
          <w:trHeight w:val="80"/>
        </w:trPr>
        <w:tc>
          <w:tcPr>
            <w:tcW w:w="1260" w:type="dxa"/>
          </w:tcPr>
          <w:p w14:paraId="539A4BB6" w14:textId="6058034E" w:rsidR="00BE3D11" w:rsidRPr="00313623" w:rsidRDefault="00BE3D11" w:rsidP="00BE3D11">
            <w:pPr>
              <w:spacing w:after="0"/>
            </w:pPr>
            <w:r w:rsidRPr="00BE3D11">
              <w:t>R4-2015496</w:t>
            </w:r>
          </w:p>
        </w:tc>
        <w:tc>
          <w:tcPr>
            <w:tcW w:w="1170" w:type="dxa"/>
          </w:tcPr>
          <w:p w14:paraId="6157640D" w14:textId="744C6732" w:rsidR="00BE3D11" w:rsidRPr="00313623" w:rsidRDefault="00BE3D11" w:rsidP="00BE3D11">
            <w:pPr>
              <w:spacing w:after="0"/>
              <w:rPr>
                <w:noProof/>
              </w:rPr>
            </w:pPr>
            <w:r w:rsidRPr="00BE3D11">
              <w:rPr>
                <w:noProof/>
              </w:rPr>
              <w:t>Huawei, HiSilicon</w:t>
            </w:r>
          </w:p>
        </w:tc>
        <w:tc>
          <w:tcPr>
            <w:tcW w:w="7206" w:type="dxa"/>
          </w:tcPr>
          <w:p w14:paraId="5876327E" w14:textId="77777777"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14:paraId="70A625E1" w14:textId="77777777" w:rsidR="00BE3D11" w:rsidRPr="00313623" w:rsidRDefault="00BE3D11" w:rsidP="00BE3D11">
            <w:pPr>
              <w:pStyle w:val="CRCoverPage"/>
              <w:spacing w:after="0"/>
              <w:ind w:left="-7"/>
              <w:rPr>
                <w:rFonts w:ascii="Times New Roman" w:hAnsi="Times New Roman"/>
                <w:noProof/>
                <w:lang w:eastAsia="zh-CN"/>
              </w:rPr>
            </w:pPr>
          </w:p>
        </w:tc>
      </w:tr>
    </w:tbl>
    <w:p w14:paraId="40A42C09" w14:textId="77777777" w:rsidR="00FC341E" w:rsidRPr="004A7544" w:rsidRDefault="00FC341E" w:rsidP="00FC341E"/>
    <w:p w14:paraId="753A2ECE" w14:textId="77777777" w:rsidR="00FC341E" w:rsidRPr="004A7544" w:rsidRDefault="00FC341E" w:rsidP="00FC341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422975C" w14:textId="77777777"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E158E72" w14:textId="4FAE927A" w:rsidR="00FC341E" w:rsidRPr="00805BE8" w:rsidRDefault="00FC341E" w:rsidP="00FC341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313623">
        <w:rPr>
          <w:sz w:val="24"/>
          <w:szCs w:val="16"/>
        </w:rPr>
        <w:t>3</w:t>
      </w:r>
      <w:r w:rsidRPr="00805BE8">
        <w:rPr>
          <w:sz w:val="24"/>
          <w:szCs w:val="16"/>
        </w:rPr>
        <w:t>-1</w:t>
      </w:r>
      <w:proofErr w:type="gramEnd"/>
      <w:r w:rsidR="002C06A0">
        <w:rPr>
          <w:sz w:val="24"/>
          <w:szCs w:val="16"/>
        </w:rPr>
        <w:t xml:space="preserve"> </w:t>
      </w:r>
      <w:r w:rsidR="00BE3D11">
        <w:rPr>
          <w:sz w:val="24"/>
          <w:szCs w:val="16"/>
        </w:rPr>
        <w:t xml:space="preserve">Power </w:t>
      </w:r>
      <w:proofErr w:type="spellStart"/>
      <w:r w:rsidR="00BE3D11">
        <w:rPr>
          <w:sz w:val="24"/>
          <w:szCs w:val="16"/>
        </w:rPr>
        <w:t>imbalance</w:t>
      </w:r>
      <w:proofErr w:type="spellEnd"/>
      <w:r w:rsidR="00BE3D11">
        <w:rPr>
          <w:sz w:val="24"/>
          <w:szCs w:val="16"/>
        </w:rPr>
        <w:t xml:space="preserve"> </w:t>
      </w:r>
      <w:proofErr w:type="spellStart"/>
      <w:r w:rsidR="00BE3D11">
        <w:rPr>
          <w:sz w:val="24"/>
          <w:szCs w:val="16"/>
        </w:rPr>
        <w:t>condition</w:t>
      </w:r>
      <w:proofErr w:type="spellEnd"/>
      <w:r w:rsidR="00BE3D11">
        <w:rPr>
          <w:sz w:val="24"/>
          <w:szCs w:val="16"/>
        </w:rPr>
        <w:t xml:space="preserve"> for inter-</w:t>
      </w:r>
      <w:proofErr w:type="spellStart"/>
      <w:r w:rsidR="00BE3D11">
        <w:rPr>
          <w:sz w:val="24"/>
          <w:szCs w:val="16"/>
        </w:rPr>
        <w:t>frequency</w:t>
      </w:r>
      <w:proofErr w:type="spellEnd"/>
      <w:r w:rsidR="00BE3D11">
        <w:rPr>
          <w:sz w:val="24"/>
          <w:szCs w:val="16"/>
        </w:rPr>
        <w:t xml:space="preserve"> </w:t>
      </w:r>
      <w:proofErr w:type="spellStart"/>
      <w:r w:rsidR="00BE3D11">
        <w:rPr>
          <w:sz w:val="24"/>
          <w:szCs w:val="16"/>
        </w:rPr>
        <w:t>without</w:t>
      </w:r>
      <w:proofErr w:type="spellEnd"/>
      <w:r w:rsidR="00BE3D11">
        <w:rPr>
          <w:sz w:val="24"/>
          <w:szCs w:val="16"/>
        </w:rPr>
        <w:t xml:space="preserve"> MG</w:t>
      </w:r>
    </w:p>
    <w:p w14:paraId="2C068614" w14:textId="77777777"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1527EDE" w14:textId="77777777"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D9B6B5" w14:textId="01DEFB26" w:rsidR="00FC341E" w:rsidRPr="0094068C" w:rsidRDefault="00FC341E" w:rsidP="00FC341E">
      <w:pPr>
        <w:rPr>
          <w:b/>
          <w:u w:val="single"/>
          <w:lang w:eastAsia="ko-KR"/>
        </w:rPr>
      </w:pPr>
      <w:r w:rsidRPr="0094068C">
        <w:rPr>
          <w:b/>
          <w:u w:val="single"/>
          <w:lang w:eastAsia="ko-KR"/>
        </w:rPr>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14:paraId="53134F1E" w14:textId="68E3815A" w:rsidR="0094068C" w:rsidRPr="00BE3D11" w:rsidRDefault="00FC341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94068C">
        <w:rPr>
          <w:rFonts w:eastAsia="SimSun"/>
          <w:szCs w:val="24"/>
          <w:lang w:eastAsia="zh-CN"/>
        </w:rPr>
        <w:t xml:space="preserve"> (Huawei):</w:t>
      </w:r>
      <w:r w:rsidR="0094068C" w:rsidRPr="0094068C">
        <w:rPr>
          <w:rFonts w:eastAsia="SimSun"/>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14:paraId="15641D4C" w14:textId="07A7FFF7" w:rsidR="00FC341E" w:rsidRPr="0094068C" w:rsidRDefault="00FC341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5D2A4A14" w14:textId="415BCF0A" w:rsidR="00FC341E" w:rsidRPr="0094068C" w:rsidRDefault="00FC341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sidR="0094068C">
        <w:rPr>
          <w:rFonts w:eastAsia="SimSun"/>
          <w:szCs w:val="24"/>
          <w:lang w:eastAsia="zh-CN"/>
        </w:rPr>
        <w:t xml:space="preserve"> </w:t>
      </w:r>
    </w:p>
    <w:p w14:paraId="550EA9C6" w14:textId="77777777" w:rsidR="00FC341E" w:rsidRDefault="00FC341E" w:rsidP="00FC341E">
      <w:pPr>
        <w:rPr>
          <w:color w:val="0070C0"/>
          <w:lang w:val="en-US" w:eastAsia="zh-CN"/>
        </w:rPr>
      </w:pPr>
    </w:p>
    <w:p w14:paraId="2E94055F" w14:textId="77777777" w:rsidR="00FC341E" w:rsidRPr="00035C50" w:rsidRDefault="00FC341E" w:rsidP="00FC341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F9ECB53" w14:textId="45568736" w:rsidR="00FC341E" w:rsidRDefault="00FC341E" w:rsidP="00FC341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80F7C27" w14:textId="708BF676"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236"/>
        <w:gridCol w:w="8395"/>
      </w:tblGrid>
      <w:tr w:rsidR="0094068C" w:rsidRPr="00805BE8" w14:paraId="52BD5527" w14:textId="77777777" w:rsidTr="00D71C01">
        <w:tc>
          <w:tcPr>
            <w:tcW w:w="1242" w:type="dxa"/>
          </w:tcPr>
          <w:p w14:paraId="6CEBADD9" w14:textId="77777777"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8795BA3" w14:textId="77777777"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14:paraId="4D111771" w14:textId="77777777" w:rsidTr="00D71C01">
        <w:tc>
          <w:tcPr>
            <w:tcW w:w="1242" w:type="dxa"/>
          </w:tcPr>
          <w:p w14:paraId="4478AA4F" w14:textId="77777777" w:rsidR="0094068C" w:rsidRPr="003418CB" w:rsidRDefault="0094068C"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42A7D2D" w14:textId="77777777" w:rsidR="0094068C" w:rsidRPr="003418CB" w:rsidRDefault="0094068C" w:rsidP="00D71C01">
            <w:pPr>
              <w:spacing w:after="120"/>
              <w:rPr>
                <w:rFonts w:eastAsiaTheme="minorEastAsia"/>
                <w:color w:val="0070C0"/>
                <w:lang w:val="en-US" w:eastAsia="zh-CN"/>
              </w:rPr>
            </w:pPr>
          </w:p>
        </w:tc>
      </w:tr>
      <w:tr w:rsidR="0094068C" w:rsidRPr="003418CB" w14:paraId="2E88CDC3" w14:textId="77777777" w:rsidTr="00D71C01">
        <w:tc>
          <w:tcPr>
            <w:tcW w:w="1242" w:type="dxa"/>
          </w:tcPr>
          <w:p w14:paraId="23BD19B4" w14:textId="77777777" w:rsidR="0094068C" w:rsidRDefault="0094068C"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8FC517" w14:textId="77777777" w:rsidR="0094068C" w:rsidRPr="003418CB" w:rsidRDefault="0094068C" w:rsidP="00D71C01">
            <w:pPr>
              <w:spacing w:after="120"/>
              <w:rPr>
                <w:rFonts w:eastAsiaTheme="minorEastAsia"/>
                <w:color w:val="0070C0"/>
                <w:lang w:val="en-US" w:eastAsia="zh-CN"/>
              </w:rPr>
            </w:pPr>
          </w:p>
        </w:tc>
      </w:tr>
    </w:tbl>
    <w:p w14:paraId="3C99798E" w14:textId="77777777" w:rsidR="0094068C" w:rsidRDefault="0094068C" w:rsidP="00FC341E">
      <w:pPr>
        <w:rPr>
          <w:color w:val="0070C0"/>
          <w:lang w:val="en-US" w:eastAsia="zh-CN"/>
        </w:rPr>
      </w:pPr>
    </w:p>
    <w:p w14:paraId="5B0A1050" w14:textId="77777777" w:rsidR="00FC341E" w:rsidRPr="00805BE8" w:rsidRDefault="00FC341E" w:rsidP="00FC341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C20B5BD" w14:textId="77777777"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C341E" w:rsidRPr="00571777" w14:paraId="269FFE56" w14:textId="77777777" w:rsidTr="0094068C">
        <w:tc>
          <w:tcPr>
            <w:tcW w:w="1233" w:type="dxa"/>
          </w:tcPr>
          <w:p w14:paraId="7DE8E3FB"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6A7F0998"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14:paraId="01FAF398" w14:textId="77777777" w:rsidTr="0094068C">
        <w:tc>
          <w:tcPr>
            <w:tcW w:w="1233" w:type="dxa"/>
            <w:vMerge w:val="restart"/>
          </w:tcPr>
          <w:p w14:paraId="62ECF538" w14:textId="31D99537"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14:paraId="3788463A" w14:textId="77777777" w:rsidR="00FC341E" w:rsidRPr="003418CB" w:rsidRDefault="00FC341E" w:rsidP="00FC341E">
            <w:pPr>
              <w:spacing w:after="120"/>
              <w:rPr>
                <w:rFonts w:eastAsiaTheme="minorEastAsia"/>
                <w:color w:val="0070C0"/>
                <w:lang w:val="en-US" w:eastAsia="zh-CN"/>
              </w:rPr>
            </w:pPr>
            <w:r>
              <w:rPr>
                <w:rFonts w:eastAsiaTheme="minorEastAsia" w:hint="eastAsia"/>
                <w:color w:val="0070C0"/>
                <w:lang w:val="en-US" w:eastAsia="zh-CN"/>
              </w:rPr>
              <w:t>Company A</w:t>
            </w:r>
          </w:p>
        </w:tc>
      </w:tr>
      <w:tr w:rsidR="00FC341E" w:rsidRPr="00571777" w14:paraId="1C6AF8C3" w14:textId="77777777" w:rsidTr="0094068C">
        <w:tc>
          <w:tcPr>
            <w:tcW w:w="1233" w:type="dxa"/>
            <w:vMerge/>
          </w:tcPr>
          <w:p w14:paraId="135FBD80" w14:textId="77777777" w:rsidR="00FC341E" w:rsidRDefault="00FC341E" w:rsidP="00FC341E">
            <w:pPr>
              <w:spacing w:after="120"/>
              <w:rPr>
                <w:rFonts w:eastAsiaTheme="minorEastAsia"/>
                <w:color w:val="0070C0"/>
                <w:lang w:val="en-US" w:eastAsia="zh-CN"/>
              </w:rPr>
            </w:pPr>
          </w:p>
        </w:tc>
        <w:tc>
          <w:tcPr>
            <w:tcW w:w="8398" w:type="dxa"/>
          </w:tcPr>
          <w:p w14:paraId="5AF5A294"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16628A49" w14:textId="77777777" w:rsidTr="0094068C">
        <w:tc>
          <w:tcPr>
            <w:tcW w:w="1233" w:type="dxa"/>
            <w:vMerge/>
          </w:tcPr>
          <w:p w14:paraId="4ED60105" w14:textId="77777777" w:rsidR="00FC341E" w:rsidRDefault="00FC341E" w:rsidP="00FC341E">
            <w:pPr>
              <w:spacing w:after="120"/>
              <w:rPr>
                <w:rFonts w:eastAsiaTheme="minorEastAsia"/>
                <w:color w:val="0070C0"/>
                <w:lang w:val="en-US" w:eastAsia="zh-CN"/>
              </w:rPr>
            </w:pPr>
          </w:p>
        </w:tc>
        <w:tc>
          <w:tcPr>
            <w:tcW w:w="8398" w:type="dxa"/>
          </w:tcPr>
          <w:p w14:paraId="02F1EECB" w14:textId="77777777" w:rsidR="00FC341E" w:rsidRDefault="00FC341E" w:rsidP="00FC341E">
            <w:pPr>
              <w:spacing w:after="120"/>
              <w:rPr>
                <w:rFonts w:eastAsiaTheme="minorEastAsia"/>
                <w:color w:val="0070C0"/>
                <w:lang w:val="en-US" w:eastAsia="zh-CN"/>
              </w:rPr>
            </w:pPr>
          </w:p>
        </w:tc>
      </w:tr>
      <w:tr w:rsidR="00FC341E" w:rsidRPr="00571777" w14:paraId="16966869" w14:textId="77777777" w:rsidTr="0094068C">
        <w:tc>
          <w:tcPr>
            <w:tcW w:w="1233" w:type="dxa"/>
            <w:vMerge w:val="restart"/>
          </w:tcPr>
          <w:p w14:paraId="5D5FD043" w14:textId="4F1E74A4"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14:paraId="3FC57E98"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 A</w:t>
            </w:r>
          </w:p>
        </w:tc>
      </w:tr>
      <w:tr w:rsidR="00FC341E" w:rsidRPr="00571777" w14:paraId="285B9A8B" w14:textId="77777777" w:rsidTr="0094068C">
        <w:tc>
          <w:tcPr>
            <w:tcW w:w="1233" w:type="dxa"/>
            <w:vMerge/>
          </w:tcPr>
          <w:p w14:paraId="233039CC" w14:textId="77777777" w:rsidR="00FC341E" w:rsidRDefault="00FC341E" w:rsidP="00FC341E">
            <w:pPr>
              <w:spacing w:after="120"/>
              <w:rPr>
                <w:rFonts w:eastAsiaTheme="minorEastAsia"/>
                <w:color w:val="0070C0"/>
                <w:lang w:val="en-US" w:eastAsia="zh-CN"/>
              </w:rPr>
            </w:pPr>
          </w:p>
        </w:tc>
        <w:tc>
          <w:tcPr>
            <w:tcW w:w="8398" w:type="dxa"/>
          </w:tcPr>
          <w:p w14:paraId="0C25FCB0"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3A7FCB7E" w14:textId="77777777" w:rsidTr="0094068C">
        <w:tc>
          <w:tcPr>
            <w:tcW w:w="1233" w:type="dxa"/>
            <w:vMerge/>
          </w:tcPr>
          <w:p w14:paraId="5D449F96" w14:textId="77777777" w:rsidR="00FC341E" w:rsidRDefault="00FC341E" w:rsidP="00FC341E">
            <w:pPr>
              <w:spacing w:after="120"/>
              <w:rPr>
                <w:rFonts w:eastAsiaTheme="minorEastAsia"/>
                <w:color w:val="0070C0"/>
                <w:lang w:val="en-US" w:eastAsia="zh-CN"/>
              </w:rPr>
            </w:pPr>
          </w:p>
        </w:tc>
        <w:tc>
          <w:tcPr>
            <w:tcW w:w="8398" w:type="dxa"/>
          </w:tcPr>
          <w:p w14:paraId="2CAB1635" w14:textId="77777777" w:rsidR="00FC341E" w:rsidRDefault="00FC341E" w:rsidP="00FC341E">
            <w:pPr>
              <w:spacing w:after="120"/>
              <w:rPr>
                <w:rFonts w:eastAsiaTheme="minorEastAsia"/>
                <w:color w:val="0070C0"/>
                <w:lang w:val="en-US" w:eastAsia="zh-CN"/>
              </w:rPr>
            </w:pPr>
          </w:p>
        </w:tc>
      </w:tr>
      <w:tr w:rsidR="0094068C" w:rsidRPr="00571777" w14:paraId="674540B1" w14:textId="77777777" w:rsidTr="0094068C">
        <w:tc>
          <w:tcPr>
            <w:tcW w:w="1233" w:type="dxa"/>
            <w:vMerge w:val="restart"/>
          </w:tcPr>
          <w:p w14:paraId="2C173DBF" w14:textId="45DE275E" w:rsidR="0094068C" w:rsidRDefault="00BE3D11" w:rsidP="0094068C">
            <w:pPr>
              <w:spacing w:after="120"/>
              <w:rPr>
                <w:rFonts w:eastAsiaTheme="minorEastAsia"/>
                <w:color w:val="0070C0"/>
                <w:lang w:val="en-US" w:eastAsia="zh-CN"/>
              </w:rPr>
            </w:pPr>
            <w:r w:rsidRPr="00BE3D11">
              <w:t>R4-2015496</w:t>
            </w:r>
            <w:r w:rsidRPr="0094068C">
              <w:t xml:space="preserve"> </w:t>
            </w:r>
            <w:r w:rsidR="0094068C" w:rsidRPr="0094068C">
              <w:t>(Huawei CR)</w:t>
            </w:r>
          </w:p>
        </w:tc>
        <w:tc>
          <w:tcPr>
            <w:tcW w:w="8398" w:type="dxa"/>
          </w:tcPr>
          <w:p w14:paraId="12A88D66" w14:textId="1C5A0041" w:rsidR="0094068C" w:rsidRDefault="0094068C" w:rsidP="0094068C">
            <w:pPr>
              <w:spacing w:after="120"/>
              <w:rPr>
                <w:rFonts w:eastAsiaTheme="minorEastAsia"/>
                <w:color w:val="0070C0"/>
                <w:lang w:val="en-US" w:eastAsia="zh-CN"/>
              </w:rPr>
            </w:pPr>
            <w:r>
              <w:rPr>
                <w:rFonts w:eastAsiaTheme="minorEastAsia" w:hint="eastAsia"/>
                <w:color w:val="0070C0"/>
                <w:lang w:val="en-US" w:eastAsia="zh-CN"/>
              </w:rPr>
              <w:t>Company A</w:t>
            </w:r>
          </w:p>
        </w:tc>
      </w:tr>
      <w:tr w:rsidR="0094068C" w:rsidRPr="00571777" w14:paraId="56DC3578" w14:textId="77777777" w:rsidTr="0094068C">
        <w:tc>
          <w:tcPr>
            <w:tcW w:w="1233" w:type="dxa"/>
            <w:vMerge/>
          </w:tcPr>
          <w:p w14:paraId="66CFC0CE" w14:textId="77777777" w:rsidR="0094068C" w:rsidRDefault="0094068C" w:rsidP="0094068C">
            <w:pPr>
              <w:spacing w:after="120"/>
              <w:rPr>
                <w:rFonts w:eastAsiaTheme="minorEastAsia"/>
                <w:color w:val="0070C0"/>
                <w:lang w:val="en-US" w:eastAsia="zh-CN"/>
              </w:rPr>
            </w:pPr>
          </w:p>
        </w:tc>
        <w:tc>
          <w:tcPr>
            <w:tcW w:w="8398" w:type="dxa"/>
          </w:tcPr>
          <w:p w14:paraId="4B249E5D" w14:textId="602FE516" w:rsidR="0094068C" w:rsidRDefault="0094068C" w:rsidP="009406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068C" w:rsidRPr="00571777" w14:paraId="4FCF998A" w14:textId="77777777" w:rsidTr="0094068C">
        <w:tc>
          <w:tcPr>
            <w:tcW w:w="1233" w:type="dxa"/>
            <w:vMerge/>
          </w:tcPr>
          <w:p w14:paraId="58FC14B5" w14:textId="77777777" w:rsidR="0094068C" w:rsidRDefault="0094068C" w:rsidP="00FC341E">
            <w:pPr>
              <w:spacing w:after="120"/>
              <w:rPr>
                <w:rFonts w:eastAsiaTheme="minorEastAsia"/>
                <w:color w:val="0070C0"/>
                <w:lang w:val="en-US" w:eastAsia="zh-CN"/>
              </w:rPr>
            </w:pPr>
          </w:p>
        </w:tc>
        <w:tc>
          <w:tcPr>
            <w:tcW w:w="8398" w:type="dxa"/>
          </w:tcPr>
          <w:p w14:paraId="59B354F8" w14:textId="77777777" w:rsidR="0094068C" w:rsidRDefault="0094068C" w:rsidP="00FC341E">
            <w:pPr>
              <w:spacing w:after="120"/>
              <w:rPr>
                <w:rFonts w:eastAsiaTheme="minorEastAsia"/>
                <w:color w:val="0070C0"/>
                <w:lang w:val="en-US" w:eastAsia="zh-CN"/>
              </w:rPr>
            </w:pPr>
          </w:p>
        </w:tc>
      </w:tr>
    </w:tbl>
    <w:p w14:paraId="53AE6B40" w14:textId="77777777" w:rsidR="00FC341E" w:rsidRPr="003418CB" w:rsidRDefault="00FC341E" w:rsidP="00FC341E">
      <w:pPr>
        <w:rPr>
          <w:color w:val="0070C0"/>
          <w:lang w:val="en-US" w:eastAsia="zh-CN"/>
        </w:rPr>
      </w:pPr>
    </w:p>
    <w:p w14:paraId="65556538" w14:textId="77777777" w:rsidR="00FC341E" w:rsidRPr="00035C50" w:rsidRDefault="00FC341E" w:rsidP="00FC341E">
      <w:pPr>
        <w:pStyle w:val="Heading2"/>
      </w:pPr>
      <w:proofErr w:type="spellStart"/>
      <w:r w:rsidRPr="00035C50">
        <w:t>Summary</w:t>
      </w:r>
      <w:proofErr w:type="spellEnd"/>
      <w:r w:rsidRPr="00035C50">
        <w:rPr>
          <w:rFonts w:hint="eastAsia"/>
        </w:rPr>
        <w:t xml:space="preserve"> for 1st round </w:t>
      </w:r>
    </w:p>
    <w:p w14:paraId="1818EF8F" w14:textId="77777777" w:rsidR="00FC341E" w:rsidRPr="00805BE8" w:rsidRDefault="00FC341E" w:rsidP="00FC341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FAB0F1A"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C341E" w:rsidRPr="00004165" w14:paraId="5B6FB1EA" w14:textId="77777777" w:rsidTr="00FC341E">
        <w:tc>
          <w:tcPr>
            <w:tcW w:w="1242" w:type="dxa"/>
          </w:tcPr>
          <w:p w14:paraId="306F1D3B" w14:textId="77777777" w:rsidR="00FC341E" w:rsidRPr="00045592" w:rsidRDefault="00FC341E" w:rsidP="00FC341E">
            <w:pPr>
              <w:rPr>
                <w:rFonts w:eastAsiaTheme="minorEastAsia"/>
                <w:b/>
                <w:bCs/>
                <w:color w:val="0070C0"/>
                <w:lang w:val="en-US" w:eastAsia="zh-CN"/>
              </w:rPr>
            </w:pPr>
          </w:p>
        </w:tc>
        <w:tc>
          <w:tcPr>
            <w:tcW w:w="8615" w:type="dxa"/>
          </w:tcPr>
          <w:p w14:paraId="31C13088"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14:paraId="14DF0501" w14:textId="77777777" w:rsidTr="00FC341E">
        <w:tc>
          <w:tcPr>
            <w:tcW w:w="1242" w:type="dxa"/>
          </w:tcPr>
          <w:p w14:paraId="6709360C" w14:textId="77777777" w:rsidR="00FC341E" w:rsidRPr="003418CB" w:rsidRDefault="00FC341E" w:rsidP="00FC341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6B549B" w14:textId="77777777" w:rsidR="00FC341E" w:rsidRPr="00855107" w:rsidRDefault="00FC341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99ADE1" w14:textId="77777777" w:rsidR="00FC341E" w:rsidRPr="00855107" w:rsidRDefault="00FC341E" w:rsidP="00FC341E">
            <w:pPr>
              <w:rPr>
                <w:rFonts w:eastAsiaTheme="minorEastAsia"/>
                <w:i/>
                <w:color w:val="0070C0"/>
                <w:lang w:val="en-US" w:eastAsia="zh-CN"/>
              </w:rPr>
            </w:pPr>
            <w:r>
              <w:rPr>
                <w:rFonts w:eastAsiaTheme="minorEastAsia" w:hint="eastAsia"/>
                <w:i/>
                <w:color w:val="0070C0"/>
                <w:lang w:val="en-US" w:eastAsia="zh-CN"/>
              </w:rPr>
              <w:t>Candidate options:</w:t>
            </w:r>
          </w:p>
          <w:p w14:paraId="71B055F8" w14:textId="77777777" w:rsidR="00FC341E" w:rsidRPr="003418CB" w:rsidRDefault="00FC341E" w:rsidP="00FC341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CFBF38" w14:textId="77777777" w:rsidR="00FC341E" w:rsidRDefault="00FC341E" w:rsidP="00FC341E">
      <w:pPr>
        <w:rPr>
          <w:i/>
          <w:color w:val="0070C0"/>
          <w:lang w:val="en-US" w:eastAsia="zh-CN"/>
        </w:rPr>
      </w:pPr>
    </w:p>
    <w:p w14:paraId="1EE7A89A" w14:textId="77777777"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C341E" w:rsidRPr="00004165" w14:paraId="10AB7121" w14:textId="77777777" w:rsidTr="00FC341E">
        <w:trPr>
          <w:trHeight w:val="744"/>
        </w:trPr>
        <w:tc>
          <w:tcPr>
            <w:tcW w:w="1395" w:type="dxa"/>
          </w:tcPr>
          <w:p w14:paraId="383BECF2" w14:textId="77777777" w:rsidR="00FC341E" w:rsidRPr="000D530B" w:rsidRDefault="00FC341E" w:rsidP="00FC341E">
            <w:pPr>
              <w:rPr>
                <w:rFonts w:eastAsiaTheme="minorEastAsia"/>
                <w:b/>
                <w:bCs/>
                <w:color w:val="0070C0"/>
                <w:lang w:val="en-US" w:eastAsia="zh-CN"/>
              </w:rPr>
            </w:pPr>
          </w:p>
        </w:tc>
        <w:tc>
          <w:tcPr>
            <w:tcW w:w="4554" w:type="dxa"/>
          </w:tcPr>
          <w:p w14:paraId="6DFDC0F3"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E01D98" w14:textId="77777777"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42DC18AD"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FC341E" w14:paraId="2F4B4B38" w14:textId="77777777" w:rsidTr="00FC341E">
        <w:trPr>
          <w:trHeight w:val="358"/>
        </w:trPr>
        <w:tc>
          <w:tcPr>
            <w:tcW w:w="1395" w:type="dxa"/>
          </w:tcPr>
          <w:p w14:paraId="1C1FAF05"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68A16DB" w14:textId="77777777" w:rsidR="00FC341E" w:rsidRPr="003418CB" w:rsidRDefault="00FC341E" w:rsidP="00FC341E">
            <w:pPr>
              <w:rPr>
                <w:rFonts w:eastAsiaTheme="minorEastAsia"/>
                <w:color w:val="0070C0"/>
                <w:lang w:val="en-US" w:eastAsia="zh-CN"/>
              </w:rPr>
            </w:pPr>
          </w:p>
        </w:tc>
        <w:tc>
          <w:tcPr>
            <w:tcW w:w="2932" w:type="dxa"/>
          </w:tcPr>
          <w:p w14:paraId="7A9B8055" w14:textId="77777777" w:rsidR="00FC341E" w:rsidRDefault="00FC341E" w:rsidP="00FC341E">
            <w:pPr>
              <w:spacing w:after="0"/>
              <w:rPr>
                <w:rFonts w:eastAsiaTheme="minorEastAsia"/>
                <w:color w:val="0070C0"/>
                <w:lang w:val="en-US" w:eastAsia="zh-CN"/>
              </w:rPr>
            </w:pPr>
          </w:p>
          <w:p w14:paraId="3A974699" w14:textId="77777777" w:rsidR="00FC341E" w:rsidRDefault="00FC341E" w:rsidP="00FC341E">
            <w:pPr>
              <w:spacing w:after="0"/>
              <w:rPr>
                <w:rFonts w:eastAsiaTheme="minorEastAsia"/>
                <w:color w:val="0070C0"/>
                <w:lang w:val="en-US" w:eastAsia="zh-CN"/>
              </w:rPr>
            </w:pPr>
          </w:p>
          <w:p w14:paraId="587C3006" w14:textId="77777777" w:rsidR="00FC341E" w:rsidRPr="003418CB" w:rsidRDefault="00FC341E" w:rsidP="00FC341E">
            <w:pPr>
              <w:rPr>
                <w:rFonts w:eastAsiaTheme="minorEastAsia"/>
                <w:color w:val="0070C0"/>
                <w:lang w:val="en-US" w:eastAsia="zh-CN"/>
              </w:rPr>
            </w:pPr>
          </w:p>
        </w:tc>
      </w:tr>
    </w:tbl>
    <w:p w14:paraId="7691728A" w14:textId="77777777" w:rsidR="00FC341E" w:rsidRDefault="00FC341E" w:rsidP="00FC341E">
      <w:pPr>
        <w:rPr>
          <w:i/>
          <w:color w:val="0070C0"/>
          <w:lang w:val="en-US" w:eastAsia="zh-CN"/>
        </w:rPr>
      </w:pPr>
    </w:p>
    <w:p w14:paraId="44E4181C" w14:textId="77777777" w:rsidR="00FC341E" w:rsidRPr="00805BE8" w:rsidRDefault="00FC341E" w:rsidP="00FC341E">
      <w:pPr>
        <w:pStyle w:val="Heading3"/>
        <w:rPr>
          <w:sz w:val="24"/>
          <w:szCs w:val="16"/>
        </w:rPr>
      </w:pPr>
      <w:r w:rsidRPr="00805BE8">
        <w:rPr>
          <w:sz w:val="24"/>
          <w:szCs w:val="16"/>
        </w:rPr>
        <w:t>CRs/TPs</w:t>
      </w:r>
    </w:p>
    <w:p w14:paraId="7D7DCD4C" w14:textId="77777777"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C341E" w:rsidRPr="00004165" w14:paraId="563A008B" w14:textId="77777777" w:rsidTr="00FC341E">
        <w:tc>
          <w:tcPr>
            <w:tcW w:w="1242" w:type="dxa"/>
          </w:tcPr>
          <w:p w14:paraId="5E39E8B9"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EA1F4D2" w14:textId="77777777"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5DC83236" w14:textId="77777777" w:rsidTr="00FC341E">
        <w:tc>
          <w:tcPr>
            <w:tcW w:w="1242" w:type="dxa"/>
          </w:tcPr>
          <w:p w14:paraId="0A33AFD6"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ED6853"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3B1768" w14:textId="77777777" w:rsidR="00FC341E" w:rsidRPr="003418CB" w:rsidRDefault="00FC341E" w:rsidP="00FC341E">
      <w:pPr>
        <w:rPr>
          <w:color w:val="0070C0"/>
          <w:lang w:val="en-US" w:eastAsia="zh-CN"/>
        </w:rPr>
      </w:pPr>
    </w:p>
    <w:p w14:paraId="49FDF029" w14:textId="77777777" w:rsidR="00FC341E" w:rsidRDefault="00FC341E" w:rsidP="00FC341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DF326A5" w14:textId="77777777" w:rsidR="00FC341E" w:rsidRDefault="00FC341E" w:rsidP="00FC341E">
      <w:pPr>
        <w:rPr>
          <w:lang w:val="sv-SE" w:eastAsia="zh-CN"/>
        </w:rPr>
      </w:pPr>
    </w:p>
    <w:p w14:paraId="641E41EF" w14:textId="77777777" w:rsidR="00FC341E" w:rsidRDefault="00FC341E" w:rsidP="00FC341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D45E4A"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C341E" w:rsidRPr="00004165" w14:paraId="72740F27" w14:textId="77777777" w:rsidTr="00FC341E">
        <w:tc>
          <w:tcPr>
            <w:tcW w:w="1242" w:type="dxa"/>
          </w:tcPr>
          <w:p w14:paraId="29322F60" w14:textId="77777777"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5503E56" w14:textId="77777777"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3F97B65D" w14:textId="77777777" w:rsidTr="00FC341E">
        <w:tc>
          <w:tcPr>
            <w:tcW w:w="1242" w:type="dxa"/>
          </w:tcPr>
          <w:p w14:paraId="697647EC"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9B21334"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406F8CE3" w:rsidR="00DD28BC" w:rsidRDefault="00DD28BC" w:rsidP="00805BE8">
      <w:pPr>
        <w:rPr>
          <w:rFonts w:ascii="Arial" w:hAnsi="Arial"/>
          <w:lang w:eastAsia="zh-CN"/>
        </w:rPr>
      </w:pPr>
    </w:p>
    <w:p w14:paraId="56C1CB79" w14:textId="34DD97DE" w:rsidR="00313623" w:rsidRPr="00045592" w:rsidRDefault="00313623" w:rsidP="00313623">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 xml:space="preserve">: </w:t>
      </w:r>
      <w:r>
        <w:rPr>
          <w:rFonts w:eastAsia="Yu Mincho"/>
        </w:rPr>
        <w:t>UE-</w:t>
      </w:r>
      <w:proofErr w:type="spellStart"/>
      <w:r>
        <w:rPr>
          <w:rFonts w:eastAsia="Yu Mincho"/>
        </w:rPr>
        <w:t>specific</w:t>
      </w:r>
      <w:proofErr w:type="spellEnd"/>
      <w:r>
        <w:rPr>
          <w:rFonts w:eastAsia="Yu Mincho"/>
        </w:rPr>
        <w:t xml:space="preserve"> CBW </w:t>
      </w:r>
      <w:proofErr w:type="spellStart"/>
      <w:r>
        <w:rPr>
          <w:rFonts w:eastAsia="Yu Mincho"/>
        </w:rPr>
        <w:t>change</w:t>
      </w:r>
      <w:proofErr w:type="spellEnd"/>
      <w:r>
        <w:rPr>
          <w:rFonts w:eastAsia="Yu Mincho"/>
        </w:rPr>
        <w:t xml:space="preserve"> </w:t>
      </w:r>
      <w:proofErr w:type="spellStart"/>
      <w:r>
        <w:rPr>
          <w:rFonts w:eastAsia="Yu Mincho"/>
        </w:rPr>
        <w:t>maintenance</w:t>
      </w:r>
      <w:proofErr w:type="spellEnd"/>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6)</w:t>
      </w:r>
    </w:p>
    <w:p w14:paraId="63A7B6E6" w14:textId="77777777"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207C82" w14:textId="77777777" w:rsidR="00313623" w:rsidRPr="00CB0305" w:rsidRDefault="00313623" w:rsidP="0031362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313623" w:rsidRPr="00F53FE2" w14:paraId="5AB41CBA" w14:textId="77777777" w:rsidTr="00040743">
        <w:trPr>
          <w:trHeight w:val="468"/>
        </w:trPr>
        <w:tc>
          <w:tcPr>
            <w:tcW w:w="1617" w:type="dxa"/>
            <w:vAlign w:val="center"/>
          </w:tcPr>
          <w:p w14:paraId="5D5550BB" w14:textId="77777777" w:rsidR="00313623" w:rsidRPr="00045592" w:rsidRDefault="00313623" w:rsidP="00040743">
            <w:pPr>
              <w:spacing w:before="120" w:after="120"/>
              <w:rPr>
                <w:b/>
                <w:bCs/>
              </w:rPr>
            </w:pPr>
            <w:r w:rsidRPr="00045592">
              <w:rPr>
                <w:b/>
                <w:bCs/>
              </w:rPr>
              <w:t>T-doc number</w:t>
            </w:r>
          </w:p>
        </w:tc>
        <w:tc>
          <w:tcPr>
            <w:tcW w:w="1423" w:type="dxa"/>
            <w:vAlign w:val="center"/>
          </w:tcPr>
          <w:p w14:paraId="2D06F70B" w14:textId="77777777" w:rsidR="00313623" w:rsidRPr="00045592" w:rsidRDefault="00313623" w:rsidP="00040743">
            <w:pPr>
              <w:spacing w:before="120" w:after="120"/>
              <w:rPr>
                <w:b/>
                <w:bCs/>
              </w:rPr>
            </w:pPr>
            <w:r w:rsidRPr="00045592">
              <w:rPr>
                <w:b/>
                <w:bCs/>
              </w:rPr>
              <w:t>Company</w:t>
            </w:r>
          </w:p>
        </w:tc>
        <w:tc>
          <w:tcPr>
            <w:tcW w:w="6591" w:type="dxa"/>
            <w:vAlign w:val="center"/>
          </w:tcPr>
          <w:p w14:paraId="7F40240E" w14:textId="77777777" w:rsidR="00313623" w:rsidRPr="00045592" w:rsidRDefault="00313623" w:rsidP="00040743">
            <w:pPr>
              <w:spacing w:before="120" w:after="120"/>
              <w:rPr>
                <w:b/>
                <w:bCs/>
              </w:rPr>
            </w:pPr>
            <w:r w:rsidRPr="00045592">
              <w:rPr>
                <w:b/>
                <w:bCs/>
              </w:rPr>
              <w:t>Proposals</w:t>
            </w:r>
            <w:r>
              <w:rPr>
                <w:b/>
                <w:bCs/>
              </w:rPr>
              <w:t xml:space="preserve"> / Observations</w:t>
            </w:r>
          </w:p>
        </w:tc>
      </w:tr>
      <w:tr w:rsidR="00313623" w14:paraId="7307CC59" w14:textId="77777777" w:rsidTr="00040743">
        <w:trPr>
          <w:trHeight w:val="80"/>
        </w:trPr>
        <w:tc>
          <w:tcPr>
            <w:tcW w:w="1617" w:type="dxa"/>
          </w:tcPr>
          <w:p w14:paraId="4ABEFE49" w14:textId="490F7200" w:rsidR="00313623" w:rsidRPr="00916717" w:rsidRDefault="00BE3D11" w:rsidP="00BE3D11">
            <w:pPr>
              <w:spacing w:after="0"/>
            </w:pPr>
            <w:r w:rsidRPr="00BE3D11">
              <w:t>R4-2014277</w:t>
            </w:r>
          </w:p>
        </w:tc>
        <w:tc>
          <w:tcPr>
            <w:tcW w:w="1423" w:type="dxa"/>
          </w:tcPr>
          <w:p w14:paraId="1C2E13E2" w14:textId="6B24AA28" w:rsidR="00313623" w:rsidRPr="00916717" w:rsidRDefault="00313623" w:rsidP="00BE3D11">
            <w:pPr>
              <w:spacing w:after="0"/>
            </w:pPr>
            <w:r w:rsidRPr="00313623">
              <w:t>Apple</w:t>
            </w:r>
          </w:p>
        </w:tc>
        <w:tc>
          <w:tcPr>
            <w:tcW w:w="6591" w:type="dxa"/>
          </w:tcPr>
          <w:p w14:paraId="17E97A5C" w14:textId="5D56A697" w:rsidR="00313623" w:rsidRPr="00313623" w:rsidRDefault="00BE3D11" w:rsidP="00BE3D11">
            <w:pPr>
              <w:spacing w:after="0"/>
            </w:pPr>
            <w:r>
              <w:rPr>
                <w:noProof/>
              </w:rPr>
              <w:t>Specify the UE behavior for Tx/Rx during CBW change delay</w:t>
            </w:r>
            <w:r>
              <w:rPr>
                <w:noProof/>
                <w:lang w:val="en-US"/>
              </w:rPr>
              <w:t>.</w:t>
            </w:r>
          </w:p>
        </w:tc>
      </w:tr>
      <w:tr w:rsidR="00313623" w14:paraId="0046851F" w14:textId="77777777" w:rsidTr="00040743">
        <w:trPr>
          <w:trHeight w:val="80"/>
        </w:trPr>
        <w:tc>
          <w:tcPr>
            <w:tcW w:w="1617" w:type="dxa"/>
          </w:tcPr>
          <w:p w14:paraId="0D3763A1" w14:textId="2DBC57A0" w:rsidR="00313623" w:rsidRPr="00916717" w:rsidRDefault="00313623" w:rsidP="00040743">
            <w:pPr>
              <w:spacing w:before="120" w:after="120"/>
            </w:pPr>
          </w:p>
        </w:tc>
        <w:tc>
          <w:tcPr>
            <w:tcW w:w="1423" w:type="dxa"/>
          </w:tcPr>
          <w:p w14:paraId="20F5BD2E" w14:textId="4F9F4F91" w:rsidR="00313623" w:rsidRPr="00916717" w:rsidRDefault="00313623" w:rsidP="00040743">
            <w:pPr>
              <w:spacing w:before="120" w:after="120"/>
            </w:pPr>
          </w:p>
        </w:tc>
        <w:tc>
          <w:tcPr>
            <w:tcW w:w="6591" w:type="dxa"/>
          </w:tcPr>
          <w:p w14:paraId="2C5627ED" w14:textId="075B2B78" w:rsidR="00313623" w:rsidRPr="00313623" w:rsidRDefault="00313623" w:rsidP="00313623"/>
        </w:tc>
      </w:tr>
    </w:tbl>
    <w:p w14:paraId="4614EB97" w14:textId="77777777" w:rsidR="00313623" w:rsidRPr="004A7544" w:rsidRDefault="00313623" w:rsidP="00313623"/>
    <w:p w14:paraId="2B9EEB87" w14:textId="77777777" w:rsidR="00313623" w:rsidRPr="004A7544" w:rsidRDefault="00313623" w:rsidP="0031362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ABE748F" w14:textId="77777777"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78A559C" w14:textId="2BB37F34" w:rsidR="00313623" w:rsidRPr="00805BE8" w:rsidRDefault="00313623" w:rsidP="0031362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-1</w:t>
      </w:r>
      <w:proofErr w:type="gramEnd"/>
      <w:r w:rsidR="00BE3D11" w:rsidRPr="00BE3D11">
        <w:t xml:space="preserve"> </w:t>
      </w:r>
      <w:r w:rsidR="00BE3D11" w:rsidRPr="00BE3D11">
        <w:rPr>
          <w:sz w:val="24"/>
          <w:szCs w:val="16"/>
        </w:rPr>
        <w:t xml:space="preserve">UE </w:t>
      </w:r>
      <w:proofErr w:type="spellStart"/>
      <w:r w:rsidR="00BE3D11" w:rsidRPr="00BE3D11">
        <w:rPr>
          <w:sz w:val="24"/>
          <w:szCs w:val="16"/>
        </w:rPr>
        <w:t>behavior</w:t>
      </w:r>
      <w:proofErr w:type="spellEnd"/>
      <w:r w:rsidR="00BE3D11" w:rsidRPr="00BE3D11">
        <w:rPr>
          <w:sz w:val="24"/>
          <w:szCs w:val="16"/>
        </w:rPr>
        <w:t xml:space="preserve"> for </w:t>
      </w:r>
      <w:proofErr w:type="spellStart"/>
      <w:r w:rsidR="00BE3D11" w:rsidRPr="00BE3D11">
        <w:rPr>
          <w:sz w:val="24"/>
          <w:szCs w:val="16"/>
        </w:rPr>
        <w:t>Tx</w:t>
      </w:r>
      <w:proofErr w:type="spellEnd"/>
      <w:r w:rsidR="00BE3D11" w:rsidRPr="00BE3D11">
        <w:rPr>
          <w:sz w:val="24"/>
          <w:szCs w:val="16"/>
        </w:rPr>
        <w:t>/</w:t>
      </w:r>
      <w:proofErr w:type="spellStart"/>
      <w:r w:rsidR="00BE3D11" w:rsidRPr="00BE3D11">
        <w:rPr>
          <w:sz w:val="24"/>
          <w:szCs w:val="16"/>
        </w:rPr>
        <w:t>Rx</w:t>
      </w:r>
      <w:proofErr w:type="spellEnd"/>
      <w:r w:rsidR="00BE3D11" w:rsidRPr="00BE3D11">
        <w:rPr>
          <w:sz w:val="24"/>
          <w:szCs w:val="16"/>
        </w:rPr>
        <w:t xml:space="preserve"> </w:t>
      </w:r>
      <w:proofErr w:type="spellStart"/>
      <w:r w:rsidR="00BE3D11" w:rsidRPr="00BE3D11">
        <w:rPr>
          <w:sz w:val="24"/>
          <w:szCs w:val="16"/>
        </w:rPr>
        <w:t>during</w:t>
      </w:r>
      <w:proofErr w:type="spellEnd"/>
      <w:r w:rsidR="00BE3D11" w:rsidRPr="00BE3D11">
        <w:rPr>
          <w:sz w:val="24"/>
          <w:szCs w:val="16"/>
        </w:rPr>
        <w:t xml:space="preserve"> CBW </w:t>
      </w:r>
      <w:proofErr w:type="spellStart"/>
      <w:r w:rsidR="00BE3D11" w:rsidRPr="00BE3D11">
        <w:rPr>
          <w:sz w:val="24"/>
          <w:szCs w:val="16"/>
        </w:rPr>
        <w:t>change</w:t>
      </w:r>
      <w:proofErr w:type="spellEnd"/>
      <w:r w:rsidR="00BE3D11" w:rsidRPr="00BE3D11">
        <w:rPr>
          <w:sz w:val="24"/>
          <w:szCs w:val="16"/>
        </w:rPr>
        <w:t xml:space="preserve"> </w:t>
      </w:r>
      <w:proofErr w:type="spellStart"/>
      <w:r w:rsidR="00BE3D11" w:rsidRPr="00BE3D11">
        <w:rPr>
          <w:sz w:val="24"/>
          <w:szCs w:val="16"/>
        </w:rPr>
        <w:t>delay</w:t>
      </w:r>
      <w:proofErr w:type="spellEnd"/>
    </w:p>
    <w:p w14:paraId="21031C56" w14:textId="77777777"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F62E0D8" w14:textId="77777777" w:rsidR="00313623" w:rsidRDefault="00313623" w:rsidP="00313623">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1745F735" w14:textId="61A6D8F9"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ins w:id="45" w:author="Jerry Cui" w:date="2020-10-31T21:25:00Z">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ins>
      <w:del w:id="46" w:author="Jerry Cui" w:date="2020-10-31T21:25:00Z">
        <w:r w:rsidRPr="00BE3D11" w:rsidDel="00F32EC4">
          <w:rPr>
            <w:b/>
            <w:u w:val="single"/>
            <w:lang w:eastAsia="ko-KR"/>
          </w:rPr>
          <w:delText>Power imbalance condition for inter-frequency without MG</w:delText>
        </w:r>
      </w:del>
    </w:p>
    <w:p w14:paraId="72296B44" w14:textId="1F4F77D8" w:rsidR="00BE3D11" w:rsidRPr="00BE3D11"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(Apple):</w:t>
      </w:r>
      <w:r w:rsidRPr="0094068C">
        <w:rPr>
          <w:rFonts w:eastAsia="SimSun"/>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14:paraId="3A0506B1" w14:textId="77777777" w:rsidR="00BE3D11" w:rsidRPr="0094068C"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6DDE78DC" w14:textId="77777777" w:rsidR="00BE3D11" w:rsidRPr="0094068C" w:rsidRDefault="00BE3D1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0E488D91" w14:textId="77777777" w:rsidR="00313623" w:rsidRPr="00035C50" w:rsidRDefault="00313623" w:rsidP="0031362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06BB970" w14:textId="46B56C31" w:rsidR="00313623" w:rsidRDefault="00313623" w:rsidP="0031362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9045BA8" w14:textId="48DEF026"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ins w:id="47" w:author="Jerry Cui" w:date="2020-10-31T21:25:00Z">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ins>
      <w:del w:id="48" w:author="Jerry Cui" w:date="2020-10-31T21:25:00Z">
        <w:r w:rsidRPr="00BE3D11" w:rsidDel="00F32EC4">
          <w:rPr>
            <w:b/>
            <w:u w:val="single"/>
            <w:lang w:eastAsia="ko-KR"/>
          </w:rPr>
          <w:delText>Power imbalance condition for inter-frequency without MG</w:delText>
        </w:r>
      </w:del>
    </w:p>
    <w:tbl>
      <w:tblPr>
        <w:tblStyle w:val="TableGrid"/>
        <w:tblW w:w="0" w:type="auto"/>
        <w:tblLook w:val="04A0" w:firstRow="1" w:lastRow="0" w:firstColumn="1" w:lastColumn="0" w:noHBand="0" w:noVBand="1"/>
      </w:tblPr>
      <w:tblGrid>
        <w:gridCol w:w="1236"/>
        <w:gridCol w:w="8395"/>
      </w:tblGrid>
      <w:tr w:rsidR="003A3453" w:rsidRPr="00805BE8" w14:paraId="5D8CB1BC" w14:textId="77777777" w:rsidTr="004D78A7">
        <w:tc>
          <w:tcPr>
            <w:tcW w:w="1242" w:type="dxa"/>
          </w:tcPr>
          <w:p w14:paraId="0D69E220" w14:textId="77777777"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214A863" w14:textId="77777777"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14:paraId="352A6233" w14:textId="77777777" w:rsidTr="004D78A7">
        <w:tc>
          <w:tcPr>
            <w:tcW w:w="1242" w:type="dxa"/>
          </w:tcPr>
          <w:p w14:paraId="798B55FB" w14:textId="77777777" w:rsidR="003A3453" w:rsidRPr="003418CB" w:rsidRDefault="003A3453"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6E7278" w14:textId="77777777" w:rsidR="003A3453" w:rsidRPr="003418CB" w:rsidRDefault="003A3453" w:rsidP="004D78A7">
            <w:pPr>
              <w:spacing w:after="120"/>
              <w:rPr>
                <w:rFonts w:eastAsiaTheme="minorEastAsia"/>
                <w:color w:val="0070C0"/>
                <w:lang w:val="en-US" w:eastAsia="zh-CN"/>
              </w:rPr>
            </w:pPr>
          </w:p>
        </w:tc>
      </w:tr>
      <w:tr w:rsidR="003A3453" w:rsidRPr="003418CB" w14:paraId="46A3F8BE" w14:textId="77777777" w:rsidTr="004D78A7">
        <w:tc>
          <w:tcPr>
            <w:tcW w:w="1242" w:type="dxa"/>
          </w:tcPr>
          <w:p w14:paraId="36061B11" w14:textId="77777777" w:rsidR="003A3453" w:rsidRDefault="003A3453"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3491B2B" w14:textId="77777777" w:rsidR="003A3453" w:rsidRPr="003418CB" w:rsidRDefault="003A3453" w:rsidP="004D78A7">
            <w:pPr>
              <w:spacing w:after="120"/>
              <w:rPr>
                <w:rFonts w:eastAsiaTheme="minorEastAsia"/>
                <w:color w:val="0070C0"/>
                <w:lang w:val="en-US" w:eastAsia="zh-CN"/>
              </w:rPr>
            </w:pPr>
          </w:p>
        </w:tc>
      </w:tr>
    </w:tbl>
    <w:p w14:paraId="29F4D5AE" w14:textId="287A4EBA" w:rsidR="00313623" w:rsidRDefault="00313623" w:rsidP="00313623">
      <w:pPr>
        <w:rPr>
          <w:color w:val="0070C0"/>
          <w:lang w:val="en-US" w:eastAsia="zh-CN"/>
        </w:rPr>
      </w:pPr>
    </w:p>
    <w:p w14:paraId="30B63F5E" w14:textId="77777777" w:rsidR="00313623" w:rsidRPr="00805BE8" w:rsidRDefault="00313623" w:rsidP="0031362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AA9B3BE" w14:textId="77777777"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313623" w:rsidRPr="00571777" w14:paraId="2B8C5DFD" w14:textId="77777777" w:rsidTr="00040743">
        <w:tc>
          <w:tcPr>
            <w:tcW w:w="1242" w:type="dxa"/>
          </w:tcPr>
          <w:p w14:paraId="3B615B83"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00821D"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14:paraId="3E7A328B" w14:textId="77777777" w:rsidTr="00040743">
        <w:tc>
          <w:tcPr>
            <w:tcW w:w="1242" w:type="dxa"/>
            <w:vMerge w:val="restart"/>
          </w:tcPr>
          <w:p w14:paraId="42FE8961" w14:textId="7E9957D0"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14:paraId="39E9193E" w14:textId="77777777" w:rsidR="00313623" w:rsidRPr="003418CB"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02E7801E" w14:textId="77777777" w:rsidTr="00040743">
        <w:tc>
          <w:tcPr>
            <w:tcW w:w="1242" w:type="dxa"/>
            <w:vMerge/>
          </w:tcPr>
          <w:p w14:paraId="70F1E239" w14:textId="77777777" w:rsidR="00313623" w:rsidRDefault="00313623" w:rsidP="00040743">
            <w:pPr>
              <w:spacing w:after="120"/>
              <w:rPr>
                <w:rFonts w:eastAsiaTheme="minorEastAsia"/>
                <w:color w:val="0070C0"/>
                <w:lang w:val="en-US" w:eastAsia="zh-CN"/>
              </w:rPr>
            </w:pPr>
          </w:p>
        </w:tc>
        <w:tc>
          <w:tcPr>
            <w:tcW w:w="8615" w:type="dxa"/>
          </w:tcPr>
          <w:p w14:paraId="0A809BD9"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43E79BAC" w14:textId="77777777" w:rsidTr="00040743">
        <w:tc>
          <w:tcPr>
            <w:tcW w:w="1242" w:type="dxa"/>
            <w:vMerge/>
          </w:tcPr>
          <w:p w14:paraId="062ABFCA" w14:textId="77777777" w:rsidR="00313623" w:rsidRDefault="00313623" w:rsidP="00040743">
            <w:pPr>
              <w:spacing w:after="120"/>
              <w:rPr>
                <w:rFonts w:eastAsiaTheme="minorEastAsia"/>
                <w:color w:val="0070C0"/>
                <w:lang w:val="en-US" w:eastAsia="zh-CN"/>
              </w:rPr>
            </w:pPr>
          </w:p>
        </w:tc>
        <w:tc>
          <w:tcPr>
            <w:tcW w:w="8615" w:type="dxa"/>
          </w:tcPr>
          <w:p w14:paraId="310C6767" w14:textId="77777777" w:rsidR="00313623" w:rsidRDefault="00313623" w:rsidP="00040743">
            <w:pPr>
              <w:spacing w:after="120"/>
              <w:rPr>
                <w:rFonts w:eastAsiaTheme="minorEastAsia"/>
                <w:color w:val="0070C0"/>
                <w:lang w:val="en-US" w:eastAsia="zh-CN"/>
              </w:rPr>
            </w:pPr>
          </w:p>
        </w:tc>
      </w:tr>
      <w:tr w:rsidR="00313623" w:rsidRPr="00571777" w14:paraId="5C874187" w14:textId="77777777" w:rsidTr="00040743">
        <w:tc>
          <w:tcPr>
            <w:tcW w:w="1242" w:type="dxa"/>
            <w:vMerge w:val="restart"/>
          </w:tcPr>
          <w:p w14:paraId="274BE818" w14:textId="77777777"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13B158"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7897AC0E" w14:textId="77777777" w:rsidTr="00040743">
        <w:tc>
          <w:tcPr>
            <w:tcW w:w="1242" w:type="dxa"/>
            <w:vMerge/>
          </w:tcPr>
          <w:p w14:paraId="4BE9B999" w14:textId="77777777" w:rsidR="00313623" w:rsidRDefault="00313623" w:rsidP="00040743">
            <w:pPr>
              <w:spacing w:after="120"/>
              <w:rPr>
                <w:rFonts w:eastAsiaTheme="minorEastAsia"/>
                <w:color w:val="0070C0"/>
                <w:lang w:val="en-US" w:eastAsia="zh-CN"/>
              </w:rPr>
            </w:pPr>
          </w:p>
        </w:tc>
        <w:tc>
          <w:tcPr>
            <w:tcW w:w="8615" w:type="dxa"/>
          </w:tcPr>
          <w:p w14:paraId="60820F74"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2E1B668B" w14:textId="77777777" w:rsidTr="00040743">
        <w:tc>
          <w:tcPr>
            <w:tcW w:w="1242" w:type="dxa"/>
            <w:vMerge/>
          </w:tcPr>
          <w:p w14:paraId="6DB089E6" w14:textId="77777777" w:rsidR="00313623" w:rsidRDefault="00313623" w:rsidP="00040743">
            <w:pPr>
              <w:spacing w:after="120"/>
              <w:rPr>
                <w:rFonts w:eastAsiaTheme="minorEastAsia"/>
                <w:color w:val="0070C0"/>
                <w:lang w:val="en-US" w:eastAsia="zh-CN"/>
              </w:rPr>
            </w:pPr>
          </w:p>
        </w:tc>
        <w:tc>
          <w:tcPr>
            <w:tcW w:w="8615" w:type="dxa"/>
          </w:tcPr>
          <w:p w14:paraId="28A71D4A" w14:textId="77777777" w:rsidR="00313623" w:rsidRDefault="00313623" w:rsidP="00040743">
            <w:pPr>
              <w:spacing w:after="120"/>
              <w:rPr>
                <w:rFonts w:eastAsiaTheme="minorEastAsia"/>
                <w:color w:val="0070C0"/>
                <w:lang w:val="en-US" w:eastAsia="zh-CN"/>
              </w:rPr>
            </w:pPr>
          </w:p>
        </w:tc>
      </w:tr>
    </w:tbl>
    <w:p w14:paraId="6C39A0FC" w14:textId="77777777" w:rsidR="00313623" w:rsidRPr="003418CB" w:rsidRDefault="00313623" w:rsidP="00313623">
      <w:pPr>
        <w:rPr>
          <w:color w:val="0070C0"/>
          <w:lang w:val="en-US" w:eastAsia="zh-CN"/>
        </w:rPr>
      </w:pPr>
    </w:p>
    <w:p w14:paraId="79E1D01D" w14:textId="77777777" w:rsidR="00313623" w:rsidRPr="00035C50" w:rsidRDefault="00313623" w:rsidP="00313623">
      <w:pPr>
        <w:pStyle w:val="Heading2"/>
      </w:pPr>
      <w:proofErr w:type="spellStart"/>
      <w:r w:rsidRPr="00035C50">
        <w:t>Summary</w:t>
      </w:r>
      <w:proofErr w:type="spellEnd"/>
      <w:r w:rsidRPr="00035C50">
        <w:rPr>
          <w:rFonts w:hint="eastAsia"/>
        </w:rPr>
        <w:t xml:space="preserve"> for 1st round </w:t>
      </w:r>
    </w:p>
    <w:p w14:paraId="66F9F061" w14:textId="77777777" w:rsidR="00313623" w:rsidRPr="00805BE8" w:rsidRDefault="00313623" w:rsidP="0031362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D879F38"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13623" w:rsidRPr="00004165" w14:paraId="14817BEB" w14:textId="77777777" w:rsidTr="00040743">
        <w:tc>
          <w:tcPr>
            <w:tcW w:w="1242" w:type="dxa"/>
          </w:tcPr>
          <w:p w14:paraId="76F3E2FC" w14:textId="77777777" w:rsidR="00313623" w:rsidRPr="00045592" w:rsidRDefault="00313623" w:rsidP="00040743">
            <w:pPr>
              <w:rPr>
                <w:rFonts w:eastAsiaTheme="minorEastAsia"/>
                <w:b/>
                <w:bCs/>
                <w:color w:val="0070C0"/>
                <w:lang w:val="en-US" w:eastAsia="zh-CN"/>
              </w:rPr>
            </w:pPr>
          </w:p>
        </w:tc>
        <w:tc>
          <w:tcPr>
            <w:tcW w:w="8615" w:type="dxa"/>
          </w:tcPr>
          <w:p w14:paraId="0557CDDE"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14:paraId="258AD23C" w14:textId="77777777" w:rsidTr="00040743">
        <w:tc>
          <w:tcPr>
            <w:tcW w:w="1242" w:type="dxa"/>
          </w:tcPr>
          <w:p w14:paraId="467B97AD" w14:textId="77777777" w:rsidR="00313623" w:rsidRPr="003418CB" w:rsidRDefault="00313623" w:rsidP="0004074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E768F42" w14:textId="77777777" w:rsidR="00313623" w:rsidRPr="00855107" w:rsidRDefault="00313623" w:rsidP="0004074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628E6C" w14:textId="77777777"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14:paraId="60FEAEF5" w14:textId="77777777" w:rsidR="00313623" w:rsidRPr="003418CB" w:rsidRDefault="00313623" w:rsidP="0004074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9B00A7B" w14:textId="77777777" w:rsidR="00313623" w:rsidRDefault="00313623" w:rsidP="00313623">
      <w:pPr>
        <w:rPr>
          <w:i/>
          <w:color w:val="0070C0"/>
          <w:lang w:val="en-US" w:eastAsia="zh-CN"/>
        </w:rPr>
      </w:pPr>
    </w:p>
    <w:p w14:paraId="518F03D9" w14:textId="77777777"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623" w:rsidRPr="00004165" w14:paraId="45443B54" w14:textId="77777777" w:rsidTr="00040743">
        <w:trPr>
          <w:trHeight w:val="744"/>
        </w:trPr>
        <w:tc>
          <w:tcPr>
            <w:tcW w:w="1395" w:type="dxa"/>
          </w:tcPr>
          <w:p w14:paraId="76937CA3" w14:textId="77777777" w:rsidR="00313623" w:rsidRPr="000D530B" w:rsidRDefault="00313623" w:rsidP="00040743">
            <w:pPr>
              <w:rPr>
                <w:rFonts w:eastAsiaTheme="minorEastAsia"/>
                <w:b/>
                <w:bCs/>
                <w:color w:val="0070C0"/>
                <w:lang w:val="en-US" w:eastAsia="zh-CN"/>
              </w:rPr>
            </w:pPr>
          </w:p>
        </w:tc>
        <w:tc>
          <w:tcPr>
            <w:tcW w:w="4554" w:type="dxa"/>
          </w:tcPr>
          <w:p w14:paraId="13216D22"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6464D5" w14:textId="77777777"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14:paraId="1A7CEAB1"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14:paraId="7C81E1AE" w14:textId="77777777" w:rsidTr="00040743">
        <w:trPr>
          <w:trHeight w:val="358"/>
        </w:trPr>
        <w:tc>
          <w:tcPr>
            <w:tcW w:w="1395" w:type="dxa"/>
          </w:tcPr>
          <w:p w14:paraId="65A4D3BD"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F5BEBC6" w14:textId="77777777" w:rsidR="00313623" w:rsidRPr="003418CB" w:rsidRDefault="00313623" w:rsidP="00040743">
            <w:pPr>
              <w:rPr>
                <w:rFonts w:eastAsiaTheme="minorEastAsia"/>
                <w:color w:val="0070C0"/>
                <w:lang w:val="en-US" w:eastAsia="zh-CN"/>
              </w:rPr>
            </w:pPr>
          </w:p>
        </w:tc>
        <w:tc>
          <w:tcPr>
            <w:tcW w:w="2932" w:type="dxa"/>
          </w:tcPr>
          <w:p w14:paraId="0470FD46" w14:textId="77777777" w:rsidR="00313623" w:rsidRDefault="00313623" w:rsidP="00040743">
            <w:pPr>
              <w:spacing w:after="0"/>
              <w:rPr>
                <w:rFonts w:eastAsiaTheme="minorEastAsia"/>
                <w:color w:val="0070C0"/>
                <w:lang w:val="en-US" w:eastAsia="zh-CN"/>
              </w:rPr>
            </w:pPr>
          </w:p>
          <w:p w14:paraId="7DB12118" w14:textId="77777777" w:rsidR="00313623" w:rsidRDefault="00313623" w:rsidP="00040743">
            <w:pPr>
              <w:spacing w:after="0"/>
              <w:rPr>
                <w:rFonts w:eastAsiaTheme="minorEastAsia"/>
                <w:color w:val="0070C0"/>
                <w:lang w:val="en-US" w:eastAsia="zh-CN"/>
              </w:rPr>
            </w:pPr>
          </w:p>
          <w:p w14:paraId="0F4F9E8B" w14:textId="77777777" w:rsidR="00313623" w:rsidRPr="003418CB" w:rsidRDefault="00313623" w:rsidP="00040743">
            <w:pPr>
              <w:rPr>
                <w:rFonts w:eastAsiaTheme="minorEastAsia"/>
                <w:color w:val="0070C0"/>
                <w:lang w:val="en-US" w:eastAsia="zh-CN"/>
              </w:rPr>
            </w:pPr>
          </w:p>
        </w:tc>
      </w:tr>
    </w:tbl>
    <w:p w14:paraId="1DBBD057" w14:textId="77777777" w:rsidR="00313623" w:rsidRDefault="00313623" w:rsidP="00313623">
      <w:pPr>
        <w:rPr>
          <w:i/>
          <w:color w:val="0070C0"/>
          <w:lang w:val="en-US" w:eastAsia="zh-CN"/>
        </w:rPr>
      </w:pPr>
    </w:p>
    <w:p w14:paraId="49346475" w14:textId="77777777" w:rsidR="00313623" w:rsidRPr="00805BE8" w:rsidRDefault="00313623" w:rsidP="00313623">
      <w:pPr>
        <w:pStyle w:val="Heading3"/>
        <w:rPr>
          <w:sz w:val="24"/>
          <w:szCs w:val="16"/>
        </w:rPr>
      </w:pPr>
      <w:r w:rsidRPr="00805BE8">
        <w:rPr>
          <w:sz w:val="24"/>
          <w:szCs w:val="16"/>
        </w:rPr>
        <w:t>CRs/TPs</w:t>
      </w:r>
    </w:p>
    <w:p w14:paraId="79FEC7F3" w14:textId="77777777"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13623" w:rsidRPr="00004165" w14:paraId="28340AD7" w14:textId="77777777" w:rsidTr="00040743">
        <w:tc>
          <w:tcPr>
            <w:tcW w:w="1242" w:type="dxa"/>
          </w:tcPr>
          <w:p w14:paraId="3E49A140"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9BBE45A" w14:textId="77777777"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683F92A7" w14:textId="77777777" w:rsidTr="00040743">
        <w:tc>
          <w:tcPr>
            <w:tcW w:w="1242" w:type="dxa"/>
          </w:tcPr>
          <w:p w14:paraId="6F90B225"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0F1FB1"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A0A33" w14:textId="77777777" w:rsidR="00313623" w:rsidRPr="003418CB" w:rsidRDefault="00313623" w:rsidP="00313623">
      <w:pPr>
        <w:rPr>
          <w:color w:val="0070C0"/>
          <w:lang w:val="en-US" w:eastAsia="zh-CN"/>
        </w:rPr>
      </w:pPr>
    </w:p>
    <w:p w14:paraId="52963831" w14:textId="77777777" w:rsidR="00313623" w:rsidRDefault="00313623" w:rsidP="0031362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7F69EB1" w14:textId="77777777" w:rsidR="00313623" w:rsidRDefault="00313623" w:rsidP="00313623">
      <w:pPr>
        <w:rPr>
          <w:lang w:val="sv-SE" w:eastAsia="zh-CN"/>
        </w:rPr>
      </w:pPr>
    </w:p>
    <w:p w14:paraId="7B32E5E8" w14:textId="77777777" w:rsidR="00313623" w:rsidRDefault="00313623" w:rsidP="0031362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AAAEDEA"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623" w:rsidRPr="00004165" w14:paraId="2FF21653" w14:textId="77777777" w:rsidTr="00040743">
        <w:tc>
          <w:tcPr>
            <w:tcW w:w="1242" w:type="dxa"/>
          </w:tcPr>
          <w:p w14:paraId="3A7614EE" w14:textId="77777777"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0DD004" w14:textId="77777777"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590277A4" w14:textId="77777777" w:rsidTr="00040743">
        <w:tc>
          <w:tcPr>
            <w:tcW w:w="1242" w:type="dxa"/>
          </w:tcPr>
          <w:p w14:paraId="754F4511"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1991FC"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B4BB99" w14:textId="77777777" w:rsidR="00313623" w:rsidRPr="00045592" w:rsidRDefault="00313623" w:rsidP="00313623">
      <w:pPr>
        <w:rPr>
          <w:i/>
          <w:color w:val="0070C0"/>
          <w:lang w:val="en-US"/>
        </w:rPr>
      </w:pPr>
    </w:p>
    <w:p w14:paraId="068DC170" w14:textId="77777777" w:rsidR="00313623" w:rsidRPr="00805BE8" w:rsidRDefault="00313623" w:rsidP="00313623">
      <w:pPr>
        <w:rPr>
          <w:lang w:val="en-US" w:eastAsia="zh-CN"/>
        </w:rPr>
      </w:pPr>
    </w:p>
    <w:p w14:paraId="51F7D83D" w14:textId="5FFE5671" w:rsidR="005F3DB9" w:rsidRPr="00045592" w:rsidRDefault="005F3DB9" w:rsidP="005F3DB9">
      <w:pPr>
        <w:pStyle w:val="Heading1"/>
        <w:rPr>
          <w:lang w:eastAsia="ja-JP"/>
        </w:rPr>
      </w:pPr>
      <w:proofErr w:type="spellStart"/>
      <w:r>
        <w:rPr>
          <w:lang w:eastAsia="ja-JP"/>
        </w:rPr>
        <w:t>Topic</w:t>
      </w:r>
      <w:proofErr w:type="spellEnd"/>
      <w:r w:rsidRPr="00045592">
        <w:rPr>
          <w:lang w:eastAsia="ja-JP"/>
        </w:rPr>
        <w:t xml:space="preserve"> #</w:t>
      </w:r>
      <w:r>
        <w:rPr>
          <w:lang w:eastAsia="ja-JP"/>
        </w:rPr>
        <w:t>5</w:t>
      </w:r>
      <w:r w:rsidRPr="00045592">
        <w:rPr>
          <w:lang w:eastAsia="ja-JP"/>
        </w:rPr>
        <w:t xml:space="preserve">: </w:t>
      </w:r>
      <w:proofErr w:type="gramStart"/>
      <w:r w:rsidR="00EC1585">
        <w:rPr>
          <w:rFonts w:eastAsia="Yu Mincho"/>
        </w:rPr>
        <w:t>TCs</w:t>
      </w:r>
      <w:proofErr w:type="gramEnd"/>
      <w:r w:rsidR="00EC1585">
        <w:rPr>
          <w:rFonts w:eastAsia="Yu Mincho"/>
        </w:rPr>
        <w:t xml:space="preserve"> </w:t>
      </w:r>
      <w:proofErr w:type="spellStart"/>
      <w:r w:rsidR="00EC1585">
        <w:rPr>
          <w:rFonts w:eastAsia="Yu Mincho"/>
        </w:rPr>
        <w:t>of</w:t>
      </w:r>
      <w:proofErr w:type="spellEnd"/>
      <w:r w:rsidR="00EC1585">
        <w:rPr>
          <w:rFonts w:eastAsia="Yu Mincho"/>
        </w:rPr>
        <w:t xml:space="preserve"> </w:t>
      </w:r>
      <w:proofErr w:type="spellStart"/>
      <w:r w:rsidR="00EC1585" w:rsidRPr="00EC1585">
        <w:rPr>
          <w:rFonts w:eastAsia="Yu Mincho"/>
        </w:rPr>
        <w:t>Multiple</w:t>
      </w:r>
      <w:proofErr w:type="spellEnd"/>
      <w:r w:rsidR="00EC1585" w:rsidRPr="00EC1585">
        <w:rPr>
          <w:rFonts w:eastAsia="Yu Mincho"/>
        </w:rPr>
        <w:t xml:space="preserve"> </w:t>
      </w:r>
      <w:proofErr w:type="spellStart"/>
      <w:r w:rsidR="00EC1585" w:rsidRPr="00EC1585">
        <w:rPr>
          <w:rFonts w:eastAsia="Yu Mincho"/>
        </w:rPr>
        <w:t>Scell</w:t>
      </w:r>
      <w:proofErr w:type="spellEnd"/>
      <w:r w:rsidR="00EC1585" w:rsidRPr="00EC1585">
        <w:rPr>
          <w:rFonts w:eastAsia="Yu Mincho"/>
        </w:rPr>
        <w:t xml:space="preserve"> </w:t>
      </w:r>
      <w:proofErr w:type="spellStart"/>
      <w:r w:rsidR="00EC1585" w:rsidRPr="00EC1585">
        <w:rPr>
          <w:rFonts w:eastAsia="Yu Mincho"/>
        </w:rPr>
        <w:t>activation</w:t>
      </w:r>
      <w:proofErr w:type="spellEnd"/>
      <w:r w:rsidR="00EC1585" w:rsidRPr="00EC1585">
        <w:rPr>
          <w:rFonts w:eastAsia="Yu Mincho"/>
        </w:rPr>
        <w:t>/</w:t>
      </w:r>
      <w:proofErr w:type="spellStart"/>
      <w:r w:rsidR="00EC1585" w:rsidRPr="00EC1585">
        <w:rPr>
          <w:rFonts w:eastAsia="Yu Mincho"/>
        </w:rPr>
        <w:t>deactivation</w:t>
      </w:r>
      <w:proofErr w:type="spellEnd"/>
      <w:r>
        <w:rPr>
          <w:rFonts w:eastAsia="Yu Mincho"/>
        </w:rPr>
        <w:t xml:space="preserve"> (7</w:t>
      </w:r>
      <w:r w:rsidRPr="00B101D4">
        <w:rPr>
          <w:rFonts w:eastAsia="Yu Mincho"/>
        </w:rPr>
        <w:t>.1</w:t>
      </w:r>
      <w:r>
        <w:rPr>
          <w:rFonts w:eastAsia="Yu Mincho"/>
        </w:rPr>
        <w:t>3</w:t>
      </w:r>
      <w:r w:rsidRPr="00B101D4">
        <w:rPr>
          <w:rFonts w:eastAsia="Yu Mincho"/>
        </w:rPr>
        <w:t>.</w:t>
      </w:r>
      <w:r w:rsidR="00EC1585">
        <w:rPr>
          <w:rFonts w:eastAsia="Yu Mincho"/>
        </w:rPr>
        <w:t>2.2.2</w:t>
      </w:r>
      <w:r>
        <w:rPr>
          <w:rFonts w:eastAsia="Yu Mincho"/>
        </w:rPr>
        <w:t>)</w:t>
      </w:r>
    </w:p>
    <w:p w14:paraId="2C2F8F7A" w14:textId="77777777"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A003B4" w14:textId="77777777" w:rsidR="005F3DB9" w:rsidRPr="00CB0305" w:rsidRDefault="005F3DB9" w:rsidP="005F3DB9">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5F3DB9" w:rsidRPr="00F53FE2" w14:paraId="7BC50F31" w14:textId="77777777" w:rsidTr="004D78A7">
        <w:trPr>
          <w:trHeight w:val="468"/>
        </w:trPr>
        <w:tc>
          <w:tcPr>
            <w:tcW w:w="1617" w:type="dxa"/>
            <w:vAlign w:val="center"/>
          </w:tcPr>
          <w:p w14:paraId="10BAD5B4" w14:textId="77777777" w:rsidR="005F3DB9" w:rsidRPr="00045592" w:rsidRDefault="005F3DB9" w:rsidP="004D78A7">
            <w:pPr>
              <w:spacing w:before="120" w:after="120"/>
              <w:rPr>
                <w:b/>
                <w:bCs/>
              </w:rPr>
            </w:pPr>
            <w:r w:rsidRPr="00045592">
              <w:rPr>
                <w:b/>
                <w:bCs/>
              </w:rPr>
              <w:t>T-doc number</w:t>
            </w:r>
          </w:p>
        </w:tc>
        <w:tc>
          <w:tcPr>
            <w:tcW w:w="1423" w:type="dxa"/>
            <w:vAlign w:val="center"/>
          </w:tcPr>
          <w:p w14:paraId="6AA50E8A" w14:textId="77777777" w:rsidR="005F3DB9" w:rsidRPr="00045592" w:rsidRDefault="005F3DB9" w:rsidP="004D78A7">
            <w:pPr>
              <w:spacing w:before="120" w:after="120"/>
              <w:rPr>
                <w:b/>
                <w:bCs/>
              </w:rPr>
            </w:pPr>
            <w:r w:rsidRPr="00045592">
              <w:rPr>
                <w:b/>
                <w:bCs/>
              </w:rPr>
              <w:t>Company</w:t>
            </w:r>
          </w:p>
        </w:tc>
        <w:tc>
          <w:tcPr>
            <w:tcW w:w="6591" w:type="dxa"/>
            <w:vAlign w:val="center"/>
          </w:tcPr>
          <w:p w14:paraId="592BAE28" w14:textId="77777777" w:rsidR="005F3DB9" w:rsidRPr="00045592" w:rsidRDefault="005F3DB9" w:rsidP="004D78A7">
            <w:pPr>
              <w:spacing w:before="120" w:after="120"/>
              <w:rPr>
                <w:b/>
                <w:bCs/>
              </w:rPr>
            </w:pPr>
            <w:r w:rsidRPr="00045592">
              <w:rPr>
                <w:b/>
                <w:bCs/>
              </w:rPr>
              <w:t>Proposals</w:t>
            </w:r>
            <w:r>
              <w:rPr>
                <w:b/>
                <w:bCs/>
              </w:rPr>
              <w:t xml:space="preserve"> / Observations</w:t>
            </w:r>
          </w:p>
        </w:tc>
      </w:tr>
      <w:tr w:rsidR="005F3DB9" w14:paraId="0F8CEE36" w14:textId="77777777" w:rsidTr="004D78A7">
        <w:trPr>
          <w:trHeight w:val="80"/>
        </w:trPr>
        <w:tc>
          <w:tcPr>
            <w:tcW w:w="1617" w:type="dxa"/>
          </w:tcPr>
          <w:p w14:paraId="51E4C2C3" w14:textId="298B89DA" w:rsidR="005F3DB9" w:rsidRPr="00916717" w:rsidRDefault="00EC1585" w:rsidP="004D78A7">
            <w:pPr>
              <w:spacing w:after="0"/>
            </w:pPr>
            <w:r w:rsidRPr="00EC1585">
              <w:t>R4-2014276</w:t>
            </w:r>
          </w:p>
        </w:tc>
        <w:tc>
          <w:tcPr>
            <w:tcW w:w="1423" w:type="dxa"/>
          </w:tcPr>
          <w:p w14:paraId="50108556" w14:textId="77777777" w:rsidR="005F3DB9" w:rsidRPr="00916717" w:rsidRDefault="005F3DB9" w:rsidP="004D78A7">
            <w:pPr>
              <w:spacing w:after="0"/>
            </w:pPr>
            <w:r w:rsidRPr="00313623">
              <w:t>Apple</w:t>
            </w:r>
          </w:p>
        </w:tc>
        <w:tc>
          <w:tcPr>
            <w:tcW w:w="6591" w:type="dxa"/>
          </w:tcPr>
          <w:p w14:paraId="3A826FA3" w14:textId="77777777"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14:paraId="3901A1EC" w14:textId="77777777"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14:paraId="0EADAF2F" w14:textId="77777777"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14:paraId="38264663" w14:textId="77777777"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14:paraId="24D80D8F" w14:textId="4F34E001" w:rsidR="005F3DB9" w:rsidRPr="00CA5D4B" w:rsidRDefault="005F3DB9" w:rsidP="004D78A7">
            <w:pPr>
              <w:spacing w:after="0"/>
              <w:rPr>
                <w:lang w:val="en-US"/>
              </w:rPr>
            </w:pPr>
          </w:p>
        </w:tc>
      </w:tr>
      <w:tr w:rsidR="005F3DB9" w14:paraId="1032961B" w14:textId="77777777" w:rsidTr="004D78A7">
        <w:trPr>
          <w:trHeight w:val="80"/>
        </w:trPr>
        <w:tc>
          <w:tcPr>
            <w:tcW w:w="1617" w:type="dxa"/>
          </w:tcPr>
          <w:p w14:paraId="2C9B3721" w14:textId="6A6446DC" w:rsidR="005F3DB9" w:rsidRPr="00916717" w:rsidRDefault="00EC1585" w:rsidP="004D78A7">
            <w:pPr>
              <w:spacing w:before="120" w:after="120"/>
            </w:pPr>
            <w:r w:rsidRPr="00EC1585">
              <w:lastRenderedPageBreak/>
              <w:t>R4-2014777</w:t>
            </w:r>
          </w:p>
        </w:tc>
        <w:tc>
          <w:tcPr>
            <w:tcW w:w="1423" w:type="dxa"/>
          </w:tcPr>
          <w:p w14:paraId="599EB897" w14:textId="1D78D662"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14:paraId="52A41383" w14:textId="77777777" w:rsidR="00CA5D4B" w:rsidRPr="00CA5D4B" w:rsidRDefault="00CA5D4B" w:rsidP="00540D04">
            <w:pPr>
              <w:numPr>
                <w:ilvl w:val="0"/>
                <w:numId w:val="12"/>
              </w:numPr>
              <w:rPr>
                <w:lang w:val="en-US"/>
              </w:rPr>
            </w:pPr>
            <w:r w:rsidRPr="00CA5D4B">
              <w:rPr>
                <w:lang w:val="en-US"/>
              </w:rPr>
              <w:t>TC 3: NR-DC without DRX (test per-FR MG capable UE) with dual MAC CEs</w:t>
            </w:r>
          </w:p>
          <w:p w14:paraId="391C5D43" w14:textId="5BC8E581" w:rsidR="005F3DB9" w:rsidRPr="00CA5D4B" w:rsidRDefault="00CA5D4B" w:rsidP="00540D04">
            <w:pPr>
              <w:numPr>
                <w:ilvl w:val="1"/>
                <w:numId w:val="12"/>
              </w:numPr>
              <w:rPr>
                <w:lang w:val="en-US"/>
              </w:rPr>
            </w:pPr>
            <w:r w:rsidRPr="00CA5D4B">
              <w:rPr>
                <w:lang w:val="en-US"/>
              </w:rPr>
              <w:t xml:space="preserve">one inter-band FR1 unknown to-be-activated </w:t>
            </w:r>
            <w:proofErr w:type="spellStart"/>
            <w:r w:rsidRPr="00CA5D4B">
              <w:rPr>
                <w:lang w:val="en-US"/>
              </w:rPr>
              <w:t>SCells</w:t>
            </w:r>
            <w:proofErr w:type="spellEnd"/>
            <w:r w:rsidRPr="00CA5D4B">
              <w:rPr>
                <w:lang w:val="en-US"/>
              </w:rPr>
              <w:t xml:space="preserve"> + one FR2 unknown to-be-activated </w:t>
            </w:r>
            <w:proofErr w:type="spellStart"/>
            <w:r w:rsidRPr="00CA5D4B">
              <w:rPr>
                <w:lang w:val="en-US"/>
              </w:rPr>
              <w:t>SCells</w:t>
            </w:r>
            <w:proofErr w:type="spellEnd"/>
            <w:r w:rsidRPr="00CA5D4B">
              <w:rPr>
                <w:lang w:val="en-US"/>
              </w:rPr>
              <w:t xml:space="preserve"> with</w:t>
            </w:r>
            <w:r w:rsidRPr="00CA5D4B">
              <w:t xml:space="preserve"> periodic CSI-RS for CSI reporting</w:t>
            </w:r>
          </w:p>
        </w:tc>
      </w:tr>
      <w:tr w:rsidR="00EC1585" w14:paraId="5C94879A" w14:textId="77777777" w:rsidTr="004D78A7">
        <w:trPr>
          <w:trHeight w:val="80"/>
        </w:trPr>
        <w:tc>
          <w:tcPr>
            <w:tcW w:w="1617" w:type="dxa"/>
          </w:tcPr>
          <w:p w14:paraId="2D630DEC" w14:textId="6F9C54F9" w:rsidR="00EC1585" w:rsidRPr="00EC1585" w:rsidRDefault="00EC1585" w:rsidP="004D78A7">
            <w:pPr>
              <w:spacing w:before="120" w:after="120"/>
            </w:pPr>
            <w:r w:rsidRPr="00EC1585">
              <w:t>R4-2015773</w:t>
            </w:r>
          </w:p>
        </w:tc>
        <w:tc>
          <w:tcPr>
            <w:tcW w:w="1423" w:type="dxa"/>
          </w:tcPr>
          <w:p w14:paraId="4C19EAE1" w14:textId="2AA4F970" w:rsidR="00EC1585" w:rsidRDefault="00EC1585" w:rsidP="004D78A7">
            <w:pPr>
              <w:spacing w:before="120" w:after="120"/>
              <w:rPr>
                <w:noProof/>
              </w:rPr>
            </w:pPr>
            <w:r w:rsidRPr="00EC1585">
              <w:rPr>
                <w:noProof/>
              </w:rPr>
              <w:t>Huawei, HiSilicon</w:t>
            </w:r>
          </w:p>
        </w:tc>
        <w:tc>
          <w:tcPr>
            <w:tcW w:w="6591" w:type="dxa"/>
          </w:tcPr>
          <w:p w14:paraId="7D0E6840" w14:textId="77777777"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14:paraId="2CC26D05" w14:textId="77777777"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14:paraId="195492E8" w14:textId="277356AA"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14:paraId="7FB53736" w14:textId="77777777" w:rsidR="005F3DB9" w:rsidRPr="004A7544" w:rsidRDefault="005F3DB9" w:rsidP="005F3DB9"/>
    <w:p w14:paraId="661415AA" w14:textId="77777777" w:rsidR="005F3DB9" w:rsidRPr="004A7544" w:rsidRDefault="005F3DB9" w:rsidP="005F3DB9">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B900F1F" w14:textId="77777777"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0A0F579" w14:textId="75BF5AAB" w:rsidR="005F3DB9" w:rsidRPr="00805BE8" w:rsidRDefault="005F3DB9" w:rsidP="005F3DB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CA5D4B">
        <w:rPr>
          <w:sz w:val="24"/>
          <w:szCs w:val="16"/>
        </w:rPr>
        <w:t>5</w:t>
      </w:r>
      <w:r w:rsidRPr="00805BE8">
        <w:rPr>
          <w:sz w:val="24"/>
          <w:szCs w:val="16"/>
        </w:rPr>
        <w:t>-1</w:t>
      </w:r>
      <w:proofErr w:type="gramEnd"/>
      <w:r w:rsidRPr="00BE3D11">
        <w:t xml:space="preserve"> </w:t>
      </w:r>
    </w:p>
    <w:p w14:paraId="49F5FB4C" w14:textId="77777777"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CB6725D" w14:textId="77777777"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2E2F2B" w14:textId="77777777" w:rsidR="005F3DB9" w:rsidRPr="00035C50" w:rsidRDefault="005F3DB9" w:rsidP="005F3DB9">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36CF0AB" w14:textId="17E2C434" w:rsidR="005F3DB9" w:rsidRPr="00CA5D4B" w:rsidRDefault="005F3DB9" w:rsidP="005F3DB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55976B7" w14:textId="77777777" w:rsidR="005F3DB9" w:rsidRPr="00805BE8" w:rsidRDefault="005F3DB9" w:rsidP="005F3DB9">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42BEC7F" w14:textId="77777777"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F3DB9" w:rsidRPr="00571777" w14:paraId="25EA9A25" w14:textId="77777777" w:rsidTr="00CA5D4B">
        <w:tc>
          <w:tcPr>
            <w:tcW w:w="1233" w:type="dxa"/>
          </w:tcPr>
          <w:p w14:paraId="341CAFCF"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4B9172B6"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14:paraId="48DC012F" w14:textId="77777777" w:rsidTr="00CA5D4B">
        <w:tc>
          <w:tcPr>
            <w:tcW w:w="1233" w:type="dxa"/>
            <w:vMerge w:val="restart"/>
          </w:tcPr>
          <w:p w14:paraId="342831BE" w14:textId="5D8AC486"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14:paraId="050917A0" w14:textId="77777777" w:rsidR="005F3DB9" w:rsidRPr="003418CB" w:rsidRDefault="005F3DB9"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5F3DB9" w:rsidRPr="00571777" w14:paraId="319CB289" w14:textId="77777777" w:rsidTr="00CA5D4B">
        <w:tc>
          <w:tcPr>
            <w:tcW w:w="1233" w:type="dxa"/>
            <w:vMerge/>
          </w:tcPr>
          <w:p w14:paraId="3B263A6C" w14:textId="77777777" w:rsidR="005F3DB9" w:rsidRDefault="005F3DB9" w:rsidP="004D78A7">
            <w:pPr>
              <w:spacing w:after="120"/>
              <w:rPr>
                <w:rFonts w:eastAsiaTheme="minorEastAsia"/>
                <w:color w:val="0070C0"/>
                <w:lang w:val="en-US" w:eastAsia="zh-CN"/>
              </w:rPr>
            </w:pPr>
          </w:p>
        </w:tc>
        <w:tc>
          <w:tcPr>
            <w:tcW w:w="8398" w:type="dxa"/>
          </w:tcPr>
          <w:p w14:paraId="449C0C9D" w14:textId="77777777" w:rsidR="005F3DB9" w:rsidRDefault="005F3DB9"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F3DB9" w:rsidRPr="00571777" w14:paraId="2748AFFF" w14:textId="77777777" w:rsidTr="00CA5D4B">
        <w:tc>
          <w:tcPr>
            <w:tcW w:w="1233" w:type="dxa"/>
            <w:vMerge/>
          </w:tcPr>
          <w:p w14:paraId="637A00E4" w14:textId="77777777" w:rsidR="005F3DB9" w:rsidRDefault="005F3DB9" w:rsidP="004D78A7">
            <w:pPr>
              <w:spacing w:after="120"/>
              <w:rPr>
                <w:rFonts w:eastAsiaTheme="minorEastAsia"/>
                <w:color w:val="0070C0"/>
                <w:lang w:val="en-US" w:eastAsia="zh-CN"/>
              </w:rPr>
            </w:pPr>
          </w:p>
        </w:tc>
        <w:tc>
          <w:tcPr>
            <w:tcW w:w="8398" w:type="dxa"/>
          </w:tcPr>
          <w:p w14:paraId="5A8123D6" w14:textId="77777777" w:rsidR="005F3DB9" w:rsidRDefault="005F3DB9" w:rsidP="004D78A7">
            <w:pPr>
              <w:spacing w:after="120"/>
              <w:rPr>
                <w:rFonts w:eastAsiaTheme="minorEastAsia"/>
                <w:color w:val="0070C0"/>
                <w:lang w:val="en-US" w:eastAsia="zh-CN"/>
              </w:rPr>
            </w:pPr>
          </w:p>
        </w:tc>
      </w:tr>
      <w:tr w:rsidR="005F3DB9" w:rsidRPr="00571777" w14:paraId="24C7E4CF" w14:textId="77777777" w:rsidTr="00CA5D4B">
        <w:tc>
          <w:tcPr>
            <w:tcW w:w="1233" w:type="dxa"/>
            <w:vMerge w:val="restart"/>
          </w:tcPr>
          <w:p w14:paraId="4508FFF3" w14:textId="77777777" w:rsidR="005F3DB9" w:rsidRDefault="00CA5D4B" w:rsidP="00CA5D4B">
            <w:pPr>
              <w:spacing w:after="0"/>
            </w:pPr>
            <w:r w:rsidRPr="00EC1585">
              <w:t>R4-2014777</w:t>
            </w:r>
          </w:p>
          <w:p w14:paraId="2A9488A7" w14:textId="72DC168D" w:rsidR="00CA5D4B" w:rsidRPr="00CA5D4B" w:rsidRDefault="00CA5D4B" w:rsidP="00CA5D4B">
            <w:pPr>
              <w:spacing w:after="0"/>
            </w:pPr>
            <w:r>
              <w:t>(MTK CR)</w:t>
            </w:r>
          </w:p>
        </w:tc>
        <w:tc>
          <w:tcPr>
            <w:tcW w:w="8398" w:type="dxa"/>
          </w:tcPr>
          <w:p w14:paraId="1F4B3F4B" w14:textId="77777777" w:rsidR="005F3DB9" w:rsidRDefault="005F3DB9"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5F3DB9" w:rsidRPr="00571777" w14:paraId="48EF5472" w14:textId="77777777" w:rsidTr="00CA5D4B">
        <w:tc>
          <w:tcPr>
            <w:tcW w:w="1233" w:type="dxa"/>
            <w:vMerge/>
          </w:tcPr>
          <w:p w14:paraId="23A19465" w14:textId="77777777" w:rsidR="005F3DB9" w:rsidRPr="00CA5D4B" w:rsidRDefault="005F3DB9" w:rsidP="004D78A7">
            <w:pPr>
              <w:spacing w:after="120"/>
            </w:pPr>
          </w:p>
        </w:tc>
        <w:tc>
          <w:tcPr>
            <w:tcW w:w="8398" w:type="dxa"/>
          </w:tcPr>
          <w:p w14:paraId="08C6AD34" w14:textId="77777777" w:rsidR="005F3DB9" w:rsidRDefault="005F3DB9"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F3DB9" w:rsidRPr="00571777" w14:paraId="28F52888" w14:textId="77777777" w:rsidTr="00CA5D4B">
        <w:tc>
          <w:tcPr>
            <w:tcW w:w="1233" w:type="dxa"/>
            <w:vMerge/>
          </w:tcPr>
          <w:p w14:paraId="208767DE" w14:textId="77777777" w:rsidR="005F3DB9" w:rsidRPr="00CA5D4B" w:rsidRDefault="005F3DB9" w:rsidP="004D78A7">
            <w:pPr>
              <w:spacing w:after="120"/>
            </w:pPr>
          </w:p>
        </w:tc>
        <w:tc>
          <w:tcPr>
            <w:tcW w:w="8398" w:type="dxa"/>
          </w:tcPr>
          <w:p w14:paraId="05A869F2" w14:textId="77777777" w:rsidR="005F3DB9" w:rsidRDefault="005F3DB9" w:rsidP="004D78A7">
            <w:pPr>
              <w:spacing w:after="120"/>
              <w:rPr>
                <w:rFonts w:eastAsiaTheme="minorEastAsia"/>
                <w:color w:val="0070C0"/>
                <w:lang w:val="en-US" w:eastAsia="zh-CN"/>
              </w:rPr>
            </w:pPr>
          </w:p>
        </w:tc>
      </w:tr>
      <w:tr w:rsidR="00CA5D4B" w:rsidRPr="00571777" w14:paraId="3656E0AD" w14:textId="77777777" w:rsidTr="00CA5D4B">
        <w:tc>
          <w:tcPr>
            <w:tcW w:w="1233" w:type="dxa"/>
            <w:vMerge w:val="restart"/>
          </w:tcPr>
          <w:p w14:paraId="3D88669E" w14:textId="77777777" w:rsidR="00CA5D4B" w:rsidRDefault="00CA5D4B" w:rsidP="00CA5D4B">
            <w:pPr>
              <w:spacing w:after="0"/>
            </w:pPr>
            <w:r w:rsidRPr="00EC1585">
              <w:t>R4-2015773</w:t>
            </w:r>
          </w:p>
          <w:p w14:paraId="4ABB0B55" w14:textId="59EBF180" w:rsidR="00CA5D4B" w:rsidRPr="00CA5D4B" w:rsidRDefault="00CA5D4B" w:rsidP="00CA5D4B">
            <w:pPr>
              <w:spacing w:after="0"/>
            </w:pPr>
            <w:r w:rsidRPr="00CA5D4B">
              <w:t>(Huawei CR)</w:t>
            </w:r>
          </w:p>
        </w:tc>
        <w:tc>
          <w:tcPr>
            <w:tcW w:w="8398" w:type="dxa"/>
          </w:tcPr>
          <w:p w14:paraId="04AE85FD" w14:textId="38ED99A5" w:rsidR="00CA5D4B" w:rsidRDefault="00CA5D4B" w:rsidP="00CA5D4B">
            <w:pPr>
              <w:spacing w:after="120"/>
              <w:rPr>
                <w:rFonts w:eastAsiaTheme="minorEastAsia"/>
                <w:color w:val="0070C0"/>
                <w:lang w:val="en-US" w:eastAsia="zh-CN"/>
              </w:rPr>
            </w:pPr>
            <w:r>
              <w:rPr>
                <w:rFonts w:eastAsiaTheme="minorEastAsia" w:hint="eastAsia"/>
                <w:color w:val="0070C0"/>
                <w:lang w:val="en-US" w:eastAsia="zh-CN"/>
              </w:rPr>
              <w:t>Company A</w:t>
            </w:r>
          </w:p>
        </w:tc>
      </w:tr>
      <w:tr w:rsidR="00CA5D4B" w:rsidRPr="00571777" w14:paraId="1428E66E" w14:textId="77777777" w:rsidTr="00CA5D4B">
        <w:tc>
          <w:tcPr>
            <w:tcW w:w="1233" w:type="dxa"/>
            <w:vMerge/>
          </w:tcPr>
          <w:p w14:paraId="3DF6154E" w14:textId="77777777" w:rsidR="00CA5D4B" w:rsidRDefault="00CA5D4B" w:rsidP="00CA5D4B">
            <w:pPr>
              <w:spacing w:after="120"/>
              <w:rPr>
                <w:rFonts w:eastAsiaTheme="minorEastAsia"/>
                <w:color w:val="0070C0"/>
                <w:lang w:val="en-US" w:eastAsia="zh-CN"/>
              </w:rPr>
            </w:pPr>
          </w:p>
        </w:tc>
        <w:tc>
          <w:tcPr>
            <w:tcW w:w="8398" w:type="dxa"/>
          </w:tcPr>
          <w:p w14:paraId="249C1D9D" w14:textId="56B2CC4C" w:rsidR="00CA5D4B" w:rsidRDefault="00CA5D4B" w:rsidP="00CA5D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5D4B" w:rsidRPr="00571777" w14:paraId="5D9A63A6" w14:textId="77777777" w:rsidTr="00CA5D4B">
        <w:tc>
          <w:tcPr>
            <w:tcW w:w="1233" w:type="dxa"/>
            <w:vMerge/>
          </w:tcPr>
          <w:p w14:paraId="001CCE00" w14:textId="77777777" w:rsidR="00CA5D4B" w:rsidRDefault="00CA5D4B" w:rsidP="004D78A7">
            <w:pPr>
              <w:spacing w:after="120"/>
              <w:rPr>
                <w:rFonts w:eastAsiaTheme="minorEastAsia"/>
                <w:color w:val="0070C0"/>
                <w:lang w:val="en-US" w:eastAsia="zh-CN"/>
              </w:rPr>
            </w:pPr>
          </w:p>
        </w:tc>
        <w:tc>
          <w:tcPr>
            <w:tcW w:w="8398" w:type="dxa"/>
          </w:tcPr>
          <w:p w14:paraId="6C1786C7" w14:textId="77777777" w:rsidR="00CA5D4B" w:rsidRDefault="00CA5D4B" w:rsidP="004D78A7">
            <w:pPr>
              <w:spacing w:after="120"/>
              <w:rPr>
                <w:rFonts w:eastAsiaTheme="minorEastAsia"/>
                <w:color w:val="0070C0"/>
                <w:lang w:val="en-US" w:eastAsia="zh-CN"/>
              </w:rPr>
            </w:pPr>
          </w:p>
        </w:tc>
      </w:tr>
    </w:tbl>
    <w:p w14:paraId="6020A50C" w14:textId="77777777" w:rsidR="005F3DB9" w:rsidRPr="003418CB" w:rsidRDefault="005F3DB9" w:rsidP="005F3DB9">
      <w:pPr>
        <w:rPr>
          <w:color w:val="0070C0"/>
          <w:lang w:val="en-US" w:eastAsia="zh-CN"/>
        </w:rPr>
      </w:pPr>
    </w:p>
    <w:p w14:paraId="5F68ADAD" w14:textId="77777777" w:rsidR="005F3DB9" w:rsidRPr="00035C50" w:rsidRDefault="005F3DB9" w:rsidP="005F3DB9">
      <w:pPr>
        <w:pStyle w:val="Heading2"/>
      </w:pPr>
      <w:proofErr w:type="spellStart"/>
      <w:r w:rsidRPr="00035C50">
        <w:lastRenderedPageBreak/>
        <w:t>Summary</w:t>
      </w:r>
      <w:proofErr w:type="spellEnd"/>
      <w:r w:rsidRPr="00035C50">
        <w:rPr>
          <w:rFonts w:hint="eastAsia"/>
        </w:rPr>
        <w:t xml:space="preserve"> for 1st round </w:t>
      </w:r>
    </w:p>
    <w:p w14:paraId="4DDBAA67" w14:textId="77777777" w:rsidR="005F3DB9" w:rsidRPr="00805BE8" w:rsidRDefault="005F3DB9" w:rsidP="005F3DB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25021D"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DB9" w:rsidRPr="00004165" w14:paraId="0FB9CB28" w14:textId="77777777" w:rsidTr="004D78A7">
        <w:tc>
          <w:tcPr>
            <w:tcW w:w="1242" w:type="dxa"/>
          </w:tcPr>
          <w:p w14:paraId="49CF046D" w14:textId="77777777" w:rsidR="005F3DB9" w:rsidRPr="00045592" w:rsidRDefault="005F3DB9" w:rsidP="004D78A7">
            <w:pPr>
              <w:rPr>
                <w:rFonts w:eastAsiaTheme="minorEastAsia"/>
                <w:b/>
                <w:bCs/>
                <w:color w:val="0070C0"/>
                <w:lang w:val="en-US" w:eastAsia="zh-CN"/>
              </w:rPr>
            </w:pPr>
          </w:p>
        </w:tc>
        <w:tc>
          <w:tcPr>
            <w:tcW w:w="8615" w:type="dxa"/>
          </w:tcPr>
          <w:p w14:paraId="25E9A709"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14:paraId="718305BF" w14:textId="77777777" w:rsidTr="004D78A7">
        <w:tc>
          <w:tcPr>
            <w:tcW w:w="1242" w:type="dxa"/>
          </w:tcPr>
          <w:p w14:paraId="65B36A90" w14:textId="77777777"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F0BF686" w14:textId="77777777"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FD2ED8" w14:textId="77777777"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14:paraId="23FB0F34" w14:textId="77777777"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8051A5" w14:textId="77777777" w:rsidR="005F3DB9" w:rsidRDefault="005F3DB9" w:rsidP="005F3DB9">
      <w:pPr>
        <w:rPr>
          <w:i/>
          <w:color w:val="0070C0"/>
          <w:lang w:val="en-US" w:eastAsia="zh-CN"/>
        </w:rPr>
      </w:pPr>
    </w:p>
    <w:p w14:paraId="37C8F817" w14:textId="77777777"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F3DB9" w:rsidRPr="00004165" w14:paraId="209E3D17" w14:textId="77777777" w:rsidTr="004D78A7">
        <w:trPr>
          <w:trHeight w:val="744"/>
        </w:trPr>
        <w:tc>
          <w:tcPr>
            <w:tcW w:w="1395" w:type="dxa"/>
          </w:tcPr>
          <w:p w14:paraId="33E25955" w14:textId="77777777" w:rsidR="005F3DB9" w:rsidRPr="000D530B" w:rsidRDefault="005F3DB9" w:rsidP="004D78A7">
            <w:pPr>
              <w:rPr>
                <w:rFonts w:eastAsiaTheme="minorEastAsia"/>
                <w:b/>
                <w:bCs/>
                <w:color w:val="0070C0"/>
                <w:lang w:val="en-US" w:eastAsia="zh-CN"/>
              </w:rPr>
            </w:pPr>
          </w:p>
        </w:tc>
        <w:tc>
          <w:tcPr>
            <w:tcW w:w="4554" w:type="dxa"/>
          </w:tcPr>
          <w:p w14:paraId="0D89D697"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FA27FB" w14:textId="77777777"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46DCD32D"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14:paraId="0F957FD0" w14:textId="77777777" w:rsidTr="004D78A7">
        <w:trPr>
          <w:trHeight w:val="358"/>
        </w:trPr>
        <w:tc>
          <w:tcPr>
            <w:tcW w:w="1395" w:type="dxa"/>
          </w:tcPr>
          <w:p w14:paraId="719A69BA"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D7049F" w14:textId="77777777" w:rsidR="005F3DB9" w:rsidRPr="003418CB" w:rsidRDefault="005F3DB9" w:rsidP="004D78A7">
            <w:pPr>
              <w:rPr>
                <w:rFonts w:eastAsiaTheme="minorEastAsia"/>
                <w:color w:val="0070C0"/>
                <w:lang w:val="en-US" w:eastAsia="zh-CN"/>
              </w:rPr>
            </w:pPr>
          </w:p>
        </w:tc>
        <w:tc>
          <w:tcPr>
            <w:tcW w:w="2932" w:type="dxa"/>
          </w:tcPr>
          <w:p w14:paraId="12D931F0" w14:textId="77777777" w:rsidR="005F3DB9" w:rsidRDefault="005F3DB9" w:rsidP="004D78A7">
            <w:pPr>
              <w:spacing w:after="0"/>
              <w:rPr>
                <w:rFonts w:eastAsiaTheme="minorEastAsia"/>
                <w:color w:val="0070C0"/>
                <w:lang w:val="en-US" w:eastAsia="zh-CN"/>
              </w:rPr>
            </w:pPr>
          </w:p>
          <w:p w14:paraId="315D866D" w14:textId="77777777" w:rsidR="005F3DB9" w:rsidRDefault="005F3DB9" w:rsidP="004D78A7">
            <w:pPr>
              <w:spacing w:after="0"/>
              <w:rPr>
                <w:rFonts w:eastAsiaTheme="minorEastAsia"/>
                <w:color w:val="0070C0"/>
                <w:lang w:val="en-US" w:eastAsia="zh-CN"/>
              </w:rPr>
            </w:pPr>
          </w:p>
          <w:p w14:paraId="6BFACCF3" w14:textId="77777777" w:rsidR="005F3DB9" w:rsidRPr="003418CB" w:rsidRDefault="005F3DB9" w:rsidP="004D78A7">
            <w:pPr>
              <w:rPr>
                <w:rFonts w:eastAsiaTheme="minorEastAsia"/>
                <w:color w:val="0070C0"/>
                <w:lang w:val="en-US" w:eastAsia="zh-CN"/>
              </w:rPr>
            </w:pPr>
          </w:p>
        </w:tc>
      </w:tr>
    </w:tbl>
    <w:p w14:paraId="75551A03" w14:textId="77777777" w:rsidR="005F3DB9" w:rsidRDefault="005F3DB9" w:rsidP="005F3DB9">
      <w:pPr>
        <w:rPr>
          <w:i/>
          <w:color w:val="0070C0"/>
          <w:lang w:val="en-US" w:eastAsia="zh-CN"/>
        </w:rPr>
      </w:pPr>
    </w:p>
    <w:p w14:paraId="5CD3E1EB" w14:textId="77777777" w:rsidR="005F3DB9" w:rsidRPr="00805BE8" w:rsidRDefault="005F3DB9" w:rsidP="005F3DB9">
      <w:pPr>
        <w:pStyle w:val="Heading3"/>
        <w:rPr>
          <w:sz w:val="24"/>
          <w:szCs w:val="16"/>
        </w:rPr>
      </w:pPr>
      <w:r w:rsidRPr="00805BE8">
        <w:rPr>
          <w:sz w:val="24"/>
          <w:szCs w:val="16"/>
        </w:rPr>
        <w:t>CRs/TPs</w:t>
      </w:r>
    </w:p>
    <w:p w14:paraId="478EE5E3" w14:textId="77777777"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F3DB9" w:rsidRPr="00004165" w14:paraId="5DC672BA" w14:textId="77777777" w:rsidTr="004D78A7">
        <w:tc>
          <w:tcPr>
            <w:tcW w:w="1242" w:type="dxa"/>
          </w:tcPr>
          <w:p w14:paraId="5016166C"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A6708B8" w14:textId="77777777"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47FC3C54" w14:textId="77777777" w:rsidTr="004D78A7">
        <w:tc>
          <w:tcPr>
            <w:tcW w:w="1242" w:type="dxa"/>
          </w:tcPr>
          <w:p w14:paraId="212C3B63"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EF1B6F"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A3358A" w14:textId="77777777" w:rsidR="005F3DB9" w:rsidRPr="003418CB" w:rsidRDefault="005F3DB9" w:rsidP="005F3DB9">
      <w:pPr>
        <w:rPr>
          <w:color w:val="0070C0"/>
          <w:lang w:val="en-US" w:eastAsia="zh-CN"/>
        </w:rPr>
      </w:pPr>
    </w:p>
    <w:p w14:paraId="3A49AC80" w14:textId="77777777" w:rsidR="005F3DB9" w:rsidRDefault="005F3DB9" w:rsidP="005F3DB9">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76B7B46" w14:textId="77777777" w:rsidR="005F3DB9" w:rsidRDefault="005F3DB9" w:rsidP="005F3DB9">
      <w:pPr>
        <w:rPr>
          <w:lang w:val="sv-SE" w:eastAsia="zh-CN"/>
        </w:rPr>
      </w:pPr>
    </w:p>
    <w:p w14:paraId="3164FEED" w14:textId="77777777" w:rsidR="005F3DB9" w:rsidRDefault="005F3DB9" w:rsidP="005F3DB9">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A94A36A"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DB9" w:rsidRPr="00004165" w14:paraId="72E1BDDE" w14:textId="77777777" w:rsidTr="004D78A7">
        <w:tc>
          <w:tcPr>
            <w:tcW w:w="1242" w:type="dxa"/>
          </w:tcPr>
          <w:p w14:paraId="034DE0C5" w14:textId="77777777"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DB48F13" w14:textId="77777777"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461CA5E8" w14:textId="77777777" w:rsidTr="004D78A7">
        <w:tc>
          <w:tcPr>
            <w:tcW w:w="1242" w:type="dxa"/>
          </w:tcPr>
          <w:p w14:paraId="593DE90E"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229E38"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158DC5" w14:textId="77777777" w:rsidR="005F3DB9" w:rsidRPr="00045592" w:rsidRDefault="005F3DB9" w:rsidP="005F3DB9">
      <w:pPr>
        <w:rPr>
          <w:i/>
          <w:color w:val="0070C0"/>
          <w:lang w:val="en-US"/>
        </w:rPr>
      </w:pPr>
    </w:p>
    <w:p w14:paraId="127CBF41" w14:textId="4EEEAE53" w:rsidR="00313623" w:rsidRDefault="00313623" w:rsidP="00805BE8">
      <w:pPr>
        <w:rPr>
          <w:rFonts w:ascii="Arial" w:hAnsi="Arial"/>
          <w:lang w:val="en-US" w:eastAsia="zh-CN"/>
        </w:rPr>
      </w:pPr>
    </w:p>
    <w:p w14:paraId="372618A9" w14:textId="25E77B0F" w:rsidR="00CA5D4B" w:rsidRPr="00045592" w:rsidRDefault="00CA5D4B" w:rsidP="00CA5D4B">
      <w:pPr>
        <w:pStyle w:val="Heading1"/>
        <w:rPr>
          <w:lang w:eastAsia="ja-JP"/>
        </w:rPr>
      </w:pPr>
      <w:proofErr w:type="spellStart"/>
      <w:r>
        <w:rPr>
          <w:lang w:eastAsia="ja-JP"/>
        </w:rPr>
        <w:lastRenderedPageBreak/>
        <w:t>Topic</w:t>
      </w:r>
      <w:proofErr w:type="spellEnd"/>
      <w:r w:rsidRPr="00045592">
        <w:rPr>
          <w:lang w:eastAsia="ja-JP"/>
        </w:rPr>
        <w:t xml:space="preserve"> #</w:t>
      </w:r>
      <w:r w:rsidR="00AD2689">
        <w:rPr>
          <w:lang w:eastAsia="ja-JP"/>
        </w:rPr>
        <w:t>6</w:t>
      </w:r>
      <w:r w:rsidRPr="00045592">
        <w:rPr>
          <w:lang w:eastAsia="ja-JP"/>
        </w:rPr>
        <w:t xml:space="preserve">: </w:t>
      </w:r>
      <w:proofErr w:type="gramStart"/>
      <w:r>
        <w:rPr>
          <w:rFonts w:eastAsia="Yu Mincho"/>
        </w:rPr>
        <w:t>TCs</w:t>
      </w:r>
      <w:proofErr w:type="gramEnd"/>
      <w:r>
        <w:rPr>
          <w:rFonts w:eastAsia="Yu Mincho"/>
        </w:rPr>
        <w:t xml:space="preserve"> </w:t>
      </w:r>
      <w:proofErr w:type="spellStart"/>
      <w:r>
        <w:rPr>
          <w:rFonts w:eastAsia="Yu Mincho"/>
        </w:rPr>
        <w:t>of</w:t>
      </w:r>
      <w:proofErr w:type="spellEnd"/>
      <w:r>
        <w:rPr>
          <w:rFonts w:eastAsia="Yu Mincho"/>
        </w:rPr>
        <w:t xml:space="preserve"> </w:t>
      </w:r>
      <w:r w:rsidR="00AD2689" w:rsidRPr="00AD2689">
        <w:rPr>
          <w:rFonts w:eastAsia="Yu Mincho"/>
        </w:rPr>
        <w:t>Inter-</w:t>
      </w:r>
      <w:proofErr w:type="spellStart"/>
      <w:r w:rsidR="00AD2689" w:rsidRPr="00AD2689">
        <w:rPr>
          <w:rFonts w:eastAsia="Yu Mincho"/>
        </w:rPr>
        <w:t>frequency</w:t>
      </w:r>
      <w:proofErr w:type="spellEnd"/>
      <w:r w:rsidR="00AD2689" w:rsidRPr="00AD2689">
        <w:rPr>
          <w:rFonts w:eastAsia="Yu Mincho"/>
        </w:rPr>
        <w:t xml:space="preserve"> </w:t>
      </w:r>
      <w:proofErr w:type="spellStart"/>
      <w:r w:rsidR="00AD2689" w:rsidRPr="00AD2689">
        <w:rPr>
          <w:rFonts w:eastAsia="Yu Mincho"/>
        </w:rPr>
        <w:t>measurement</w:t>
      </w:r>
      <w:proofErr w:type="spellEnd"/>
      <w:r w:rsidR="00AD2689" w:rsidRPr="00AD2689">
        <w:rPr>
          <w:rFonts w:eastAsia="Yu Mincho"/>
        </w:rPr>
        <w:t xml:space="preserve"> </w:t>
      </w:r>
      <w:proofErr w:type="spellStart"/>
      <w:r w:rsidR="00AD2689" w:rsidRPr="00AD2689">
        <w:rPr>
          <w:rFonts w:eastAsia="Yu Mincho"/>
        </w:rPr>
        <w:t>requirement</w:t>
      </w:r>
      <w:proofErr w:type="spellEnd"/>
      <w:r w:rsidR="00AD2689" w:rsidRPr="00AD2689">
        <w:rPr>
          <w:rFonts w:eastAsia="Yu Mincho"/>
        </w:rPr>
        <w:t xml:space="preserve"> </w:t>
      </w:r>
      <w:proofErr w:type="spellStart"/>
      <w:r w:rsidR="00AD2689" w:rsidRPr="00AD2689">
        <w:rPr>
          <w:rFonts w:eastAsia="Yu Mincho"/>
        </w:rPr>
        <w:t>without</w:t>
      </w:r>
      <w:proofErr w:type="spellEnd"/>
      <w:r w:rsidR="00AD2689" w:rsidRPr="00AD2689">
        <w:rPr>
          <w:rFonts w:eastAsia="Yu Mincho"/>
        </w:rPr>
        <w:t xml:space="preserve"> MG</w:t>
      </w:r>
      <w:r>
        <w:rPr>
          <w:rFonts w:eastAsia="Yu Mincho"/>
        </w:rPr>
        <w:t xml:space="preserve"> (7</w:t>
      </w:r>
      <w:r w:rsidRPr="00B101D4">
        <w:rPr>
          <w:rFonts w:eastAsia="Yu Mincho"/>
        </w:rPr>
        <w:t>.1</w:t>
      </w:r>
      <w:r>
        <w:rPr>
          <w:rFonts w:eastAsia="Yu Mincho"/>
        </w:rPr>
        <w:t>3</w:t>
      </w:r>
      <w:r w:rsidRPr="00B101D4">
        <w:rPr>
          <w:rFonts w:eastAsia="Yu Mincho"/>
        </w:rPr>
        <w:t>.</w:t>
      </w:r>
      <w:r>
        <w:rPr>
          <w:rFonts w:eastAsia="Yu Mincho"/>
        </w:rPr>
        <w:t>2.2.</w:t>
      </w:r>
      <w:r w:rsidR="00AD2689">
        <w:rPr>
          <w:rFonts w:eastAsia="Yu Mincho"/>
        </w:rPr>
        <w:t>5</w:t>
      </w:r>
      <w:r>
        <w:rPr>
          <w:rFonts w:eastAsia="Yu Mincho"/>
        </w:rPr>
        <w:t>)</w:t>
      </w:r>
    </w:p>
    <w:p w14:paraId="4B8CDCEB" w14:textId="77777777"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603EED2" w14:textId="77777777" w:rsidR="00CA5D4B" w:rsidRPr="00CB0305" w:rsidRDefault="00CA5D4B" w:rsidP="00CA5D4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CA5D4B" w:rsidRPr="00F53FE2" w14:paraId="4A220EB8" w14:textId="77777777" w:rsidTr="004D78A7">
        <w:trPr>
          <w:trHeight w:val="468"/>
        </w:trPr>
        <w:tc>
          <w:tcPr>
            <w:tcW w:w="1617" w:type="dxa"/>
            <w:vAlign w:val="center"/>
          </w:tcPr>
          <w:p w14:paraId="0FEDEB1F" w14:textId="77777777" w:rsidR="00CA5D4B" w:rsidRPr="00045592" w:rsidRDefault="00CA5D4B" w:rsidP="004D78A7">
            <w:pPr>
              <w:spacing w:before="120" w:after="120"/>
              <w:rPr>
                <w:b/>
                <w:bCs/>
              </w:rPr>
            </w:pPr>
            <w:r w:rsidRPr="00045592">
              <w:rPr>
                <w:b/>
                <w:bCs/>
              </w:rPr>
              <w:t>T-doc number</w:t>
            </w:r>
          </w:p>
        </w:tc>
        <w:tc>
          <w:tcPr>
            <w:tcW w:w="1423" w:type="dxa"/>
            <w:vAlign w:val="center"/>
          </w:tcPr>
          <w:p w14:paraId="3561CF6A" w14:textId="77777777" w:rsidR="00CA5D4B" w:rsidRPr="00045592" w:rsidRDefault="00CA5D4B" w:rsidP="004D78A7">
            <w:pPr>
              <w:spacing w:before="120" w:after="120"/>
              <w:rPr>
                <w:b/>
                <w:bCs/>
              </w:rPr>
            </w:pPr>
            <w:r w:rsidRPr="00045592">
              <w:rPr>
                <w:b/>
                <w:bCs/>
              </w:rPr>
              <w:t>Company</w:t>
            </w:r>
          </w:p>
        </w:tc>
        <w:tc>
          <w:tcPr>
            <w:tcW w:w="6591" w:type="dxa"/>
            <w:vAlign w:val="center"/>
          </w:tcPr>
          <w:p w14:paraId="045EF678" w14:textId="77777777" w:rsidR="00CA5D4B" w:rsidRPr="00045592" w:rsidRDefault="00CA5D4B" w:rsidP="004D78A7">
            <w:pPr>
              <w:spacing w:before="120" w:after="120"/>
              <w:rPr>
                <w:b/>
                <w:bCs/>
              </w:rPr>
            </w:pPr>
            <w:r w:rsidRPr="00045592">
              <w:rPr>
                <w:b/>
                <w:bCs/>
              </w:rPr>
              <w:t>Proposals</w:t>
            </w:r>
            <w:r>
              <w:rPr>
                <w:b/>
                <w:bCs/>
              </w:rPr>
              <w:t xml:space="preserve"> / Observations</w:t>
            </w:r>
          </w:p>
        </w:tc>
      </w:tr>
      <w:tr w:rsidR="00CA5D4B" w14:paraId="19B9EC4D" w14:textId="77777777" w:rsidTr="004D78A7">
        <w:trPr>
          <w:trHeight w:val="80"/>
        </w:trPr>
        <w:tc>
          <w:tcPr>
            <w:tcW w:w="1617" w:type="dxa"/>
          </w:tcPr>
          <w:p w14:paraId="179B7A5E" w14:textId="37A4D22A" w:rsidR="00CA5D4B" w:rsidRPr="00916717" w:rsidRDefault="00CA5D4B" w:rsidP="004D78A7">
            <w:pPr>
              <w:spacing w:after="0"/>
            </w:pPr>
            <w:r w:rsidRPr="00CA5D4B">
              <w:t>R4-2014226</w:t>
            </w:r>
          </w:p>
        </w:tc>
        <w:tc>
          <w:tcPr>
            <w:tcW w:w="1423" w:type="dxa"/>
          </w:tcPr>
          <w:p w14:paraId="42B2339A" w14:textId="77777777" w:rsidR="00CA5D4B" w:rsidRPr="00916717" w:rsidRDefault="00CA5D4B" w:rsidP="004D78A7">
            <w:pPr>
              <w:spacing w:after="0"/>
            </w:pPr>
            <w:r w:rsidRPr="00313623">
              <w:t>Apple</w:t>
            </w:r>
          </w:p>
        </w:tc>
        <w:tc>
          <w:tcPr>
            <w:tcW w:w="6591" w:type="dxa"/>
          </w:tcPr>
          <w:p w14:paraId="4F1CAA31" w14:textId="4545D3ED"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14:paraId="43C15700" w14:textId="77777777" w:rsidTr="004D78A7">
        <w:trPr>
          <w:trHeight w:val="80"/>
        </w:trPr>
        <w:tc>
          <w:tcPr>
            <w:tcW w:w="1617" w:type="dxa"/>
          </w:tcPr>
          <w:p w14:paraId="0CAAF8ED" w14:textId="7E1DAE7D" w:rsidR="00CA5D4B" w:rsidRPr="00916717" w:rsidRDefault="00CA5D4B" w:rsidP="004D78A7">
            <w:pPr>
              <w:spacing w:before="120" w:after="120"/>
            </w:pPr>
            <w:r w:rsidRPr="00CA5D4B">
              <w:t>R4-2014365</w:t>
            </w:r>
          </w:p>
        </w:tc>
        <w:tc>
          <w:tcPr>
            <w:tcW w:w="1423" w:type="dxa"/>
          </w:tcPr>
          <w:p w14:paraId="161C635B" w14:textId="44DCC1EA" w:rsidR="00CA5D4B" w:rsidRPr="00916717" w:rsidRDefault="00CA5D4B" w:rsidP="004D78A7">
            <w:pPr>
              <w:spacing w:before="120" w:after="120"/>
            </w:pPr>
            <w:r w:rsidRPr="00CA5D4B">
              <w:t>MediaTek inc.</w:t>
            </w:r>
          </w:p>
        </w:tc>
        <w:tc>
          <w:tcPr>
            <w:tcW w:w="6591" w:type="dxa"/>
          </w:tcPr>
          <w:p w14:paraId="0F18C16E" w14:textId="74464F01"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w:t>
            </w:r>
            <w:r>
              <w:rPr>
                <w:rFonts w:eastAsia="SimSun"/>
                <w:kern w:val="2"/>
                <w:lang w:val="en-US" w:eastAsia="zh-CN"/>
              </w:rPr>
              <w:t>2</w:t>
            </w:r>
            <w:r w:rsidRPr="00245487">
              <w:rPr>
                <w:rFonts w:eastAsia="SimSun"/>
                <w:kern w:val="2"/>
                <w:lang w:val="en-US" w:eastAsia="zh-CN"/>
              </w:rPr>
              <w:t xml:space="preserve"> without gap when DRX is used</w:t>
            </w:r>
          </w:p>
        </w:tc>
      </w:tr>
      <w:tr w:rsidR="00CA5D4B" w14:paraId="1F04F55F" w14:textId="77777777" w:rsidTr="004D78A7">
        <w:trPr>
          <w:trHeight w:val="80"/>
        </w:trPr>
        <w:tc>
          <w:tcPr>
            <w:tcW w:w="1617" w:type="dxa"/>
          </w:tcPr>
          <w:p w14:paraId="6B33841F" w14:textId="20BCD4F8" w:rsidR="00CA5D4B" w:rsidRPr="00EC1585" w:rsidRDefault="00941BC1" w:rsidP="004D78A7">
            <w:pPr>
              <w:spacing w:before="120" w:after="120"/>
            </w:pPr>
            <w:r w:rsidRPr="00941BC1">
              <w:t>R4-2014645</w:t>
            </w:r>
          </w:p>
        </w:tc>
        <w:tc>
          <w:tcPr>
            <w:tcW w:w="1423" w:type="dxa"/>
          </w:tcPr>
          <w:p w14:paraId="32609365" w14:textId="1F62EA57" w:rsidR="00CA5D4B" w:rsidRDefault="00941BC1" w:rsidP="004D78A7">
            <w:pPr>
              <w:spacing w:before="120" w:after="120"/>
              <w:rPr>
                <w:noProof/>
              </w:rPr>
            </w:pPr>
            <w:r w:rsidRPr="00941BC1">
              <w:rPr>
                <w:noProof/>
              </w:rPr>
              <w:t>Qualcomm, Inc.</w:t>
            </w:r>
          </w:p>
        </w:tc>
        <w:tc>
          <w:tcPr>
            <w:tcW w:w="6591" w:type="dxa"/>
          </w:tcPr>
          <w:p w14:paraId="2B2AFF00" w14:textId="77777777"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14:paraId="2EA46E3E" w14:textId="479EC2AD"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14:paraId="1090AD9B" w14:textId="77777777" w:rsidTr="004D78A7">
              <w:tc>
                <w:tcPr>
                  <w:tcW w:w="0" w:type="auto"/>
                  <w:tcMar>
                    <w:top w:w="0" w:type="dxa"/>
                    <w:left w:w="108" w:type="dxa"/>
                    <w:bottom w:w="0" w:type="dxa"/>
                    <w:right w:w="108" w:type="dxa"/>
                  </w:tcMar>
                  <w:hideMark/>
                </w:tcPr>
                <w:p w14:paraId="1A55996A" w14:textId="77777777" w:rsidR="00941BC1" w:rsidRPr="00C1170C" w:rsidRDefault="00941BC1" w:rsidP="00941BC1">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60EB41AF" w14:textId="77777777" w:rsidR="00941BC1" w:rsidRDefault="00941BC1" w:rsidP="00941BC1">
                  <w:pPr>
                    <w:pStyle w:val="ListParagraph"/>
                    <w:ind w:firstLineChars="0" w:firstLine="0"/>
                    <w:textAlignment w:val="center"/>
                  </w:pPr>
                  <w:r>
                    <w:t>FR1</w:t>
                  </w:r>
                </w:p>
              </w:tc>
              <w:tc>
                <w:tcPr>
                  <w:tcW w:w="0" w:type="auto"/>
                  <w:tcMar>
                    <w:top w:w="0" w:type="dxa"/>
                    <w:left w:w="108" w:type="dxa"/>
                    <w:bottom w:w="0" w:type="dxa"/>
                    <w:right w:w="108" w:type="dxa"/>
                  </w:tcMar>
                  <w:hideMark/>
                </w:tcPr>
                <w:p w14:paraId="3C43D009" w14:textId="77777777" w:rsidR="00941BC1" w:rsidRDefault="00941BC1" w:rsidP="00941BC1">
                  <w:pPr>
                    <w:pStyle w:val="ListParagraph"/>
                    <w:ind w:firstLineChars="0" w:firstLine="0"/>
                    <w:textAlignment w:val="center"/>
                  </w:pPr>
                  <w:r>
                    <w:t>FR2</w:t>
                  </w:r>
                </w:p>
              </w:tc>
            </w:tr>
            <w:tr w:rsidR="00941BC1" w14:paraId="083269A9" w14:textId="77777777" w:rsidTr="004D78A7">
              <w:tc>
                <w:tcPr>
                  <w:tcW w:w="0" w:type="auto"/>
                  <w:tcMar>
                    <w:top w:w="0" w:type="dxa"/>
                    <w:left w:w="108" w:type="dxa"/>
                    <w:bottom w:w="0" w:type="dxa"/>
                    <w:right w:w="108" w:type="dxa"/>
                  </w:tcMar>
                  <w:hideMark/>
                </w:tcPr>
                <w:p w14:paraId="1960DFF7" w14:textId="77777777" w:rsidR="00941BC1" w:rsidRDefault="00941BC1" w:rsidP="00941BC1">
                  <w:pPr>
                    <w:pStyle w:val="ListParagraph"/>
                    <w:ind w:firstLineChars="0" w:firstLine="0"/>
                    <w:textAlignment w:val="center"/>
                  </w:pPr>
                  <w:r>
                    <w:t>EN-DC</w:t>
                  </w:r>
                </w:p>
              </w:tc>
              <w:tc>
                <w:tcPr>
                  <w:tcW w:w="0" w:type="auto"/>
                  <w:tcMar>
                    <w:top w:w="0" w:type="dxa"/>
                    <w:left w:w="108" w:type="dxa"/>
                    <w:bottom w:w="0" w:type="dxa"/>
                    <w:right w:w="108" w:type="dxa"/>
                  </w:tcMar>
                  <w:hideMark/>
                </w:tcPr>
                <w:p w14:paraId="347CB33D"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2EF500F4"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r>
            <w:tr w:rsidR="00941BC1" w14:paraId="664B790E" w14:textId="77777777" w:rsidTr="004D78A7">
              <w:tc>
                <w:tcPr>
                  <w:tcW w:w="0" w:type="auto"/>
                  <w:tcMar>
                    <w:top w:w="0" w:type="dxa"/>
                    <w:left w:w="108" w:type="dxa"/>
                    <w:bottom w:w="0" w:type="dxa"/>
                    <w:right w:w="108" w:type="dxa"/>
                  </w:tcMar>
                  <w:hideMark/>
                </w:tcPr>
                <w:p w14:paraId="110C23C8" w14:textId="77777777" w:rsidR="00941BC1" w:rsidRDefault="00941BC1" w:rsidP="00941BC1">
                  <w:pPr>
                    <w:pStyle w:val="ListParagraph"/>
                    <w:ind w:firstLineChars="0" w:firstLine="0"/>
                    <w:textAlignment w:val="center"/>
                  </w:pPr>
                  <w:r>
                    <w:t>NR-SA</w:t>
                  </w:r>
                </w:p>
              </w:tc>
              <w:tc>
                <w:tcPr>
                  <w:tcW w:w="0" w:type="auto"/>
                  <w:tcMar>
                    <w:top w:w="0" w:type="dxa"/>
                    <w:left w:w="108" w:type="dxa"/>
                    <w:bottom w:w="0" w:type="dxa"/>
                    <w:right w:w="108" w:type="dxa"/>
                  </w:tcMar>
                  <w:hideMark/>
                </w:tcPr>
                <w:p w14:paraId="19C569A7" w14:textId="77777777" w:rsidR="00941BC1" w:rsidRDefault="00941BC1" w:rsidP="00941BC1">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4572F5C6" w14:textId="77777777" w:rsidR="00941BC1" w:rsidRDefault="00941BC1" w:rsidP="00941BC1">
                  <w:pPr>
                    <w:pStyle w:val="ListParagraph"/>
                    <w:keepNext/>
                    <w:ind w:firstLineChars="0" w:firstLine="0"/>
                    <w:textAlignment w:val="center"/>
                  </w:pPr>
                  <w:proofErr w:type="spellStart"/>
                  <w:r>
                    <w:t>DRx</w:t>
                  </w:r>
                  <w:proofErr w:type="spellEnd"/>
                  <w:r>
                    <w:t>, without SSB index reading</w:t>
                  </w:r>
                </w:p>
              </w:tc>
            </w:tr>
          </w:tbl>
          <w:p w14:paraId="2C71A648" w14:textId="7525FCB1"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14:paraId="5F562A7A" w14:textId="77777777" w:rsidTr="004D78A7">
        <w:trPr>
          <w:trHeight w:val="80"/>
        </w:trPr>
        <w:tc>
          <w:tcPr>
            <w:tcW w:w="1617" w:type="dxa"/>
          </w:tcPr>
          <w:p w14:paraId="0B86F99A" w14:textId="0FA694EB" w:rsidR="00941BC1" w:rsidRPr="00EC1585" w:rsidRDefault="00941BC1" w:rsidP="004D78A7">
            <w:pPr>
              <w:spacing w:before="120" w:after="120"/>
            </w:pPr>
            <w:r w:rsidRPr="00941BC1">
              <w:t>R4-2014731</w:t>
            </w:r>
          </w:p>
        </w:tc>
        <w:tc>
          <w:tcPr>
            <w:tcW w:w="1423" w:type="dxa"/>
          </w:tcPr>
          <w:p w14:paraId="5422506D" w14:textId="4A036522" w:rsidR="00941BC1" w:rsidRDefault="00941BC1" w:rsidP="004D78A7">
            <w:pPr>
              <w:spacing w:before="120" w:after="120"/>
              <w:rPr>
                <w:noProof/>
              </w:rPr>
            </w:pPr>
            <w:r w:rsidRPr="00941BC1">
              <w:rPr>
                <w:noProof/>
              </w:rPr>
              <w:t>CMCC</w:t>
            </w:r>
          </w:p>
        </w:tc>
        <w:tc>
          <w:tcPr>
            <w:tcW w:w="6591" w:type="dxa"/>
          </w:tcPr>
          <w:p w14:paraId="66CEDA59" w14:textId="77777777"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0437F5B5" w14:textId="77777777" w:rsidTr="004D78A7">
              <w:trPr>
                <w:trHeight w:val="100"/>
                <w:jc w:val="center"/>
              </w:trPr>
              <w:tc>
                <w:tcPr>
                  <w:tcW w:w="4536" w:type="dxa"/>
                  <w:shd w:val="clear" w:color="auto" w:fill="D4D4D4"/>
                  <w:tcMar>
                    <w:top w:w="33" w:type="dxa"/>
                    <w:left w:w="33" w:type="dxa"/>
                    <w:bottom w:w="33" w:type="dxa"/>
                    <w:right w:w="33" w:type="dxa"/>
                  </w:tcMar>
                  <w:hideMark/>
                </w:tcPr>
                <w:p w14:paraId="65360225" w14:textId="77777777"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63FD371B" w14:textId="77777777" w:rsidR="00AD2689" w:rsidRPr="00245487" w:rsidRDefault="00AD2689" w:rsidP="00AD2689">
                  <w:pPr>
                    <w:rPr>
                      <w:kern w:val="2"/>
                      <w:lang w:val="en-US" w:eastAsia="zh-CN"/>
                    </w:rPr>
                  </w:pPr>
                  <w:r w:rsidRPr="00245487">
                    <w:rPr>
                      <w:kern w:val="2"/>
                      <w:lang w:val="en-US" w:eastAsia="zh-CN"/>
                    </w:rPr>
                    <w:t>Company</w:t>
                  </w:r>
                </w:p>
              </w:tc>
            </w:tr>
            <w:tr w:rsidR="00AD2689" w:rsidRPr="00245487" w14:paraId="225C57F9" w14:textId="77777777" w:rsidTr="004D78A7">
              <w:trPr>
                <w:trHeight w:val="100"/>
                <w:jc w:val="center"/>
              </w:trPr>
              <w:tc>
                <w:tcPr>
                  <w:tcW w:w="4536" w:type="dxa"/>
                  <w:shd w:val="clear" w:color="auto" w:fill="D4D4D4"/>
                  <w:tcMar>
                    <w:top w:w="33" w:type="dxa"/>
                    <w:left w:w="33" w:type="dxa"/>
                    <w:bottom w:w="33" w:type="dxa"/>
                    <w:right w:w="33" w:type="dxa"/>
                  </w:tcMar>
                  <w:hideMark/>
                </w:tcPr>
                <w:p w14:paraId="71D9CDA2" w14:textId="77777777"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4BB2B87C" w14:textId="77777777" w:rsidR="00AD2689" w:rsidRPr="00245487" w:rsidRDefault="00AD2689" w:rsidP="00AD2689">
                  <w:pPr>
                    <w:rPr>
                      <w:kern w:val="2"/>
                      <w:lang w:val="en-US" w:eastAsia="zh-CN"/>
                    </w:rPr>
                  </w:pPr>
                  <w:r w:rsidRPr="00245487">
                    <w:rPr>
                      <w:kern w:val="2"/>
                      <w:lang w:val="en-US" w:eastAsia="zh-CN"/>
                    </w:rPr>
                    <w:t>CMCC</w:t>
                  </w:r>
                </w:p>
              </w:tc>
            </w:tr>
            <w:tr w:rsidR="00AD2689" w:rsidRPr="00245487" w14:paraId="1A6C6444" w14:textId="77777777" w:rsidTr="004D78A7">
              <w:trPr>
                <w:trHeight w:val="300"/>
                <w:jc w:val="center"/>
              </w:trPr>
              <w:tc>
                <w:tcPr>
                  <w:tcW w:w="4536" w:type="dxa"/>
                  <w:shd w:val="clear" w:color="auto" w:fill="D4D4D4"/>
                  <w:tcMar>
                    <w:top w:w="33" w:type="dxa"/>
                    <w:left w:w="33" w:type="dxa"/>
                    <w:bottom w:w="33" w:type="dxa"/>
                    <w:right w:w="33" w:type="dxa"/>
                  </w:tcMar>
                  <w:hideMark/>
                </w:tcPr>
                <w:p w14:paraId="4BA7A6A6" w14:textId="77777777" w:rsidR="00AD2689" w:rsidRPr="00245487" w:rsidRDefault="00AD2689" w:rsidP="00AD2689">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79B11B2C" w14:textId="77777777" w:rsidR="00AD2689" w:rsidRPr="00245487" w:rsidRDefault="00AD2689" w:rsidP="00AD2689">
                  <w:pPr>
                    <w:rPr>
                      <w:kern w:val="2"/>
                      <w:lang w:val="en-US" w:eastAsia="zh-CN"/>
                    </w:rPr>
                  </w:pPr>
                  <w:r w:rsidRPr="00245487">
                    <w:rPr>
                      <w:kern w:val="2"/>
                      <w:lang w:val="en-US" w:eastAsia="zh-CN"/>
                    </w:rPr>
                    <w:t>Apple</w:t>
                  </w:r>
                </w:p>
              </w:tc>
            </w:tr>
            <w:tr w:rsidR="00AD2689" w:rsidRPr="00245487" w14:paraId="56D887A1" w14:textId="77777777" w:rsidTr="004D78A7">
              <w:trPr>
                <w:trHeight w:val="200"/>
                <w:jc w:val="center"/>
              </w:trPr>
              <w:tc>
                <w:tcPr>
                  <w:tcW w:w="4536" w:type="dxa"/>
                  <w:shd w:val="clear" w:color="auto" w:fill="D4D4D4"/>
                  <w:tcMar>
                    <w:top w:w="33" w:type="dxa"/>
                    <w:left w:w="33" w:type="dxa"/>
                    <w:bottom w:w="33" w:type="dxa"/>
                    <w:right w:w="33" w:type="dxa"/>
                  </w:tcMar>
                  <w:hideMark/>
                </w:tcPr>
                <w:p w14:paraId="4B4F5327" w14:textId="77777777"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3D35DFD3" w14:textId="77777777" w:rsidR="00AD2689" w:rsidRPr="00245487" w:rsidRDefault="00AD2689" w:rsidP="00AD2689">
                  <w:pPr>
                    <w:rPr>
                      <w:kern w:val="2"/>
                      <w:lang w:val="en-US" w:eastAsia="zh-CN"/>
                    </w:rPr>
                  </w:pPr>
                  <w:r w:rsidRPr="00245487">
                    <w:rPr>
                      <w:kern w:val="2"/>
                      <w:lang w:val="en-US" w:eastAsia="zh-CN"/>
                    </w:rPr>
                    <w:t>Huawei</w:t>
                  </w:r>
                </w:p>
              </w:tc>
            </w:tr>
            <w:tr w:rsidR="00AD2689" w:rsidRPr="00245487" w14:paraId="7006D5E8" w14:textId="77777777" w:rsidTr="004D78A7">
              <w:trPr>
                <w:trHeight w:val="200"/>
                <w:jc w:val="center"/>
              </w:trPr>
              <w:tc>
                <w:tcPr>
                  <w:tcW w:w="4536" w:type="dxa"/>
                  <w:shd w:val="clear" w:color="auto" w:fill="D4D4D4"/>
                  <w:tcMar>
                    <w:top w:w="33" w:type="dxa"/>
                    <w:left w:w="33" w:type="dxa"/>
                    <w:bottom w:w="33" w:type="dxa"/>
                    <w:right w:w="33" w:type="dxa"/>
                  </w:tcMar>
                  <w:hideMark/>
                </w:tcPr>
                <w:p w14:paraId="4BD80D7E" w14:textId="77777777"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3A8A8B17" w14:textId="77777777" w:rsidR="00AD2689" w:rsidRPr="00245487" w:rsidRDefault="00AD2689" w:rsidP="00AD2689">
                  <w:pPr>
                    <w:rPr>
                      <w:kern w:val="2"/>
                      <w:lang w:val="en-US" w:eastAsia="zh-CN"/>
                    </w:rPr>
                  </w:pPr>
                  <w:proofErr w:type="spellStart"/>
                  <w:r w:rsidRPr="00245487">
                    <w:rPr>
                      <w:kern w:val="2"/>
                      <w:lang w:val="en-US" w:eastAsia="zh-CN"/>
                    </w:rPr>
                    <w:t>Mediatek</w:t>
                  </w:r>
                  <w:proofErr w:type="spellEnd"/>
                </w:p>
              </w:tc>
            </w:tr>
            <w:tr w:rsidR="00AD2689" w:rsidRPr="00245487" w14:paraId="7CD12791" w14:textId="77777777" w:rsidTr="004D78A7">
              <w:trPr>
                <w:trHeight w:val="200"/>
                <w:jc w:val="center"/>
              </w:trPr>
              <w:tc>
                <w:tcPr>
                  <w:tcW w:w="6096" w:type="dxa"/>
                  <w:gridSpan w:val="2"/>
                  <w:shd w:val="clear" w:color="auto" w:fill="D4D4D4"/>
                  <w:tcMar>
                    <w:top w:w="33" w:type="dxa"/>
                    <w:left w:w="33" w:type="dxa"/>
                    <w:bottom w:w="33" w:type="dxa"/>
                    <w:right w:w="33" w:type="dxa"/>
                  </w:tcMar>
                  <w:hideMark/>
                </w:tcPr>
                <w:p w14:paraId="51491C57" w14:textId="77777777"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14:paraId="6A6A2C50" w14:textId="77777777"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14:paraId="0632F85F" w14:textId="419899F2" w:rsidR="00AD2689" w:rsidRPr="00AD2689" w:rsidRDefault="00AD2689" w:rsidP="00540D04">
            <w:pPr>
              <w:pStyle w:val="ListParagraph"/>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14:paraId="43744A60" w14:textId="276FF9B0" w:rsidR="00AD2689" w:rsidRPr="00AD2689" w:rsidRDefault="00AD2689" w:rsidP="00540D04">
            <w:pPr>
              <w:pStyle w:val="ListParagraph"/>
              <w:numPr>
                <w:ilvl w:val="0"/>
                <w:numId w:val="5"/>
              </w:numPr>
              <w:ind w:firstLineChars="0"/>
              <w:rPr>
                <w:rFonts w:eastAsia="SimSun"/>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14:paraId="07031809" w14:textId="77777777" w:rsidTr="004D78A7">
        <w:trPr>
          <w:trHeight w:val="80"/>
        </w:trPr>
        <w:tc>
          <w:tcPr>
            <w:tcW w:w="1617" w:type="dxa"/>
          </w:tcPr>
          <w:p w14:paraId="07A86FDA" w14:textId="7585EA2B" w:rsidR="00941BC1" w:rsidRPr="00EC1585" w:rsidRDefault="00AD2689" w:rsidP="004D78A7">
            <w:pPr>
              <w:spacing w:before="120" w:after="120"/>
            </w:pPr>
            <w:r w:rsidRPr="00AD2689">
              <w:lastRenderedPageBreak/>
              <w:t>R4-2014732</w:t>
            </w:r>
          </w:p>
        </w:tc>
        <w:tc>
          <w:tcPr>
            <w:tcW w:w="1423" w:type="dxa"/>
          </w:tcPr>
          <w:p w14:paraId="63D7B664" w14:textId="060A383D" w:rsidR="00941BC1" w:rsidRDefault="00AD2689" w:rsidP="004D78A7">
            <w:pPr>
              <w:spacing w:before="120" w:after="120"/>
              <w:rPr>
                <w:noProof/>
              </w:rPr>
            </w:pPr>
            <w:r>
              <w:rPr>
                <w:noProof/>
              </w:rPr>
              <w:t>CMCC</w:t>
            </w:r>
          </w:p>
        </w:tc>
        <w:tc>
          <w:tcPr>
            <w:tcW w:w="6591" w:type="dxa"/>
          </w:tcPr>
          <w:p w14:paraId="657CFD02" w14:textId="4A9BD549"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FR1 without gap when DRX is not used</w:t>
            </w:r>
          </w:p>
        </w:tc>
      </w:tr>
      <w:tr w:rsidR="00941BC1" w14:paraId="54B66BC6" w14:textId="77777777" w:rsidTr="004D78A7">
        <w:trPr>
          <w:trHeight w:val="80"/>
        </w:trPr>
        <w:tc>
          <w:tcPr>
            <w:tcW w:w="1617" w:type="dxa"/>
          </w:tcPr>
          <w:p w14:paraId="1CBDD0BC" w14:textId="553EE96F" w:rsidR="00941BC1" w:rsidRPr="00EC1585" w:rsidRDefault="00AD2689" w:rsidP="004D78A7">
            <w:pPr>
              <w:spacing w:before="120" w:after="120"/>
            </w:pPr>
            <w:r w:rsidRPr="00AD2689">
              <w:t>R4-2015497</w:t>
            </w:r>
          </w:p>
        </w:tc>
        <w:tc>
          <w:tcPr>
            <w:tcW w:w="1423" w:type="dxa"/>
          </w:tcPr>
          <w:p w14:paraId="38FD905E" w14:textId="1CF68ACE" w:rsidR="00941BC1" w:rsidRDefault="00AD2689" w:rsidP="004D78A7">
            <w:pPr>
              <w:spacing w:before="120" w:after="120"/>
              <w:rPr>
                <w:noProof/>
              </w:rPr>
            </w:pPr>
            <w:r w:rsidRPr="00AD2689">
              <w:rPr>
                <w:noProof/>
              </w:rPr>
              <w:t>Huawei, HiSilicon</w:t>
            </w:r>
          </w:p>
        </w:tc>
        <w:tc>
          <w:tcPr>
            <w:tcW w:w="6591" w:type="dxa"/>
          </w:tcPr>
          <w:p w14:paraId="72983858" w14:textId="1B8B6B49"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14:paraId="1C45EF7E" w14:textId="77777777" w:rsidR="00CA5D4B" w:rsidRPr="004A7544" w:rsidRDefault="00CA5D4B" w:rsidP="00CA5D4B"/>
    <w:p w14:paraId="42016E2B" w14:textId="77777777" w:rsidR="00CA5D4B" w:rsidRPr="004A7544" w:rsidRDefault="00CA5D4B" w:rsidP="00CA5D4B">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BEC46B4" w14:textId="77777777"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261547D" w14:textId="522B5EEC" w:rsidR="00CA5D4B" w:rsidRPr="00805BE8" w:rsidRDefault="00CA5D4B" w:rsidP="00CA5D4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AD2689">
        <w:rPr>
          <w:sz w:val="24"/>
          <w:szCs w:val="16"/>
        </w:rPr>
        <w:t>6</w:t>
      </w:r>
      <w:r w:rsidRPr="00805BE8">
        <w:rPr>
          <w:sz w:val="24"/>
          <w:szCs w:val="16"/>
        </w:rPr>
        <w:t>-1</w:t>
      </w:r>
      <w:proofErr w:type="gramEnd"/>
      <w:r w:rsidRPr="00BE3D11">
        <w:t xml:space="preserve"> </w:t>
      </w:r>
      <w:r w:rsidR="00AD2689" w:rsidRPr="008676A5">
        <w:rPr>
          <w:sz w:val="24"/>
          <w:szCs w:val="16"/>
        </w:rPr>
        <w:t>TC list for inter-</w:t>
      </w:r>
      <w:proofErr w:type="spellStart"/>
      <w:r w:rsidR="00AD2689" w:rsidRPr="008676A5">
        <w:rPr>
          <w:sz w:val="24"/>
          <w:szCs w:val="16"/>
        </w:rPr>
        <w:t>frequency</w:t>
      </w:r>
      <w:proofErr w:type="spellEnd"/>
      <w:r w:rsidR="00AD2689" w:rsidRPr="008676A5">
        <w:rPr>
          <w:sz w:val="24"/>
          <w:szCs w:val="16"/>
        </w:rPr>
        <w:t xml:space="preserve"> </w:t>
      </w:r>
      <w:proofErr w:type="spellStart"/>
      <w:r w:rsidR="00AD2689" w:rsidRPr="008676A5">
        <w:rPr>
          <w:sz w:val="24"/>
          <w:szCs w:val="16"/>
        </w:rPr>
        <w:t>measurement</w:t>
      </w:r>
      <w:proofErr w:type="spellEnd"/>
      <w:r w:rsidR="00AD2689" w:rsidRPr="008676A5">
        <w:rPr>
          <w:sz w:val="24"/>
          <w:szCs w:val="16"/>
        </w:rPr>
        <w:t xml:space="preserve"> </w:t>
      </w:r>
      <w:proofErr w:type="spellStart"/>
      <w:r w:rsidR="00AD2689" w:rsidRPr="008676A5">
        <w:rPr>
          <w:sz w:val="24"/>
          <w:szCs w:val="16"/>
        </w:rPr>
        <w:t>requirement</w:t>
      </w:r>
      <w:proofErr w:type="spellEnd"/>
      <w:r w:rsidR="00AD2689" w:rsidRPr="008676A5">
        <w:rPr>
          <w:sz w:val="24"/>
          <w:szCs w:val="16"/>
        </w:rPr>
        <w:t xml:space="preserve"> </w:t>
      </w:r>
      <w:proofErr w:type="spellStart"/>
      <w:r w:rsidR="00AD2689" w:rsidRPr="008676A5">
        <w:rPr>
          <w:sz w:val="24"/>
          <w:szCs w:val="16"/>
        </w:rPr>
        <w:t>without</w:t>
      </w:r>
      <w:proofErr w:type="spellEnd"/>
      <w:r w:rsidR="00AD2689" w:rsidRPr="008676A5">
        <w:rPr>
          <w:sz w:val="24"/>
          <w:szCs w:val="16"/>
        </w:rPr>
        <w:t xml:space="preserve"> MG</w:t>
      </w:r>
    </w:p>
    <w:p w14:paraId="2AF304DF" w14:textId="77777777"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80EA119" w14:textId="3E99D28C"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121060B" w14:textId="5292EE17"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4AF1B27B" w14:textId="29A3B616" w:rsidR="00AD2689" w:rsidRPr="00AD2689"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088D361F" w14:textId="11AFD059"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1 (Qualcomm):</w:t>
      </w:r>
    </w:p>
    <w:p w14:paraId="496173E5" w14:textId="45A99427" w:rsidR="00AD2689" w:rsidRPr="00AD2689" w:rsidRDefault="00AD2689" w:rsidP="00540D04">
      <w:pPr>
        <w:pStyle w:val="ListParagraph"/>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14:paraId="7EB18520" w14:textId="77777777" w:rsidTr="00AD2689">
        <w:tc>
          <w:tcPr>
            <w:tcW w:w="0" w:type="auto"/>
            <w:tcMar>
              <w:top w:w="0" w:type="dxa"/>
              <w:left w:w="108" w:type="dxa"/>
              <w:bottom w:w="0" w:type="dxa"/>
              <w:right w:w="108" w:type="dxa"/>
            </w:tcMar>
            <w:hideMark/>
          </w:tcPr>
          <w:p w14:paraId="3AA7EBE3" w14:textId="77777777" w:rsidR="00AD2689" w:rsidRPr="00C1170C" w:rsidRDefault="00AD2689" w:rsidP="004D78A7">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5711392F" w14:textId="77777777" w:rsidR="00AD2689" w:rsidRDefault="00AD2689" w:rsidP="004D78A7">
            <w:pPr>
              <w:pStyle w:val="ListParagraph"/>
              <w:ind w:firstLineChars="0" w:firstLine="0"/>
              <w:textAlignment w:val="center"/>
            </w:pPr>
            <w:r>
              <w:t>FR1</w:t>
            </w:r>
          </w:p>
        </w:tc>
        <w:tc>
          <w:tcPr>
            <w:tcW w:w="0" w:type="auto"/>
            <w:tcMar>
              <w:top w:w="0" w:type="dxa"/>
              <w:left w:w="108" w:type="dxa"/>
              <w:bottom w:w="0" w:type="dxa"/>
              <w:right w:w="108" w:type="dxa"/>
            </w:tcMar>
            <w:hideMark/>
          </w:tcPr>
          <w:p w14:paraId="4ACB921F" w14:textId="77777777" w:rsidR="00AD2689" w:rsidRDefault="00AD2689" w:rsidP="004D78A7">
            <w:pPr>
              <w:pStyle w:val="ListParagraph"/>
              <w:ind w:firstLineChars="0" w:firstLine="0"/>
              <w:textAlignment w:val="center"/>
            </w:pPr>
            <w:r>
              <w:t>FR2</w:t>
            </w:r>
          </w:p>
        </w:tc>
      </w:tr>
      <w:tr w:rsidR="00AD2689" w14:paraId="2CAB6621" w14:textId="77777777" w:rsidTr="00AD2689">
        <w:tc>
          <w:tcPr>
            <w:tcW w:w="0" w:type="auto"/>
            <w:tcMar>
              <w:top w:w="0" w:type="dxa"/>
              <w:left w:w="108" w:type="dxa"/>
              <w:bottom w:w="0" w:type="dxa"/>
              <w:right w:w="108" w:type="dxa"/>
            </w:tcMar>
            <w:hideMark/>
          </w:tcPr>
          <w:p w14:paraId="7B4D22F8" w14:textId="77777777" w:rsidR="00AD2689" w:rsidRDefault="00AD2689" w:rsidP="004D78A7">
            <w:pPr>
              <w:pStyle w:val="ListParagraph"/>
              <w:ind w:firstLineChars="0" w:firstLine="0"/>
              <w:textAlignment w:val="center"/>
            </w:pPr>
            <w:r>
              <w:t>EN-DC</w:t>
            </w:r>
          </w:p>
        </w:tc>
        <w:tc>
          <w:tcPr>
            <w:tcW w:w="0" w:type="auto"/>
            <w:tcMar>
              <w:top w:w="0" w:type="dxa"/>
              <w:left w:w="108" w:type="dxa"/>
              <w:bottom w:w="0" w:type="dxa"/>
              <w:right w:w="108" w:type="dxa"/>
            </w:tcMar>
            <w:hideMark/>
          </w:tcPr>
          <w:p w14:paraId="59437828"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0C657E4F"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r>
      <w:tr w:rsidR="00AD2689" w14:paraId="6FA95D8D" w14:textId="77777777" w:rsidTr="00AD2689">
        <w:tc>
          <w:tcPr>
            <w:tcW w:w="0" w:type="auto"/>
            <w:tcMar>
              <w:top w:w="0" w:type="dxa"/>
              <w:left w:w="108" w:type="dxa"/>
              <w:bottom w:w="0" w:type="dxa"/>
              <w:right w:w="108" w:type="dxa"/>
            </w:tcMar>
            <w:hideMark/>
          </w:tcPr>
          <w:p w14:paraId="4679DA20" w14:textId="77777777" w:rsidR="00AD2689" w:rsidRDefault="00AD2689" w:rsidP="004D78A7">
            <w:pPr>
              <w:pStyle w:val="ListParagraph"/>
              <w:ind w:firstLineChars="0" w:firstLine="0"/>
              <w:textAlignment w:val="center"/>
            </w:pPr>
            <w:r>
              <w:t>NR-SA</w:t>
            </w:r>
          </w:p>
        </w:tc>
        <w:tc>
          <w:tcPr>
            <w:tcW w:w="0" w:type="auto"/>
            <w:tcMar>
              <w:top w:w="0" w:type="dxa"/>
              <w:left w:w="108" w:type="dxa"/>
              <w:bottom w:w="0" w:type="dxa"/>
              <w:right w:w="108" w:type="dxa"/>
            </w:tcMar>
            <w:hideMark/>
          </w:tcPr>
          <w:p w14:paraId="4BB1EB2B" w14:textId="77777777" w:rsidR="00AD2689" w:rsidRDefault="00AD2689" w:rsidP="004D78A7">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0397BFE5" w14:textId="77777777" w:rsidR="00AD2689" w:rsidRDefault="00AD2689" w:rsidP="004D78A7">
            <w:pPr>
              <w:pStyle w:val="ListParagraph"/>
              <w:keepNext/>
              <w:ind w:firstLineChars="0" w:firstLine="0"/>
              <w:textAlignment w:val="center"/>
            </w:pPr>
            <w:proofErr w:type="spellStart"/>
            <w:r>
              <w:t>DRx</w:t>
            </w:r>
            <w:proofErr w:type="spellEnd"/>
            <w:r>
              <w:t>, without SSB index reading</w:t>
            </w:r>
          </w:p>
        </w:tc>
      </w:tr>
    </w:tbl>
    <w:p w14:paraId="3ED084CA" w14:textId="77777777" w:rsidR="00AD2689" w:rsidRPr="00AD2689" w:rsidRDefault="00AD2689" w:rsidP="00AD2689">
      <w:pPr>
        <w:pStyle w:val="ListParagraph"/>
        <w:overflowPunct/>
        <w:autoSpaceDE/>
        <w:autoSpaceDN/>
        <w:adjustRightInd/>
        <w:spacing w:after="120"/>
        <w:ind w:left="1656" w:firstLineChars="0" w:firstLine="0"/>
        <w:textAlignment w:val="auto"/>
        <w:rPr>
          <w:rFonts w:eastAsia="SimSun"/>
          <w:szCs w:val="24"/>
          <w:lang w:eastAsia="zh-CN"/>
        </w:rPr>
      </w:pPr>
    </w:p>
    <w:p w14:paraId="47C06F5B" w14:textId="27ABA380"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2 (CMCC):</w:t>
      </w:r>
    </w:p>
    <w:p w14:paraId="4CC89B26" w14:textId="22313178" w:rsidR="00AD2689" w:rsidRPr="00AD2689" w:rsidRDefault="00AD2689" w:rsidP="00540D04">
      <w:pPr>
        <w:pStyle w:val="ListParagraph"/>
        <w:numPr>
          <w:ilvl w:val="2"/>
          <w:numId w:val="2"/>
        </w:numPr>
        <w:ind w:firstLineChars="0"/>
        <w:rPr>
          <w:rFonts w:cs="Arial"/>
          <w:noProof/>
        </w:rPr>
      </w:pPr>
      <w:r w:rsidRPr="00AD2689">
        <w:rPr>
          <w:rFonts w:cs="Arial"/>
          <w:noProof/>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02733105" w14:textId="77777777" w:rsidTr="00AD2689">
        <w:trPr>
          <w:trHeight w:val="100"/>
        </w:trPr>
        <w:tc>
          <w:tcPr>
            <w:tcW w:w="4536" w:type="dxa"/>
            <w:shd w:val="clear" w:color="auto" w:fill="D4D4D4"/>
            <w:tcMar>
              <w:top w:w="33" w:type="dxa"/>
              <w:left w:w="33" w:type="dxa"/>
              <w:bottom w:w="33" w:type="dxa"/>
              <w:right w:w="33" w:type="dxa"/>
            </w:tcMar>
            <w:hideMark/>
          </w:tcPr>
          <w:p w14:paraId="46F4D2B4" w14:textId="77777777"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39440B53" w14:textId="77777777" w:rsidR="00AD2689" w:rsidRPr="00245487" w:rsidRDefault="00AD2689" w:rsidP="004D78A7">
            <w:pPr>
              <w:rPr>
                <w:kern w:val="2"/>
                <w:lang w:val="en-US" w:eastAsia="zh-CN"/>
              </w:rPr>
            </w:pPr>
            <w:r w:rsidRPr="00245487">
              <w:rPr>
                <w:kern w:val="2"/>
                <w:lang w:val="en-US" w:eastAsia="zh-CN"/>
              </w:rPr>
              <w:t>Company</w:t>
            </w:r>
          </w:p>
        </w:tc>
      </w:tr>
      <w:tr w:rsidR="00AD2689" w:rsidRPr="00245487" w14:paraId="6569EEAD" w14:textId="77777777" w:rsidTr="00AD2689">
        <w:trPr>
          <w:trHeight w:val="100"/>
        </w:trPr>
        <w:tc>
          <w:tcPr>
            <w:tcW w:w="4536" w:type="dxa"/>
            <w:shd w:val="clear" w:color="auto" w:fill="D4D4D4"/>
            <w:tcMar>
              <w:top w:w="33" w:type="dxa"/>
              <w:left w:w="33" w:type="dxa"/>
              <w:bottom w:w="33" w:type="dxa"/>
              <w:right w:w="33" w:type="dxa"/>
            </w:tcMar>
            <w:hideMark/>
          </w:tcPr>
          <w:p w14:paraId="182C3355" w14:textId="77777777"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72BA054A" w14:textId="77777777" w:rsidR="00AD2689" w:rsidRPr="00245487" w:rsidRDefault="00AD2689" w:rsidP="004D78A7">
            <w:pPr>
              <w:rPr>
                <w:kern w:val="2"/>
                <w:lang w:val="en-US" w:eastAsia="zh-CN"/>
              </w:rPr>
            </w:pPr>
            <w:r w:rsidRPr="00245487">
              <w:rPr>
                <w:kern w:val="2"/>
                <w:lang w:val="en-US" w:eastAsia="zh-CN"/>
              </w:rPr>
              <w:t>CMCC</w:t>
            </w:r>
          </w:p>
        </w:tc>
      </w:tr>
      <w:tr w:rsidR="00AD2689" w:rsidRPr="00245487" w14:paraId="7133EFC3" w14:textId="77777777" w:rsidTr="00AD2689">
        <w:trPr>
          <w:trHeight w:val="300"/>
        </w:trPr>
        <w:tc>
          <w:tcPr>
            <w:tcW w:w="4536" w:type="dxa"/>
            <w:shd w:val="clear" w:color="auto" w:fill="D4D4D4"/>
            <w:tcMar>
              <w:top w:w="33" w:type="dxa"/>
              <w:left w:w="33" w:type="dxa"/>
              <w:bottom w:w="33" w:type="dxa"/>
              <w:right w:w="33" w:type="dxa"/>
            </w:tcMar>
            <w:hideMark/>
          </w:tcPr>
          <w:p w14:paraId="2BF65A5C" w14:textId="77777777"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24F54A66" w14:textId="77777777" w:rsidR="00AD2689" w:rsidRPr="00245487" w:rsidRDefault="00AD2689" w:rsidP="004D78A7">
            <w:pPr>
              <w:rPr>
                <w:kern w:val="2"/>
                <w:lang w:val="en-US" w:eastAsia="zh-CN"/>
              </w:rPr>
            </w:pPr>
            <w:r w:rsidRPr="00245487">
              <w:rPr>
                <w:kern w:val="2"/>
                <w:lang w:val="en-US" w:eastAsia="zh-CN"/>
              </w:rPr>
              <w:t>Apple</w:t>
            </w:r>
          </w:p>
        </w:tc>
      </w:tr>
      <w:tr w:rsidR="00AD2689" w:rsidRPr="00245487" w14:paraId="52B2E2F7" w14:textId="77777777" w:rsidTr="00AD2689">
        <w:trPr>
          <w:trHeight w:val="200"/>
        </w:trPr>
        <w:tc>
          <w:tcPr>
            <w:tcW w:w="4536" w:type="dxa"/>
            <w:shd w:val="clear" w:color="auto" w:fill="D4D4D4"/>
            <w:tcMar>
              <w:top w:w="33" w:type="dxa"/>
              <w:left w:w="33" w:type="dxa"/>
              <w:bottom w:w="33" w:type="dxa"/>
              <w:right w:w="33" w:type="dxa"/>
            </w:tcMar>
            <w:hideMark/>
          </w:tcPr>
          <w:p w14:paraId="7081FB55" w14:textId="77777777"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4593D082" w14:textId="77777777" w:rsidR="00AD2689" w:rsidRPr="00245487" w:rsidRDefault="00AD2689" w:rsidP="004D78A7">
            <w:pPr>
              <w:rPr>
                <w:kern w:val="2"/>
                <w:lang w:val="en-US" w:eastAsia="zh-CN"/>
              </w:rPr>
            </w:pPr>
            <w:r w:rsidRPr="00245487">
              <w:rPr>
                <w:kern w:val="2"/>
                <w:lang w:val="en-US" w:eastAsia="zh-CN"/>
              </w:rPr>
              <w:t>Huawei</w:t>
            </w:r>
          </w:p>
        </w:tc>
      </w:tr>
      <w:tr w:rsidR="00AD2689" w:rsidRPr="00245487" w14:paraId="734B3740" w14:textId="77777777" w:rsidTr="00AD2689">
        <w:trPr>
          <w:trHeight w:val="200"/>
        </w:trPr>
        <w:tc>
          <w:tcPr>
            <w:tcW w:w="4536" w:type="dxa"/>
            <w:shd w:val="clear" w:color="auto" w:fill="D4D4D4"/>
            <w:tcMar>
              <w:top w:w="33" w:type="dxa"/>
              <w:left w:w="33" w:type="dxa"/>
              <w:bottom w:w="33" w:type="dxa"/>
              <w:right w:w="33" w:type="dxa"/>
            </w:tcMar>
            <w:hideMark/>
          </w:tcPr>
          <w:p w14:paraId="33BA1278" w14:textId="77777777"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04635F49" w14:textId="77777777" w:rsidR="00AD2689" w:rsidRPr="00245487" w:rsidRDefault="00AD2689" w:rsidP="004D78A7">
            <w:pPr>
              <w:rPr>
                <w:kern w:val="2"/>
                <w:lang w:val="en-US" w:eastAsia="zh-CN"/>
              </w:rPr>
            </w:pPr>
            <w:proofErr w:type="spellStart"/>
            <w:r w:rsidRPr="00245487">
              <w:rPr>
                <w:kern w:val="2"/>
                <w:lang w:val="en-US" w:eastAsia="zh-CN"/>
              </w:rPr>
              <w:t>Mediatek</w:t>
            </w:r>
            <w:proofErr w:type="spellEnd"/>
          </w:p>
        </w:tc>
      </w:tr>
      <w:tr w:rsidR="00AD2689" w:rsidRPr="00245487" w14:paraId="64913070" w14:textId="77777777" w:rsidTr="00AD2689">
        <w:trPr>
          <w:trHeight w:val="200"/>
        </w:trPr>
        <w:tc>
          <w:tcPr>
            <w:tcW w:w="6096" w:type="dxa"/>
            <w:gridSpan w:val="2"/>
            <w:shd w:val="clear" w:color="auto" w:fill="D4D4D4"/>
            <w:tcMar>
              <w:top w:w="33" w:type="dxa"/>
              <w:left w:w="33" w:type="dxa"/>
              <w:bottom w:w="33" w:type="dxa"/>
              <w:right w:w="33" w:type="dxa"/>
            </w:tcMar>
            <w:hideMark/>
          </w:tcPr>
          <w:p w14:paraId="27939A3F" w14:textId="77777777"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14:paraId="20D8953D" w14:textId="77777777" w:rsidR="00AD2689" w:rsidRPr="00BE3D11" w:rsidRDefault="00AD2689" w:rsidP="00AD2689">
      <w:pPr>
        <w:pStyle w:val="ListParagraph"/>
        <w:overflowPunct/>
        <w:autoSpaceDE/>
        <w:autoSpaceDN/>
        <w:adjustRightInd/>
        <w:spacing w:after="120"/>
        <w:ind w:left="2376" w:firstLineChars="0" w:firstLine="0"/>
        <w:textAlignment w:val="auto"/>
        <w:rPr>
          <w:rFonts w:eastAsia="SimSun"/>
          <w:szCs w:val="24"/>
          <w:lang w:eastAsia="zh-CN"/>
        </w:rPr>
      </w:pPr>
    </w:p>
    <w:p w14:paraId="3558F466" w14:textId="77777777" w:rsidR="00AD2689" w:rsidRPr="0094068C"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30A4AD1F" w14:textId="77777777" w:rsidR="00AD2689" w:rsidRPr="0094068C" w:rsidRDefault="00AD2689"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4150B5C6" w14:textId="3F4E44A1" w:rsidR="008676A5" w:rsidRPr="00805BE8" w:rsidRDefault="008676A5" w:rsidP="008676A5">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6</w:t>
      </w:r>
      <w:r w:rsidRPr="00805BE8">
        <w:rPr>
          <w:sz w:val="24"/>
          <w:szCs w:val="16"/>
        </w:rPr>
        <w:t>-</w:t>
      </w:r>
      <w:r>
        <w:rPr>
          <w:sz w:val="24"/>
          <w:szCs w:val="16"/>
        </w:rPr>
        <w:t>2</w:t>
      </w:r>
      <w:proofErr w:type="gramEnd"/>
      <w:r w:rsidRPr="00BE3D11">
        <w:t xml:space="preserve"> </w:t>
      </w:r>
      <w:r>
        <w:rPr>
          <w:sz w:val="24"/>
          <w:szCs w:val="16"/>
        </w:rPr>
        <w:t xml:space="preserve">TC </w:t>
      </w:r>
      <w:proofErr w:type="spellStart"/>
      <w:r>
        <w:rPr>
          <w:sz w:val="24"/>
          <w:szCs w:val="16"/>
        </w:rPr>
        <w:t>configurations</w:t>
      </w:r>
      <w:proofErr w:type="spellEnd"/>
      <w:r>
        <w:rPr>
          <w:sz w:val="24"/>
          <w:szCs w:val="16"/>
        </w:rPr>
        <w:t xml:space="preserve"> for </w:t>
      </w:r>
      <w:r w:rsidRPr="008676A5">
        <w:rPr>
          <w:sz w:val="24"/>
          <w:szCs w:val="16"/>
        </w:rPr>
        <w:t>inter-</w:t>
      </w:r>
      <w:proofErr w:type="spellStart"/>
      <w:r w:rsidRPr="008676A5">
        <w:rPr>
          <w:sz w:val="24"/>
          <w:szCs w:val="16"/>
        </w:rPr>
        <w:t>frequency</w:t>
      </w:r>
      <w:proofErr w:type="spellEnd"/>
      <w:r w:rsidRPr="008676A5">
        <w:rPr>
          <w:sz w:val="24"/>
          <w:szCs w:val="16"/>
        </w:rPr>
        <w:t xml:space="preserve"> </w:t>
      </w:r>
      <w:proofErr w:type="spellStart"/>
      <w:r w:rsidRPr="008676A5">
        <w:rPr>
          <w:sz w:val="24"/>
          <w:szCs w:val="16"/>
        </w:rPr>
        <w:t>measurement</w:t>
      </w:r>
      <w:proofErr w:type="spellEnd"/>
      <w:r w:rsidRPr="008676A5">
        <w:rPr>
          <w:sz w:val="24"/>
          <w:szCs w:val="16"/>
        </w:rPr>
        <w:t xml:space="preserve"> </w:t>
      </w:r>
      <w:proofErr w:type="spellStart"/>
      <w:r w:rsidRPr="008676A5">
        <w:rPr>
          <w:sz w:val="24"/>
          <w:szCs w:val="16"/>
        </w:rPr>
        <w:t>without</w:t>
      </w:r>
      <w:proofErr w:type="spellEnd"/>
      <w:r w:rsidRPr="008676A5">
        <w:rPr>
          <w:sz w:val="24"/>
          <w:szCs w:val="16"/>
        </w:rPr>
        <w:t xml:space="preserve"> MG</w:t>
      </w:r>
      <w:r>
        <w:rPr>
          <w:sz w:val="24"/>
          <w:szCs w:val="16"/>
        </w:rPr>
        <w:t xml:space="preserve"> </w:t>
      </w:r>
    </w:p>
    <w:p w14:paraId="505A4CFD" w14:textId="77777777"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3485A81" w14:textId="77777777" w:rsidR="008676A5" w:rsidRDefault="008676A5" w:rsidP="008676A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C4E379" w14:textId="49844448"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11578648" w14:textId="17E6EE91" w:rsidR="008676A5" w:rsidRPr="008676A5"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w:t>
      </w:r>
      <w:r w:rsidRPr="008676A5">
        <w:rPr>
          <w:szCs w:val="24"/>
          <w:lang w:eastAsia="zh-CN"/>
        </w:rPr>
        <w:t>(Qualcomm):</w:t>
      </w:r>
    </w:p>
    <w:p w14:paraId="65E149FF" w14:textId="7DB04007" w:rsidR="008676A5" w:rsidRPr="008676A5" w:rsidRDefault="008676A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941BC1">
        <w:rPr>
          <w:rFonts w:cs="Arial"/>
          <w:noProof/>
          <w:lang w:val="en-US"/>
        </w:rPr>
        <w:t>Do not configure gap in inter-frequency measurement without MG tests.</w:t>
      </w:r>
    </w:p>
    <w:p w14:paraId="793458A1" w14:textId="77777777" w:rsidR="008676A5"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6839079B" w14:textId="77777777" w:rsidR="008676A5" w:rsidRPr="0094068C" w:rsidRDefault="008676A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6D954B18" w14:textId="77777777" w:rsidR="008676A5" w:rsidRPr="008676A5" w:rsidRDefault="008676A5" w:rsidP="008676A5">
      <w:pPr>
        <w:pStyle w:val="ListParagraph"/>
        <w:overflowPunct/>
        <w:autoSpaceDE/>
        <w:autoSpaceDN/>
        <w:adjustRightInd/>
        <w:spacing w:after="120"/>
        <w:ind w:left="1656" w:firstLineChars="0" w:firstLine="0"/>
        <w:textAlignment w:val="auto"/>
        <w:rPr>
          <w:rFonts w:eastAsia="SimSun"/>
          <w:szCs w:val="24"/>
          <w:lang w:eastAsia="zh-CN"/>
        </w:rPr>
      </w:pPr>
    </w:p>
    <w:p w14:paraId="5951B54D" w14:textId="7C3F2DA5"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17F4A76C" w14:textId="1CEAFB1D" w:rsidR="008676A5" w:rsidRPr="00AD2689"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676A5">
        <w:rPr>
          <w:rFonts w:eastAsia="SimSun"/>
          <w:szCs w:val="24"/>
          <w:lang w:eastAsia="zh-CN"/>
        </w:rPr>
        <w:t>Proposal</w:t>
      </w:r>
      <w:r>
        <w:rPr>
          <w:rFonts w:eastAsia="SimSun"/>
          <w:szCs w:val="24"/>
          <w:lang w:eastAsia="zh-CN"/>
        </w:rPr>
        <w:t xml:space="preserve"> (CMCC)</w:t>
      </w:r>
    </w:p>
    <w:p w14:paraId="1A32FA2E"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30B46C49" w14:textId="77777777" w:rsidR="008676A5" w:rsidRP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5715B09A" w14:textId="14AB017E" w:rsidR="008676A5" w:rsidRP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7624E799" w14:textId="77777777" w:rsidR="008676A5"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00D5C8C1" w14:textId="77777777" w:rsidR="008676A5" w:rsidRPr="0094068C" w:rsidRDefault="008676A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E2F2166" w14:textId="77777777" w:rsidR="00AD2689" w:rsidRDefault="00AD2689" w:rsidP="00CA5D4B">
      <w:pPr>
        <w:rPr>
          <w:i/>
          <w:color w:val="0070C0"/>
          <w:lang w:val="en-US" w:eastAsia="zh-CN"/>
        </w:rPr>
      </w:pPr>
    </w:p>
    <w:p w14:paraId="74471DDC" w14:textId="77777777" w:rsidR="00CA5D4B" w:rsidRPr="00035C50" w:rsidRDefault="00CA5D4B" w:rsidP="00CA5D4B">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75182B2" w14:textId="69C4C138" w:rsidR="00CA5D4B" w:rsidRDefault="00CA5D4B" w:rsidP="00CA5D4B">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89E4D50" w14:textId="58205263"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TableGrid"/>
        <w:tblW w:w="0" w:type="auto"/>
        <w:tblLook w:val="04A0" w:firstRow="1" w:lastRow="0" w:firstColumn="1" w:lastColumn="0" w:noHBand="0" w:noVBand="1"/>
      </w:tblPr>
      <w:tblGrid>
        <w:gridCol w:w="1236"/>
        <w:gridCol w:w="8395"/>
      </w:tblGrid>
      <w:tr w:rsidR="008676A5" w:rsidRPr="00805BE8" w14:paraId="11CE8E92" w14:textId="77777777" w:rsidTr="004D78A7">
        <w:tc>
          <w:tcPr>
            <w:tcW w:w="1242" w:type="dxa"/>
          </w:tcPr>
          <w:p w14:paraId="3C08A531"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2B62C4F"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2C831931" w14:textId="77777777" w:rsidTr="004D78A7">
        <w:tc>
          <w:tcPr>
            <w:tcW w:w="1242" w:type="dxa"/>
          </w:tcPr>
          <w:p w14:paraId="3C402F89" w14:textId="77777777" w:rsidR="008676A5" w:rsidRPr="003418CB" w:rsidRDefault="008676A5"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56C72F7" w14:textId="77777777" w:rsidR="008676A5" w:rsidRPr="003418CB" w:rsidRDefault="008676A5" w:rsidP="004D78A7">
            <w:pPr>
              <w:spacing w:after="120"/>
              <w:rPr>
                <w:rFonts w:eastAsiaTheme="minorEastAsia"/>
                <w:color w:val="0070C0"/>
                <w:lang w:val="en-US" w:eastAsia="zh-CN"/>
              </w:rPr>
            </w:pPr>
          </w:p>
        </w:tc>
      </w:tr>
      <w:tr w:rsidR="008676A5" w:rsidRPr="003418CB" w14:paraId="2077C3F1" w14:textId="77777777" w:rsidTr="004D78A7">
        <w:tc>
          <w:tcPr>
            <w:tcW w:w="1242" w:type="dxa"/>
          </w:tcPr>
          <w:p w14:paraId="3C6A2DC4" w14:textId="77777777" w:rsidR="008676A5" w:rsidRDefault="008676A5"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06A7E2F" w14:textId="77777777" w:rsidR="008676A5" w:rsidRPr="003418CB" w:rsidRDefault="008676A5" w:rsidP="004D78A7">
            <w:pPr>
              <w:spacing w:after="120"/>
              <w:rPr>
                <w:rFonts w:eastAsiaTheme="minorEastAsia"/>
                <w:color w:val="0070C0"/>
                <w:lang w:val="en-US" w:eastAsia="zh-CN"/>
              </w:rPr>
            </w:pPr>
          </w:p>
        </w:tc>
      </w:tr>
    </w:tbl>
    <w:p w14:paraId="3C356B85" w14:textId="7FEA91EF" w:rsidR="008676A5" w:rsidRDefault="008676A5" w:rsidP="008676A5">
      <w:pPr>
        <w:rPr>
          <w:lang w:val="sv-SE" w:eastAsia="zh-CN"/>
        </w:rPr>
      </w:pPr>
    </w:p>
    <w:p w14:paraId="0498B4D9" w14:textId="24468573"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TableGrid"/>
        <w:tblW w:w="0" w:type="auto"/>
        <w:tblLook w:val="04A0" w:firstRow="1" w:lastRow="0" w:firstColumn="1" w:lastColumn="0" w:noHBand="0" w:noVBand="1"/>
      </w:tblPr>
      <w:tblGrid>
        <w:gridCol w:w="1236"/>
        <w:gridCol w:w="8395"/>
      </w:tblGrid>
      <w:tr w:rsidR="008676A5" w:rsidRPr="00805BE8" w14:paraId="332DA476" w14:textId="77777777" w:rsidTr="004D78A7">
        <w:tc>
          <w:tcPr>
            <w:tcW w:w="1242" w:type="dxa"/>
          </w:tcPr>
          <w:p w14:paraId="715E993C"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52979AC"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045A4742" w14:textId="77777777" w:rsidTr="004D78A7">
        <w:tc>
          <w:tcPr>
            <w:tcW w:w="1242" w:type="dxa"/>
          </w:tcPr>
          <w:p w14:paraId="790B08B2" w14:textId="77777777" w:rsidR="008676A5" w:rsidRPr="003418CB" w:rsidRDefault="008676A5"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599FF5" w14:textId="77777777" w:rsidR="008676A5" w:rsidRPr="003418CB" w:rsidRDefault="008676A5" w:rsidP="004D78A7">
            <w:pPr>
              <w:spacing w:after="120"/>
              <w:rPr>
                <w:rFonts w:eastAsiaTheme="minorEastAsia"/>
                <w:color w:val="0070C0"/>
                <w:lang w:val="en-US" w:eastAsia="zh-CN"/>
              </w:rPr>
            </w:pPr>
          </w:p>
        </w:tc>
      </w:tr>
      <w:tr w:rsidR="008676A5" w:rsidRPr="003418CB" w14:paraId="0E64FCC2" w14:textId="77777777" w:rsidTr="004D78A7">
        <w:tc>
          <w:tcPr>
            <w:tcW w:w="1242" w:type="dxa"/>
          </w:tcPr>
          <w:p w14:paraId="166C6CDF" w14:textId="77777777" w:rsidR="008676A5" w:rsidRDefault="008676A5"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995BD6" w14:textId="77777777" w:rsidR="008676A5" w:rsidRPr="003418CB" w:rsidRDefault="008676A5" w:rsidP="004D78A7">
            <w:pPr>
              <w:spacing w:after="120"/>
              <w:rPr>
                <w:rFonts w:eastAsiaTheme="minorEastAsia"/>
                <w:color w:val="0070C0"/>
                <w:lang w:val="en-US" w:eastAsia="zh-CN"/>
              </w:rPr>
            </w:pPr>
          </w:p>
        </w:tc>
      </w:tr>
    </w:tbl>
    <w:p w14:paraId="64ED746F" w14:textId="5D3F09D0" w:rsidR="008676A5" w:rsidRDefault="008676A5" w:rsidP="008676A5">
      <w:pPr>
        <w:rPr>
          <w:lang w:val="sv-SE" w:eastAsia="zh-CN"/>
        </w:rPr>
      </w:pPr>
    </w:p>
    <w:p w14:paraId="6A78EE52"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236"/>
        <w:gridCol w:w="8395"/>
      </w:tblGrid>
      <w:tr w:rsidR="008676A5" w:rsidRPr="00805BE8" w14:paraId="7CBF34BF" w14:textId="77777777" w:rsidTr="004D78A7">
        <w:tc>
          <w:tcPr>
            <w:tcW w:w="1242" w:type="dxa"/>
          </w:tcPr>
          <w:p w14:paraId="53EB2DCB"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489D17"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3EC614D2" w14:textId="77777777" w:rsidTr="004D78A7">
        <w:tc>
          <w:tcPr>
            <w:tcW w:w="1242" w:type="dxa"/>
          </w:tcPr>
          <w:p w14:paraId="4E5788D6" w14:textId="77777777" w:rsidR="008676A5" w:rsidRPr="003418CB" w:rsidRDefault="008676A5"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4EF0" w14:textId="77777777" w:rsidR="008676A5" w:rsidRPr="003418CB" w:rsidRDefault="008676A5" w:rsidP="004D78A7">
            <w:pPr>
              <w:spacing w:after="120"/>
              <w:rPr>
                <w:rFonts w:eastAsiaTheme="minorEastAsia"/>
                <w:color w:val="0070C0"/>
                <w:lang w:val="en-US" w:eastAsia="zh-CN"/>
              </w:rPr>
            </w:pPr>
          </w:p>
        </w:tc>
      </w:tr>
      <w:tr w:rsidR="008676A5" w:rsidRPr="003418CB" w14:paraId="3BDE5577" w14:textId="77777777" w:rsidTr="004D78A7">
        <w:tc>
          <w:tcPr>
            <w:tcW w:w="1242" w:type="dxa"/>
          </w:tcPr>
          <w:p w14:paraId="501988A4" w14:textId="77777777" w:rsidR="008676A5" w:rsidRDefault="008676A5"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E9BD8EF" w14:textId="77777777" w:rsidR="008676A5" w:rsidRPr="003418CB" w:rsidRDefault="008676A5" w:rsidP="004D78A7">
            <w:pPr>
              <w:spacing w:after="120"/>
              <w:rPr>
                <w:rFonts w:eastAsiaTheme="minorEastAsia"/>
                <w:color w:val="0070C0"/>
                <w:lang w:val="en-US" w:eastAsia="zh-CN"/>
              </w:rPr>
            </w:pPr>
          </w:p>
        </w:tc>
      </w:tr>
    </w:tbl>
    <w:p w14:paraId="56684C6C" w14:textId="77777777" w:rsidR="008676A5" w:rsidRPr="008676A5" w:rsidRDefault="008676A5" w:rsidP="008676A5">
      <w:pPr>
        <w:rPr>
          <w:lang w:val="sv-SE" w:eastAsia="zh-CN"/>
        </w:rPr>
      </w:pPr>
    </w:p>
    <w:p w14:paraId="3D0FD795" w14:textId="77777777" w:rsidR="00CA5D4B" w:rsidRPr="00805BE8" w:rsidRDefault="00CA5D4B" w:rsidP="00CA5D4B">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3CE3EB4" w14:textId="77777777"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D4B" w:rsidRPr="00571777" w14:paraId="32C77CAB" w14:textId="77777777" w:rsidTr="004D78A7">
        <w:tc>
          <w:tcPr>
            <w:tcW w:w="1233" w:type="dxa"/>
          </w:tcPr>
          <w:p w14:paraId="3A48557C"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4044493"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5D4B" w:rsidRPr="00571777" w14:paraId="70FED34D" w14:textId="77777777" w:rsidTr="004D78A7">
        <w:tc>
          <w:tcPr>
            <w:tcW w:w="1233" w:type="dxa"/>
            <w:vMerge w:val="restart"/>
          </w:tcPr>
          <w:p w14:paraId="2A06679E" w14:textId="424CC364" w:rsidR="00CA5D4B" w:rsidRPr="003418CB" w:rsidRDefault="00683A33" w:rsidP="004D78A7">
            <w:pPr>
              <w:spacing w:after="120"/>
              <w:rPr>
                <w:rFonts w:eastAsiaTheme="minorEastAsia"/>
                <w:color w:val="0070C0"/>
                <w:lang w:val="en-US" w:eastAsia="zh-CN"/>
              </w:rPr>
            </w:pPr>
            <w:r w:rsidRPr="00CA5D4B">
              <w:t>R4-2014226</w:t>
            </w:r>
            <w:r>
              <w:t xml:space="preserve"> </w:t>
            </w:r>
            <w:r w:rsidR="00CA5D4B">
              <w:t>(Apple CR)</w:t>
            </w:r>
          </w:p>
        </w:tc>
        <w:tc>
          <w:tcPr>
            <w:tcW w:w="8398" w:type="dxa"/>
          </w:tcPr>
          <w:p w14:paraId="52C1D46A" w14:textId="77777777" w:rsidR="00CA5D4B" w:rsidRPr="003418C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CA5D4B" w:rsidRPr="00571777" w14:paraId="0935A896" w14:textId="77777777" w:rsidTr="004D78A7">
        <w:tc>
          <w:tcPr>
            <w:tcW w:w="1233" w:type="dxa"/>
            <w:vMerge/>
          </w:tcPr>
          <w:p w14:paraId="7AFD2748" w14:textId="77777777" w:rsidR="00CA5D4B" w:rsidRDefault="00CA5D4B" w:rsidP="004D78A7">
            <w:pPr>
              <w:spacing w:after="120"/>
              <w:rPr>
                <w:rFonts w:eastAsiaTheme="minorEastAsia"/>
                <w:color w:val="0070C0"/>
                <w:lang w:val="en-US" w:eastAsia="zh-CN"/>
              </w:rPr>
            </w:pPr>
          </w:p>
        </w:tc>
        <w:tc>
          <w:tcPr>
            <w:tcW w:w="8398" w:type="dxa"/>
          </w:tcPr>
          <w:p w14:paraId="5CD8EE2A"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5D4B" w:rsidRPr="00571777" w14:paraId="38A82F96" w14:textId="77777777" w:rsidTr="004D78A7">
        <w:tc>
          <w:tcPr>
            <w:tcW w:w="1233" w:type="dxa"/>
            <w:vMerge/>
          </w:tcPr>
          <w:p w14:paraId="6A914879" w14:textId="77777777" w:rsidR="00CA5D4B" w:rsidRDefault="00CA5D4B" w:rsidP="004D78A7">
            <w:pPr>
              <w:spacing w:after="120"/>
              <w:rPr>
                <w:rFonts w:eastAsiaTheme="minorEastAsia"/>
                <w:color w:val="0070C0"/>
                <w:lang w:val="en-US" w:eastAsia="zh-CN"/>
              </w:rPr>
            </w:pPr>
          </w:p>
        </w:tc>
        <w:tc>
          <w:tcPr>
            <w:tcW w:w="8398" w:type="dxa"/>
          </w:tcPr>
          <w:p w14:paraId="62963CD2" w14:textId="77777777" w:rsidR="00CA5D4B" w:rsidRDefault="00CA5D4B" w:rsidP="004D78A7">
            <w:pPr>
              <w:spacing w:after="120"/>
              <w:rPr>
                <w:rFonts w:eastAsiaTheme="minorEastAsia"/>
                <w:color w:val="0070C0"/>
                <w:lang w:val="en-US" w:eastAsia="zh-CN"/>
              </w:rPr>
            </w:pPr>
          </w:p>
        </w:tc>
      </w:tr>
      <w:tr w:rsidR="00CA5D4B" w:rsidRPr="00571777" w14:paraId="7AB833B0" w14:textId="77777777" w:rsidTr="004D78A7">
        <w:tc>
          <w:tcPr>
            <w:tcW w:w="1233" w:type="dxa"/>
            <w:vMerge w:val="restart"/>
          </w:tcPr>
          <w:p w14:paraId="6DC7F24E" w14:textId="028D95CB" w:rsidR="00CA5D4B" w:rsidRPr="00CA5D4B" w:rsidRDefault="00683A33" w:rsidP="004D78A7">
            <w:pPr>
              <w:spacing w:after="0"/>
            </w:pPr>
            <w:r w:rsidRPr="00CA5D4B">
              <w:t>R4-2014365</w:t>
            </w:r>
            <w:r>
              <w:t xml:space="preserve"> </w:t>
            </w:r>
            <w:r w:rsidR="00CA5D4B">
              <w:t>(MTK CR)</w:t>
            </w:r>
          </w:p>
        </w:tc>
        <w:tc>
          <w:tcPr>
            <w:tcW w:w="8398" w:type="dxa"/>
          </w:tcPr>
          <w:p w14:paraId="2AA7997E"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CA5D4B" w:rsidRPr="00571777" w14:paraId="0F178867" w14:textId="77777777" w:rsidTr="004D78A7">
        <w:tc>
          <w:tcPr>
            <w:tcW w:w="1233" w:type="dxa"/>
            <w:vMerge/>
          </w:tcPr>
          <w:p w14:paraId="07A3DAA1" w14:textId="77777777" w:rsidR="00CA5D4B" w:rsidRPr="00CA5D4B" w:rsidRDefault="00CA5D4B" w:rsidP="004D78A7">
            <w:pPr>
              <w:spacing w:after="120"/>
            </w:pPr>
          </w:p>
        </w:tc>
        <w:tc>
          <w:tcPr>
            <w:tcW w:w="8398" w:type="dxa"/>
          </w:tcPr>
          <w:p w14:paraId="34071759"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5D4B" w:rsidRPr="00571777" w14:paraId="5199BBF5" w14:textId="77777777" w:rsidTr="004D78A7">
        <w:tc>
          <w:tcPr>
            <w:tcW w:w="1233" w:type="dxa"/>
            <w:vMerge/>
          </w:tcPr>
          <w:p w14:paraId="14D88D72" w14:textId="77777777" w:rsidR="00CA5D4B" w:rsidRPr="00CA5D4B" w:rsidRDefault="00CA5D4B" w:rsidP="004D78A7">
            <w:pPr>
              <w:spacing w:after="120"/>
            </w:pPr>
          </w:p>
        </w:tc>
        <w:tc>
          <w:tcPr>
            <w:tcW w:w="8398" w:type="dxa"/>
          </w:tcPr>
          <w:p w14:paraId="52B70077" w14:textId="77777777" w:rsidR="00CA5D4B" w:rsidRDefault="00CA5D4B" w:rsidP="004D78A7">
            <w:pPr>
              <w:spacing w:after="120"/>
              <w:rPr>
                <w:rFonts w:eastAsiaTheme="minorEastAsia"/>
                <w:color w:val="0070C0"/>
                <w:lang w:val="en-US" w:eastAsia="zh-CN"/>
              </w:rPr>
            </w:pPr>
          </w:p>
        </w:tc>
      </w:tr>
      <w:tr w:rsidR="00CA5D4B" w:rsidRPr="00571777" w14:paraId="238D2DDD" w14:textId="77777777" w:rsidTr="004D78A7">
        <w:tc>
          <w:tcPr>
            <w:tcW w:w="1233" w:type="dxa"/>
            <w:vMerge w:val="restart"/>
          </w:tcPr>
          <w:p w14:paraId="6D7C7133" w14:textId="2FCE7EE5" w:rsidR="00CA5D4B" w:rsidRPr="00CA5D4B" w:rsidRDefault="00683A33" w:rsidP="004D78A7">
            <w:pPr>
              <w:spacing w:after="0"/>
            </w:pPr>
            <w:r w:rsidRPr="00AD2689">
              <w:t>R4-2014732</w:t>
            </w:r>
            <w:r w:rsidRPr="00CA5D4B">
              <w:t xml:space="preserve"> </w:t>
            </w:r>
            <w:r w:rsidR="00CA5D4B" w:rsidRPr="00CA5D4B">
              <w:t>(</w:t>
            </w:r>
            <w:r>
              <w:t>CMCC</w:t>
            </w:r>
            <w:r w:rsidR="00CA5D4B" w:rsidRPr="00CA5D4B">
              <w:t xml:space="preserve"> CR)</w:t>
            </w:r>
          </w:p>
        </w:tc>
        <w:tc>
          <w:tcPr>
            <w:tcW w:w="8398" w:type="dxa"/>
          </w:tcPr>
          <w:p w14:paraId="5A0F99D4"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CA5D4B" w:rsidRPr="00571777" w14:paraId="521A46BB" w14:textId="77777777" w:rsidTr="004D78A7">
        <w:tc>
          <w:tcPr>
            <w:tcW w:w="1233" w:type="dxa"/>
            <w:vMerge/>
          </w:tcPr>
          <w:p w14:paraId="7A253493" w14:textId="77777777" w:rsidR="00CA5D4B" w:rsidRDefault="00CA5D4B" w:rsidP="004D78A7">
            <w:pPr>
              <w:spacing w:after="120"/>
              <w:rPr>
                <w:rFonts w:eastAsiaTheme="minorEastAsia"/>
                <w:color w:val="0070C0"/>
                <w:lang w:val="en-US" w:eastAsia="zh-CN"/>
              </w:rPr>
            </w:pPr>
          </w:p>
        </w:tc>
        <w:tc>
          <w:tcPr>
            <w:tcW w:w="8398" w:type="dxa"/>
          </w:tcPr>
          <w:p w14:paraId="005EDB93"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5D4B" w:rsidRPr="00571777" w14:paraId="627E33A5" w14:textId="77777777" w:rsidTr="004D78A7">
        <w:tc>
          <w:tcPr>
            <w:tcW w:w="1233" w:type="dxa"/>
            <w:vMerge/>
          </w:tcPr>
          <w:p w14:paraId="551853D8" w14:textId="77777777" w:rsidR="00CA5D4B" w:rsidRDefault="00CA5D4B" w:rsidP="004D78A7">
            <w:pPr>
              <w:spacing w:after="120"/>
              <w:rPr>
                <w:rFonts w:eastAsiaTheme="minorEastAsia"/>
                <w:color w:val="0070C0"/>
                <w:lang w:val="en-US" w:eastAsia="zh-CN"/>
              </w:rPr>
            </w:pPr>
          </w:p>
        </w:tc>
        <w:tc>
          <w:tcPr>
            <w:tcW w:w="8398" w:type="dxa"/>
          </w:tcPr>
          <w:p w14:paraId="21555A84" w14:textId="77777777" w:rsidR="00CA5D4B" w:rsidRDefault="00CA5D4B" w:rsidP="004D78A7">
            <w:pPr>
              <w:spacing w:after="120"/>
              <w:rPr>
                <w:rFonts w:eastAsiaTheme="minorEastAsia"/>
                <w:color w:val="0070C0"/>
                <w:lang w:val="en-US" w:eastAsia="zh-CN"/>
              </w:rPr>
            </w:pPr>
          </w:p>
        </w:tc>
      </w:tr>
      <w:tr w:rsidR="00683A33" w:rsidRPr="00571777" w14:paraId="4A84AFB9" w14:textId="77777777" w:rsidTr="004D78A7">
        <w:tc>
          <w:tcPr>
            <w:tcW w:w="1233" w:type="dxa"/>
            <w:vMerge w:val="restart"/>
          </w:tcPr>
          <w:p w14:paraId="0A66B399" w14:textId="77777777" w:rsidR="00683A33" w:rsidRDefault="00683A33" w:rsidP="00683A33">
            <w:pPr>
              <w:spacing w:after="0"/>
            </w:pPr>
            <w:r w:rsidRPr="00AD2689">
              <w:t>R4-2015497</w:t>
            </w:r>
          </w:p>
          <w:p w14:paraId="1277AF87" w14:textId="35BB8370" w:rsidR="00683A33" w:rsidRDefault="00683A33" w:rsidP="00683A33">
            <w:pPr>
              <w:spacing w:after="0"/>
              <w:rPr>
                <w:rFonts w:eastAsiaTheme="minorEastAsia"/>
                <w:color w:val="0070C0"/>
                <w:lang w:val="en-US" w:eastAsia="zh-CN"/>
              </w:rPr>
            </w:pPr>
            <w:r w:rsidRPr="00CA5D4B">
              <w:t>(</w:t>
            </w:r>
            <w:r>
              <w:t>Huawei</w:t>
            </w:r>
            <w:r w:rsidRPr="00CA5D4B">
              <w:t xml:space="preserve"> CR)</w:t>
            </w:r>
          </w:p>
        </w:tc>
        <w:tc>
          <w:tcPr>
            <w:tcW w:w="8398" w:type="dxa"/>
          </w:tcPr>
          <w:p w14:paraId="14959BBF" w14:textId="304EA24F" w:rsidR="00683A33" w:rsidRDefault="00683A33" w:rsidP="00683A33">
            <w:pPr>
              <w:spacing w:after="120"/>
              <w:rPr>
                <w:rFonts w:eastAsiaTheme="minorEastAsia"/>
                <w:color w:val="0070C0"/>
                <w:lang w:val="en-US" w:eastAsia="zh-CN"/>
              </w:rPr>
            </w:pPr>
            <w:r>
              <w:rPr>
                <w:rFonts w:eastAsiaTheme="minorEastAsia" w:hint="eastAsia"/>
                <w:color w:val="0070C0"/>
                <w:lang w:val="en-US" w:eastAsia="zh-CN"/>
              </w:rPr>
              <w:t>Company A</w:t>
            </w:r>
          </w:p>
        </w:tc>
      </w:tr>
      <w:tr w:rsidR="00683A33" w:rsidRPr="00571777" w14:paraId="1086026E" w14:textId="77777777" w:rsidTr="004D78A7">
        <w:tc>
          <w:tcPr>
            <w:tcW w:w="1233" w:type="dxa"/>
            <w:vMerge/>
          </w:tcPr>
          <w:p w14:paraId="5F563508" w14:textId="77777777" w:rsidR="00683A33" w:rsidRDefault="00683A33" w:rsidP="00683A33">
            <w:pPr>
              <w:spacing w:after="120"/>
              <w:rPr>
                <w:rFonts w:eastAsiaTheme="minorEastAsia"/>
                <w:color w:val="0070C0"/>
                <w:lang w:val="en-US" w:eastAsia="zh-CN"/>
              </w:rPr>
            </w:pPr>
          </w:p>
        </w:tc>
        <w:tc>
          <w:tcPr>
            <w:tcW w:w="8398" w:type="dxa"/>
          </w:tcPr>
          <w:p w14:paraId="093D522B" w14:textId="53B58717" w:rsidR="00683A33" w:rsidRDefault="00683A33" w:rsidP="00683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3A33" w:rsidRPr="00571777" w14:paraId="5C1A4367" w14:textId="77777777" w:rsidTr="004D78A7">
        <w:tc>
          <w:tcPr>
            <w:tcW w:w="1233" w:type="dxa"/>
            <w:vMerge/>
          </w:tcPr>
          <w:p w14:paraId="00180264" w14:textId="77777777" w:rsidR="00683A33" w:rsidRDefault="00683A33" w:rsidP="004D78A7">
            <w:pPr>
              <w:spacing w:after="120"/>
              <w:rPr>
                <w:rFonts w:eastAsiaTheme="minorEastAsia"/>
                <w:color w:val="0070C0"/>
                <w:lang w:val="en-US" w:eastAsia="zh-CN"/>
              </w:rPr>
            </w:pPr>
          </w:p>
        </w:tc>
        <w:tc>
          <w:tcPr>
            <w:tcW w:w="8398" w:type="dxa"/>
          </w:tcPr>
          <w:p w14:paraId="3420744B" w14:textId="77777777" w:rsidR="00683A33" w:rsidRDefault="00683A33" w:rsidP="004D78A7">
            <w:pPr>
              <w:spacing w:after="120"/>
              <w:rPr>
                <w:rFonts w:eastAsiaTheme="minorEastAsia"/>
                <w:color w:val="0070C0"/>
                <w:lang w:val="en-US" w:eastAsia="zh-CN"/>
              </w:rPr>
            </w:pPr>
          </w:p>
        </w:tc>
      </w:tr>
    </w:tbl>
    <w:p w14:paraId="1E903BE7" w14:textId="77777777" w:rsidR="00CA5D4B" w:rsidRPr="003418CB" w:rsidRDefault="00CA5D4B" w:rsidP="00CA5D4B">
      <w:pPr>
        <w:rPr>
          <w:color w:val="0070C0"/>
          <w:lang w:val="en-US" w:eastAsia="zh-CN"/>
        </w:rPr>
      </w:pPr>
    </w:p>
    <w:p w14:paraId="1E56C32B" w14:textId="77777777" w:rsidR="00CA5D4B" w:rsidRPr="00035C50" w:rsidRDefault="00CA5D4B" w:rsidP="00CA5D4B">
      <w:pPr>
        <w:pStyle w:val="Heading2"/>
      </w:pPr>
      <w:proofErr w:type="spellStart"/>
      <w:r w:rsidRPr="00035C50">
        <w:t>Summary</w:t>
      </w:r>
      <w:proofErr w:type="spellEnd"/>
      <w:r w:rsidRPr="00035C50">
        <w:rPr>
          <w:rFonts w:hint="eastAsia"/>
        </w:rPr>
        <w:t xml:space="preserve"> for 1st round </w:t>
      </w:r>
    </w:p>
    <w:p w14:paraId="018A0F95" w14:textId="77777777" w:rsidR="00CA5D4B" w:rsidRPr="00805BE8" w:rsidRDefault="00CA5D4B" w:rsidP="00CA5D4B">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8847B22"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A5D4B" w:rsidRPr="00004165" w14:paraId="0B1D263D" w14:textId="77777777" w:rsidTr="004D78A7">
        <w:tc>
          <w:tcPr>
            <w:tcW w:w="1242" w:type="dxa"/>
          </w:tcPr>
          <w:p w14:paraId="7D747D13" w14:textId="77777777" w:rsidR="00CA5D4B" w:rsidRPr="00045592" w:rsidRDefault="00CA5D4B" w:rsidP="004D78A7">
            <w:pPr>
              <w:rPr>
                <w:rFonts w:eastAsiaTheme="minorEastAsia"/>
                <w:b/>
                <w:bCs/>
                <w:color w:val="0070C0"/>
                <w:lang w:val="en-US" w:eastAsia="zh-CN"/>
              </w:rPr>
            </w:pPr>
          </w:p>
        </w:tc>
        <w:tc>
          <w:tcPr>
            <w:tcW w:w="8615" w:type="dxa"/>
          </w:tcPr>
          <w:p w14:paraId="78EF304E"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14:paraId="148DF4CF" w14:textId="77777777" w:rsidTr="004D78A7">
        <w:tc>
          <w:tcPr>
            <w:tcW w:w="1242" w:type="dxa"/>
          </w:tcPr>
          <w:p w14:paraId="7850960C" w14:textId="77777777" w:rsidR="00CA5D4B" w:rsidRPr="003418CB" w:rsidRDefault="00CA5D4B"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994AC9" w14:textId="77777777" w:rsidR="00CA5D4B" w:rsidRPr="00855107" w:rsidRDefault="00CA5D4B"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D6E7C0" w14:textId="77777777"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14:paraId="2C85655A" w14:textId="77777777" w:rsidR="00CA5D4B" w:rsidRPr="003418CB" w:rsidRDefault="00CA5D4B"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F55BC7" w14:textId="77777777" w:rsidR="00CA5D4B" w:rsidRDefault="00CA5D4B" w:rsidP="00CA5D4B">
      <w:pPr>
        <w:rPr>
          <w:i/>
          <w:color w:val="0070C0"/>
          <w:lang w:val="en-US" w:eastAsia="zh-CN"/>
        </w:rPr>
      </w:pPr>
    </w:p>
    <w:p w14:paraId="73CEAC12" w14:textId="77777777"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A5D4B" w:rsidRPr="00004165" w14:paraId="6349F37D" w14:textId="77777777" w:rsidTr="004D78A7">
        <w:trPr>
          <w:trHeight w:val="744"/>
        </w:trPr>
        <w:tc>
          <w:tcPr>
            <w:tcW w:w="1395" w:type="dxa"/>
          </w:tcPr>
          <w:p w14:paraId="5AAC1304" w14:textId="77777777" w:rsidR="00CA5D4B" w:rsidRPr="000D530B" w:rsidRDefault="00CA5D4B" w:rsidP="004D78A7">
            <w:pPr>
              <w:rPr>
                <w:rFonts w:eastAsiaTheme="minorEastAsia"/>
                <w:b/>
                <w:bCs/>
                <w:color w:val="0070C0"/>
                <w:lang w:val="en-US" w:eastAsia="zh-CN"/>
              </w:rPr>
            </w:pPr>
          </w:p>
        </w:tc>
        <w:tc>
          <w:tcPr>
            <w:tcW w:w="4554" w:type="dxa"/>
          </w:tcPr>
          <w:p w14:paraId="166270A0"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9875A61" w14:textId="77777777"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38A3142E"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CA5D4B" w14:paraId="0F887145" w14:textId="77777777" w:rsidTr="004D78A7">
        <w:trPr>
          <w:trHeight w:val="358"/>
        </w:trPr>
        <w:tc>
          <w:tcPr>
            <w:tcW w:w="1395" w:type="dxa"/>
          </w:tcPr>
          <w:p w14:paraId="270EE6E4"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1BC8290" w14:textId="77777777" w:rsidR="00CA5D4B" w:rsidRPr="003418CB" w:rsidRDefault="00CA5D4B" w:rsidP="004D78A7">
            <w:pPr>
              <w:rPr>
                <w:rFonts w:eastAsiaTheme="minorEastAsia"/>
                <w:color w:val="0070C0"/>
                <w:lang w:val="en-US" w:eastAsia="zh-CN"/>
              </w:rPr>
            </w:pPr>
          </w:p>
        </w:tc>
        <w:tc>
          <w:tcPr>
            <w:tcW w:w="2932" w:type="dxa"/>
          </w:tcPr>
          <w:p w14:paraId="37E97799" w14:textId="77777777" w:rsidR="00CA5D4B" w:rsidRDefault="00CA5D4B" w:rsidP="004D78A7">
            <w:pPr>
              <w:spacing w:after="0"/>
              <w:rPr>
                <w:rFonts w:eastAsiaTheme="minorEastAsia"/>
                <w:color w:val="0070C0"/>
                <w:lang w:val="en-US" w:eastAsia="zh-CN"/>
              </w:rPr>
            </w:pPr>
          </w:p>
          <w:p w14:paraId="129E05A6" w14:textId="77777777" w:rsidR="00CA5D4B" w:rsidRDefault="00CA5D4B" w:rsidP="004D78A7">
            <w:pPr>
              <w:spacing w:after="0"/>
              <w:rPr>
                <w:rFonts w:eastAsiaTheme="minorEastAsia"/>
                <w:color w:val="0070C0"/>
                <w:lang w:val="en-US" w:eastAsia="zh-CN"/>
              </w:rPr>
            </w:pPr>
          </w:p>
          <w:p w14:paraId="534B6C59" w14:textId="77777777" w:rsidR="00CA5D4B" w:rsidRPr="003418CB" w:rsidRDefault="00CA5D4B" w:rsidP="004D78A7">
            <w:pPr>
              <w:rPr>
                <w:rFonts w:eastAsiaTheme="minorEastAsia"/>
                <w:color w:val="0070C0"/>
                <w:lang w:val="en-US" w:eastAsia="zh-CN"/>
              </w:rPr>
            </w:pPr>
          </w:p>
        </w:tc>
      </w:tr>
    </w:tbl>
    <w:p w14:paraId="006E1CDE" w14:textId="77777777" w:rsidR="00CA5D4B" w:rsidRDefault="00CA5D4B" w:rsidP="00CA5D4B">
      <w:pPr>
        <w:rPr>
          <w:i/>
          <w:color w:val="0070C0"/>
          <w:lang w:val="en-US" w:eastAsia="zh-CN"/>
        </w:rPr>
      </w:pPr>
    </w:p>
    <w:p w14:paraId="1B5617FD" w14:textId="77777777" w:rsidR="00CA5D4B" w:rsidRPr="00805BE8" w:rsidRDefault="00CA5D4B" w:rsidP="00CA5D4B">
      <w:pPr>
        <w:pStyle w:val="Heading3"/>
        <w:rPr>
          <w:sz w:val="24"/>
          <w:szCs w:val="16"/>
        </w:rPr>
      </w:pPr>
      <w:r w:rsidRPr="00805BE8">
        <w:rPr>
          <w:sz w:val="24"/>
          <w:szCs w:val="16"/>
        </w:rPr>
        <w:t>CRs/TPs</w:t>
      </w:r>
    </w:p>
    <w:p w14:paraId="50E30640" w14:textId="77777777"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D4B" w:rsidRPr="00004165" w14:paraId="1BA25133" w14:textId="77777777" w:rsidTr="004D78A7">
        <w:tc>
          <w:tcPr>
            <w:tcW w:w="1242" w:type="dxa"/>
          </w:tcPr>
          <w:p w14:paraId="30739337"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CE36B90" w14:textId="77777777"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49DD2050" w14:textId="77777777" w:rsidTr="004D78A7">
        <w:tc>
          <w:tcPr>
            <w:tcW w:w="1242" w:type="dxa"/>
          </w:tcPr>
          <w:p w14:paraId="3D11DBDB"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2C4197"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2D6A9D" w14:textId="77777777" w:rsidR="00CA5D4B" w:rsidRPr="003418CB" w:rsidRDefault="00CA5D4B" w:rsidP="00CA5D4B">
      <w:pPr>
        <w:rPr>
          <w:color w:val="0070C0"/>
          <w:lang w:val="en-US" w:eastAsia="zh-CN"/>
        </w:rPr>
      </w:pPr>
    </w:p>
    <w:p w14:paraId="405FE2CD" w14:textId="77777777" w:rsidR="00CA5D4B" w:rsidRDefault="00CA5D4B" w:rsidP="00CA5D4B">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98C9D2D" w14:textId="77777777" w:rsidR="00CA5D4B" w:rsidRDefault="00CA5D4B" w:rsidP="00CA5D4B">
      <w:pPr>
        <w:rPr>
          <w:lang w:val="sv-SE" w:eastAsia="zh-CN"/>
        </w:rPr>
      </w:pPr>
    </w:p>
    <w:p w14:paraId="6276A4DB" w14:textId="77777777" w:rsidR="00CA5D4B" w:rsidRDefault="00CA5D4B" w:rsidP="00CA5D4B">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C9F59C5"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D4B" w:rsidRPr="00004165" w14:paraId="40D72FB5" w14:textId="77777777" w:rsidTr="004D78A7">
        <w:tc>
          <w:tcPr>
            <w:tcW w:w="1242" w:type="dxa"/>
          </w:tcPr>
          <w:p w14:paraId="0843D035" w14:textId="77777777"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C973BA0" w14:textId="77777777"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3CAAFE50" w14:textId="77777777" w:rsidTr="004D78A7">
        <w:tc>
          <w:tcPr>
            <w:tcW w:w="1242" w:type="dxa"/>
          </w:tcPr>
          <w:p w14:paraId="1A4E10A4"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E12DE8"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5A2871C" w14:textId="0C3F49A8" w:rsidR="00CA5D4B" w:rsidRDefault="00CA5D4B" w:rsidP="00805BE8">
      <w:pPr>
        <w:rPr>
          <w:rFonts w:ascii="Arial" w:hAnsi="Arial"/>
          <w:lang w:val="en-US" w:eastAsia="zh-CN"/>
        </w:rPr>
      </w:pPr>
    </w:p>
    <w:p w14:paraId="6450828D" w14:textId="456015C9" w:rsidR="004D78A7" w:rsidRPr="00045592" w:rsidRDefault="004D78A7" w:rsidP="004D78A7">
      <w:pPr>
        <w:pStyle w:val="Heading1"/>
        <w:rPr>
          <w:lang w:eastAsia="ja-JP"/>
        </w:rPr>
      </w:pPr>
      <w:proofErr w:type="spellStart"/>
      <w:r>
        <w:rPr>
          <w:lang w:eastAsia="ja-JP"/>
        </w:rPr>
        <w:t>Topic</w:t>
      </w:r>
      <w:proofErr w:type="spellEnd"/>
      <w:r w:rsidRPr="00045592">
        <w:rPr>
          <w:lang w:eastAsia="ja-JP"/>
        </w:rPr>
        <w:t xml:space="preserve"> #</w:t>
      </w:r>
      <w:r w:rsidR="00120478">
        <w:rPr>
          <w:lang w:eastAsia="ja-JP"/>
        </w:rPr>
        <w:t>7</w:t>
      </w:r>
      <w:r w:rsidRPr="00045592">
        <w:rPr>
          <w:lang w:eastAsia="ja-JP"/>
        </w:rPr>
        <w:t xml:space="preserve">: </w:t>
      </w:r>
      <w:proofErr w:type="gramStart"/>
      <w:r>
        <w:rPr>
          <w:rFonts w:eastAsia="Yu Mincho"/>
        </w:rPr>
        <w:t>TCs</w:t>
      </w:r>
      <w:proofErr w:type="gramEnd"/>
      <w:r>
        <w:rPr>
          <w:rFonts w:eastAsia="Yu Mincho"/>
        </w:rPr>
        <w:t xml:space="preserve"> </w:t>
      </w:r>
      <w:proofErr w:type="spellStart"/>
      <w:r>
        <w:rPr>
          <w:rFonts w:eastAsia="Yu Mincho"/>
        </w:rPr>
        <w:t>of</w:t>
      </w:r>
      <w:proofErr w:type="spellEnd"/>
      <w:r w:rsidR="00120478" w:rsidRPr="00120478">
        <w:rPr>
          <w:rFonts w:eastAsia="Yu Mincho"/>
        </w:rPr>
        <w:tab/>
        <w:t>UE-</w:t>
      </w:r>
      <w:proofErr w:type="spellStart"/>
      <w:r w:rsidR="00120478" w:rsidRPr="00120478">
        <w:rPr>
          <w:rFonts w:eastAsia="Yu Mincho"/>
        </w:rPr>
        <w:t>specific</w:t>
      </w:r>
      <w:proofErr w:type="spellEnd"/>
      <w:r w:rsidR="00120478" w:rsidRPr="00120478">
        <w:rPr>
          <w:rFonts w:eastAsia="Yu Mincho"/>
        </w:rPr>
        <w:t xml:space="preserve"> CBW </w:t>
      </w:r>
      <w:proofErr w:type="spellStart"/>
      <w:r w:rsidR="00120478" w:rsidRPr="00120478">
        <w:rPr>
          <w:rFonts w:eastAsia="Yu Mincho"/>
        </w:rPr>
        <w:t>change</w:t>
      </w:r>
      <w:proofErr w:type="spellEnd"/>
      <w:r>
        <w:rPr>
          <w:rFonts w:eastAsia="Yu Mincho"/>
        </w:rPr>
        <w:t xml:space="preserve"> (7</w:t>
      </w:r>
      <w:r w:rsidRPr="00B101D4">
        <w:rPr>
          <w:rFonts w:eastAsia="Yu Mincho"/>
        </w:rPr>
        <w:t>.1</w:t>
      </w:r>
      <w:r>
        <w:rPr>
          <w:rFonts w:eastAsia="Yu Mincho"/>
        </w:rPr>
        <w:t>3</w:t>
      </w:r>
      <w:r w:rsidRPr="00B101D4">
        <w:rPr>
          <w:rFonts w:eastAsia="Yu Mincho"/>
        </w:rPr>
        <w:t>.</w:t>
      </w:r>
      <w:r>
        <w:rPr>
          <w:rFonts w:eastAsia="Yu Mincho"/>
        </w:rPr>
        <w:t>2.2.</w:t>
      </w:r>
      <w:r w:rsidR="00120478">
        <w:rPr>
          <w:rFonts w:eastAsia="Yu Mincho"/>
        </w:rPr>
        <w:t>7</w:t>
      </w:r>
      <w:r>
        <w:rPr>
          <w:rFonts w:eastAsia="Yu Mincho"/>
        </w:rPr>
        <w:t>)</w:t>
      </w:r>
    </w:p>
    <w:p w14:paraId="7FAD5607" w14:textId="77777777"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CA3F95" w14:textId="77777777" w:rsidR="004D78A7" w:rsidRPr="00CB0305" w:rsidRDefault="004D78A7" w:rsidP="004D78A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4D78A7" w:rsidRPr="00F53FE2" w14:paraId="5AE9740E" w14:textId="77777777" w:rsidTr="004D78A7">
        <w:trPr>
          <w:trHeight w:val="468"/>
        </w:trPr>
        <w:tc>
          <w:tcPr>
            <w:tcW w:w="1617" w:type="dxa"/>
            <w:vAlign w:val="center"/>
          </w:tcPr>
          <w:p w14:paraId="64F6067A" w14:textId="77777777" w:rsidR="004D78A7" w:rsidRPr="00045592" w:rsidRDefault="004D78A7" w:rsidP="004D78A7">
            <w:pPr>
              <w:spacing w:before="120" w:after="120"/>
              <w:rPr>
                <w:b/>
                <w:bCs/>
              </w:rPr>
            </w:pPr>
            <w:r w:rsidRPr="00045592">
              <w:rPr>
                <w:b/>
                <w:bCs/>
              </w:rPr>
              <w:t>T-doc number</w:t>
            </w:r>
          </w:p>
        </w:tc>
        <w:tc>
          <w:tcPr>
            <w:tcW w:w="1423" w:type="dxa"/>
            <w:vAlign w:val="center"/>
          </w:tcPr>
          <w:p w14:paraId="4D635DDF" w14:textId="77777777" w:rsidR="004D78A7" w:rsidRPr="00045592" w:rsidRDefault="004D78A7" w:rsidP="004D78A7">
            <w:pPr>
              <w:spacing w:before="120" w:after="120"/>
              <w:rPr>
                <w:b/>
                <w:bCs/>
              </w:rPr>
            </w:pPr>
            <w:r w:rsidRPr="00045592">
              <w:rPr>
                <w:b/>
                <w:bCs/>
              </w:rPr>
              <w:t>Company</w:t>
            </w:r>
          </w:p>
        </w:tc>
        <w:tc>
          <w:tcPr>
            <w:tcW w:w="6591" w:type="dxa"/>
            <w:vAlign w:val="center"/>
          </w:tcPr>
          <w:p w14:paraId="78150EE6" w14:textId="77777777" w:rsidR="004D78A7" w:rsidRPr="00045592" w:rsidRDefault="004D78A7" w:rsidP="004D78A7">
            <w:pPr>
              <w:spacing w:before="120" w:after="120"/>
              <w:rPr>
                <w:b/>
                <w:bCs/>
              </w:rPr>
            </w:pPr>
            <w:r w:rsidRPr="00045592">
              <w:rPr>
                <w:b/>
                <w:bCs/>
              </w:rPr>
              <w:t>Proposals</w:t>
            </w:r>
            <w:r>
              <w:rPr>
                <w:b/>
                <w:bCs/>
              </w:rPr>
              <w:t xml:space="preserve"> / Observations</w:t>
            </w:r>
          </w:p>
        </w:tc>
      </w:tr>
      <w:tr w:rsidR="004D78A7" w14:paraId="38C98897" w14:textId="77777777" w:rsidTr="004D78A7">
        <w:trPr>
          <w:trHeight w:val="80"/>
        </w:trPr>
        <w:tc>
          <w:tcPr>
            <w:tcW w:w="1617" w:type="dxa"/>
          </w:tcPr>
          <w:p w14:paraId="49162982" w14:textId="1A6530B4" w:rsidR="004D78A7" w:rsidRPr="00D03C47" w:rsidRDefault="00120478" w:rsidP="004D78A7">
            <w:pPr>
              <w:spacing w:after="0"/>
            </w:pPr>
            <w:r w:rsidRPr="00D03C47">
              <w:t>R4-2014278</w:t>
            </w:r>
          </w:p>
        </w:tc>
        <w:tc>
          <w:tcPr>
            <w:tcW w:w="1423" w:type="dxa"/>
          </w:tcPr>
          <w:p w14:paraId="724333B2" w14:textId="77777777"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29"/>
              <w:gridCol w:w="2626"/>
            </w:tblGrid>
            <w:tr w:rsidR="00120478" w:rsidRPr="00D03C47" w14:paraId="5161C0AE" w14:textId="77777777" w:rsidTr="00FB4FED">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6BA3C093" w14:textId="77777777"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041FC1FD" w14:textId="77777777"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14:paraId="0D8E2ACD"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E29AEC6" w14:textId="77777777" w:rsidR="00120478" w:rsidRPr="00D03C47" w:rsidRDefault="00120478" w:rsidP="00120478">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1022BA6C"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1F568892" w14:textId="77777777" w:rsidR="00120478" w:rsidRPr="00D03C47" w:rsidRDefault="00120478" w:rsidP="00120478">
                  <w:pPr>
                    <w:spacing w:after="0"/>
                    <w:ind w:left="445"/>
                    <w:rPr>
                      <w:i/>
                      <w:iCs/>
                      <w:lang w:eastAsia="zh-CN"/>
                    </w:rPr>
                  </w:pPr>
                </w:p>
                <w:p w14:paraId="55C1F984"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14:paraId="59AAEBB4"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20CB8E4" w14:textId="77777777" w:rsidR="00120478" w:rsidRPr="00D03C47" w:rsidRDefault="00120478" w:rsidP="00120478">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5D1DC211" w14:textId="77777777" w:rsidR="00120478" w:rsidRPr="00D03C47" w:rsidRDefault="00120478" w:rsidP="00120478">
                  <w:pPr>
                    <w:spacing w:after="0"/>
                    <w:rPr>
                      <w:color w:val="000000"/>
                      <w:lang w:val="en-US" w:eastAsia="zh-CN"/>
                    </w:rPr>
                  </w:pPr>
                </w:p>
              </w:tc>
            </w:tr>
            <w:tr w:rsidR="00120478" w:rsidRPr="00D03C47" w14:paraId="6B539B4F"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D2136F4" w14:textId="77777777" w:rsidR="00120478" w:rsidRPr="00D03C47" w:rsidRDefault="00120478" w:rsidP="00120478">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4E45EAF5" w14:textId="77777777" w:rsidR="00120478" w:rsidRPr="00D03C47" w:rsidRDefault="00120478" w:rsidP="00120478">
                  <w:pPr>
                    <w:spacing w:after="0"/>
                    <w:rPr>
                      <w:color w:val="000000"/>
                      <w:lang w:val="en-US" w:eastAsia="zh-CN"/>
                    </w:rPr>
                  </w:pPr>
                </w:p>
              </w:tc>
            </w:tr>
            <w:tr w:rsidR="00120478" w:rsidRPr="00D03C47" w14:paraId="5642209A"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17A0B88" w14:textId="77777777" w:rsidR="00120478" w:rsidRPr="00D03C47" w:rsidRDefault="00120478" w:rsidP="00120478">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42190E30" w14:textId="77777777" w:rsidR="00120478" w:rsidRPr="00D03C47" w:rsidRDefault="00120478" w:rsidP="00120478">
                  <w:pPr>
                    <w:spacing w:after="0"/>
                    <w:rPr>
                      <w:color w:val="000000"/>
                      <w:lang w:val="en-US" w:eastAsia="zh-CN"/>
                    </w:rPr>
                  </w:pPr>
                </w:p>
              </w:tc>
            </w:tr>
          </w:tbl>
          <w:p w14:paraId="4CA06785" w14:textId="77777777" w:rsidR="00120478" w:rsidRPr="00D03C47" w:rsidRDefault="00120478" w:rsidP="004D78A7">
            <w:pPr>
              <w:spacing w:after="0"/>
              <w:rPr>
                <w:noProof/>
              </w:rPr>
            </w:pPr>
          </w:p>
          <w:p w14:paraId="17231AD8" w14:textId="53FDD9FB" w:rsidR="004D78A7" w:rsidRPr="00D03C47" w:rsidRDefault="00120478" w:rsidP="004D78A7">
            <w:pPr>
              <w:spacing w:after="0"/>
              <w:rPr>
                <w:lang w:val="en-US"/>
              </w:rPr>
            </w:pPr>
            <w:r w:rsidRPr="00D03C47">
              <w:rPr>
                <w:noProof/>
              </w:rPr>
              <w:t>Proposal: RAN4 agrees on the above TC list.</w:t>
            </w:r>
          </w:p>
        </w:tc>
      </w:tr>
      <w:tr w:rsidR="004D78A7" w14:paraId="53238E25" w14:textId="77777777" w:rsidTr="004D78A7">
        <w:trPr>
          <w:trHeight w:val="80"/>
        </w:trPr>
        <w:tc>
          <w:tcPr>
            <w:tcW w:w="1617" w:type="dxa"/>
          </w:tcPr>
          <w:p w14:paraId="2689E492" w14:textId="45070362" w:rsidR="004D78A7" w:rsidRPr="00D03C47" w:rsidRDefault="00971283" w:rsidP="004D78A7">
            <w:pPr>
              <w:spacing w:before="120" w:after="120"/>
            </w:pPr>
            <w:r w:rsidRPr="00D03C47">
              <w:t>R4-2014279</w:t>
            </w:r>
          </w:p>
        </w:tc>
        <w:tc>
          <w:tcPr>
            <w:tcW w:w="1423" w:type="dxa"/>
          </w:tcPr>
          <w:p w14:paraId="1312751B" w14:textId="642DB1FE" w:rsidR="004D78A7" w:rsidRPr="00D03C47" w:rsidRDefault="00971283" w:rsidP="004D78A7">
            <w:pPr>
              <w:spacing w:before="120" w:after="120"/>
            </w:pPr>
            <w:r w:rsidRPr="00D03C47">
              <w:t>Apple</w:t>
            </w:r>
          </w:p>
        </w:tc>
        <w:tc>
          <w:tcPr>
            <w:tcW w:w="6591" w:type="dxa"/>
          </w:tcPr>
          <w:p w14:paraId="46234BE6" w14:textId="54E10529" w:rsidR="004D78A7" w:rsidRPr="00D03C47" w:rsidRDefault="00971283" w:rsidP="004D78A7">
            <w:pPr>
              <w:rPr>
                <w:lang w:val="en-US"/>
              </w:rPr>
            </w:pPr>
            <w:r w:rsidRPr="00D03C47">
              <w:rPr>
                <w:noProof/>
              </w:rPr>
              <w:t xml:space="preserve">Add the test case of </w:t>
            </w:r>
            <w:r w:rsidRPr="00D03C47">
              <w:t xml:space="preserve">UE specific CBW change on FR1 NR </w:t>
            </w:r>
            <w:proofErr w:type="spellStart"/>
            <w:r w:rsidRPr="00D03C47">
              <w:t>PSCell</w:t>
            </w:r>
            <w:proofErr w:type="spellEnd"/>
            <w:r w:rsidRPr="00D03C47">
              <w:t xml:space="preserve"> with non-DRX in synchronous EN-DC into TS38.133</w:t>
            </w:r>
            <w:r w:rsidRPr="00D03C47">
              <w:rPr>
                <w:noProof/>
              </w:rPr>
              <w:t>.</w:t>
            </w:r>
          </w:p>
        </w:tc>
      </w:tr>
      <w:tr w:rsidR="004D78A7" w14:paraId="40CD05F7" w14:textId="77777777" w:rsidTr="004D78A7">
        <w:trPr>
          <w:trHeight w:val="80"/>
        </w:trPr>
        <w:tc>
          <w:tcPr>
            <w:tcW w:w="1617" w:type="dxa"/>
          </w:tcPr>
          <w:p w14:paraId="1611083F" w14:textId="0D23F354" w:rsidR="004D78A7" w:rsidRPr="00D03C47" w:rsidRDefault="00971283" w:rsidP="004D78A7">
            <w:pPr>
              <w:spacing w:before="120" w:after="120"/>
            </w:pPr>
            <w:r w:rsidRPr="00D03C47">
              <w:t>R4-2015302</w:t>
            </w:r>
          </w:p>
        </w:tc>
        <w:tc>
          <w:tcPr>
            <w:tcW w:w="1423" w:type="dxa"/>
          </w:tcPr>
          <w:p w14:paraId="26761475" w14:textId="6D68487C" w:rsidR="004D78A7" w:rsidRPr="00D03C47" w:rsidRDefault="00971283" w:rsidP="00971283">
            <w:pPr>
              <w:spacing w:before="120" w:after="120"/>
              <w:rPr>
                <w:noProof/>
              </w:rPr>
            </w:pPr>
            <w:r w:rsidRPr="00D03C47">
              <w:rPr>
                <w:noProof/>
              </w:rPr>
              <w:t>NEC</w:t>
            </w:r>
          </w:p>
        </w:tc>
        <w:tc>
          <w:tcPr>
            <w:tcW w:w="6591" w:type="dxa"/>
          </w:tcPr>
          <w:p w14:paraId="3BB2434F" w14:textId="760F0A0C"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14:paraId="7C7B66A5" w14:textId="77777777" w:rsidTr="004D78A7">
        <w:trPr>
          <w:trHeight w:val="80"/>
        </w:trPr>
        <w:tc>
          <w:tcPr>
            <w:tcW w:w="1617" w:type="dxa"/>
          </w:tcPr>
          <w:p w14:paraId="146AAD86" w14:textId="1BCBDD25" w:rsidR="004D78A7" w:rsidRPr="00D03C47" w:rsidRDefault="00CD70CA" w:rsidP="004D78A7">
            <w:pPr>
              <w:spacing w:before="120" w:after="120"/>
            </w:pPr>
            <w:r w:rsidRPr="00D03C47">
              <w:lastRenderedPageBreak/>
              <w:t>R4-2015777</w:t>
            </w:r>
          </w:p>
        </w:tc>
        <w:tc>
          <w:tcPr>
            <w:tcW w:w="1423" w:type="dxa"/>
          </w:tcPr>
          <w:p w14:paraId="5B8FAA85" w14:textId="19FD1BEC" w:rsidR="004D78A7" w:rsidRPr="00D03C47" w:rsidRDefault="00CD70CA" w:rsidP="004D78A7">
            <w:pPr>
              <w:spacing w:before="120" w:after="120"/>
              <w:rPr>
                <w:noProof/>
              </w:rPr>
            </w:pPr>
            <w:r w:rsidRPr="00D03C47">
              <w:rPr>
                <w:noProof/>
              </w:rPr>
              <w:t>Huawei, HiSilicon</w:t>
            </w:r>
          </w:p>
        </w:tc>
        <w:tc>
          <w:tcPr>
            <w:tcW w:w="6591" w:type="dxa"/>
          </w:tcPr>
          <w:p w14:paraId="4F2FEBF1" w14:textId="36A12B30" w:rsidR="004D78A7" w:rsidRPr="00D03C47" w:rsidRDefault="00CD70CA" w:rsidP="00CD70CA">
            <w:pPr>
              <w:rPr>
                <w:rFonts w:eastAsia="SimSun"/>
                <w:b/>
                <w:i/>
                <w:lang w:eastAsia="zh-CN"/>
              </w:rPr>
            </w:pPr>
            <w:r w:rsidRPr="00D03C47">
              <w:rPr>
                <w:rFonts w:cs="Arial"/>
                <w:noProof/>
              </w:rPr>
              <w:t xml:space="preserve">Introduce </w:t>
            </w:r>
            <w:r w:rsidRPr="00D03C47">
              <w:rPr>
                <w:noProof/>
              </w:rPr>
              <w:t>TC for UE specific CBW change on FR2 NR PSCell in EN-DC</w:t>
            </w:r>
            <w:r w:rsidRPr="00D03C47">
              <w:rPr>
                <w:rFonts w:cs="Arial"/>
                <w:noProof/>
                <w:lang w:val="sv-SE"/>
              </w:rPr>
              <w:t>.</w:t>
            </w:r>
          </w:p>
        </w:tc>
      </w:tr>
      <w:tr w:rsidR="004D78A7" w14:paraId="4BE50B4D" w14:textId="77777777" w:rsidTr="004D78A7">
        <w:trPr>
          <w:trHeight w:val="80"/>
        </w:trPr>
        <w:tc>
          <w:tcPr>
            <w:tcW w:w="1617" w:type="dxa"/>
          </w:tcPr>
          <w:p w14:paraId="251DCFF0" w14:textId="0DE81BF5" w:rsidR="004D78A7" w:rsidRPr="00D03C47" w:rsidRDefault="00CD70CA" w:rsidP="004D78A7">
            <w:pPr>
              <w:spacing w:before="120" w:after="120"/>
            </w:pPr>
            <w:r w:rsidRPr="00D03C47">
              <w:t>R4-2016168</w:t>
            </w:r>
          </w:p>
        </w:tc>
        <w:tc>
          <w:tcPr>
            <w:tcW w:w="1423" w:type="dxa"/>
          </w:tcPr>
          <w:p w14:paraId="03BEF7BE" w14:textId="599179EF" w:rsidR="004D78A7" w:rsidRPr="00D03C47" w:rsidRDefault="00CD70CA" w:rsidP="004D78A7">
            <w:pPr>
              <w:spacing w:before="120" w:after="120"/>
              <w:rPr>
                <w:noProof/>
              </w:rPr>
            </w:pPr>
            <w:r w:rsidRPr="00D03C47">
              <w:rPr>
                <w:noProof/>
              </w:rPr>
              <w:t>Ericsson</w:t>
            </w:r>
          </w:p>
        </w:tc>
        <w:tc>
          <w:tcPr>
            <w:tcW w:w="6591" w:type="dxa"/>
          </w:tcPr>
          <w:p w14:paraId="5032E76C" w14:textId="4EF1B7A5"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14:paraId="0F1803C0" w14:textId="77777777" w:rsidTr="004D78A7">
        <w:trPr>
          <w:trHeight w:val="80"/>
        </w:trPr>
        <w:tc>
          <w:tcPr>
            <w:tcW w:w="1617" w:type="dxa"/>
          </w:tcPr>
          <w:p w14:paraId="2CEF667C" w14:textId="40322AFE" w:rsidR="004D78A7" w:rsidRPr="00D03C47" w:rsidRDefault="00D03C47" w:rsidP="004D78A7">
            <w:pPr>
              <w:spacing w:before="120" w:after="120"/>
            </w:pPr>
            <w:r w:rsidRPr="00D03C47">
              <w:t>R4-2016169</w:t>
            </w:r>
          </w:p>
        </w:tc>
        <w:tc>
          <w:tcPr>
            <w:tcW w:w="1423" w:type="dxa"/>
          </w:tcPr>
          <w:p w14:paraId="773B70E5" w14:textId="513E2B61" w:rsidR="004D78A7" w:rsidRPr="00D03C47" w:rsidRDefault="00D03C47" w:rsidP="004D78A7">
            <w:pPr>
              <w:spacing w:before="120" w:after="120"/>
              <w:rPr>
                <w:noProof/>
              </w:rPr>
            </w:pPr>
            <w:r w:rsidRPr="00D03C47">
              <w:rPr>
                <w:noProof/>
              </w:rPr>
              <w:t>Ericsson</w:t>
            </w:r>
          </w:p>
        </w:tc>
        <w:tc>
          <w:tcPr>
            <w:tcW w:w="6591" w:type="dxa"/>
          </w:tcPr>
          <w:p w14:paraId="3E66F6D4" w14:textId="07CBAA77"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14:paraId="2754A356" w14:textId="77777777" w:rsidR="004D78A7" w:rsidRPr="004A7544" w:rsidRDefault="004D78A7" w:rsidP="004D78A7"/>
    <w:p w14:paraId="750AD1C3" w14:textId="77777777" w:rsidR="004D78A7" w:rsidRPr="004A7544" w:rsidRDefault="004D78A7" w:rsidP="004D78A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B1E1688" w14:textId="77777777"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534071" w14:textId="3A48B3B1" w:rsidR="004D78A7" w:rsidRPr="00805BE8" w:rsidRDefault="004D78A7" w:rsidP="004D78A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D03C47">
        <w:rPr>
          <w:sz w:val="24"/>
          <w:szCs w:val="16"/>
        </w:rPr>
        <w:t>7</w:t>
      </w:r>
      <w:r w:rsidRPr="00805BE8">
        <w:rPr>
          <w:sz w:val="24"/>
          <w:szCs w:val="16"/>
        </w:rPr>
        <w:t>-1</w:t>
      </w:r>
      <w:proofErr w:type="gramEnd"/>
      <w:r w:rsidRPr="00BE3D11">
        <w:t xml:space="preserve"> </w:t>
      </w:r>
      <w:r w:rsidRPr="008676A5">
        <w:rPr>
          <w:sz w:val="24"/>
          <w:szCs w:val="16"/>
        </w:rPr>
        <w:t xml:space="preserve">TC list for </w:t>
      </w:r>
      <w:r w:rsidR="00D03C47" w:rsidRPr="00120478">
        <w:rPr>
          <w:rFonts w:eastAsia="Yu Mincho"/>
        </w:rPr>
        <w:t>UE-</w:t>
      </w:r>
      <w:proofErr w:type="spellStart"/>
      <w:r w:rsidR="00D03C47" w:rsidRPr="00120478">
        <w:rPr>
          <w:rFonts w:eastAsia="Yu Mincho"/>
        </w:rPr>
        <w:t>specific</w:t>
      </w:r>
      <w:proofErr w:type="spellEnd"/>
      <w:r w:rsidR="00D03C47">
        <w:rPr>
          <w:rFonts w:eastAsia="Yu Mincho"/>
        </w:rPr>
        <w:t xml:space="preserve"> </w:t>
      </w:r>
      <w:r w:rsidR="00D03C47">
        <w:rPr>
          <w:sz w:val="24"/>
          <w:szCs w:val="16"/>
        </w:rPr>
        <w:t xml:space="preserve">CBW </w:t>
      </w:r>
      <w:proofErr w:type="spellStart"/>
      <w:r w:rsidR="00D03C47">
        <w:rPr>
          <w:sz w:val="24"/>
          <w:szCs w:val="16"/>
        </w:rPr>
        <w:t>change</w:t>
      </w:r>
      <w:proofErr w:type="spellEnd"/>
    </w:p>
    <w:p w14:paraId="70DBEB24" w14:textId="77777777"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FD8B7D8" w14:textId="77777777"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11A55E" w14:textId="12E65029"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14:paraId="5802076D" w14:textId="792D66DD" w:rsidR="004D78A7" w:rsidRPr="00AD2689"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D03C47">
        <w:rPr>
          <w:rFonts w:eastAsia="SimSun"/>
          <w:szCs w:val="24"/>
          <w:lang w:eastAsia="zh-CN"/>
        </w:rPr>
        <w:t xml:space="preserve"> (Apple)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14:paraId="16A871F8" w14:textId="77777777" w:rsidTr="00FB4FED">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2183815E" w14:textId="77777777" w:rsidR="00D03C47" w:rsidRPr="00D03C47" w:rsidRDefault="00D03C47" w:rsidP="00FB4FED">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4D06BDB4" w14:textId="77777777" w:rsidR="00D03C47" w:rsidRPr="00D03C47" w:rsidRDefault="00D03C47" w:rsidP="00FB4FED">
            <w:pPr>
              <w:spacing w:after="0"/>
              <w:ind w:left="85"/>
              <w:rPr>
                <w:b/>
                <w:bCs/>
                <w:color w:val="000000"/>
                <w:lang w:val="en-US" w:eastAsia="zh-CN"/>
              </w:rPr>
            </w:pPr>
            <w:r w:rsidRPr="00D03C47">
              <w:rPr>
                <w:b/>
                <w:bCs/>
                <w:color w:val="000000"/>
                <w:lang w:val="en-US" w:eastAsia="zh-CN"/>
              </w:rPr>
              <w:t>TC parameters</w:t>
            </w:r>
          </w:p>
        </w:tc>
      </w:tr>
      <w:tr w:rsidR="00D03C47" w:rsidRPr="00D03C47" w14:paraId="3EF27D72"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5728E6D2" w14:textId="77777777" w:rsidR="00D03C47" w:rsidRPr="00D03C47" w:rsidRDefault="00D03C47" w:rsidP="00FB4FED">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572BFB2D"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4D4FD4F9" w14:textId="77777777" w:rsidR="00D03C47" w:rsidRPr="00D03C47" w:rsidRDefault="00D03C47" w:rsidP="00FB4FED">
            <w:pPr>
              <w:spacing w:after="0"/>
              <w:ind w:left="445"/>
              <w:rPr>
                <w:i/>
                <w:iCs/>
                <w:lang w:eastAsia="zh-CN"/>
              </w:rPr>
            </w:pPr>
          </w:p>
          <w:p w14:paraId="0AAA3651"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14:paraId="229EB34E"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77C344D8" w14:textId="77777777" w:rsidR="00D03C47" w:rsidRPr="00D03C47" w:rsidRDefault="00D03C47" w:rsidP="00FB4FED">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193508C9" w14:textId="77777777" w:rsidR="00D03C47" w:rsidRPr="00D03C47" w:rsidRDefault="00D03C47" w:rsidP="00FB4FED">
            <w:pPr>
              <w:spacing w:after="0"/>
              <w:rPr>
                <w:color w:val="000000"/>
                <w:lang w:val="en-US" w:eastAsia="zh-CN"/>
              </w:rPr>
            </w:pPr>
          </w:p>
        </w:tc>
      </w:tr>
      <w:tr w:rsidR="00D03C47" w:rsidRPr="00D03C47" w14:paraId="7309049D"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D517839" w14:textId="77777777" w:rsidR="00D03C47" w:rsidRPr="00D03C47" w:rsidRDefault="00D03C47" w:rsidP="00FB4FED">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797E0815" w14:textId="77777777" w:rsidR="00D03C47" w:rsidRPr="00D03C47" w:rsidRDefault="00D03C47" w:rsidP="00FB4FED">
            <w:pPr>
              <w:spacing w:after="0"/>
              <w:rPr>
                <w:color w:val="000000"/>
                <w:lang w:val="en-US" w:eastAsia="zh-CN"/>
              </w:rPr>
            </w:pPr>
          </w:p>
        </w:tc>
      </w:tr>
      <w:tr w:rsidR="00D03C47" w:rsidRPr="00D03C47" w14:paraId="75103FB0"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C02E5F5" w14:textId="77777777" w:rsidR="00D03C47" w:rsidRPr="00D03C47" w:rsidRDefault="00D03C47" w:rsidP="00FB4FED">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563CC9A2" w14:textId="77777777" w:rsidR="00D03C47" w:rsidRPr="00D03C47" w:rsidRDefault="00D03C47" w:rsidP="00FB4FED">
            <w:pPr>
              <w:spacing w:after="0"/>
              <w:rPr>
                <w:color w:val="000000"/>
                <w:lang w:val="en-US" w:eastAsia="zh-CN"/>
              </w:rPr>
            </w:pPr>
          </w:p>
        </w:tc>
      </w:tr>
    </w:tbl>
    <w:p w14:paraId="30FA8C77" w14:textId="77777777" w:rsidR="004D78A7" w:rsidRPr="00BE3D11" w:rsidRDefault="004D78A7" w:rsidP="004D78A7">
      <w:pPr>
        <w:pStyle w:val="ListParagraph"/>
        <w:overflowPunct/>
        <w:autoSpaceDE/>
        <w:autoSpaceDN/>
        <w:adjustRightInd/>
        <w:spacing w:after="120"/>
        <w:ind w:left="2376" w:firstLineChars="0" w:firstLine="0"/>
        <w:textAlignment w:val="auto"/>
        <w:rPr>
          <w:rFonts w:eastAsia="SimSun"/>
          <w:szCs w:val="24"/>
          <w:lang w:eastAsia="zh-CN"/>
        </w:rPr>
      </w:pPr>
    </w:p>
    <w:p w14:paraId="16EB8202" w14:textId="77777777" w:rsidR="004D78A7" w:rsidRPr="0094068C"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63E732DC" w14:textId="4E33D69B" w:rsidR="004D78A7" w:rsidRDefault="004D78A7"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80A8B27" w14:textId="32D7D912"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48717660" w14:textId="77777777" w:rsidR="00FB637E" w:rsidRDefault="00FB637E"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(NEC): add the following generic section into TS38.133</w:t>
      </w:r>
    </w:p>
    <w:p w14:paraId="43DBA494" w14:textId="77777777" w:rsidR="00FB637E" w:rsidRPr="00FB637E" w:rsidRDefault="00FB637E" w:rsidP="00FB637E">
      <w:pPr>
        <w:pStyle w:val="TH"/>
        <w:rPr>
          <w:rFonts w:ascii="Times New Roman" w:hAnsi="Times New Roman"/>
          <w:b w:val="0"/>
          <w:bCs/>
          <w:noProof/>
        </w:rPr>
      </w:pPr>
      <w:r w:rsidRPr="00FB637E">
        <w:rPr>
          <w:rFonts w:ascii="Times New Roman" w:hAnsi="Times New Roman"/>
          <w:b w:val="0"/>
          <w:bCs/>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14:paraId="5E2FDA7E" w14:textId="77777777" w:rsidTr="00FB4FED">
        <w:trPr>
          <w:jc w:val="center"/>
        </w:trPr>
        <w:tc>
          <w:tcPr>
            <w:tcW w:w="1789" w:type="dxa"/>
            <w:tcBorders>
              <w:top w:val="single" w:sz="4" w:space="0" w:color="auto"/>
              <w:left w:val="single" w:sz="4" w:space="0" w:color="auto"/>
              <w:bottom w:val="single" w:sz="4" w:space="0" w:color="auto"/>
              <w:right w:val="single" w:sz="4" w:space="0" w:color="auto"/>
            </w:tcBorders>
            <w:hideMark/>
          </w:tcPr>
          <w:p w14:paraId="5C45A63E" w14:textId="77777777" w:rsidR="00FB637E" w:rsidRPr="00FB637E" w:rsidRDefault="00FB637E" w:rsidP="00FB4FED">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7707889D" w14:textId="77777777" w:rsidR="00FB637E" w:rsidRPr="00FB637E" w:rsidRDefault="00FB637E" w:rsidP="00FB4FED">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7710E50B" w14:textId="77777777" w:rsidR="00FB637E" w:rsidRPr="00FB637E" w:rsidRDefault="00FB637E" w:rsidP="00FB4FED">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14:paraId="3E1ACE41" w14:textId="77777777" w:rsidTr="00FB4FED">
        <w:trPr>
          <w:jc w:val="center"/>
        </w:trPr>
        <w:tc>
          <w:tcPr>
            <w:tcW w:w="1789" w:type="dxa"/>
            <w:tcBorders>
              <w:top w:val="single" w:sz="4" w:space="0" w:color="auto"/>
              <w:left w:val="single" w:sz="4" w:space="0" w:color="auto"/>
              <w:bottom w:val="single" w:sz="4" w:space="0" w:color="auto"/>
              <w:right w:val="single" w:sz="4" w:space="0" w:color="auto"/>
            </w:tcBorders>
            <w:hideMark/>
          </w:tcPr>
          <w:p w14:paraId="6CDE0B95" w14:textId="77777777" w:rsidR="00FB637E" w:rsidRPr="00FB637E" w:rsidRDefault="00FB637E" w:rsidP="00FB4FED">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1D6F3DFB" w14:textId="77777777" w:rsidR="00FB637E" w:rsidRPr="00FB637E" w:rsidRDefault="00FB637E" w:rsidP="00FB4FED">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4FA97A8F"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33CF9884"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14:paraId="199E6A59" w14:textId="77777777" w:rsidTr="00FB4FED">
        <w:trPr>
          <w:jc w:val="center"/>
        </w:trPr>
        <w:tc>
          <w:tcPr>
            <w:tcW w:w="1789" w:type="dxa"/>
            <w:tcBorders>
              <w:top w:val="single" w:sz="4" w:space="0" w:color="auto"/>
              <w:left w:val="single" w:sz="4" w:space="0" w:color="auto"/>
              <w:bottom w:val="single" w:sz="4" w:space="0" w:color="auto"/>
              <w:right w:val="single" w:sz="4" w:space="0" w:color="auto"/>
            </w:tcBorders>
            <w:hideMark/>
          </w:tcPr>
          <w:p w14:paraId="25676656" w14:textId="77777777" w:rsidR="00FB637E" w:rsidRPr="00FB637E" w:rsidRDefault="00FB637E" w:rsidP="00FB4FED">
            <w:pPr>
              <w:pStyle w:val="TAL"/>
              <w:rPr>
                <w:rFonts w:ascii="Times New Roman" w:hAnsi="Times New Roman"/>
                <w:bCs/>
                <w:sz w:val="20"/>
              </w:rPr>
            </w:pPr>
            <w:proofErr w:type="spellStart"/>
            <w:r w:rsidRPr="00FB637E">
              <w:rPr>
                <w:rFonts w:ascii="Times New Roman" w:hAnsi="Times New Roman"/>
                <w:bCs/>
                <w:sz w:val="20"/>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0ACDB91A"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1142D558"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4BFF3B9A" w14:textId="77777777" w:rsidR="00FB637E" w:rsidRPr="00FB637E" w:rsidRDefault="00FB637E" w:rsidP="00FB4FED">
            <w:pPr>
              <w:pStyle w:val="TAL"/>
              <w:rPr>
                <w:rFonts w:ascii="Times New Roman" w:hAnsi="Times New Roman"/>
                <w:bCs/>
                <w:sz w:val="20"/>
                <w:lang w:eastAsia="zh-CN"/>
              </w:rPr>
            </w:pP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14:paraId="079678CF" w14:textId="77777777" w:rsidTr="00FB4FED">
        <w:trPr>
          <w:jc w:val="center"/>
        </w:trPr>
        <w:tc>
          <w:tcPr>
            <w:tcW w:w="1789" w:type="dxa"/>
            <w:tcBorders>
              <w:top w:val="single" w:sz="4" w:space="0" w:color="auto"/>
              <w:left w:val="single" w:sz="4" w:space="0" w:color="auto"/>
              <w:bottom w:val="single" w:sz="4" w:space="0" w:color="auto"/>
              <w:right w:val="single" w:sz="4" w:space="0" w:color="auto"/>
            </w:tcBorders>
            <w:hideMark/>
          </w:tcPr>
          <w:p w14:paraId="6D62A548" w14:textId="77777777" w:rsidR="00FB637E" w:rsidRPr="00FB637E" w:rsidRDefault="00FB637E" w:rsidP="00FB4FED">
            <w:pPr>
              <w:pStyle w:val="TAL"/>
              <w:rPr>
                <w:rFonts w:ascii="Times New Roman" w:hAnsi="Times New Roman"/>
                <w:bCs/>
                <w:sz w:val="20"/>
              </w:rPr>
            </w:pPr>
            <w:proofErr w:type="spellStart"/>
            <w:r w:rsidRPr="00FB637E">
              <w:rPr>
                <w:rFonts w:ascii="Times New Roman" w:hAnsi="Times New Roman"/>
                <w:bCs/>
                <w:sz w:val="20"/>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7C6BA9E6"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961C860"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4750F366"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14:paraId="0AB312EC" w14:textId="77777777" w:rsidTr="00FB4FED">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32A54E21" w14:textId="77777777" w:rsidR="00FB637E" w:rsidRPr="00FB637E" w:rsidRDefault="00FB637E" w:rsidP="00FB4FED">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vertAlign w:val="subscript"/>
              </w:rPr>
              <w:t xml:space="preserve"> </w:t>
            </w:r>
            <w:r w:rsidRPr="00FB637E">
              <w:rPr>
                <w:rFonts w:ascii="Times New Roman" w:hAnsi="Times New Roman"/>
                <w:bCs/>
                <w:sz w:val="20"/>
              </w:rPr>
              <w:t xml:space="preserve">is offset in frequency domain between Point A (lowest subcarrier of common RB 0) and the lowest usable subcarrier on this carrier. Note that </w:t>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has to be within the CBW of BS.</w:t>
            </w:r>
          </w:p>
        </w:tc>
      </w:tr>
    </w:tbl>
    <w:p w14:paraId="1FB40F0C" w14:textId="77777777" w:rsidR="00FB637E" w:rsidRPr="0094068C" w:rsidRDefault="00FB637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29852AE5" w14:textId="3086DBE8" w:rsidR="004D78A7" w:rsidRPr="00FB637E" w:rsidRDefault="00FB637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74CB6529" w14:textId="77777777" w:rsidR="004D78A7" w:rsidRPr="00035C50" w:rsidRDefault="004D78A7" w:rsidP="004D78A7">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9F4CB28" w14:textId="77777777" w:rsidR="004D78A7" w:rsidRDefault="004D78A7" w:rsidP="004D78A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22A1B5" w14:textId="56637A40"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TableGrid"/>
        <w:tblW w:w="0" w:type="auto"/>
        <w:tblLook w:val="04A0" w:firstRow="1" w:lastRow="0" w:firstColumn="1" w:lastColumn="0" w:noHBand="0" w:noVBand="1"/>
      </w:tblPr>
      <w:tblGrid>
        <w:gridCol w:w="1236"/>
        <w:gridCol w:w="8395"/>
      </w:tblGrid>
      <w:tr w:rsidR="004D78A7" w:rsidRPr="00805BE8" w14:paraId="568CA483" w14:textId="77777777" w:rsidTr="004D78A7">
        <w:tc>
          <w:tcPr>
            <w:tcW w:w="1242" w:type="dxa"/>
          </w:tcPr>
          <w:p w14:paraId="6EA29756"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E949E5F"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44E5015" w14:textId="77777777" w:rsidTr="004D78A7">
        <w:tc>
          <w:tcPr>
            <w:tcW w:w="1242" w:type="dxa"/>
          </w:tcPr>
          <w:p w14:paraId="6C90151F" w14:textId="77777777" w:rsidR="004D78A7" w:rsidRPr="003418CB" w:rsidRDefault="004D78A7"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E8736CD" w14:textId="77777777" w:rsidR="004D78A7" w:rsidRPr="003418CB" w:rsidRDefault="004D78A7" w:rsidP="004D78A7">
            <w:pPr>
              <w:spacing w:after="120"/>
              <w:rPr>
                <w:rFonts w:eastAsiaTheme="minorEastAsia"/>
                <w:color w:val="0070C0"/>
                <w:lang w:val="en-US" w:eastAsia="zh-CN"/>
              </w:rPr>
            </w:pPr>
          </w:p>
        </w:tc>
      </w:tr>
      <w:tr w:rsidR="004D78A7" w:rsidRPr="003418CB" w14:paraId="080DED08" w14:textId="77777777" w:rsidTr="004D78A7">
        <w:tc>
          <w:tcPr>
            <w:tcW w:w="1242" w:type="dxa"/>
          </w:tcPr>
          <w:p w14:paraId="5B6307F9" w14:textId="77777777" w:rsidR="004D78A7" w:rsidRDefault="004D78A7"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35CD34" w14:textId="77777777" w:rsidR="004D78A7" w:rsidRPr="003418CB" w:rsidRDefault="004D78A7" w:rsidP="004D78A7">
            <w:pPr>
              <w:spacing w:after="120"/>
              <w:rPr>
                <w:rFonts w:eastAsiaTheme="minorEastAsia"/>
                <w:color w:val="0070C0"/>
                <w:lang w:val="en-US" w:eastAsia="zh-CN"/>
              </w:rPr>
            </w:pPr>
          </w:p>
        </w:tc>
      </w:tr>
    </w:tbl>
    <w:p w14:paraId="194AF4AC" w14:textId="77777777" w:rsidR="004D78A7" w:rsidRDefault="004D78A7" w:rsidP="004D78A7">
      <w:pPr>
        <w:rPr>
          <w:lang w:val="sv-SE" w:eastAsia="zh-CN"/>
        </w:rPr>
      </w:pPr>
    </w:p>
    <w:p w14:paraId="6B992244" w14:textId="7B24C724"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TableGrid"/>
        <w:tblW w:w="0" w:type="auto"/>
        <w:tblLook w:val="04A0" w:firstRow="1" w:lastRow="0" w:firstColumn="1" w:lastColumn="0" w:noHBand="0" w:noVBand="1"/>
      </w:tblPr>
      <w:tblGrid>
        <w:gridCol w:w="1236"/>
        <w:gridCol w:w="8395"/>
      </w:tblGrid>
      <w:tr w:rsidR="004D78A7" w:rsidRPr="00805BE8" w14:paraId="46FA7513" w14:textId="77777777" w:rsidTr="004D78A7">
        <w:tc>
          <w:tcPr>
            <w:tcW w:w="1242" w:type="dxa"/>
          </w:tcPr>
          <w:p w14:paraId="6CC4809A"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98679C6"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AB2BA09" w14:textId="77777777" w:rsidTr="004D78A7">
        <w:tc>
          <w:tcPr>
            <w:tcW w:w="1242" w:type="dxa"/>
          </w:tcPr>
          <w:p w14:paraId="116A3312" w14:textId="77777777" w:rsidR="004D78A7" w:rsidRPr="003418CB" w:rsidRDefault="004D78A7"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35F2DC" w14:textId="77777777" w:rsidR="004D78A7" w:rsidRPr="003418CB" w:rsidRDefault="004D78A7" w:rsidP="004D78A7">
            <w:pPr>
              <w:spacing w:after="120"/>
              <w:rPr>
                <w:rFonts w:eastAsiaTheme="minorEastAsia"/>
                <w:color w:val="0070C0"/>
                <w:lang w:val="en-US" w:eastAsia="zh-CN"/>
              </w:rPr>
            </w:pPr>
          </w:p>
        </w:tc>
      </w:tr>
      <w:tr w:rsidR="004D78A7" w:rsidRPr="003418CB" w14:paraId="583909BE" w14:textId="77777777" w:rsidTr="004D78A7">
        <w:tc>
          <w:tcPr>
            <w:tcW w:w="1242" w:type="dxa"/>
          </w:tcPr>
          <w:p w14:paraId="1597DC7D" w14:textId="77777777" w:rsidR="004D78A7" w:rsidRDefault="004D78A7"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DF26C7E" w14:textId="77777777" w:rsidR="004D78A7" w:rsidRPr="003418CB" w:rsidRDefault="004D78A7" w:rsidP="004D78A7">
            <w:pPr>
              <w:spacing w:after="120"/>
              <w:rPr>
                <w:rFonts w:eastAsiaTheme="minorEastAsia"/>
                <w:color w:val="0070C0"/>
                <w:lang w:val="en-US" w:eastAsia="zh-CN"/>
              </w:rPr>
            </w:pPr>
          </w:p>
        </w:tc>
      </w:tr>
    </w:tbl>
    <w:p w14:paraId="64F69AAE" w14:textId="77777777" w:rsidR="004D78A7" w:rsidRPr="008676A5" w:rsidRDefault="004D78A7" w:rsidP="004D78A7">
      <w:pPr>
        <w:rPr>
          <w:lang w:val="sv-SE" w:eastAsia="zh-CN"/>
        </w:rPr>
      </w:pPr>
    </w:p>
    <w:p w14:paraId="6398FEE5" w14:textId="77777777" w:rsidR="004D78A7" w:rsidRPr="00805BE8" w:rsidRDefault="004D78A7" w:rsidP="004D78A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F77706D" w14:textId="77777777"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D78A7" w:rsidRPr="00571777" w14:paraId="130BEEE1" w14:textId="77777777" w:rsidTr="004D78A7">
        <w:tc>
          <w:tcPr>
            <w:tcW w:w="1233" w:type="dxa"/>
          </w:tcPr>
          <w:p w14:paraId="2421129D"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23D3E52F"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D78A7" w:rsidRPr="00571777" w14:paraId="78173F87" w14:textId="77777777" w:rsidTr="004D78A7">
        <w:tc>
          <w:tcPr>
            <w:tcW w:w="1233" w:type="dxa"/>
            <w:vMerge w:val="restart"/>
          </w:tcPr>
          <w:p w14:paraId="4BD7E70F" w14:textId="666310AE" w:rsidR="004D78A7" w:rsidRPr="003418CB" w:rsidRDefault="00FB637E" w:rsidP="004D78A7">
            <w:pPr>
              <w:spacing w:after="120"/>
              <w:rPr>
                <w:rFonts w:eastAsiaTheme="minorEastAsia"/>
                <w:color w:val="0070C0"/>
                <w:lang w:val="en-US" w:eastAsia="zh-CN"/>
              </w:rPr>
            </w:pPr>
            <w:r w:rsidRPr="00D03C47">
              <w:t>R4-2014279</w:t>
            </w:r>
            <w:r>
              <w:t xml:space="preserve"> </w:t>
            </w:r>
            <w:r w:rsidR="004D78A7">
              <w:t>(Apple CR)</w:t>
            </w:r>
          </w:p>
        </w:tc>
        <w:tc>
          <w:tcPr>
            <w:tcW w:w="8398" w:type="dxa"/>
          </w:tcPr>
          <w:p w14:paraId="34C80291" w14:textId="77777777" w:rsidR="004D78A7" w:rsidRPr="003418CB" w:rsidRDefault="004D78A7"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4D78A7" w:rsidRPr="00571777" w14:paraId="372BFB5E" w14:textId="77777777" w:rsidTr="004D78A7">
        <w:tc>
          <w:tcPr>
            <w:tcW w:w="1233" w:type="dxa"/>
            <w:vMerge/>
          </w:tcPr>
          <w:p w14:paraId="2EED097E" w14:textId="77777777" w:rsidR="004D78A7" w:rsidRDefault="004D78A7" w:rsidP="004D78A7">
            <w:pPr>
              <w:spacing w:after="120"/>
              <w:rPr>
                <w:rFonts w:eastAsiaTheme="minorEastAsia"/>
                <w:color w:val="0070C0"/>
                <w:lang w:val="en-US" w:eastAsia="zh-CN"/>
              </w:rPr>
            </w:pPr>
          </w:p>
        </w:tc>
        <w:tc>
          <w:tcPr>
            <w:tcW w:w="8398" w:type="dxa"/>
          </w:tcPr>
          <w:p w14:paraId="5691EC88"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14:paraId="358482FC" w14:textId="77777777" w:rsidTr="004D78A7">
        <w:tc>
          <w:tcPr>
            <w:tcW w:w="1233" w:type="dxa"/>
            <w:vMerge/>
          </w:tcPr>
          <w:p w14:paraId="2D571672" w14:textId="77777777" w:rsidR="004D78A7" w:rsidRDefault="004D78A7" w:rsidP="004D78A7">
            <w:pPr>
              <w:spacing w:after="120"/>
              <w:rPr>
                <w:rFonts w:eastAsiaTheme="minorEastAsia"/>
                <w:color w:val="0070C0"/>
                <w:lang w:val="en-US" w:eastAsia="zh-CN"/>
              </w:rPr>
            </w:pPr>
          </w:p>
        </w:tc>
        <w:tc>
          <w:tcPr>
            <w:tcW w:w="8398" w:type="dxa"/>
          </w:tcPr>
          <w:p w14:paraId="0104F054" w14:textId="77777777" w:rsidR="004D78A7" w:rsidRDefault="004D78A7" w:rsidP="004D78A7">
            <w:pPr>
              <w:spacing w:after="120"/>
              <w:rPr>
                <w:rFonts w:eastAsiaTheme="minorEastAsia"/>
                <w:color w:val="0070C0"/>
                <w:lang w:val="en-US" w:eastAsia="zh-CN"/>
              </w:rPr>
            </w:pPr>
          </w:p>
        </w:tc>
      </w:tr>
      <w:tr w:rsidR="004D78A7" w:rsidRPr="00571777" w14:paraId="62E9721B" w14:textId="77777777" w:rsidTr="004D78A7">
        <w:tc>
          <w:tcPr>
            <w:tcW w:w="1233" w:type="dxa"/>
            <w:vMerge w:val="restart"/>
          </w:tcPr>
          <w:p w14:paraId="37A1C76E" w14:textId="20E8E5BF" w:rsidR="004D78A7" w:rsidRPr="00CA5D4B" w:rsidRDefault="00FB637E" w:rsidP="004D78A7">
            <w:pPr>
              <w:spacing w:after="0"/>
            </w:pPr>
            <w:r w:rsidRPr="00D03C47">
              <w:t>R4-2015302</w:t>
            </w:r>
            <w:r>
              <w:t xml:space="preserve"> </w:t>
            </w:r>
            <w:r w:rsidR="004D78A7">
              <w:t>(</w:t>
            </w:r>
            <w:r>
              <w:t>NEC</w:t>
            </w:r>
            <w:r w:rsidR="004D78A7">
              <w:t xml:space="preserve"> CR)</w:t>
            </w:r>
          </w:p>
        </w:tc>
        <w:tc>
          <w:tcPr>
            <w:tcW w:w="8398" w:type="dxa"/>
          </w:tcPr>
          <w:p w14:paraId="546C89A5"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4D78A7" w:rsidRPr="00571777" w14:paraId="79B21C0A" w14:textId="77777777" w:rsidTr="004D78A7">
        <w:tc>
          <w:tcPr>
            <w:tcW w:w="1233" w:type="dxa"/>
            <w:vMerge/>
          </w:tcPr>
          <w:p w14:paraId="30CB569E" w14:textId="77777777" w:rsidR="004D78A7" w:rsidRPr="00CA5D4B" w:rsidRDefault="004D78A7" w:rsidP="004D78A7">
            <w:pPr>
              <w:spacing w:after="120"/>
            </w:pPr>
          </w:p>
        </w:tc>
        <w:tc>
          <w:tcPr>
            <w:tcW w:w="8398" w:type="dxa"/>
          </w:tcPr>
          <w:p w14:paraId="03C6B8F4"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14:paraId="6E0FC7DA" w14:textId="77777777" w:rsidTr="004D78A7">
        <w:tc>
          <w:tcPr>
            <w:tcW w:w="1233" w:type="dxa"/>
            <w:vMerge/>
          </w:tcPr>
          <w:p w14:paraId="40EA9CB3" w14:textId="77777777" w:rsidR="004D78A7" w:rsidRPr="00CA5D4B" w:rsidRDefault="004D78A7" w:rsidP="004D78A7">
            <w:pPr>
              <w:spacing w:after="120"/>
            </w:pPr>
          </w:p>
        </w:tc>
        <w:tc>
          <w:tcPr>
            <w:tcW w:w="8398" w:type="dxa"/>
          </w:tcPr>
          <w:p w14:paraId="038A5C9E" w14:textId="77777777" w:rsidR="004D78A7" w:rsidRDefault="004D78A7" w:rsidP="004D78A7">
            <w:pPr>
              <w:spacing w:after="120"/>
              <w:rPr>
                <w:rFonts w:eastAsiaTheme="minorEastAsia"/>
                <w:color w:val="0070C0"/>
                <w:lang w:val="en-US" w:eastAsia="zh-CN"/>
              </w:rPr>
            </w:pPr>
          </w:p>
        </w:tc>
      </w:tr>
      <w:tr w:rsidR="004D78A7" w:rsidRPr="00571777" w14:paraId="54351E56" w14:textId="77777777" w:rsidTr="004D78A7">
        <w:tc>
          <w:tcPr>
            <w:tcW w:w="1233" w:type="dxa"/>
            <w:vMerge w:val="restart"/>
          </w:tcPr>
          <w:p w14:paraId="6E72E7B6" w14:textId="3D485B5A" w:rsidR="004D78A7" w:rsidRPr="00CA5D4B" w:rsidRDefault="00FB637E" w:rsidP="004D78A7">
            <w:pPr>
              <w:spacing w:after="0"/>
            </w:pPr>
            <w:r w:rsidRPr="00D03C47">
              <w:t>R4-2015777</w:t>
            </w:r>
            <w:r w:rsidRPr="00CA5D4B">
              <w:t xml:space="preserve"> </w:t>
            </w:r>
            <w:r w:rsidR="004D78A7" w:rsidRPr="00CA5D4B">
              <w:t>(</w:t>
            </w:r>
            <w:r>
              <w:t>Huawei</w:t>
            </w:r>
            <w:r w:rsidR="004D78A7" w:rsidRPr="00CA5D4B">
              <w:t xml:space="preserve"> CR)</w:t>
            </w:r>
          </w:p>
        </w:tc>
        <w:tc>
          <w:tcPr>
            <w:tcW w:w="8398" w:type="dxa"/>
          </w:tcPr>
          <w:p w14:paraId="49301226"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4D78A7" w:rsidRPr="00571777" w14:paraId="05B2E759" w14:textId="77777777" w:rsidTr="004D78A7">
        <w:tc>
          <w:tcPr>
            <w:tcW w:w="1233" w:type="dxa"/>
            <w:vMerge/>
          </w:tcPr>
          <w:p w14:paraId="14D99D9D" w14:textId="77777777" w:rsidR="004D78A7" w:rsidRDefault="004D78A7" w:rsidP="004D78A7">
            <w:pPr>
              <w:spacing w:after="120"/>
              <w:rPr>
                <w:rFonts w:eastAsiaTheme="minorEastAsia"/>
                <w:color w:val="0070C0"/>
                <w:lang w:val="en-US" w:eastAsia="zh-CN"/>
              </w:rPr>
            </w:pPr>
          </w:p>
        </w:tc>
        <w:tc>
          <w:tcPr>
            <w:tcW w:w="8398" w:type="dxa"/>
          </w:tcPr>
          <w:p w14:paraId="7B8057BD"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14:paraId="06B84748" w14:textId="77777777" w:rsidTr="004D78A7">
        <w:tc>
          <w:tcPr>
            <w:tcW w:w="1233" w:type="dxa"/>
            <w:vMerge/>
          </w:tcPr>
          <w:p w14:paraId="3B61F435" w14:textId="77777777" w:rsidR="004D78A7" w:rsidRDefault="004D78A7" w:rsidP="004D78A7">
            <w:pPr>
              <w:spacing w:after="120"/>
              <w:rPr>
                <w:rFonts w:eastAsiaTheme="minorEastAsia"/>
                <w:color w:val="0070C0"/>
                <w:lang w:val="en-US" w:eastAsia="zh-CN"/>
              </w:rPr>
            </w:pPr>
          </w:p>
        </w:tc>
        <w:tc>
          <w:tcPr>
            <w:tcW w:w="8398" w:type="dxa"/>
          </w:tcPr>
          <w:p w14:paraId="37E27BE8" w14:textId="77777777" w:rsidR="004D78A7" w:rsidRDefault="004D78A7" w:rsidP="004D78A7">
            <w:pPr>
              <w:spacing w:after="120"/>
              <w:rPr>
                <w:rFonts w:eastAsiaTheme="minorEastAsia"/>
                <w:color w:val="0070C0"/>
                <w:lang w:val="en-US" w:eastAsia="zh-CN"/>
              </w:rPr>
            </w:pPr>
          </w:p>
        </w:tc>
      </w:tr>
      <w:tr w:rsidR="004D78A7" w:rsidRPr="00571777" w14:paraId="5A311F39" w14:textId="77777777" w:rsidTr="004D78A7">
        <w:tc>
          <w:tcPr>
            <w:tcW w:w="1233" w:type="dxa"/>
            <w:vMerge w:val="restart"/>
          </w:tcPr>
          <w:p w14:paraId="3925B9BE" w14:textId="4E29D960"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14:paraId="77538563"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4D78A7" w:rsidRPr="00571777" w14:paraId="5CDACBD6" w14:textId="77777777" w:rsidTr="004D78A7">
        <w:tc>
          <w:tcPr>
            <w:tcW w:w="1233" w:type="dxa"/>
            <w:vMerge/>
          </w:tcPr>
          <w:p w14:paraId="2987BC14" w14:textId="77777777" w:rsidR="004D78A7" w:rsidRDefault="004D78A7" w:rsidP="004D78A7">
            <w:pPr>
              <w:spacing w:after="120"/>
              <w:rPr>
                <w:rFonts w:eastAsiaTheme="minorEastAsia"/>
                <w:color w:val="0070C0"/>
                <w:lang w:val="en-US" w:eastAsia="zh-CN"/>
              </w:rPr>
            </w:pPr>
          </w:p>
        </w:tc>
        <w:tc>
          <w:tcPr>
            <w:tcW w:w="8398" w:type="dxa"/>
          </w:tcPr>
          <w:p w14:paraId="57471418"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14:paraId="59987DFA" w14:textId="77777777" w:rsidTr="004D78A7">
        <w:tc>
          <w:tcPr>
            <w:tcW w:w="1233" w:type="dxa"/>
            <w:vMerge/>
          </w:tcPr>
          <w:p w14:paraId="50CAB8E4" w14:textId="77777777" w:rsidR="004D78A7" w:rsidRDefault="004D78A7" w:rsidP="004D78A7">
            <w:pPr>
              <w:spacing w:after="120"/>
              <w:rPr>
                <w:rFonts w:eastAsiaTheme="minorEastAsia"/>
                <w:color w:val="0070C0"/>
                <w:lang w:val="en-US" w:eastAsia="zh-CN"/>
              </w:rPr>
            </w:pPr>
          </w:p>
        </w:tc>
        <w:tc>
          <w:tcPr>
            <w:tcW w:w="8398" w:type="dxa"/>
          </w:tcPr>
          <w:p w14:paraId="0C23EF1A" w14:textId="77777777" w:rsidR="004D78A7" w:rsidRDefault="004D78A7" w:rsidP="004D78A7">
            <w:pPr>
              <w:spacing w:after="120"/>
              <w:rPr>
                <w:rFonts w:eastAsiaTheme="minorEastAsia"/>
                <w:color w:val="0070C0"/>
                <w:lang w:val="en-US" w:eastAsia="zh-CN"/>
              </w:rPr>
            </w:pPr>
          </w:p>
        </w:tc>
      </w:tr>
    </w:tbl>
    <w:p w14:paraId="4A25CF3D" w14:textId="77777777" w:rsidR="004D78A7" w:rsidRPr="003418CB" w:rsidRDefault="004D78A7" w:rsidP="004D78A7">
      <w:pPr>
        <w:rPr>
          <w:color w:val="0070C0"/>
          <w:lang w:val="en-US" w:eastAsia="zh-CN"/>
        </w:rPr>
      </w:pPr>
    </w:p>
    <w:p w14:paraId="278C34D3" w14:textId="77777777" w:rsidR="004D78A7" w:rsidRPr="00035C50" w:rsidRDefault="004D78A7" w:rsidP="004D78A7">
      <w:pPr>
        <w:pStyle w:val="Heading2"/>
      </w:pPr>
      <w:proofErr w:type="spellStart"/>
      <w:r w:rsidRPr="00035C50">
        <w:t>Summary</w:t>
      </w:r>
      <w:proofErr w:type="spellEnd"/>
      <w:r w:rsidRPr="00035C50">
        <w:rPr>
          <w:rFonts w:hint="eastAsia"/>
        </w:rPr>
        <w:t xml:space="preserve"> for 1st round </w:t>
      </w:r>
    </w:p>
    <w:p w14:paraId="48D33813" w14:textId="77777777" w:rsidR="004D78A7" w:rsidRPr="00805BE8" w:rsidRDefault="004D78A7" w:rsidP="004D78A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A1B1E4C"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D78A7" w:rsidRPr="00004165" w14:paraId="2880A63C" w14:textId="77777777" w:rsidTr="004D78A7">
        <w:tc>
          <w:tcPr>
            <w:tcW w:w="1242" w:type="dxa"/>
          </w:tcPr>
          <w:p w14:paraId="2D662AF1" w14:textId="77777777" w:rsidR="004D78A7" w:rsidRPr="00045592" w:rsidRDefault="004D78A7" w:rsidP="004D78A7">
            <w:pPr>
              <w:rPr>
                <w:rFonts w:eastAsiaTheme="minorEastAsia"/>
                <w:b/>
                <w:bCs/>
                <w:color w:val="0070C0"/>
                <w:lang w:val="en-US" w:eastAsia="zh-CN"/>
              </w:rPr>
            </w:pPr>
          </w:p>
        </w:tc>
        <w:tc>
          <w:tcPr>
            <w:tcW w:w="8615" w:type="dxa"/>
          </w:tcPr>
          <w:p w14:paraId="438A3784"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14:paraId="0EE11F3A" w14:textId="77777777" w:rsidTr="004D78A7">
        <w:tc>
          <w:tcPr>
            <w:tcW w:w="1242" w:type="dxa"/>
          </w:tcPr>
          <w:p w14:paraId="6A76191F" w14:textId="77777777" w:rsidR="004D78A7" w:rsidRPr="003418CB" w:rsidRDefault="004D78A7" w:rsidP="004D78A7">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FAEA57C" w14:textId="77777777" w:rsidR="004D78A7" w:rsidRPr="00855107" w:rsidRDefault="004D78A7"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F5D1C" w14:textId="77777777"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14:paraId="3A73FDEC" w14:textId="77777777" w:rsidR="004D78A7" w:rsidRPr="003418CB" w:rsidRDefault="004D78A7"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77BB66" w14:textId="77777777" w:rsidR="004D78A7" w:rsidRDefault="004D78A7" w:rsidP="004D78A7">
      <w:pPr>
        <w:rPr>
          <w:i/>
          <w:color w:val="0070C0"/>
          <w:lang w:val="en-US" w:eastAsia="zh-CN"/>
        </w:rPr>
      </w:pPr>
    </w:p>
    <w:p w14:paraId="255D3543" w14:textId="77777777"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D78A7" w:rsidRPr="00004165" w14:paraId="1F7BE538" w14:textId="77777777" w:rsidTr="004D78A7">
        <w:trPr>
          <w:trHeight w:val="744"/>
        </w:trPr>
        <w:tc>
          <w:tcPr>
            <w:tcW w:w="1395" w:type="dxa"/>
          </w:tcPr>
          <w:p w14:paraId="03D112E6" w14:textId="77777777" w:rsidR="004D78A7" w:rsidRPr="000D530B" w:rsidRDefault="004D78A7" w:rsidP="004D78A7">
            <w:pPr>
              <w:rPr>
                <w:rFonts w:eastAsiaTheme="minorEastAsia"/>
                <w:b/>
                <w:bCs/>
                <w:color w:val="0070C0"/>
                <w:lang w:val="en-US" w:eastAsia="zh-CN"/>
              </w:rPr>
            </w:pPr>
          </w:p>
        </w:tc>
        <w:tc>
          <w:tcPr>
            <w:tcW w:w="4554" w:type="dxa"/>
          </w:tcPr>
          <w:p w14:paraId="06CEC6F1"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B2C6AB" w14:textId="77777777"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767C7405"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4D78A7" w14:paraId="5B144284" w14:textId="77777777" w:rsidTr="004D78A7">
        <w:trPr>
          <w:trHeight w:val="358"/>
        </w:trPr>
        <w:tc>
          <w:tcPr>
            <w:tcW w:w="1395" w:type="dxa"/>
          </w:tcPr>
          <w:p w14:paraId="6F15637E"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96C3EC" w14:textId="77777777" w:rsidR="004D78A7" w:rsidRPr="003418CB" w:rsidRDefault="004D78A7" w:rsidP="004D78A7">
            <w:pPr>
              <w:rPr>
                <w:rFonts w:eastAsiaTheme="minorEastAsia"/>
                <w:color w:val="0070C0"/>
                <w:lang w:val="en-US" w:eastAsia="zh-CN"/>
              </w:rPr>
            </w:pPr>
          </w:p>
        </w:tc>
        <w:tc>
          <w:tcPr>
            <w:tcW w:w="2932" w:type="dxa"/>
          </w:tcPr>
          <w:p w14:paraId="0CE704FC" w14:textId="77777777" w:rsidR="004D78A7" w:rsidRDefault="004D78A7" w:rsidP="004D78A7">
            <w:pPr>
              <w:spacing w:after="0"/>
              <w:rPr>
                <w:rFonts w:eastAsiaTheme="minorEastAsia"/>
                <w:color w:val="0070C0"/>
                <w:lang w:val="en-US" w:eastAsia="zh-CN"/>
              </w:rPr>
            </w:pPr>
          </w:p>
          <w:p w14:paraId="15B6FFA1" w14:textId="77777777" w:rsidR="004D78A7" w:rsidRDefault="004D78A7" w:rsidP="004D78A7">
            <w:pPr>
              <w:spacing w:after="0"/>
              <w:rPr>
                <w:rFonts w:eastAsiaTheme="minorEastAsia"/>
                <w:color w:val="0070C0"/>
                <w:lang w:val="en-US" w:eastAsia="zh-CN"/>
              </w:rPr>
            </w:pPr>
          </w:p>
          <w:p w14:paraId="2879934A" w14:textId="77777777" w:rsidR="004D78A7" w:rsidRPr="003418CB" w:rsidRDefault="004D78A7" w:rsidP="004D78A7">
            <w:pPr>
              <w:rPr>
                <w:rFonts w:eastAsiaTheme="minorEastAsia"/>
                <w:color w:val="0070C0"/>
                <w:lang w:val="en-US" w:eastAsia="zh-CN"/>
              </w:rPr>
            </w:pPr>
          </w:p>
        </w:tc>
      </w:tr>
    </w:tbl>
    <w:p w14:paraId="3348AA7B" w14:textId="77777777" w:rsidR="004D78A7" w:rsidRDefault="004D78A7" w:rsidP="004D78A7">
      <w:pPr>
        <w:rPr>
          <w:i/>
          <w:color w:val="0070C0"/>
          <w:lang w:val="en-US" w:eastAsia="zh-CN"/>
        </w:rPr>
      </w:pPr>
    </w:p>
    <w:p w14:paraId="05C0F313" w14:textId="77777777" w:rsidR="004D78A7" w:rsidRPr="00805BE8" w:rsidRDefault="004D78A7" w:rsidP="004D78A7">
      <w:pPr>
        <w:pStyle w:val="Heading3"/>
        <w:rPr>
          <w:sz w:val="24"/>
          <w:szCs w:val="16"/>
        </w:rPr>
      </w:pPr>
      <w:r w:rsidRPr="00805BE8">
        <w:rPr>
          <w:sz w:val="24"/>
          <w:szCs w:val="16"/>
        </w:rPr>
        <w:t>CRs/TPs</w:t>
      </w:r>
    </w:p>
    <w:p w14:paraId="5639D0D4" w14:textId="77777777"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D78A7" w:rsidRPr="00004165" w14:paraId="07427D9B" w14:textId="77777777" w:rsidTr="004D78A7">
        <w:tc>
          <w:tcPr>
            <w:tcW w:w="1242" w:type="dxa"/>
          </w:tcPr>
          <w:p w14:paraId="030D4650"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F4F10C1" w14:textId="77777777"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164BF3E7" w14:textId="77777777" w:rsidTr="004D78A7">
        <w:tc>
          <w:tcPr>
            <w:tcW w:w="1242" w:type="dxa"/>
          </w:tcPr>
          <w:p w14:paraId="1CD96459"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EB7748"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D8AA39" w14:textId="77777777" w:rsidR="004D78A7" w:rsidRPr="003418CB" w:rsidRDefault="004D78A7" w:rsidP="004D78A7">
      <w:pPr>
        <w:rPr>
          <w:color w:val="0070C0"/>
          <w:lang w:val="en-US" w:eastAsia="zh-CN"/>
        </w:rPr>
      </w:pPr>
    </w:p>
    <w:p w14:paraId="65074D95" w14:textId="77777777" w:rsidR="004D78A7" w:rsidRDefault="004D78A7" w:rsidP="004D78A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4383727" w14:textId="77777777" w:rsidR="004D78A7" w:rsidRDefault="004D78A7" w:rsidP="004D78A7">
      <w:pPr>
        <w:rPr>
          <w:lang w:val="sv-SE" w:eastAsia="zh-CN"/>
        </w:rPr>
      </w:pPr>
    </w:p>
    <w:p w14:paraId="5BA8ADD4" w14:textId="77777777" w:rsidR="004D78A7" w:rsidRDefault="004D78A7" w:rsidP="004D78A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12195F9"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D78A7" w:rsidRPr="00004165" w14:paraId="6CCE9C63" w14:textId="77777777" w:rsidTr="004D78A7">
        <w:tc>
          <w:tcPr>
            <w:tcW w:w="1242" w:type="dxa"/>
          </w:tcPr>
          <w:p w14:paraId="30836A3E" w14:textId="77777777"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8F9EDF" w14:textId="77777777"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78D94A97" w14:textId="77777777" w:rsidTr="004D78A7">
        <w:tc>
          <w:tcPr>
            <w:tcW w:w="1242" w:type="dxa"/>
          </w:tcPr>
          <w:p w14:paraId="4D5277D4"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CBCF36"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F962CF" w14:textId="41FDF270" w:rsidR="004D78A7" w:rsidRDefault="004D78A7" w:rsidP="00805BE8">
      <w:pPr>
        <w:rPr>
          <w:rFonts w:ascii="Arial" w:hAnsi="Arial"/>
          <w:lang w:eastAsia="zh-CN"/>
        </w:rPr>
      </w:pPr>
    </w:p>
    <w:p w14:paraId="3684D721" w14:textId="29A81861" w:rsidR="00125CDC" w:rsidRPr="00045592" w:rsidRDefault="00125CDC" w:rsidP="00125CDC">
      <w:pPr>
        <w:pStyle w:val="Heading1"/>
        <w:rPr>
          <w:lang w:eastAsia="ja-JP"/>
        </w:rPr>
      </w:pPr>
      <w:proofErr w:type="spellStart"/>
      <w:r>
        <w:rPr>
          <w:lang w:eastAsia="ja-JP"/>
        </w:rPr>
        <w:t>Topic</w:t>
      </w:r>
      <w:proofErr w:type="spellEnd"/>
      <w:r w:rsidRPr="00045592">
        <w:rPr>
          <w:lang w:eastAsia="ja-JP"/>
        </w:rPr>
        <w:t xml:space="preserve"> #</w:t>
      </w:r>
      <w:r>
        <w:rPr>
          <w:lang w:eastAsia="ja-JP"/>
        </w:rPr>
        <w:t>8</w:t>
      </w:r>
      <w:r w:rsidRPr="00045592">
        <w:rPr>
          <w:lang w:eastAsia="ja-JP"/>
        </w:rPr>
        <w:t xml:space="preserve">: </w:t>
      </w:r>
      <w:proofErr w:type="gramStart"/>
      <w:r>
        <w:rPr>
          <w:rFonts w:eastAsia="Yu Mincho"/>
        </w:rPr>
        <w:t>TCs</w:t>
      </w:r>
      <w:proofErr w:type="gramEnd"/>
      <w:r>
        <w:rPr>
          <w:rFonts w:eastAsia="Yu Mincho"/>
        </w:rPr>
        <w:t xml:space="preserve"> </w:t>
      </w:r>
      <w:proofErr w:type="spellStart"/>
      <w:r>
        <w:rPr>
          <w:rFonts w:eastAsia="Yu Mincho"/>
        </w:rPr>
        <w:t>of</w:t>
      </w:r>
      <w:proofErr w:type="spellEnd"/>
      <w:r>
        <w:rPr>
          <w:rFonts w:eastAsia="Yu Mincho"/>
        </w:rPr>
        <w:t xml:space="preserve"> </w:t>
      </w:r>
      <w:r w:rsidRPr="00125CDC">
        <w:rPr>
          <w:rFonts w:eastAsia="Yu Mincho"/>
        </w:rPr>
        <w:t xml:space="preserve">Inter-band CA </w:t>
      </w:r>
      <w:proofErr w:type="spellStart"/>
      <w:r w:rsidRPr="00125CDC">
        <w:rPr>
          <w:rFonts w:eastAsia="Yu Mincho"/>
        </w:rPr>
        <w:t>requirement</w:t>
      </w:r>
      <w:proofErr w:type="spellEnd"/>
      <w:r w:rsidRPr="00125CDC">
        <w:rPr>
          <w:rFonts w:eastAsia="Yu Mincho"/>
        </w:rPr>
        <w:t xml:space="preserve"> for FR2 UE </w:t>
      </w:r>
      <w:proofErr w:type="spellStart"/>
      <w:r w:rsidRPr="00125CDC">
        <w:rPr>
          <w:rFonts w:eastAsia="Yu Mincho"/>
        </w:rPr>
        <w:t>measurement</w:t>
      </w:r>
      <w:proofErr w:type="spellEnd"/>
      <w:r w:rsidRPr="00125CDC">
        <w:rPr>
          <w:rFonts w:eastAsia="Yu Mincho"/>
        </w:rPr>
        <w:t xml:space="preserve"> </w:t>
      </w:r>
      <w:proofErr w:type="spellStart"/>
      <w:r w:rsidRPr="00125CDC">
        <w:rPr>
          <w:rFonts w:eastAsia="Yu Mincho"/>
        </w:rPr>
        <w:t>capability</w:t>
      </w:r>
      <w:proofErr w:type="spellEnd"/>
      <w:r w:rsidRPr="00125CDC">
        <w:rPr>
          <w:rFonts w:eastAsia="Yu Mincho"/>
        </w:rPr>
        <w:t xml:space="preserve"> </w:t>
      </w:r>
      <w:proofErr w:type="spellStart"/>
      <w:r w:rsidRPr="00125CDC">
        <w:rPr>
          <w:rFonts w:eastAsia="Yu Mincho"/>
        </w:rPr>
        <w:t>of</w:t>
      </w:r>
      <w:proofErr w:type="spellEnd"/>
      <w:r w:rsidRPr="00125CDC">
        <w:rPr>
          <w:rFonts w:eastAsia="Yu Mincho"/>
        </w:rPr>
        <w:t xml:space="preserve"> independent </w:t>
      </w:r>
      <w:proofErr w:type="spellStart"/>
      <w:r w:rsidRPr="00125CDC">
        <w:rPr>
          <w:rFonts w:eastAsia="Yu Mincho"/>
        </w:rPr>
        <w:t>Rx</w:t>
      </w:r>
      <w:proofErr w:type="spellEnd"/>
      <w:r w:rsidRPr="00125CDC">
        <w:rPr>
          <w:rFonts w:eastAsia="Yu Mincho"/>
        </w:rPr>
        <w:t xml:space="preserve"> </w:t>
      </w:r>
      <w:proofErr w:type="spellStart"/>
      <w:r w:rsidRPr="00125CDC">
        <w:rPr>
          <w:rFonts w:eastAsia="Yu Mincho"/>
        </w:rPr>
        <w:t>beam</w:t>
      </w:r>
      <w:proofErr w:type="spellEnd"/>
      <w:r w:rsidRPr="00125CDC">
        <w:rPr>
          <w:rFonts w:eastAsia="Yu Mincho"/>
        </w:rPr>
        <w:t xml:space="preserve"> </w:t>
      </w:r>
      <w:r>
        <w:rPr>
          <w:rFonts w:eastAsia="Yu Mincho"/>
        </w:rPr>
        <w:t>(7</w:t>
      </w:r>
      <w:r w:rsidRPr="00B101D4">
        <w:rPr>
          <w:rFonts w:eastAsia="Yu Mincho"/>
        </w:rPr>
        <w:t>.1</w:t>
      </w:r>
      <w:r>
        <w:rPr>
          <w:rFonts w:eastAsia="Yu Mincho"/>
        </w:rPr>
        <w:t>3</w:t>
      </w:r>
      <w:r w:rsidRPr="00B101D4">
        <w:rPr>
          <w:rFonts w:eastAsia="Yu Mincho"/>
        </w:rPr>
        <w:t>.</w:t>
      </w:r>
      <w:r>
        <w:rPr>
          <w:rFonts w:eastAsia="Yu Mincho"/>
        </w:rPr>
        <w:t>2.2.9)</w:t>
      </w:r>
    </w:p>
    <w:p w14:paraId="213DCF01" w14:textId="77777777"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3B0DD0" w14:textId="77777777" w:rsidR="00125CDC" w:rsidRPr="00CB0305" w:rsidRDefault="00125CDC" w:rsidP="00125CDC">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125CDC" w:rsidRPr="00F53FE2" w14:paraId="623F3B18" w14:textId="77777777" w:rsidTr="00FB4FED">
        <w:trPr>
          <w:trHeight w:val="468"/>
        </w:trPr>
        <w:tc>
          <w:tcPr>
            <w:tcW w:w="1617" w:type="dxa"/>
            <w:vAlign w:val="center"/>
          </w:tcPr>
          <w:p w14:paraId="038DC41A" w14:textId="77777777" w:rsidR="00125CDC" w:rsidRPr="00045592" w:rsidRDefault="00125CDC" w:rsidP="00FB4FED">
            <w:pPr>
              <w:spacing w:before="120" w:after="120"/>
              <w:rPr>
                <w:b/>
                <w:bCs/>
              </w:rPr>
            </w:pPr>
            <w:r w:rsidRPr="00045592">
              <w:rPr>
                <w:b/>
                <w:bCs/>
              </w:rPr>
              <w:t>T-doc number</w:t>
            </w:r>
          </w:p>
        </w:tc>
        <w:tc>
          <w:tcPr>
            <w:tcW w:w="1423" w:type="dxa"/>
            <w:vAlign w:val="center"/>
          </w:tcPr>
          <w:p w14:paraId="70A8BD42" w14:textId="77777777" w:rsidR="00125CDC" w:rsidRPr="00045592" w:rsidRDefault="00125CDC" w:rsidP="00FB4FED">
            <w:pPr>
              <w:spacing w:before="120" w:after="120"/>
              <w:rPr>
                <w:b/>
                <w:bCs/>
              </w:rPr>
            </w:pPr>
            <w:r w:rsidRPr="00045592">
              <w:rPr>
                <w:b/>
                <w:bCs/>
              </w:rPr>
              <w:t>Company</w:t>
            </w:r>
          </w:p>
        </w:tc>
        <w:tc>
          <w:tcPr>
            <w:tcW w:w="6591" w:type="dxa"/>
            <w:vAlign w:val="center"/>
          </w:tcPr>
          <w:p w14:paraId="14718670" w14:textId="77777777" w:rsidR="00125CDC" w:rsidRPr="00045592" w:rsidRDefault="00125CDC" w:rsidP="00FB4FED">
            <w:pPr>
              <w:spacing w:before="120" w:after="120"/>
              <w:rPr>
                <w:b/>
                <w:bCs/>
              </w:rPr>
            </w:pPr>
            <w:r w:rsidRPr="00045592">
              <w:rPr>
                <w:b/>
                <w:bCs/>
              </w:rPr>
              <w:t>Proposals</w:t>
            </w:r>
            <w:r>
              <w:rPr>
                <w:b/>
                <w:bCs/>
              </w:rPr>
              <w:t xml:space="preserve"> / Observations</w:t>
            </w:r>
          </w:p>
        </w:tc>
      </w:tr>
      <w:tr w:rsidR="00125CDC" w14:paraId="401967CA" w14:textId="77777777" w:rsidTr="00FB4FED">
        <w:trPr>
          <w:trHeight w:val="80"/>
        </w:trPr>
        <w:tc>
          <w:tcPr>
            <w:tcW w:w="1617" w:type="dxa"/>
          </w:tcPr>
          <w:p w14:paraId="2ECB01B4" w14:textId="456A0540" w:rsidR="00125CDC" w:rsidRPr="00D03C47" w:rsidRDefault="00125CDC" w:rsidP="00FB4FED">
            <w:pPr>
              <w:spacing w:after="0"/>
            </w:pPr>
            <w:r w:rsidRPr="00125CDC">
              <w:t>R4-2015173</w:t>
            </w:r>
          </w:p>
        </w:tc>
        <w:tc>
          <w:tcPr>
            <w:tcW w:w="1423" w:type="dxa"/>
          </w:tcPr>
          <w:p w14:paraId="3D0D2524" w14:textId="2EA2DE7A" w:rsidR="00125CDC" w:rsidRPr="00D03C47" w:rsidRDefault="00125CDC" w:rsidP="00FB4FED">
            <w:pPr>
              <w:spacing w:after="0"/>
            </w:pPr>
            <w:r w:rsidRPr="00125CDC">
              <w:t>Ericsson</w:t>
            </w:r>
          </w:p>
        </w:tc>
        <w:tc>
          <w:tcPr>
            <w:tcW w:w="6591" w:type="dxa"/>
          </w:tcPr>
          <w:p w14:paraId="202C4CF1" w14:textId="77777777"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14:paraId="5E9072B8" w14:textId="77777777" w:rsidR="00125CDC" w:rsidRDefault="00125CDC" w:rsidP="00125CDC">
            <w:pPr>
              <w:spacing w:after="0"/>
              <w:rPr>
                <w:noProof/>
              </w:rPr>
            </w:pPr>
            <w:r>
              <w:rPr>
                <w:noProof/>
              </w:rPr>
              <w:t xml:space="preserve">Proposal 2 : Test case - Interruption duration if the PCell is not in the same band as the deactivated SCell and </w:t>
            </w:r>
          </w:p>
          <w:p w14:paraId="668DED62" w14:textId="77777777" w:rsidR="00125CDC" w:rsidRDefault="00125CDC" w:rsidP="00125CDC">
            <w:pPr>
              <w:spacing w:after="0"/>
              <w:rPr>
                <w:noProof/>
              </w:rPr>
            </w:pPr>
            <w:r>
              <w:rPr>
                <w:noProof/>
              </w:rPr>
              <w:tab/>
              <w:t>SCell Activation and deactivation for FR1+FR2 inter-band with target SCell in FR2 may be reused for FR2 interband CA testing</w:t>
            </w:r>
          </w:p>
          <w:p w14:paraId="59F01506" w14:textId="77777777"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14:paraId="6A6372D9" w14:textId="77777777" w:rsidR="00125CDC" w:rsidRPr="00125CDC" w:rsidRDefault="00125CDC" w:rsidP="00125CDC">
            <w:pPr>
              <w:spacing w:after="0"/>
            </w:pPr>
            <w:r w:rsidRPr="00125CDC">
              <w:t xml:space="preserve">Proposal </w:t>
            </w:r>
            <w:proofErr w:type="gramStart"/>
            <w:r w:rsidRPr="00125CDC">
              <w:t>4 :</w:t>
            </w:r>
            <w:proofErr w:type="gramEnd"/>
            <w:r w:rsidRPr="00125CDC">
              <w:t xml:space="preserve">  The test case list for </w:t>
            </w:r>
            <w:proofErr w:type="spellStart"/>
            <w:r w:rsidRPr="00125CDC">
              <w:t>interband</w:t>
            </w:r>
            <w:proofErr w:type="spellEnd"/>
            <w:r w:rsidRPr="00125CDC">
              <w:t xml:space="preserve"> FR2+FR2 CA is</w:t>
            </w:r>
          </w:p>
          <w:tbl>
            <w:tblPr>
              <w:tblStyle w:val="TableGrid"/>
              <w:tblW w:w="0" w:type="auto"/>
              <w:tblLook w:val="04A0" w:firstRow="1" w:lastRow="0" w:firstColumn="1" w:lastColumn="0" w:noHBand="0" w:noVBand="1"/>
            </w:tblPr>
            <w:tblGrid>
              <w:gridCol w:w="893"/>
              <w:gridCol w:w="5472"/>
            </w:tblGrid>
            <w:tr w:rsidR="00125CDC" w:rsidRPr="00125CDC" w14:paraId="3C27C09A" w14:textId="77777777" w:rsidTr="006F158D">
              <w:tc>
                <w:tcPr>
                  <w:tcW w:w="893" w:type="dxa"/>
                </w:tcPr>
                <w:p w14:paraId="0439EFB6" w14:textId="77777777" w:rsidR="00125CDC" w:rsidRPr="00125CDC" w:rsidRDefault="00125CDC" w:rsidP="00125CDC">
                  <w:pPr>
                    <w:spacing w:after="0"/>
                    <w:rPr>
                      <w:lang w:eastAsia="zh-CN"/>
                    </w:rPr>
                  </w:pPr>
                  <w:r w:rsidRPr="00125CDC">
                    <w:rPr>
                      <w:lang w:eastAsia="zh-CN"/>
                    </w:rPr>
                    <w:t>Test 1</w:t>
                  </w:r>
                </w:p>
              </w:tc>
              <w:tc>
                <w:tcPr>
                  <w:tcW w:w="5472" w:type="dxa"/>
                </w:tcPr>
                <w:p w14:paraId="3DADDCC7" w14:textId="77777777" w:rsidR="00125CDC" w:rsidRPr="00125CDC" w:rsidRDefault="00125CDC" w:rsidP="00125CDC">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51FB98F5" w14:textId="77777777" w:rsidR="00125CDC" w:rsidRPr="00125CDC" w:rsidRDefault="00125CDC" w:rsidP="00125CDC">
                  <w:pPr>
                    <w:spacing w:after="0"/>
                    <w:rPr>
                      <w:lang w:eastAsia="zh-CN"/>
                    </w:rPr>
                  </w:pPr>
                </w:p>
              </w:tc>
            </w:tr>
            <w:tr w:rsidR="00125CDC" w:rsidRPr="00125CDC" w14:paraId="571A7183" w14:textId="77777777" w:rsidTr="006F158D">
              <w:tc>
                <w:tcPr>
                  <w:tcW w:w="893" w:type="dxa"/>
                </w:tcPr>
                <w:p w14:paraId="5C14A65D" w14:textId="77777777" w:rsidR="00125CDC" w:rsidRPr="00125CDC" w:rsidRDefault="00125CDC" w:rsidP="00125CDC">
                  <w:pPr>
                    <w:spacing w:after="0"/>
                    <w:rPr>
                      <w:lang w:eastAsia="zh-CN"/>
                    </w:rPr>
                  </w:pPr>
                  <w:r w:rsidRPr="00125CDC">
                    <w:rPr>
                      <w:lang w:eastAsia="zh-CN"/>
                    </w:rPr>
                    <w:t>Test 2</w:t>
                  </w:r>
                </w:p>
              </w:tc>
              <w:tc>
                <w:tcPr>
                  <w:tcW w:w="5472" w:type="dxa"/>
                </w:tcPr>
                <w:p w14:paraId="1F3F367F" w14:textId="77777777" w:rsidR="00125CDC" w:rsidRPr="00125CDC" w:rsidRDefault="00125CDC" w:rsidP="00125CDC">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260C4756" w14:textId="44B7CAE9" w:rsidR="00125CDC" w:rsidRPr="00D03C47" w:rsidRDefault="00125CDC" w:rsidP="00125CDC">
            <w:pPr>
              <w:spacing w:after="0"/>
              <w:rPr>
                <w:lang w:val="en-US"/>
              </w:rPr>
            </w:pPr>
          </w:p>
        </w:tc>
      </w:tr>
      <w:tr w:rsidR="00125CDC" w14:paraId="174242CF" w14:textId="77777777" w:rsidTr="00FB4FED">
        <w:trPr>
          <w:trHeight w:val="80"/>
        </w:trPr>
        <w:tc>
          <w:tcPr>
            <w:tcW w:w="1617" w:type="dxa"/>
          </w:tcPr>
          <w:p w14:paraId="29AF770B" w14:textId="1DBA1B50" w:rsidR="00125CDC" w:rsidRPr="00D03C47" w:rsidRDefault="00125CDC" w:rsidP="00FB4FED">
            <w:pPr>
              <w:spacing w:before="120" w:after="120"/>
            </w:pPr>
            <w:r w:rsidRPr="00125CDC">
              <w:t>R4-2015475</w:t>
            </w:r>
          </w:p>
        </w:tc>
        <w:tc>
          <w:tcPr>
            <w:tcW w:w="1423" w:type="dxa"/>
          </w:tcPr>
          <w:p w14:paraId="4B769F7C" w14:textId="02050341" w:rsidR="00125CDC" w:rsidRPr="00D03C47" w:rsidRDefault="00125CDC" w:rsidP="00FB4FED">
            <w:pPr>
              <w:spacing w:before="120" w:after="120"/>
            </w:pPr>
            <w:r w:rsidRPr="00125CDC">
              <w:t xml:space="preserve">Huawei, </w:t>
            </w:r>
            <w:proofErr w:type="spellStart"/>
            <w:r w:rsidRPr="00125CDC">
              <w:t>HiSilicon</w:t>
            </w:r>
            <w:proofErr w:type="spellEnd"/>
          </w:p>
        </w:tc>
        <w:tc>
          <w:tcPr>
            <w:tcW w:w="6591" w:type="dxa"/>
          </w:tcPr>
          <w:p w14:paraId="6CDD5C19" w14:textId="77777777" w:rsidR="006F158D" w:rsidRPr="006F158D" w:rsidRDefault="006F158D" w:rsidP="006F158D">
            <w:pPr>
              <w:widowControl w:val="0"/>
              <w:snapToGrid w:val="0"/>
              <w:spacing w:after="0"/>
              <w:rPr>
                <w:rFonts w:eastAsia="SimSun"/>
                <w:bCs/>
                <w:iCs/>
                <w:lang w:val="x-none" w:eastAsia="zh-CN"/>
              </w:rPr>
            </w:pPr>
            <w:r w:rsidRPr="006F158D">
              <w:rPr>
                <w:rFonts w:eastAsia="SimSun"/>
                <w:bCs/>
                <w:iCs/>
                <w:lang w:val="x-none" w:eastAsia="zh-CN"/>
              </w:rPr>
              <w:t xml:space="preserve">Proposal 1: For </w:t>
            </w:r>
            <w:bookmarkStart w:id="49" w:name="OLE_LINK3"/>
            <w:proofErr w:type="spellStart"/>
            <w:r w:rsidRPr="006F158D">
              <w:rPr>
                <w:rFonts w:eastAsia="SimSun"/>
                <w:bCs/>
                <w:iCs/>
                <w:lang w:val="x-none" w:eastAsia="zh-CN"/>
              </w:rPr>
              <w:t>SCell</w:t>
            </w:r>
            <w:proofErr w:type="spellEnd"/>
            <w:r w:rsidRPr="006F158D">
              <w:rPr>
                <w:rFonts w:eastAsia="SimSun"/>
                <w:bCs/>
                <w:iCs/>
                <w:lang w:val="x-none" w:eastAsia="zh-CN"/>
              </w:rPr>
              <w:t xml:space="preserve"> activation and deactivation delay </w:t>
            </w:r>
            <w:bookmarkEnd w:id="49"/>
            <w:r w:rsidRPr="006F158D">
              <w:rPr>
                <w:rFonts w:eastAsia="SimSun"/>
                <w:bCs/>
                <w:iCs/>
                <w:lang w:val="x-none" w:eastAsia="zh-CN"/>
              </w:rPr>
              <w:t>requirements, it is suggested to introduce new test cases for FR2 inter-band CA scenario in Rel-16.</w:t>
            </w:r>
          </w:p>
          <w:p w14:paraId="1FD045FE" w14:textId="77777777" w:rsidR="006F158D" w:rsidRPr="006F158D" w:rsidRDefault="006F158D" w:rsidP="006F158D">
            <w:pPr>
              <w:widowControl w:val="0"/>
              <w:snapToGrid w:val="0"/>
              <w:spacing w:after="0"/>
              <w:rPr>
                <w:rFonts w:eastAsia="SimSun"/>
                <w:bCs/>
                <w:iCs/>
                <w:lang w:val="x-none" w:eastAsia="zh-CN"/>
              </w:rPr>
            </w:pPr>
            <w:r w:rsidRPr="006F158D">
              <w:rPr>
                <w:rFonts w:eastAsia="SimSun"/>
                <w:bCs/>
                <w:iCs/>
                <w:lang w:val="x-none" w:eastAsia="zh-CN"/>
              </w:rPr>
              <w:t xml:space="preserve">Proposal 2: For </w:t>
            </w:r>
            <w:proofErr w:type="spellStart"/>
            <w:r w:rsidRPr="006F158D">
              <w:rPr>
                <w:rFonts w:eastAsia="SimSun"/>
                <w:bCs/>
                <w:iCs/>
                <w:lang w:val="x-none" w:eastAsia="zh-CN"/>
              </w:rPr>
              <w:t>SCell</w:t>
            </w:r>
            <w:proofErr w:type="spellEnd"/>
            <w:r w:rsidRPr="006F158D">
              <w:rPr>
                <w:rFonts w:eastAsia="SimSun"/>
                <w:bCs/>
                <w:iCs/>
                <w:lang w:val="x-none" w:eastAsia="zh-CN"/>
              </w:rPr>
              <w:t xml:space="preserve"> activation and deactivation delay test in FR2 inter-band CA, it is suggested that the test consists of three time period.</w:t>
            </w:r>
          </w:p>
          <w:p w14:paraId="1419D3B4"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Before the test starts, the UE is connected to Cell 1 (</w:t>
            </w:r>
            <w:proofErr w:type="spellStart"/>
            <w:r w:rsidRPr="006F158D">
              <w:rPr>
                <w:rFonts w:eastAsia="SimSun"/>
                <w:bCs/>
                <w:iCs/>
                <w:lang w:eastAsia="zh-CN"/>
              </w:rPr>
              <w:t>PCell</w:t>
            </w:r>
            <w:proofErr w:type="spellEnd"/>
            <w:r w:rsidRPr="006F158D">
              <w:rPr>
                <w:rFonts w:eastAsia="SimSun"/>
                <w:bCs/>
                <w:iCs/>
                <w:lang w:eastAsia="zh-CN"/>
              </w:rPr>
              <w:t>) on FR2 band 1.</w:t>
            </w:r>
          </w:p>
          <w:p w14:paraId="3DDB5D3C"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T1, the UE receives an RRC message to add Cell 2 as </w:t>
            </w:r>
            <w:proofErr w:type="spellStart"/>
            <w:r w:rsidRPr="006F158D">
              <w:rPr>
                <w:rFonts w:eastAsia="SimSun"/>
                <w:bCs/>
                <w:iCs/>
                <w:lang w:eastAsia="zh-CN"/>
              </w:rPr>
              <w:t>SCell</w:t>
            </w:r>
            <w:proofErr w:type="spellEnd"/>
            <w:r w:rsidRPr="006F158D">
              <w:rPr>
                <w:rFonts w:eastAsia="SimSun"/>
                <w:bCs/>
                <w:iCs/>
                <w:lang w:eastAsia="zh-CN"/>
              </w:rPr>
              <w:t xml:space="preserve"> on FR2 band 2. The time duration T1 is the preparation period for the test.</w:t>
            </w:r>
          </w:p>
          <w:p w14:paraId="23948D28"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T2, the UE receives a MAC message for </w:t>
            </w:r>
            <w:proofErr w:type="spellStart"/>
            <w:r w:rsidRPr="006F158D">
              <w:rPr>
                <w:rFonts w:eastAsia="SimSun"/>
                <w:bCs/>
                <w:iCs/>
                <w:lang w:eastAsia="zh-CN"/>
              </w:rPr>
              <w:t>SCell</w:t>
            </w:r>
            <w:proofErr w:type="spellEnd"/>
            <w:r w:rsidRPr="006F158D">
              <w:rPr>
                <w:rFonts w:eastAsia="SimSun"/>
                <w:bCs/>
                <w:iCs/>
                <w:lang w:eastAsia="zh-CN"/>
              </w:rPr>
              <w:t xml:space="preserve"> 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T2, the </w:t>
            </w:r>
            <w:proofErr w:type="spellStart"/>
            <w:r w:rsidRPr="006F158D">
              <w:rPr>
                <w:rFonts w:eastAsia="SimSun"/>
                <w:bCs/>
                <w:iCs/>
                <w:lang w:val="en-US" w:eastAsia="zh-CN"/>
              </w:rPr>
              <w:t>SCell</w:t>
            </w:r>
            <w:proofErr w:type="spellEnd"/>
            <w:r w:rsidRPr="006F158D">
              <w:rPr>
                <w:rFonts w:eastAsia="SimSun"/>
                <w:bCs/>
                <w:iCs/>
                <w:lang w:val="en-US" w:eastAsia="zh-CN"/>
              </w:rPr>
              <w:t xml:space="preserve"> </w:t>
            </w:r>
            <w:r w:rsidRPr="006F158D">
              <w:rPr>
                <w:rFonts w:eastAsia="SimSun"/>
                <w:bCs/>
                <w:iCs/>
                <w:lang w:eastAsia="zh-CN"/>
              </w:rPr>
              <w:t>activation</w:t>
            </w:r>
            <w:r w:rsidRPr="006F158D">
              <w:rPr>
                <w:rFonts w:eastAsia="SimSun"/>
                <w:bCs/>
                <w:iCs/>
                <w:lang w:val="en-US" w:eastAsia="zh-CN"/>
              </w:rPr>
              <w:t xml:space="preserve"> delay and interruptions to </w:t>
            </w:r>
            <w:proofErr w:type="spellStart"/>
            <w:r w:rsidRPr="006F158D">
              <w:rPr>
                <w:rFonts w:eastAsia="SimSun"/>
                <w:bCs/>
                <w:iCs/>
                <w:lang w:val="en-US" w:eastAsia="zh-CN"/>
              </w:rPr>
              <w:t>PCell</w:t>
            </w:r>
            <w:proofErr w:type="spellEnd"/>
            <w:r w:rsidRPr="006F158D">
              <w:rPr>
                <w:rFonts w:eastAsia="SimSun"/>
                <w:bCs/>
                <w:iCs/>
                <w:lang w:val="en-US" w:eastAsia="zh-CN"/>
              </w:rPr>
              <w:t xml:space="preserve"> need to be tested.</w:t>
            </w:r>
          </w:p>
          <w:p w14:paraId="20D1449F" w14:textId="7CDFAF38" w:rsidR="00125CDC"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T3, the UE receives a MAC message for </w:t>
            </w:r>
            <w:proofErr w:type="spellStart"/>
            <w:r w:rsidRPr="006F158D">
              <w:rPr>
                <w:rFonts w:eastAsia="SimSun"/>
                <w:bCs/>
                <w:iCs/>
                <w:lang w:eastAsia="zh-CN"/>
              </w:rPr>
              <w:t>SCell</w:t>
            </w:r>
            <w:proofErr w:type="spellEnd"/>
            <w:r w:rsidRPr="006F158D">
              <w:rPr>
                <w:rFonts w:eastAsia="SimSun"/>
                <w:bCs/>
                <w:iCs/>
                <w:lang w:eastAsia="zh-CN"/>
              </w:rPr>
              <w:t xml:space="preserve"> deactivation.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T3, the </w:t>
            </w:r>
            <w:proofErr w:type="spellStart"/>
            <w:r w:rsidRPr="006F158D">
              <w:rPr>
                <w:rFonts w:eastAsia="SimSun"/>
                <w:bCs/>
                <w:iCs/>
                <w:lang w:val="en-US" w:eastAsia="zh-CN"/>
              </w:rPr>
              <w:t>SCell</w:t>
            </w:r>
            <w:proofErr w:type="spellEnd"/>
            <w:r w:rsidRPr="006F158D">
              <w:rPr>
                <w:rFonts w:eastAsia="SimSun"/>
                <w:bCs/>
                <w:iCs/>
                <w:lang w:val="en-US" w:eastAsia="zh-CN"/>
              </w:rPr>
              <w:t xml:space="preserve"> de</w:t>
            </w:r>
            <w:r w:rsidRPr="006F158D">
              <w:rPr>
                <w:rFonts w:eastAsia="SimSun"/>
                <w:bCs/>
                <w:iCs/>
                <w:lang w:eastAsia="zh-CN"/>
              </w:rPr>
              <w:t>activation</w:t>
            </w:r>
            <w:r w:rsidRPr="006F158D">
              <w:rPr>
                <w:rFonts w:eastAsia="SimSun"/>
                <w:bCs/>
                <w:iCs/>
                <w:lang w:val="en-US" w:eastAsia="zh-CN"/>
              </w:rPr>
              <w:t xml:space="preserve"> delay and interruptions to </w:t>
            </w:r>
            <w:proofErr w:type="spellStart"/>
            <w:r w:rsidRPr="006F158D">
              <w:rPr>
                <w:rFonts w:eastAsia="SimSun"/>
                <w:bCs/>
                <w:iCs/>
                <w:lang w:val="en-US" w:eastAsia="zh-CN"/>
              </w:rPr>
              <w:t>PCell</w:t>
            </w:r>
            <w:proofErr w:type="spellEnd"/>
            <w:r w:rsidRPr="006F158D">
              <w:rPr>
                <w:rFonts w:eastAsia="SimSun"/>
                <w:bCs/>
                <w:iCs/>
                <w:lang w:val="en-US" w:eastAsia="zh-CN"/>
              </w:rPr>
              <w:t xml:space="preserve"> need to be tested.</w:t>
            </w:r>
          </w:p>
        </w:tc>
      </w:tr>
      <w:tr w:rsidR="00125CDC" w14:paraId="1ED12EC5" w14:textId="77777777" w:rsidTr="00FB4FED">
        <w:trPr>
          <w:trHeight w:val="80"/>
        </w:trPr>
        <w:tc>
          <w:tcPr>
            <w:tcW w:w="1617" w:type="dxa"/>
          </w:tcPr>
          <w:p w14:paraId="6409B7C5" w14:textId="2A868B35" w:rsidR="00125CDC" w:rsidRPr="00D03C47" w:rsidRDefault="00125CDC" w:rsidP="00FB4FED">
            <w:pPr>
              <w:spacing w:before="120" w:after="120"/>
            </w:pPr>
            <w:r w:rsidRPr="00125CDC">
              <w:t>R4-2015476</w:t>
            </w:r>
          </w:p>
        </w:tc>
        <w:tc>
          <w:tcPr>
            <w:tcW w:w="1423" w:type="dxa"/>
          </w:tcPr>
          <w:p w14:paraId="63DBDFB9" w14:textId="010C0AF5" w:rsidR="00125CDC" w:rsidRPr="00D03C47" w:rsidRDefault="00125CDC" w:rsidP="00FB4FED">
            <w:pPr>
              <w:spacing w:before="120" w:after="120"/>
              <w:rPr>
                <w:noProof/>
              </w:rPr>
            </w:pPr>
            <w:r w:rsidRPr="00125CDC">
              <w:t xml:space="preserve">Huawei, </w:t>
            </w:r>
            <w:proofErr w:type="spellStart"/>
            <w:r w:rsidRPr="00125CDC">
              <w:t>HiSilicon</w:t>
            </w:r>
            <w:proofErr w:type="spellEnd"/>
          </w:p>
        </w:tc>
        <w:tc>
          <w:tcPr>
            <w:tcW w:w="6591" w:type="dxa"/>
          </w:tcPr>
          <w:p w14:paraId="0522B046" w14:textId="79CCCE49" w:rsidR="00125CDC" w:rsidRPr="00D03C47" w:rsidRDefault="006F158D" w:rsidP="00FB4FED">
            <w:pPr>
              <w:rPr>
                <w:rFonts w:cs="Arial"/>
                <w:noProof/>
                <w:lang w:val="en-US"/>
              </w:rPr>
            </w:pPr>
            <w:r w:rsidRPr="006F158D">
              <w:rPr>
                <w:rFonts w:cs="Arial"/>
                <w:noProof/>
                <w:lang w:val="en-US"/>
              </w:rPr>
              <w:t>To introduce the SCell activation and deactication delay test for FR2 inter-band CA scenario</w:t>
            </w:r>
          </w:p>
        </w:tc>
      </w:tr>
      <w:tr w:rsidR="00125CDC" w14:paraId="0889275F" w14:textId="77777777" w:rsidTr="00FB4FED">
        <w:trPr>
          <w:trHeight w:val="80"/>
        </w:trPr>
        <w:tc>
          <w:tcPr>
            <w:tcW w:w="1617" w:type="dxa"/>
          </w:tcPr>
          <w:p w14:paraId="59FBFE07" w14:textId="70E367B3" w:rsidR="00125CDC" w:rsidRPr="00D03C47" w:rsidRDefault="00125CDC" w:rsidP="00FB4FED">
            <w:pPr>
              <w:spacing w:before="120" w:after="120"/>
            </w:pPr>
            <w:r w:rsidRPr="00125CDC">
              <w:t>R4-2016577</w:t>
            </w:r>
          </w:p>
        </w:tc>
        <w:tc>
          <w:tcPr>
            <w:tcW w:w="1423" w:type="dxa"/>
          </w:tcPr>
          <w:p w14:paraId="334D30CE" w14:textId="569ABDD9" w:rsidR="00125CDC" w:rsidRPr="00D03C47" w:rsidRDefault="00125CDC" w:rsidP="00FB4FED">
            <w:pPr>
              <w:spacing w:before="120" w:after="120"/>
              <w:rPr>
                <w:noProof/>
              </w:rPr>
            </w:pPr>
            <w:r w:rsidRPr="00125CDC">
              <w:rPr>
                <w:noProof/>
              </w:rPr>
              <w:t>Qualcomm Incorporated</w:t>
            </w:r>
          </w:p>
        </w:tc>
        <w:tc>
          <w:tcPr>
            <w:tcW w:w="6591" w:type="dxa"/>
          </w:tcPr>
          <w:p w14:paraId="4A0564EE" w14:textId="77777777" w:rsidR="00FB4B45" w:rsidRPr="00FB4B45" w:rsidRDefault="00FB4B45" w:rsidP="00FB4B45">
            <w:pPr>
              <w:jc w:val="both"/>
              <w:rPr>
                <w:lang w:val="en-US"/>
              </w:rPr>
            </w:pPr>
            <w:r w:rsidRPr="00FB4B45">
              <w:rPr>
                <w:lang w:val="en-US"/>
              </w:rPr>
              <w:t xml:space="preserve">Proposal 1: RAN4 to introduce RRM test case(s) for IBM UEs supporting inter-band FR2 CA to verify if the UE meets RRM performance requirement(s) on both inter-bands when 2 </w:t>
            </w:r>
            <w:proofErr w:type="spellStart"/>
            <w:r w:rsidRPr="00FB4B45">
              <w:rPr>
                <w:lang w:val="en-US"/>
              </w:rPr>
              <w:t>AoAs</w:t>
            </w:r>
            <w:proofErr w:type="spellEnd"/>
            <w:r w:rsidRPr="00FB4B45">
              <w:rPr>
                <w:lang w:val="en-US"/>
              </w:rPr>
              <w:t xml:space="preserve"> are concurrently active from different angles, provided that</w:t>
            </w:r>
          </w:p>
          <w:p w14:paraId="4BFDE915"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 xml:space="preserve">2 </w:t>
            </w:r>
            <w:proofErr w:type="spellStart"/>
            <w:r w:rsidRPr="00FB4B45">
              <w:rPr>
                <w:lang w:val="en-US"/>
              </w:rPr>
              <w:t>AoAs</w:t>
            </w:r>
            <w:proofErr w:type="spellEnd"/>
            <w:r w:rsidRPr="00FB4B45">
              <w:rPr>
                <w:lang w:val="en-US"/>
              </w:rPr>
              <w:t xml:space="preserve"> are (pseudo) randomly selected and/or at least [X] degrees apart within a spherical coverage</w:t>
            </w:r>
          </w:p>
          <w:p w14:paraId="66E3B6AC" w14:textId="77777777" w:rsidR="00FB4B45" w:rsidRPr="00FB4B45" w:rsidRDefault="00FB4B45" w:rsidP="00540D04">
            <w:pPr>
              <w:pStyle w:val="ListParagraph"/>
              <w:numPr>
                <w:ilvl w:val="1"/>
                <w:numId w:val="9"/>
              </w:numPr>
              <w:overflowPunct/>
              <w:autoSpaceDE/>
              <w:autoSpaceDN/>
              <w:adjustRightInd/>
              <w:ind w:firstLineChars="0"/>
              <w:contextualSpacing/>
              <w:jc w:val="both"/>
              <w:textAlignment w:val="auto"/>
              <w:rPr>
                <w:lang w:val="en-US"/>
              </w:rPr>
            </w:pPr>
            <w:r w:rsidRPr="00FB4B45">
              <w:rPr>
                <w:lang w:val="en-US"/>
              </w:rPr>
              <w:t xml:space="preserve">If any restriction is identified by RF session, it should be </w:t>
            </w:r>
            <w:proofErr w:type="gramStart"/>
            <w:r w:rsidRPr="00FB4B45">
              <w:rPr>
                <w:lang w:val="en-US"/>
              </w:rPr>
              <w:t>respected</w:t>
            </w:r>
            <w:proofErr w:type="gramEnd"/>
            <w:r w:rsidRPr="00FB4B45">
              <w:rPr>
                <w:lang w:val="en-US"/>
              </w:rPr>
              <w:t xml:space="preserve"> and possible test directions will be updated accordingly</w:t>
            </w:r>
          </w:p>
          <w:p w14:paraId="48E3E1D7"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14:paraId="695BCA86"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14:paraId="335615A5" w14:textId="3ABBFB3B" w:rsidR="00125CDC"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14:paraId="205BE13C" w14:textId="77777777" w:rsidR="00125CDC" w:rsidRPr="004A7544" w:rsidRDefault="00125CDC" w:rsidP="00125CDC"/>
    <w:p w14:paraId="7FDC8CC4" w14:textId="77777777" w:rsidR="00125CDC" w:rsidRPr="004A7544" w:rsidRDefault="00125CDC" w:rsidP="00125C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B113077" w14:textId="77777777"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D7D2968" w14:textId="6452C7DE" w:rsidR="00125CDC" w:rsidRPr="00805BE8" w:rsidRDefault="00125CDC" w:rsidP="00125CDC">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00FB4B45">
        <w:rPr>
          <w:sz w:val="24"/>
          <w:szCs w:val="16"/>
        </w:rPr>
        <w:t>8</w:t>
      </w:r>
      <w:r w:rsidRPr="00805BE8">
        <w:rPr>
          <w:sz w:val="24"/>
          <w:szCs w:val="16"/>
        </w:rPr>
        <w:t>-1</w:t>
      </w:r>
      <w:proofErr w:type="gramEnd"/>
      <w:r w:rsidRPr="00BE3D11">
        <w:t xml:space="preserve"> </w:t>
      </w:r>
      <w:r w:rsidRPr="008676A5">
        <w:rPr>
          <w:sz w:val="24"/>
          <w:szCs w:val="16"/>
        </w:rPr>
        <w:t xml:space="preserve">TC list for </w:t>
      </w:r>
      <w:r w:rsidR="00FB4B45">
        <w:rPr>
          <w:sz w:val="24"/>
          <w:szCs w:val="16"/>
        </w:rPr>
        <w:t>i</w:t>
      </w:r>
      <w:r w:rsidR="00FB4B45" w:rsidRPr="00FB4B45">
        <w:rPr>
          <w:sz w:val="24"/>
          <w:szCs w:val="16"/>
        </w:rPr>
        <w:t xml:space="preserve">nter-band CA </w:t>
      </w:r>
      <w:proofErr w:type="spellStart"/>
      <w:r w:rsidR="00FB4B45" w:rsidRPr="00FB4B45">
        <w:rPr>
          <w:sz w:val="24"/>
          <w:szCs w:val="16"/>
        </w:rPr>
        <w:t>requirement</w:t>
      </w:r>
      <w:proofErr w:type="spellEnd"/>
      <w:r w:rsidR="00FB4B45" w:rsidRPr="00FB4B45">
        <w:rPr>
          <w:sz w:val="24"/>
          <w:szCs w:val="16"/>
        </w:rPr>
        <w:t xml:space="preserve"> for FR2 UE </w:t>
      </w:r>
      <w:proofErr w:type="spellStart"/>
      <w:r w:rsidR="00FB4B45" w:rsidRPr="00FB4B45">
        <w:rPr>
          <w:sz w:val="24"/>
          <w:szCs w:val="16"/>
        </w:rPr>
        <w:t>measurement</w:t>
      </w:r>
      <w:proofErr w:type="spellEnd"/>
      <w:r w:rsidR="00FB4B45" w:rsidRPr="00FB4B45">
        <w:rPr>
          <w:sz w:val="24"/>
          <w:szCs w:val="16"/>
        </w:rPr>
        <w:t xml:space="preserve"> </w:t>
      </w:r>
      <w:proofErr w:type="spellStart"/>
      <w:r w:rsidR="00FB4B45" w:rsidRPr="00FB4B45">
        <w:rPr>
          <w:sz w:val="24"/>
          <w:szCs w:val="16"/>
        </w:rPr>
        <w:t>capability</w:t>
      </w:r>
      <w:proofErr w:type="spellEnd"/>
      <w:r w:rsidR="00FB4B45" w:rsidRPr="00FB4B45">
        <w:rPr>
          <w:sz w:val="24"/>
          <w:szCs w:val="16"/>
        </w:rPr>
        <w:t xml:space="preserve"> </w:t>
      </w:r>
      <w:proofErr w:type="spellStart"/>
      <w:r w:rsidR="00FB4B45" w:rsidRPr="00FB4B45">
        <w:rPr>
          <w:sz w:val="24"/>
          <w:szCs w:val="16"/>
        </w:rPr>
        <w:t>of</w:t>
      </w:r>
      <w:proofErr w:type="spellEnd"/>
      <w:r w:rsidR="00FB4B45" w:rsidRPr="00FB4B45">
        <w:rPr>
          <w:sz w:val="24"/>
          <w:szCs w:val="16"/>
        </w:rPr>
        <w:t xml:space="preserve"> independent </w:t>
      </w:r>
      <w:proofErr w:type="spellStart"/>
      <w:r w:rsidR="00FB4B45" w:rsidRPr="00FB4B45">
        <w:rPr>
          <w:sz w:val="24"/>
          <w:szCs w:val="16"/>
        </w:rPr>
        <w:t>Rx</w:t>
      </w:r>
      <w:proofErr w:type="spellEnd"/>
      <w:r w:rsidR="00FB4B45" w:rsidRPr="00FB4B45">
        <w:rPr>
          <w:sz w:val="24"/>
          <w:szCs w:val="16"/>
        </w:rPr>
        <w:t xml:space="preserve"> </w:t>
      </w:r>
      <w:proofErr w:type="spellStart"/>
      <w:r w:rsidR="00FB4B45" w:rsidRPr="00FB4B45">
        <w:rPr>
          <w:sz w:val="24"/>
          <w:szCs w:val="16"/>
        </w:rPr>
        <w:t>beam</w:t>
      </w:r>
      <w:proofErr w:type="spellEnd"/>
    </w:p>
    <w:p w14:paraId="75AA755C" w14:textId="77777777"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76550EC" w14:textId="77777777"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E2301" w14:textId="355A6854"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14:paraId="08F1E330" w14:textId="6A185DA2" w:rsidR="00125CD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4CD44A8F" w14:textId="0ECC176C" w:rsidR="00FB4B45"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r>
        <w:rPr>
          <w:rFonts w:eastAsia="SimSun"/>
          <w:szCs w:val="24"/>
          <w:lang w:eastAsia="zh-CN"/>
        </w:rPr>
        <w:t xml:space="preserve">):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p>
    <w:tbl>
      <w:tblPr>
        <w:tblStyle w:val="TableGrid"/>
        <w:tblW w:w="0" w:type="auto"/>
        <w:tblInd w:w="1635" w:type="dxa"/>
        <w:tblLook w:val="04A0" w:firstRow="1" w:lastRow="0" w:firstColumn="1" w:lastColumn="0" w:noHBand="0" w:noVBand="1"/>
      </w:tblPr>
      <w:tblGrid>
        <w:gridCol w:w="893"/>
        <w:gridCol w:w="5472"/>
      </w:tblGrid>
      <w:tr w:rsidR="00FB4B45" w:rsidRPr="00125CDC" w14:paraId="50F58770" w14:textId="77777777" w:rsidTr="00FB4B45">
        <w:tc>
          <w:tcPr>
            <w:tcW w:w="893" w:type="dxa"/>
          </w:tcPr>
          <w:p w14:paraId="073D1C15" w14:textId="77777777" w:rsidR="00FB4B45" w:rsidRPr="00125CDC" w:rsidRDefault="00FB4B45" w:rsidP="00FB4FED">
            <w:pPr>
              <w:spacing w:after="0"/>
              <w:rPr>
                <w:lang w:eastAsia="zh-CN"/>
              </w:rPr>
            </w:pPr>
            <w:r w:rsidRPr="00125CDC">
              <w:rPr>
                <w:lang w:eastAsia="zh-CN"/>
              </w:rPr>
              <w:t>Test 1</w:t>
            </w:r>
          </w:p>
        </w:tc>
        <w:tc>
          <w:tcPr>
            <w:tcW w:w="5472" w:type="dxa"/>
          </w:tcPr>
          <w:p w14:paraId="4E6AF3B9" w14:textId="77777777" w:rsidR="00FB4B45" w:rsidRPr="00125CDC" w:rsidRDefault="00FB4B45" w:rsidP="00FB4FED">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7814CC7B" w14:textId="77777777" w:rsidR="00FB4B45" w:rsidRPr="00125CDC" w:rsidRDefault="00FB4B45" w:rsidP="00FB4FED">
            <w:pPr>
              <w:spacing w:after="0"/>
              <w:rPr>
                <w:lang w:eastAsia="zh-CN"/>
              </w:rPr>
            </w:pPr>
          </w:p>
        </w:tc>
      </w:tr>
      <w:tr w:rsidR="00FB4B45" w:rsidRPr="00125CDC" w14:paraId="33234A99" w14:textId="77777777" w:rsidTr="00FB4B45">
        <w:tc>
          <w:tcPr>
            <w:tcW w:w="893" w:type="dxa"/>
          </w:tcPr>
          <w:p w14:paraId="7659BE28" w14:textId="77777777" w:rsidR="00FB4B45" w:rsidRPr="00125CDC" w:rsidRDefault="00FB4B45" w:rsidP="00FB4FED">
            <w:pPr>
              <w:spacing w:after="0"/>
              <w:rPr>
                <w:lang w:eastAsia="zh-CN"/>
              </w:rPr>
            </w:pPr>
            <w:r w:rsidRPr="00125CDC">
              <w:rPr>
                <w:lang w:eastAsia="zh-CN"/>
              </w:rPr>
              <w:t>Test 2</w:t>
            </w:r>
          </w:p>
        </w:tc>
        <w:tc>
          <w:tcPr>
            <w:tcW w:w="5472" w:type="dxa"/>
          </w:tcPr>
          <w:p w14:paraId="6BE10901" w14:textId="77777777" w:rsidR="00FB4B45" w:rsidRPr="00125CDC" w:rsidRDefault="00FB4B45" w:rsidP="00FB4FED">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5FC61303" w14:textId="27596701" w:rsidR="00FB4B45" w:rsidRDefault="00FB4B45" w:rsidP="00FB4B45">
      <w:pPr>
        <w:spacing w:after="120"/>
        <w:rPr>
          <w:szCs w:val="24"/>
          <w:lang w:eastAsia="zh-CN"/>
        </w:rPr>
      </w:pPr>
    </w:p>
    <w:p w14:paraId="37F20647" w14:textId="13C2F7FC" w:rsidR="00125CDC"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r w:rsidRPr="00FB4B45">
        <w:rPr>
          <w:rFonts w:eastAsia="SimSun"/>
          <w:szCs w:val="24"/>
          <w:lang w:eastAsia="zh-CN"/>
        </w:rPr>
        <w:t xml:space="preserv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p>
    <w:p w14:paraId="5AE7A902" w14:textId="77777777" w:rsidR="00125CDC" w:rsidRPr="0094068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044B9C0E" w14:textId="77777777" w:rsidR="00125CDC" w:rsidRDefault="00125CDC"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12249DC" w14:textId="7A19D76B" w:rsidR="00FB4B45" w:rsidRPr="00FB4B45" w:rsidRDefault="00FB4B45" w:rsidP="00125C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8</w:t>
      </w:r>
      <w:r w:rsidRPr="00805BE8">
        <w:rPr>
          <w:sz w:val="24"/>
          <w:szCs w:val="16"/>
        </w:rPr>
        <w:t>-</w:t>
      </w:r>
      <w:r>
        <w:rPr>
          <w:sz w:val="24"/>
          <w:szCs w:val="16"/>
        </w:rPr>
        <w:t>2</w:t>
      </w:r>
      <w:proofErr w:type="gramEnd"/>
      <w:r w:rsidRPr="00BE3D11">
        <w:t xml:space="preserve"> </w:t>
      </w:r>
      <w:r>
        <w:rPr>
          <w:sz w:val="24"/>
          <w:szCs w:val="16"/>
        </w:rPr>
        <w:t xml:space="preserve">TC </w:t>
      </w:r>
      <w:proofErr w:type="spellStart"/>
      <w:r>
        <w:rPr>
          <w:sz w:val="24"/>
          <w:szCs w:val="16"/>
        </w:rPr>
        <w:t>configurations</w:t>
      </w:r>
      <w:proofErr w:type="spellEnd"/>
      <w:r>
        <w:rPr>
          <w:sz w:val="24"/>
          <w:szCs w:val="16"/>
        </w:rPr>
        <w:t xml:space="preserve"> for i</w:t>
      </w:r>
      <w:r w:rsidRPr="00FB4B45">
        <w:rPr>
          <w:sz w:val="24"/>
          <w:szCs w:val="16"/>
        </w:rPr>
        <w:t xml:space="preserve">nter-band CA </w:t>
      </w:r>
      <w:proofErr w:type="spellStart"/>
      <w:r w:rsidRPr="00FB4B45">
        <w:rPr>
          <w:sz w:val="24"/>
          <w:szCs w:val="16"/>
        </w:rPr>
        <w:t>requirement</w:t>
      </w:r>
      <w:proofErr w:type="spellEnd"/>
      <w:r w:rsidRPr="00FB4B45">
        <w:rPr>
          <w:sz w:val="24"/>
          <w:szCs w:val="16"/>
        </w:rPr>
        <w:t xml:space="preserve"> for FR2 UE </w:t>
      </w:r>
      <w:proofErr w:type="spellStart"/>
      <w:r w:rsidRPr="00FB4B45">
        <w:rPr>
          <w:sz w:val="24"/>
          <w:szCs w:val="16"/>
        </w:rPr>
        <w:t>measurement</w:t>
      </w:r>
      <w:proofErr w:type="spellEnd"/>
      <w:r w:rsidRPr="00FB4B45">
        <w:rPr>
          <w:sz w:val="24"/>
          <w:szCs w:val="16"/>
        </w:rPr>
        <w:t xml:space="preserve"> </w:t>
      </w:r>
      <w:proofErr w:type="spellStart"/>
      <w:r w:rsidRPr="00FB4B45">
        <w:rPr>
          <w:sz w:val="24"/>
          <w:szCs w:val="16"/>
        </w:rPr>
        <w:t>capability</w:t>
      </w:r>
      <w:proofErr w:type="spellEnd"/>
      <w:r w:rsidRPr="00FB4B45">
        <w:rPr>
          <w:sz w:val="24"/>
          <w:szCs w:val="16"/>
        </w:rPr>
        <w:t xml:space="preserve"> </w:t>
      </w:r>
      <w:proofErr w:type="spellStart"/>
      <w:r w:rsidRPr="00FB4B45">
        <w:rPr>
          <w:sz w:val="24"/>
          <w:szCs w:val="16"/>
        </w:rPr>
        <w:t>of</w:t>
      </w:r>
      <w:proofErr w:type="spellEnd"/>
      <w:r w:rsidRPr="00FB4B45">
        <w:rPr>
          <w:sz w:val="24"/>
          <w:szCs w:val="16"/>
        </w:rPr>
        <w:t xml:space="preserve"> independent </w:t>
      </w:r>
      <w:proofErr w:type="spellStart"/>
      <w:r w:rsidRPr="00FB4B45">
        <w:rPr>
          <w:sz w:val="24"/>
          <w:szCs w:val="16"/>
        </w:rPr>
        <w:t>Rx</w:t>
      </w:r>
      <w:proofErr w:type="spellEnd"/>
      <w:r w:rsidRPr="00FB4B45">
        <w:rPr>
          <w:sz w:val="24"/>
          <w:szCs w:val="16"/>
        </w:rPr>
        <w:t xml:space="preserve"> </w:t>
      </w:r>
      <w:proofErr w:type="spellStart"/>
      <w:r w:rsidRPr="00FB4B45">
        <w:rPr>
          <w:sz w:val="24"/>
          <w:szCs w:val="16"/>
        </w:rPr>
        <w:t>beam</w:t>
      </w:r>
      <w:proofErr w:type="spellEnd"/>
    </w:p>
    <w:p w14:paraId="63AE6EE5" w14:textId="77CA11F5"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14:paraId="52373A31" w14:textId="77777777" w:rsidR="00FB4B45" w:rsidRPr="00FB4B45" w:rsidRDefault="00125CDC" w:rsidP="00540D04">
      <w:pPr>
        <w:pStyle w:val="ListParagraph"/>
        <w:numPr>
          <w:ilvl w:val="0"/>
          <w:numId w:val="2"/>
        </w:numPr>
        <w:spacing w:after="120"/>
        <w:ind w:firstLineChars="0"/>
        <w:rPr>
          <w:rFonts w:eastAsia="SimSun"/>
          <w:szCs w:val="24"/>
          <w:lang w:eastAsia="zh-CN"/>
        </w:rPr>
      </w:pPr>
      <w:r>
        <w:rPr>
          <w:rFonts w:eastAsia="SimSun"/>
          <w:szCs w:val="24"/>
          <w:lang w:eastAsia="zh-CN"/>
        </w:rPr>
        <w:t>Proposal</w:t>
      </w:r>
      <w:r w:rsidR="00FB4B45">
        <w:rPr>
          <w:rFonts w:eastAsia="SimSun"/>
          <w:szCs w:val="24"/>
          <w:lang w:eastAsia="zh-CN"/>
        </w:rPr>
        <w:t xml:space="preserve"> 1(Huawei)</w:t>
      </w:r>
      <w:r>
        <w:rPr>
          <w:rFonts w:eastAsia="SimSun"/>
          <w:szCs w:val="24"/>
          <w:lang w:eastAsia="zh-CN"/>
        </w:rPr>
        <w:t xml:space="preserve">: </w:t>
      </w:r>
      <w:r w:rsidR="00FB4B45" w:rsidRPr="00FB4B45">
        <w:rPr>
          <w:rFonts w:eastAsia="SimSun"/>
          <w:szCs w:val="24"/>
          <w:lang w:eastAsia="zh-CN"/>
        </w:rPr>
        <w:t xml:space="preserve">For </w:t>
      </w:r>
      <w:proofErr w:type="spellStart"/>
      <w:r w:rsidR="00FB4B45" w:rsidRPr="00FB4B45">
        <w:rPr>
          <w:rFonts w:eastAsia="SimSun"/>
          <w:szCs w:val="24"/>
          <w:lang w:eastAsia="zh-CN"/>
        </w:rPr>
        <w:t>SCell</w:t>
      </w:r>
      <w:proofErr w:type="spellEnd"/>
      <w:r w:rsidR="00FB4B45" w:rsidRPr="00FB4B45">
        <w:rPr>
          <w:rFonts w:eastAsia="SimSun"/>
          <w:szCs w:val="24"/>
          <w:lang w:eastAsia="zh-CN"/>
        </w:rPr>
        <w:t xml:space="preserve"> activation and deactivation delay test in FR2 inter-band CA, it is suggested that the test consists of three time period.</w:t>
      </w:r>
    </w:p>
    <w:p w14:paraId="2BC03F72"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Before the test starts, the UE is connected to Cell 1 (</w:t>
      </w:r>
      <w:proofErr w:type="spellStart"/>
      <w:r w:rsidRPr="00FB4B45">
        <w:rPr>
          <w:rFonts w:eastAsia="SimSun"/>
          <w:szCs w:val="24"/>
          <w:lang w:eastAsia="zh-CN"/>
        </w:rPr>
        <w:t>PCell</w:t>
      </w:r>
      <w:proofErr w:type="spellEnd"/>
      <w:r w:rsidRPr="00FB4B45">
        <w:rPr>
          <w:rFonts w:eastAsia="SimSun"/>
          <w:szCs w:val="24"/>
          <w:lang w:eastAsia="zh-CN"/>
        </w:rPr>
        <w:t>) on FR2 band 1.</w:t>
      </w:r>
    </w:p>
    <w:p w14:paraId="094EC37F"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 xml:space="preserve">At the beginning of T1, the UE receives an RRC message to add Cell 2 as </w:t>
      </w:r>
      <w:proofErr w:type="spellStart"/>
      <w:r w:rsidRPr="00FB4B45">
        <w:rPr>
          <w:rFonts w:eastAsia="SimSun"/>
          <w:szCs w:val="24"/>
          <w:lang w:eastAsia="zh-CN"/>
        </w:rPr>
        <w:t>SCell</w:t>
      </w:r>
      <w:proofErr w:type="spellEnd"/>
      <w:r w:rsidRPr="00FB4B45">
        <w:rPr>
          <w:rFonts w:eastAsia="SimSun"/>
          <w:szCs w:val="24"/>
          <w:lang w:eastAsia="zh-CN"/>
        </w:rPr>
        <w:t xml:space="preserve"> on FR2 band 2. The time duration T1 is the preparation period for the test.</w:t>
      </w:r>
    </w:p>
    <w:p w14:paraId="2DAE92C4"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 xml:space="preserve">At the beginning of T2, the UE receives a MAC message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During time duration T2, the </w:t>
      </w:r>
      <w:proofErr w:type="spellStart"/>
      <w:r w:rsidRPr="00FB4B45">
        <w:rPr>
          <w:rFonts w:eastAsia="SimSun"/>
          <w:szCs w:val="24"/>
          <w:lang w:eastAsia="zh-CN"/>
        </w:rPr>
        <w:t>SCell</w:t>
      </w:r>
      <w:proofErr w:type="spellEnd"/>
      <w:r w:rsidRPr="00FB4B45">
        <w:rPr>
          <w:rFonts w:eastAsia="SimSun"/>
          <w:szCs w:val="24"/>
          <w:lang w:eastAsia="zh-CN"/>
        </w:rPr>
        <w:t xml:space="preserve"> activation delay and interruptions to </w:t>
      </w:r>
      <w:proofErr w:type="spellStart"/>
      <w:r w:rsidRPr="00FB4B45">
        <w:rPr>
          <w:rFonts w:eastAsia="SimSun"/>
          <w:szCs w:val="24"/>
          <w:lang w:eastAsia="zh-CN"/>
        </w:rPr>
        <w:t>PCell</w:t>
      </w:r>
      <w:proofErr w:type="spellEnd"/>
      <w:r w:rsidRPr="00FB4B45">
        <w:rPr>
          <w:rFonts w:eastAsia="SimSun"/>
          <w:szCs w:val="24"/>
          <w:lang w:eastAsia="zh-CN"/>
        </w:rPr>
        <w:t xml:space="preserve"> need to be tested.</w:t>
      </w:r>
    </w:p>
    <w:p w14:paraId="043D4E45" w14:textId="3EF0675C" w:rsidR="008C4179" w:rsidRDefault="00FB4B4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FB4B45">
        <w:rPr>
          <w:rFonts w:eastAsia="SimSun"/>
          <w:szCs w:val="24"/>
          <w:lang w:eastAsia="zh-CN"/>
        </w:rPr>
        <w:t xml:space="preserve">At the beginning of T3, the UE receives a MAC message for </w:t>
      </w:r>
      <w:proofErr w:type="spellStart"/>
      <w:r w:rsidRPr="00FB4B45">
        <w:rPr>
          <w:rFonts w:eastAsia="SimSun"/>
          <w:szCs w:val="24"/>
          <w:lang w:eastAsia="zh-CN"/>
        </w:rPr>
        <w:t>SCell</w:t>
      </w:r>
      <w:proofErr w:type="spellEnd"/>
      <w:r w:rsidRPr="00FB4B45">
        <w:rPr>
          <w:rFonts w:eastAsia="SimSun"/>
          <w:szCs w:val="24"/>
          <w:lang w:eastAsia="zh-CN"/>
        </w:rPr>
        <w:t xml:space="preserve"> deactivation. During time duration T3, the </w:t>
      </w:r>
      <w:proofErr w:type="spellStart"/>
      <w:r w:rsidRPr="00FB4B45">
        <w:rPr>
          <w:rFonts w:eastAsia="SimSun"/>
          <w:szCs w:val="24"/>
          <w:lang w:eastAsia="zh-CN"/>
        </w:rPr>
        <w:t>SCell</w:t>
      </w:r>
      <w:proofErr w:type="spellEnd"/>
      <w:r w:rsidRPr="00FB4B45">
        <w:rPr>
          <w:rFonts w:eastAsia="SimSun"/>
          <w:szCs w:val="24"/>
          <w:lang w:eastAsia="zh-CN"/>
        </w:rPr>
        <w:t xml:space="preserve"> deactivation delay and interruptions to </w:t>
      </w:r>
      <w:proofErr w:type="spellStart"/>
      <w:r w:rsidRPr="00FB4B45">
        <w:rPr>
          <w:rFonts w:eastAsia="SimSun"/>
          <w:szCs w:val="24"/>
          <w:lang w:eastAsia="zh-CN"/>
        </w:rPr>
        <w:t>PCell</w:t>
      </w:r>
      <w:proofErr w:type="spellEnd"/>
      <w:r w:rsidRPr="00FB4B45">
        <w:rPr>
          <w:rFonts w:eastAsia="SimSun"/>
          <w:szCs w:val="24"/>
          <w:lang w:eastAsia="zh-CN"/>
        </w:rPr>
        <w:t xml:space="preserve"> need to be tested.</w:t>
      </w:r>
    </w:p>
    <w:p w14:paraId="1498653B" w14:textId="17E92092" w:rsidR="008C4179" w:rsidRPr="008C4179" w:rsidRDefault="008C4179" w:rsidP="00540D0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2(QC): </w:t>
      </w:r>
      <w:r w:rsidRPr="008C4179">
        <w:rPr>
          <w:rFonts w:eastAsia="SimSun"/>
          <w:szCs w:val="24"/>
          <w:lang w:eastAsia="zh-CN"/>
        </w:rPr>
        <w:t xml:space="preserve">RAN4 to introduce RRM test case(s) for IBM UEs supporting inter-band FR2 CA to verify if the UE meets RRM performance requirement(s) on both inter-bands when 2 </w:t>
      </w:r>
      <w:proofErr w:type="spellStart"/>
      <w:r w:rsidRPr="008C4179">
        <w:rPr>
          <w:rFonts w:eastAsia="SimSun"/>
          <w:szCs w:val="24"/>
          <w:lang w:eastAsia="zh-CN"/>
        </w:rPr>
        <w:t>AoAs</w:t>
      </w:r>
      <w:proofErr w:type="spellEnd"/>
      <w:r w:rsidRPr="008C4179">
        <w:rPr>
          <w:rFonts w:eastAsia="SimSun"/>
          <w:szCs w:val="24"/>
          <w:lang w:eastAsia="zh-CN"/>
        </w:rPr>
        <w:t xml:space="preserve"> are concurrently active from different angles, provided that</w:t>
      </w:r>
    </w:p>
    <w:p w14:paraId="35705277"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 xml:space="preserve">2 </w:t>
      </w:r>
      <w:proofErr w:type="spellStart"/>
      <w:r w:rsidRPr="008C4179">
        <w:rPr>
          <w:rFonts w:eastAsia="SimSun"/>
          <w:szCs w:val="24"/>
          <w:lang w:eastAsia="zh-CN"/>
        </w:rPr>
        <w:t>AoAs</w:t>
      </w:r>
      <w:proofErr w:type="spellEnd"/>
      <w:r w:rsidRPr="008C4179">
        <w:rPr>
          <w:rFonts w:eastAsia="SimSun"/>
          <w:szCs w:val="24"/>
          <w:lang w:eastAsia="zh-CN"/>
        </w:rPr>
        <w:t xml:space="preserve"> are (pseudo) randomly selected and/or at least [X] degrees apart within a spherical coverage</w:t>
      </w:r>
    </w:p>
    <w:p w14:paraId="31186464" w14:textId="77777777" w:rsidR="008C4179" w:rsidRPr="008C4179" w:rsidRDefault="008C4179" w:rsidP="00540D04">
      <w:pPr>
        <w:pStyle w:val="ListParagraph"/>
        <w:numPr>
          <w:ilvl w:val="2"/>
          <w:numId w:val="2"/>
        </w:numPr>
        <w:spacing w:after="120"/>
        <w:ind w:firstLineChars="0"/>
        <w:rPr>
          <w:rFonts w:eastAsia="SimSun"/>
          <w:szCs w:val="24"/>
          <w:lang w:eastAsia="zh-CN"/>
        </w:rPr>
      </w:pPr>
      <w:r w:rsidRPr="008C4179">
        <w:rPr>
          <w:rFonts w:eastAsia="SimSun"/>
          <w:szCs w:val="24"/>
          <w:lang w:eastAsia="zh-CN"/>
        </w:rPr>
        <w:t xml:space="preserve">If any restriction is identified by RF session, it should be </w:t>
      </w:r>
      <w:proofErr w:type="gramStart"/>
      <w:r w:rsidRPr="008C4179">
        <w:rPr>
          <w:rFonts w:eastAsia="SimSun"/>
          <w:szCs w:val="24"/>
          <w:lang w:eastAsia="zh-CN"/>
        </w:rPr>
        <w:t>respected</w:t>
      </w:r>
      <w:proofErr w:type="gramEnd"/>
      <w:r w:rsidRPr="008C4179">
        <w:rPr>
          <w:rFonts w:eastAsia="SimSun"/>
          <w:szCs w:val="24"/>
          <w:lang w:eastAsia="zh-CN"/>
        </w:rPr>
        <w:t xml:space="preserve"> and possible test directions will be updated accordingly</w:t>
      </w:r>
    </w:p>
    <w:p w14:paraId="0FD01CE8"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Both inter-band CCs transmit and configure reference signal(s) for independent beam management</w:t>
      </w:r>
    </w:p>
    <w:p w14:paraId="3DF1BC2F"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SSB on one band and CSI-RS and/or PDCCH/PDSCH on the other band can have different numerologies</w:t>
      </w:r>
    </w:p>
    <w:p w14:paraId="27BA1A67" w14:textId="7DCD30FC"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At least one RRM accuracy performance requirement should be met on both bands, and FFS on which RRM requirement</w:t>
      </w:r>
      <w:r w:rsidRPr="00FB4B45">
        <w:rPr>
          <w:rFonts w:eastAsia="SimSun"/>
          <w:szCs w:val="24"/>
          <w:lang w:eastAsia="zh-CN"/>
        </w:rPr>
        <w:t>.</w:t>
      </w:r>
    </w:p>
    <w:p w14:paraId="13E2DA29" w14:textId="2372C005" w:rsidR="00125CDC" w:rsidRPr="0094068C" w:rsidRDefault="00125CDC"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Recommended WF</w:t>
      </w:r>
    </w:p>
    <w:p w14:paraId="00D81038" w14:textId="77777777" w:rsidR="00125CDC" w:rsidRPr="00FB637E" w:rsidRDefault="00125CDC"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7BF2E618" w14:textId="77777777" w:rsidR="00125CDC" w:rsidRPr="00035C50" w:rsidRDefault="00125CDC" w:rsidP="00125CDC">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07217F0" w14:textId="77777777" w:rsidR="00125CDC" w:rsidRDefault="00125CDC" w:rsidP="00125C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40D22E3" w14:textId="4F071630"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236"/>
        <w:gridCol w:w="8395"/>
      </w:tblGrid>
      <w:tr w:rsidR="00125CDC" w:rsidRPr="00805BE8" w14:paraId="603B56FF" w14:textId="77777777" w:rsidTr="00FB4FED">
        <w:tc>
          <w:tcPr>
            <w:tcW w:w="1242" w:type="dxa"/>
          </w:tcPr>
          <w:p w14:paraId="270029FF" w14:textId="77777777" w:rsidR="00125CDC" w:rsidRPr="00805BE8" w:rsidRDefault="00125CDC" w:rsidP="00FB4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C57D2B5" w14:textId="77777777" w:rsidR="00125CDC" w:rsidRPr="00805BE8" w:rsidRDefault="00125CDC" w:rsidP="00FB4FED">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30A17216" w14:textId="77777777" w:rsidTr="00FB4FED">
        <w:tc>
          <w:tcPr>
            <w:tcW w:w="1242" w:type="dxa"/>
          </w:tcPr>
          <w:p w14:paraId="5F856E65" w14:textId="77777777" w:rsidR="00125CDC" w:rsidRPr="003418CB" w:rsidRDefault="00125CDC" w:rsidP="00FB4FE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CE8F8E7" w14:textId="77777777" w:rsidR="00125CDC" w:rsidRPr="003418CB" w:rsidRDefault="00125CDC" w:rsidP="00FB4FED">
            <w:pPr>
              <w:spacing w:after="120"/>
              <w:rPr>
                <w:rFonts w:eastAsiaTheme="minorEastAsia"/>
                <w:color w:val="0070C0"/>
                <w:lang w:val="en-US" w:eastAsia="zh-CN"/>
              </w:rPr>
            </w:pPr>
          </w:p>
        </w:tc>
      </w:tr>
      <w:tr w:rsidR="00125CDC" w:rsidRPr="003418CB" w14:paraId="7C7E8A17" w14:textId="77777777" w:rsidTr="00FB4FED">
        <w:tc>
          <w:tcPr>
            <w:tcW w:w="1242" w:type="dxa"/>
          </w:tcPr>
          <w:p w14:paraId="3CA28A5D" w14:textId="77777777" w:rsidR="00125CDC" w:rsidRDefault="00125CDC" w:rsidP="00FB4FE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2A2D97E" w14:textId="77777777" w:rsidR="00125CDC" w:rsidRPr="003418CB" w:rsidRDefault="00125CDC" w:rsidP="00FB4FED">
            <w:pPr>
              <w:spacing w:after="120"/>
              <w:rPr>
                <w:rFonts w:eastAsiaTheme="minorEastAsia"/>
                <w:color w:val="0070C0"/>
                <w:lang w:val="en-US" w:eastAsia="zh-CN"/>
              </w:rPr>
            </w:pPr>
          </w:p>
        </w:tc>
      </w:tr>
    </w:tbl>
    <w:p w14:paraId="1D8493F6" w14:textId="77777777" w:rsidR="00125CDC" w:rsidRDefault="00125CDC" w:rsidP="00125CDC">
      <w:pPr>
        <w:rPr>
          <w:lang w:val="sv-SE" w:eastAsia="zh-CN"/>
        </w:rPr>
      </w:pPr>
    </w:p>
    <w:p w14:paraId="022D04BC" w14:textId="7AF3044C"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TableGrid"/>
        <w:tblW w:w="0" w:type="auto"/>
        <w:tblLook w:val="04A0" w:firstRow="1" w:lastRow="0" w:firstColumn="1" w:lastColumn="0" w:noHBand="0" w:noVBand="1"/>
      </w:tblPr>
      <w:tblGrid>
        <w:gridCol w:w="1236"/>
        <w:gridCol w:w="8395"/>
      </w:tblGrid>
      <w:tr w:rsidR="00125CDC" w:rsidRPr="00805BE8" w14:paraId="20FCCCB3" w14:textId="77777777" w:rsidTr="00FB4FED">
        <w:tc>
          <w:tcPr>
            <w:tcW w:w="1242" w:type="dxa"/>
          </w:tcPr>
          <w:p w14:paraId="141B54E6" w14:textId="77777777" w:rsidR="00125CDC" w:rsidRPr="00805BE8" w:rsidRDefault="00125CDC" w:rsidP="00FB4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794C2A9" w14:textId="77777777" w:rsidR="00125CDC" w:rsidRPr="00805BE8" w:rsidRDefault="00125CDC" w:rsidP="00FB4FED">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638A6F0B" w14:textId="77777777" w:rsidTr="00FB4FED">
        <w:tc>
          <w:tcPr>
            <w:tcW w:w="1242" w:type="dxa"/>
          </w:tcPr>
          <w:p w14:paraId="1D45B9E2" w14:textId="77777777" w:rsidR="00125CDC" w:rsidRPr="003418CB" w:rsidRDefault="00125CDC" w:rsidP="00FB4FE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F8D830" w14:textId="77777777" w:rsidR="00125CDC" w:rsidRPr="003418CB" w:rsidRDefault="00125CDC" w:rsidP="00FB4FED">
            <w:pPr>
              <w:spacing w:after="120"/>
              <w:rPr>
                <w:rFonts w:eastAsiaTheme="minorEastAsia"/>
                <w:color w:val="0070C0"/>
                <w:lang w:val="en-US" w:eastAsia="zh-CN"/>
              </w:rPr>
            </w:pPr>
          </w:p>
        </w:tc>
      </w:tr>
      <w:tr w:rsidR="00125CDC" w:rsidRPr="003418CB" w14:paraId="0B79AD3E" w14:textId="77777777" w:rsidTr="00FB4FED">
        <w:tc>
          <w:tcPr>
            <w:tcW w:w="1242" w:type="dxa"/>
          </w:tcPr>
          <w:p w14:paraId="50D2EF62" w14:textId="77777777" w:rsidR="00125CDC" w:rsidRDefault="00125CDC" w:rsidP="00FB4FE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7365C24" w14:textId="77777777" w:rsidR="00125CDC" w:rsidRPr="003418CB" w:rsidRDefault="00125CDC" w:rsidP="00FB4FED">
            <w:pPr>
              <w:spacing w:after="120"/>
              <w:rPr>
                <w:rFonts w:eastAsiaTheme="minorEastAsia"/>
                <w:color w:val="0070C0"/>
                <w:lang w:val="en-US" w:eastAsia="zh-CN"/>
              </w:rPr>
            </w:pPr>
          </w:p>
        </w:tc>
      </w:tr>
    </w:tbl>
    <w:p w14:paraId="55F7E708" w14:textId="77777777" w:rsidR="00125CDC" w:rsidRPr="008676A5" w:rsidRDefault="00125CDC" w:rsidP="00125CDC">
      <w:pPr>
        <w:rPr>
          <w:lang w:val="sv-SE" w:eastAsia="zh-CN"/>
        </w:rPr>
      </w:pPr>
    </w:p>
    <w:p w14:paraId="22671100" w14:textId="77777777" w:rsidR="00125CDC" w:rsidRPr="00805BE8" w:rsidRDefault="00125CDC" w:rsidP="00125C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703E079" w14:textId="77777777"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25CDC" w:rsidRPr="00571777" w14:paraId="1D2DEDFC" w14:textId="77777777" w:rsidTr="00FB4FED">
        <w:tc>
          <w:tcPr>
            <w:tcW w:w="1233" w:type="dxa"/>
          </w:tcPr>
          <w:p w14:paraId="1AC779FF" w14:textId="77777777" w:rsidR="00125CDC" w:rsidRPr="00045592" w:rsidRDefault="00125CDC" w:rsidP="00FB4FE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19FDEA9" w14:textId="77777777" w:rsidR="00125CDC" w:rsidRPr="00045592" w:rsidRDefault="00125CDC" w:rsidP="00FB4FE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14:paraId="38F91429" w14:textId="77777777" w:rsidTr="00FB4FED">
        <w:tc>
          <w:tcPr>
            <w:tcW w:w="1233" w:type="dxa"/>
            <w:vMerge w:val="restart"/>
          </w:tcPr>
          <w:p w14:paraId="060FA84E" w14:textId="246F1CC7" w:rsidR="00125CDC" w:rsidRPr="003418CB" w:rsidRDefault="008C4179" w:rsidP="00FB4FED">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14:paraId="21B85DF4" w14:textId="77777777" w:rsidR="00125CDC" w:rsidRPr="003418CB" w:rsidRDefault="00125CDC" w:rsidP="00FB4FED">
            <w:pPr>
              <w:spacing w:after="120"/>
              <w:rPr>
                <w:rFonts w:eastAsiaTheme="minorEastAsia"/>
                <w:color w:val="0070C0"/>
                <w:lang w:val="en-US" w:eastAsia="zh-CN"/>
              </w:rPr>
            </w:pPr>
            <w:r>
              <w:rPr>
                <w:rFonts w:eastAsiaTheme="minorEastAsia" w:hint="eastAsia"/>
                <w:color w:val="0070C0"/>
                <w:lang w:val="en-US" w:eastAsia="zh-CN"/>
              </w:rPr>
              <w:t>Company A</w:t>
            </w:r>
          </w:p>
        </w:tc>
      </w:tr>
      <w:tr w:rsidR="00125CDC" w:rsidRPr="00571777" w14:paraId="7309603E" w14:textId="77777777" w:rsidTr="00FB4FED">
        <w:tc>
          <w:tcPr>
            <w:tcW w:w="1233" w:type="dxa"/>
            <w:vMerge/>
          </w:tcPr>
          <w:p w14:paraId="46873D6A" w14:textId="77777777" w:rsidR="00125CDC" w:rsidRDefault="00125CDC" w:rsidP="00FB4FED">
            <w:pPr>
              <w:spacing w:after="120"/>
              <w:rPr>
                <w:rFonts w:eastAsiaTheme="minorEastAsia"/>
                <w:color w:val="0070C0"/>
                <w:lang w:val="en-US" w:eastAsia="zh-CN"/>
              </w:rPr>
            </w:pPr>
          </w:p>
        </w:tc>
        <w:tc>
          <w:tcPr>
            <w:tcW w:w="8398" w:type="dxa"/>
          </w:tcPr>
          <w:p w14:paraId="4D4BE126" w14:textId="77777777" w:rsidR="00125CDC" w:rsidRDefault="00125CDC" w:rsidP="00FB4FE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25CDC" w:rsidRPr="00571777" w14:paraId="01051E92" w14:textId="77777777" w:rsidTr="00FB4FED">
        <w:tc>
          <w:tcPr>
            <w:tcW w:w="1233" w:type="dxa"/>
            <w:vMerge/>
          </w:tcPr>
          <w:p w14:paraId="49BE2AE0" w14:textId="77777777" w:rsidR="00125CDC" w:rsidRDefault="00125CDC" w:rsidP="00FB4FED">
            <w:pPr>
              <w:spacing w:after="120"/>
              <w:rPr>
                <w:rFonts w:eastAsiaTheme="minorEastAsia"/>
                <w:color w:val="0070C0"/>
                <w:lang w:val="en-US" w:eastAsia="zh-CN"/>
              </w:rPr>
            </w:pPr>
          </w:p>
        </w:tc>
        <w:tc>
          <w:tcPr>
            <w:tcW w:w="8398" w:type="dxa"/>
          </w:tcPr>
          <w:p w14:paraId="1F7FB310" w14:textId="77777777" w:rsidR="00125CDC" w:rsidRDefault="00125CDC" w:rsidP="00FB4FED">
            <w:pPr>
              <w:spacing w:after="120"/>
              <w:rPr>
                <w:rFonts w:eastAsiaTheme="minorEastAsia"/>
                <w:color w:val="0070C0"/>
                <w:lang w:val="en-US" w:eastAsia="zh-CN"/>
              </w:rPr>
            </w:pPr>
          </w:p>
        </w:tc>
      </w:tr>
      <w:tr w:rsidR="00125CDC" w:rsidRPr="00571777" w14:paraId="25A383D9" w14:textId="77777777" w:rsidTr="00FB4FED">
        <w:tc>
          <w:tcPr>
            <w:tcW w:w="1233" w:type="dxa"/>
            <w:vMerge w:val="restart"/>
          </w:tcPr>
          <w:p w14:paraId="3C726B88" w14:textId="7F2C3E43" w:rsidR="00125CDC" w:rsidRPr="00CA5D4B" w:rsidRDefault="00125CDC" w:rsidP="00FB4FED">
            <w:pPr>
              <w:spacing w:after="0"/>
            </w:pPr>
          </w:p>
        </w:tc>
        <w:tc>
          <w:tcPr>
            <w:tcW w:w="8398" w:type="dxa"/>
          </w:tcPr>
          <w:p w14:paraId="0C94057F" w14:textId="7CDE81F3" w:rsidR="00125CDC" w:rsidRDefault="00125CDC" w:rsidP="00FB4FED">
            <w:pPr>
              <w:spacing w:after="120"/>
              <w:rPr>
                <w:rFonts w:eastAsiaTheme="minorEastAsia"/>
                <w:color w:val="0070C0"/>
                <w:lang w:val="en-US" w:eastAsia="zh-CN"/>
              </w:rPr>
            </w:pPr>
          </w:p>
        </w:tc>
      </w:tr>
      <w:tr w:rsidR="00125CDC" w:rsidRPr="00571777" w14:paraId="17BFFAF2" w14:textId="77777777" w:rsidTr="00FB4FED">
        <w:tc>
          <w:tcPr>
            <w:tcW w:w="1233" w:type="dxa"/>
            <w:vMerge/>
          </w:tcPr>
          <w:p w14:paraId="0D05E3D7" w14:textId="77777777" w:rsidR="00125CDC" w:rsidRPr="00CA5D4B" w:rsidRDefault="00125CDC" w:rsidP="00FB4FED">
            <w:pPr>
              <w:spacing w:after="120"/>
            </w:pPr>
          </w:p>
        </w:tc>
        <w:tc>
          <w:tcPr>
            <w:tcW w:w="8398" w:type="dxa"/>
          </w:tcPr>
          <w:p w14:paraId="360277F0" w14:textId="5F5D7B43" w:rsidR="00125CDC" w:rsidRDefault="00125CDC" w:rsidP="00FB4FED">
            <w:pPr>
              <w:spacing w:after="120"/>
              <w:rPr>
                <w:rFonts w:eastAsiaTheme="minorEastAsia"/>
                <w:color w:val="0070C0"/>
                <w:lang w:val="en-US" w:eastAsia="zh-CN"/>
              </w:rPr>
            </w:pPr>
          </w:p>
        </w:tc>
      </w:tr>
      <w:tr w:rsidR="00125CDC" w:rsidRPr="00571777" w14:paraId="24208182" w14:textId="77777777" w:rsidTr="00FB4FED">
        <w:tc>
          <w:tcPr>
            <w:tcW w:w="1233" w:type="dxa"/>
            <w:vMerge/>
          </w:tcPr>
          <w:p w14:paraId="3B0AD7B4" w14:textId="77777777" w:rsidR="00125CDC" w:rsidRPr="00CA5D4B" w:rsidRDefault="00125CDC" w:rsidP="00FB4FED">
            <w:pPr>
              <w:spacing w:after="120"/>
            </w:pPr>
          </w:p>
        </w:tc>
        <w:tc>
          <w:tcPr>
            <w:tcW w:w="8398" w:type="dxa"/>
          </w:tcPr>
          <w:p w14:paraId="2A01DA4D" w14:textId="77777777" w:rsidR="00125CDC" w:rsidRDefault="00125CDC" w:rsidP="00FB4FED">
            <w:pPr>
              <w:spacing w:after="120"/>
              <w:rPr>
                <w:rFonts w:eastAsiaTheme="minorEastAsia"/>
                <w:color w:val="0070C0"/>
                <w:lang w:val="en-US" w:eastAsia="zh-CN"/>
              </w:rPr>
            </w:pPr>
          </w:p>
        </w:tc>
      </w:tr>
      <w:tr w:rsidR="00125CDC" w:rsidRPr="00571777" w14:paraId="3C81C1B7" w14:textId="77777777" w:rsidTr="00FB4FED">
        <w:tc>
          <w:tcPr>
            <w:tcW w:w="1233" w:type="dxa"/>
            <w:vMerge w:val="restart"/>
          </w:tcPr>
          <w:p w14:paraId="0E152149" w14:textId="029C0FF0" w:rsidR="00125CDC" w:rsidRPr="00CA5D4B" w:rsidRDefault="00125CDC" w:rsidP="00FB4FED">
            <w:pPr>
              <w:spacing w:after="0"/>
            </w:pPr>
          </w:p>
        </w:tc>
        <w:tc>
          <w:tcPr>
            <w:tcW w:w="8398" w:type="dxa"/>
          </w:tcPr>
          <w:p w14:paraId="5BAAA4D1" w14:textId="204E9AF9" w:rsidR="00125CDC" w:rsidRDefault="00125CDC" w:rsidP="00FB4FED">
            <w:pPr>
              <w:spacing w:after="120"/>
              <w:rPr>
                <w:rFonts w:eastAsiaTheme="minorEastAsia"/>
                <w:color w:val="0070C0"/>
                <w:lang w:val="en-US" w:eastAsia="zh-CN"/>
              </w:rPr>
            </w:pPr>
          </w:p>
        </w:tc>
      </w:tr>
      <w:tr w:rsidR="00125CDC" w:rsidRPr="00571777" w14:paraId="76D33FB2" w14:textId="77777777" w:rsidTr="00FB4FED">
        <w:tc>
          <w:tcPr>
            <w:tcW w:w="1233" w:type="dxa"/>
            <w:vMerge/>
          </w:tcPr>
          <w:p w14:paraId="58F15083" w14:textId="77777777" w:rsidR="00125CDC" w:rsidRDefault="00125CDC" w:rsidP="00FB4FED">
            <w:pPr>
              <w:spacing w:after="120"/>
              <w:rPr>
                <w:rFonts w:eastAsiaTheme="minorEastAsia"/>
                <w:color w:val="0070C0"/>
                <w:lang w:val="en-US" w:eastAsia="zh-CN"/>
              </w:rPr>
            </w:pPr>
          </w:p>
        </w:tc>
        <w:tc>
          <w:tcPr>
            <w:tcW w:w="8398" w:type="dxa"/>
          </w:tcPr>
          <w:p w14:paraId="3CAA92EC" w14:textId="381C169F" w:rsidR="00125CDC" w:rsidRDefault="00125CDC" w:rsidP="00FB4FED">
            <w:pPr>
              <w:spacing w:after="120"/>
              <w:rPr>
                <w:rFonts w:eastAsiaTheme="minorEastAsia"/>
                <w:color w:val="0070C0"/>
                <w:lang w:val="en-US" w:eastAsia="zh-CN"/>
              </w:rPr>
            </w:pPr>
          </w:p>
        </w:tc>
      </w:tr>
      <w:tr w:rsidR="00125CDC" w:rsidRPr="00571777" w14:paraId="51406646" w14:textId="77777777" w:rsidTr="00FB4FED">
        <w:tc>
          <w:tcPr>
            <w:tcW w:w="1233" w:type="dxa"/>
            <w:vMerge/>
          </w:tcPr>
          <w:p w14:paraId="213F994F" w14:textId="77777777" w:rsidR="00125CDC" w:rsidRDefault="00125CDC" w:rsidP="00FB4FED">
            <w:pPr>
              <w:spacing w:after="120"/>
              <w:rPr>
                <w:rFonts w:eastAsiaTheme="minorEastAsia"/>
                <w:color w:val="0070C0"/>
                <w:lang w:val="en-US" w:eastAsia="zh-CN"/>
              </w:rPr>
            </w:pPr>
          </w:p>
        </w:tc>
        <w:tc>
          <w:tcPr>
            <w:tcW w:w="8398" w:type="dxa"/>
          </w:tcPr>
          <w:p w14:paraId="1FE9391A" w14:textId="77777777" w:rsidR="00125CDC" w:rsidRDefault="00125CDC" w:rsidP="00FB4FED">
            <w:pPr>
              <w:spacing w:after="120"/>
              <w:rPr>
                <w:rFonts w:eastAsiaTheme="minorEastAsia"/>
                <w:color w:val="0070C0"/>
                <w:lang w:val="en-US" w:eastAsia="zh-CN"/>
              </w:rPr>
            </w:pPr>
          </w:p>
        </w:tc>
      </w:tr>
      <w:tr w:rsidR="00125CDC" w:rsidRPr="00571777" w14:paraId="22B4F31C" w14:textId="77777777" w:rsidTr="00FB4FED">
        <w:tc>
          <w:tcPr>
            <w:tcW w:w="1233" w:type="dxa"/>
            <w:vMerge w:val="restart"/>
          </w:tcPr>
          <w:p w14:paraId="2EA05E60" w14:textId="1BC98EA2" w:rsidR="00125CDC" w:rsidRDefault="00125CDC" w:rsidP="00FB4FED">
            <w:pPr>
              <w:spacing w:after="0"/>
              <w:rPr>
                <w:rFonts w:eastAsiaTheme="minorEastAsia"/>
                <w:color w:val="0070C0"/>
                <w:lang w:val="en-US" w:eastAsia="zh-CN"/>
              </w:rPr>
            </w:pPr>
          </w:p>
        </w:tc>
        <w:tc>
          <w:tcPr>
            <w:tcW w:w="8398" w:type="dxa"/>
          </w:tcPr>
          <w:p w14:paraId="595165A3" w14:textId="289CA097" w:rsidR="00125CDC" w:rsidRDefault="00125CDC" w:rsidP="00FB4FED">
            <w:pPr>
              <w:spacing w:after="120"/>
              <w:rPr>
                <w:rFonts w:eastAsiaTheme="minorEastAsia"/>
                <w:color w:val="0070C0"/>
                <w:lang w:val="en-US" w:eastAsia="zh-CN"/>
              </w:rPr>
            </w:pPr>
          </w:p>
        </w:tc>
      </w:tr>
      <w:tr w:rsidR="00125CDC" w:rsidRPr="00571777" w14:paraId="275E567E" w14:textId="77777777" w:rsidTr="00FB4FED">
        <w:tc>
          <w:tcPr>
            <w:tcW w:w="1233" w:type="dxa"/>
            <w:vMerge/>
          </w:tcPr>
          <w:p w14:paraId="12DF4B4C" w14:textId="77777777" w:rsidR="00125CDC" w:rsidRDefault="00125CDC" w:rsidP="00FB4FED">
            <w:pPr>
              <w:spacing w:after="120"/>
              <w:rPr>
                <w:rFonts w:eastAsiaTheme="minorEastAsia"/>
                <w:color w:val="0070C0"/>
                <w:lang w:val="en-US" w:eastAsia="zh-CN"/>
              </w:rPr>
            </w:pPr>
          </w:p>
        </w:tc>
        <w:tc>
          <w:tcPr>
            <w:tcW w:w="8398" w:type="dxa"/>
          </w:tcPr>
          <w:p w14:paraId="1B585916" w14:textId="1E71A529" w:rsidR="00125CDC" w:rsidRDefault="00125CDC" w:rsidP="00FB4FED">
            <w:pPr>
              <w:spacing w:after="120"/>
              <w:rPr>
                <w:rFonts w:eastAsiaTheme="minorEastAsia"/>
                <w:color w:val="0070C0"/>
                <w:lang w:val="en-US" w:eastAsia="zh-CN"/>
              </w:rPr>
            </w:pPr>
          </w:p>
        </w:tc>
      </w:tr>
      <w:tr w:rsidR="00125CDC" w:rsidRPr="00571777" w14:paraId="64F7176B" w14:textId="77777777" w:rsidTr="00FB4FED">
        <w:tc>
          <w:tcPr>
            <w:tcW w:w="1233" w:type="dxa"/>
            <w:vMerge/>
          </w:tcPr>
          <w:p w14:paraId="6928EDC6" w14:textId="77777777" w:rsidR="00125CDC" w:rsidRDefault="00125CDC" w:rsidP="00FB4FED">
            <w:pPr>
              <w:spacing w:after="120"/>
              <w:rPr>
                <w:rFonts w:eastAsiaTheme="minorEastAsia"/>
                <w:color w:val="0070C0"/>
                <w:lang w:val="en-US" w:eastAsia="zh-CN"/>
              </w:rPr>
            </w:pPr>
          </w:p>
        </w:tc>
        <w:tc>
          <w:tcPr>
            <w:tcW w:w="8398" w:type="dxa"/>
          </w:tcPr>
          <w:p w14:paraId="6236A224" w14:textId="77777777" w:rsidR="00125CDC" w:rsidRDefault="00125CDC" w:rsidP="00FB4FED">
            <w:pPr>
              <w:spacing w:after="120"/>
              <w:rPr>
                <w:rFonts w:eastAsiaTheme="minorEastAsia"/>
                <w:color w:val="0070C0"/>
                <w:lang w:val="en-US" w:eastAsia="zh-CN"/>
              </w:rPr>
            </w:pPr>
          </w:p>
        </w:tc>
      </w:tr>
    </w:tbl>
    <w:p w14:paraId="764A43A0" w14:textId="77777777" w:rsidR="00125CDC" w:rsidRPr="003418CB" w:rsidRDefault="00125CDC" w:rsidP="00125CDC">
      <w:pPr>
        <w:rPr>
          <w:color w:val="0070C0"/>
          <w:lang w:val="en-US" w:eastAsia="zh-CN"/>
        </w:rPr>
      </w:pPr>
    </w:p>
    <w:p w14:paraId="1A115693" w14:textId="77777777" w:rsidR="00125CDC" w:rsidRPr="00035C50" w:rsidRDefault="00125CDC" w:rsidP="00125CDC">
      <w:pPr>
        <w:pStyle w:val="Heading2"/>
      </w:pPr>
      <w:proofErr w:type="spellStart"/>
      <w:r w:rsidRPr="00035C50">
        <w:t>Summary</w:t>
      </w:r>
      <w:proofErr w:type="spellEnd"/>
      <w:r w:rsidRPr="00035C50">
        <w:rPr>
          <w:rFonts w:hint="eastAsia"/>
        </w:rPr>
        <w:t xml:space="preserve"> for 1st round </w:t>
      </w:r>
    </w:p>
    <w:p w14:paraId="26330C36" w14:textId="77777777" w:rsidR="00125CDC" w:rsidRPr="00805BE8" w:rsidRDefault="00125CDC" w:rsidP="00125C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F68400C"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5CDC" w:rsidRPr="00004165" w14:paraId="24CD1298" w14:textId="77777777" w:rsidTr="00FB4FED">
        <w:tc>
          <w:tcPr>
            <w:tcW w:w="1242" w:type="dxa"/>
          </w:tcPr>
          <w:p w14:paraId="2D6DCA54" w14:textId="77777777" w:rsidR="00125CDC" w:rsidRPr="00045592" w:rsidRDefault="00125CDC" w:rsidP="00FB4FED">
            <w:pPr>
              <w:rPr>
                <w:rFonts w:eastAsiaTheme="minorEastAsia"/>
                <w:b/>
                <w:bCs/>
                <w:color w:val="0070C0"/>
                <w:lang w:val="en-US" w:eastAsia="zh-CN"/>
              </w:rPr>
            </w:pPr>
          </w:p>
        </w:tc>
        <w:tc>
          <w:tcPr>
            <w:tcW w:w="8615" w:type="dxa"/>
          </w:tcPr>
          <w:p w14:paraId="67F7B44E" w14:textId="77777777" w:rsidR="00125CDC" w:rsidRPr="00045592" w:rsidRDefault="00125CDC" w:rsidP="00FB4FE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14:paraId="2FBC44F0" w14:textId="77777777" w:rsidTr="00FB4FED">
        <w:tc>
          <w:tcPr>
            <w:tcW w:w="1242" w:type="dxa"/>
          </w:tcPr>
          <w:p w14:paraId="6A4F072A" w14:textId="77777777" w:rsidR="00125CDC" w:rsidRPr="003418CB" w:rsidRDefault="00125CDC" w:rsidP="00FB4FED">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2CE11" w14:textId="77777777" w:rsidR="00125CDC" w:rsidRPr="00855107" w:rsidRDefault="00125CDC" w:rsidP="00FB4F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384D06" w14:textId="77777777" w:rsidR="00125CDC" w:rsidRPr="00855107" w:rsidRDefault="00125CDC" w:rsidP="00FB4FED">
            <w:pPr>
              <w:rPr>
                <w:rFonts w:eastAsiaTheme="minorEastAsia"/>
                <w:i/>
                <w:color w:val="0070C0"/>
                <w:lang w:val="en-US" w:eastAsia="zh-CN"/>
              </w:rPr>
            </w:pPr>
            <w:r>
              <w:rPr>
                <w:rFonts w:eastAsiaTheme="minorEastAsia" w:hint="eastAsia"/>
                <w:i/>
                <w:color w:val="0070C0"/>
                <w:lang w:val="en-US" w:eastAsia="zh-CN"/>
              </w:rPr>
              <w:t>Candidate options:</w:t>
            </w:r>
          </w:p>
          <w:p w14:paraId="48EFB9EB" w14:textId="77777777" w:rsidR="00125CDC" w:rsidRPr="003418CB" w:rsidRDefault="00125CDC" w:rsidP="00FB4FE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AD797C" w14:textId="77777777" w:rsidR="00125CDC" w:rsidRDefault="00125CDC" w:rsidP="00125CDC">
      <w:pPr>
        <w:rPr>
          <w:i/>
          <w:color w:val="0070C0"/>
          <w:lang w:val="en-US" w:eastAsia="zh-CN"/>
        </w:rPr>
      </w:pPr>
    </w:p>
    <w:p w14:paraId="6E1A8321" w14:textId="77777777"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25CDC" w:rsidRPr="00004165" w14:paraId="264E6E6C" w14:textId="77777777" w:rsidTr="00FB4FED">
        <w:trPr>
          <w:trHeight w:val="744"/>
        </w:trPr>
        <w:tc>
          <w:tcPr>
            <w:tcW w:w="1395" w:type="dxa"/>
          </w:tcPr>
          <w:p w14:paraId="0A257736" w14:textId="77777777" w:rsidR="00125CDC" w:rsidRPr="000D530B" w:rsidRDefault="00125CDC" w:rsidP="00FB4FED">
            <w:pPr>
              <w:rPr>
                <w:rFonts w:eastAsiaTheme="minorEastAsia"/>
                <w:b/>
                <w:bCs/>
                <w:color w:val="0070C0"/>
                <w:lang w:val="en-US" w:eastAsia="zh-CN"/>
              </w:rPr>
            </w:pPr>
          </w:p>
        </w:tc>
        <w:tc>
          <w:tcPr>
            <w:tcW w:w="4554" w:type="dxa"/>
          </w:tcPr>
          <w:p w14:paraId="5A5B0D96" w14:textId="77777777" w:rsidR="00125CDC" w:rsidRPr="000D530B" w:rsidRDefault="00125CDC" w:rsidP="00FB4FE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250B75" w14:textId="77777777" w:rsidR="00125CDC" w:rsidRDefault="00125CDC" w:rsidP="00FB4FED">
            <w:pPr>
              <w:rPr>
                <w:rFonts w:eastAsiaTheme="minorEastAsia"/>
                <w:b/>
                <w:bCs/>
                <w:color w:val="0070C0"/>
                <w:lang w:val="en-US" w:eastAsia="zh-CN"/>
              </w:rPr>
            </w:pPr>
            <w:r>
              <w:rPr>
                <w:rFonts w:eastAsiaTheme="minorEastAsia" w:hint="eastAsia"/>
                <w:b/>
                <w:bCs/>
                <w:color w:val="0070C0"/>
                <w:lang w:val="en-US" w:eastAsia="zh-CN"/>
              </w:rPr>
              <w:t>Assigned Company,</w:t>
            </w:r>
          </w:p>
          <w:p w14:paraId="12356AC9" w14:textId="77777777" w:rsidR="00125CDC" w:rsidRPr="000D530B" w:rsidRDefault="00125CDC" w:rsidP="00FB4FED">
            <w:pPr>
              <w:rPr>
                <w:rFonts w:eastAsiaTheme="minorEastAsia"/>
                <w:b/>
                <w:bCs/>
                <w:color w:val="0070C0"/>
                <w:lang w:val="en-US" w:eastAsia="zh-CN"/>
              </w:rPr>
            </w:pPr>
            <w:r>
              <w:rPr>
                <w:rFonts w:eastAsiaTheme="minorEastAsia" w:hint="eastAsia"/>
                <w:b/>
                <w:bCs/>
                <w:color w:val="0070C0"/>
                <w:lang w:val="en-US" w:eastAsia="zh-CN"/>
              </w:rPr>
              <w:t>WF or LS lead</w:t>
            </w:r>
          </w:p>
        </w:tc>
      </w:tr>
      <w:tr w:rsidR="00125CDC" w14:paraId="02272E18" w14:textId="77777777" w:rsidTr="00FB4FED">
        <w:trPr>
          <w:trHeight w:val="358"/>
        </w:trPr>
        <w:tc>
          <w:tcPr>
            <w:tcW w:w="1395" w:type="dxa"/>
          </w:tcPr>
          <w:p w14:paraId="29EEF110" w14:textId="77777777" w:rsidR="00125CDC" w:rsidRPr="003418CB" w:rsidRDefault="00125CDC" w:rsidP="00FB4FE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A2C5C2" w14:textId="77777777" w:rsidR="00125CDC" w:rsidRPr="003418CB" w:rsidRDefault="00125CDC" w:rsidP="00FB4FED">
            <w:pPr>
              <w:rPr>
                <w:rFonts w:eastAsiaTheme="minorEastAsia"/>
                <w:color w:val="0070C0"/>
                <w:lang w:val="en-US" w:eastAsia="zh-CN"/>
              </w:rPr>
            </w:pPr>
          </w:p>
        </w:tc>
        <w:tc>
          <w:tcPr>
            <w:tcW w:w="2932" w:type="dxa"/>
          </w:tcPr>
          <w:p w14:paraId="5589803D" w14:textId="77777777" w:rsidR="00125CDC" w:rsidRDefault="00125CDC" w:rsidP="00FB4FED">
            <w:pPr>
              <w:spacing w:after="0"/>
              <w:rPr>
                <w:rFonts w:eastAsiaTheme="minorEastAsia"/>
                <w:color w:val="0070C0"/>
                <w:lang w:val="en-US" w:eastAsia="zh-CN"/>
              </w:rPr>
            </w:pPr>
          </w:p>
          <w:p w14:paraId="1709790F" w14:textId="77777777" w:rsidR="00125CDC" w:rsidRDefault="00125CDC" w:rsidP="00FB4FED">
            <w:pPr>
              <w:spacing w:after="0"/>
              <w:rPr>
                <w:rFonts w:eastAsiaTheme="minorEastAsia"/>
                <w:color w:val="0070C0"/>
                <w:lang w:val="en-US" w:eastAsia="zh-CN"/>
              </w:rPr>
            </w:pPr>
          </w:p>
          <w:p w14:paraId="6175E035" w14:textId="77777777" w:rsidR="00125CDC" w:rsidRPr="003418CB" w:rsidRDefault="00125CDC" w:rsidP="00FB4FED">
            <w:pPr>
              <w:rPr>
                <w:rFonts w:eastAsiaTheme="minorEastAsia"/>
                <w:color w:val="0070C0"/>
                <w:lang w:val="en-US" w:eastAsia="zh-CN"/>
              </w:rPr>
            </w:pPr>
          </w:p>
        </w:tc>
      </w:tr>
    </w:tbl>
    <w:p w14:paraId="34200438" w14:textId="77777777" w:rsidR="00125CDC" w:rsidRDefault="00125CDC" w:rsidP="00125CDC">
      <w:pPr>
        <w:rPr>
          <w:i/>
          <w:color w:val="0070C0"/>
          <w:lang w:val="en-US" w:eastAsia="zh-CN"/>
        </w:rPr>
      </w:pPr>
    </w:p>
    <w:p w14:paraId="4B4EA659" w14:textId="77777777" w:rsidR="00125CDC" w:rsidRPr="00805BE8" w:rsidRDefault="00125CDC" w:rsidP="00125CDC">
      <w:pPr>
        <w:pStyle w:val="Heading3"/>
        <w:rPr>
          <w:sz w:val="24"/>
          <w:szCs w:val="16"/>
        </w:rPr>
      </w:pPr>
      <w:r w:rsidRPr="00805BE8">
        <w:rPr>
          <w:sz w:val="24"/>
          <w:szCs w:val="16"/>
        </w:rPr>
        <w:t>CRs/TPs</w:t>
      </w:r>
    </w:p>
    <w:p w14:paraId="2350722F" w14:textId="77777777"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25CDC" w:rsidRPr="00004165" w14:paraId="67E3F204" w14:textId="77777777" w:rsidTr="00FB4FED">
        <w:tc>
          <w:tcPr>
            <w:tcW w:w="1242" w:type="dxa"/>
          </w:tcPr>
          <w:p w14:paraId="60394459" w14:textId="77777777" w:rsidR="00125CDC" w:rsidRPr="00045592" w:rsidRDefault="00125CDC" w:rsidP="00FB4FE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FFFEAEB" w14:textId="77777777" w:rsidR="00125CDC" w:rsidRPr="00045592" w:rsidRDefault="00125CDC" w:rsidP="00FB4FE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351701D5" w14:textId="77777777" w:rsidTr="00FB4FED">
        <w:tc>
          <w:tcPr>
            <w:tcW w:w="1242" w:type="dxa"/>
          </w:tcPr>
          <w:p w14:paraId="2EC86995" w14:textId="77777777" w:rsidR="00125CDC" w:rsidRPr="003418CB" w:rsidRDefault="00125CDC" w:rsidP="00FB4FE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98742B5" w14:textId="77777777" w:rsidR="00125CDC" w:rsidRPr="003418CB" w:rsidRDefault="00125CDC" w:rsidP="00FB4FE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AE0751" w14:textId="77777777" w:rsidR="00125CDC" w:rsidRPr="003418CB" w:rsidRDefault="00125CDC" w:rsidP="00125CDC">
      <w:pPr>
        <w:rPr>
          <w:color w:val="0070C0"/>
          <w:lang w:val="en-US" w:eastAsia="zh-CN"/>
        </w:rPr>
      </w:pPr>
    </w:p>
    <w:p w14:paraId="055B9E73" w14:textId="77777777" w:rsidR="00125CDC" w:rsidRDefault="00125CDC" w:rsidP="00125C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6DA4419" w14:textId="77777777" w:rsidR="00125CDC" w:rsidRDefault="00125CDC" w:rsidP="00125CDC">
      <w:pPr>
        <w:rPr>
          <w:lang w:val="sv-SE" w:eastAsia="zh-CN"/>
        </w:rPr>
      </w:pPr>
    </w:p>
    <w:p w14:paraId="1E732DE7" w14:textId="77777777" w:rsidR="00125CDC" w:rsidRDefault="00125CDC" w:rsidP="00125C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4C0F2"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25CDC" w:rsidRPr="00004165" w14:paraId="5BCCC49B" w14:textId="77777777" w:rsidTr="00FB4FED">
        <w:tc>
          <w:tcPr>
            <w:tcW w:w="1242" w:type="dxa"/>
          </w:tcPr>
          <w:p w14:paraId="085AEF71" w14:textId="77777777" w:rsidR="00125CDC" w:rsidRPr="00045592" w:rsidRDefault="00125CDC" w:rsidP="00FB4FE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A06844" w14:textId="77777777" w:rsidR="00125CDC" w:rsidRPr="00045592" w:rsidRDefault="00125CDC" w:rsidP="00FB4FE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4CC8AA9A" w14:textId="77777777" w:rsidTr="00FB4FED">
        <w:tc>
          <w:tcPr>
            <w:tcW w:w="1242" w:type="dxa"/>
          </w:tcPr>
          <w:p w14:paraId="599F4839" w14:textId="77777777" w:rsidR="00125CDC" w:rsidRPr="003418CB" w:rsidRDefault="00125CDC" w:rsidP="00FB4FE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A28B59" w14:textId="77777777" w:rsidR="00125CDC" w:rsidRPr="003418CB" w:rsidRDefault="00125CDC" w:rsidP="00FB4FE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4A96B7" w14:textId="77777777" w:rsidR="00125CDC" w:rsidRPr="004D78A7" w:rsidRDefault="00125CDC" w:rsidP="00805BE8">
      <w:pPr>
        <w:rPr>
          <w:rFonts w:ascii="Arial" w:hAnsi="Arial"/>
          <w:lang w:eastAsia="zh-CN"/>
        </w:rPr>
      </w:pPr>
    </w:p>
    <w:sectPr w:rsidR="00125CDC" w:rsidRPr="004D78A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05E2" w14:textId="77777777" w:rsidR="00FB39D8" w:rsidRDefault="00FB39D8">
      <w:r>
        <w:separator/>
      </w:r>
    </w:p>
  </w:endnote>
  <w:endnote w:type="continuationSeparator" w:id="0">
    <w:p w14:paraId="3B8A4BD8" w14:textId="77777777" w:rsidR="00FB39D8" w:rsidRDefault="00FB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notTrueType/>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3A302" w14:textId="77777777" w:rsidR="00FB39D8" w:rsidRDefault="00FB39D8">
      <w:r>
        <w:separator/>
      </w:r>
    </w:p>
  </w:footnote>
  <w:footnote w:type="continuationSeparator" w:id="0">
    <w:p w14:paraId="3F7B3641" w14:textId="77777777" w:rsidR="00FB39D8" w:rsidRDefault="00FB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A8513BB"/>
    <w:multiLevelType w:val="hybridMultilevel"/>
    <w:tmpl w:val="534ACB54"/>
    <w:lvl w:ilvl="0" w:tplc="253E1C0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6"/>
  </w:num>
  <w:num w:numId="3">
    <w:abstractNumId w:val="4"/>
  </w:num>
  <w:num w:numId="4">
    <w:abstractNumId w:val="5"/>
  </w:num>
  <w:num w:numId="5">
    <w:abstractNumId w:val="10"/>
  </w:num>
  <w:num w:numId="6">
    <w:abstractNumId w:val="1"/>
  </w:num>
  <w:num w:numId="7">
    <w:abstractNumId w:val="7"/>
  </w:num>
  <w:num w:numId="8">
    <w:abstractNumId w:val="9"/>
  </w:num>
  <w:num w:numId="9">
    <w:abstractNumId w:val="0"/>
  </w:num>
  <w:num w:numId="10">
    <w:abstractNumId w:val="11"/>
  </w:num>
  <w:num w:numId="11">
    <w:abstractNumId w:val="2"/>
  </w:num>
  <w:num w:numId="12">
    <w:abstractNumId w:val="3"/>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3116"/>
    <w:rsid w:val="000144E1"/>
    <w:rsid w:val="00020C56"/>
    <w:rsid w:val="0002113A"/>
    <w:rsid w:val="00026ACC"/>
    <w:rsid w:val="0003171D"/>
    <w:rsid w:val="00031C1D"/>
    <w:rsid w:val="00035C50"/>
    <w:rsid w:val="00040743"/>
    <w:rsid w:val="00042863"/>
    <w:rsid w:val="000457A1"/>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478"/>
    <w:rsid w:val="001206C2"/>
    <w:rsid w:val="00121978"/>
    <w:rsid w:val="00123422"/>
    <w:rsid w:val="00124B6A"/>
    <w:rsid w:val="00125CDC"/>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64B5"/>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D78A7"/>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D04"/>
    <w:rsid w:val="00541573"/>
    <w:rsid w:val="0054348A"/>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5F3DB9"/>
    <w:rsid w:val="006016E1"/>
    <w:rsid w:val="00602A90"/>
    <w:rsid w:val="00602D27"/>
    <w:rsid w:val="006063EB"/>
    <w:rsid w:val="006144A1"/>
    <w:rsid w:val="00615AB9"/>
    <w:rsid w:val="00615EBB"/>
    <w:rsid w:val="00616096"/>
    <w:rsid w:val="006160A2"/>
    <w:rsid w:val="006302AA"/>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83A33"/>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158D"/>
    <w:rsid w:val="006F7C0C"/>
    <w:rsid w:val="00700755"/>
    <w:rsid w:val="007055E7"/>
    <w:rsid w:val="0070646B"/>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676A5"/>
    <w:rsid w:val="00872012"/>
    <w:rsid w:val="00873E1F"/>
    <w:rsid w:val="00874C16"/>
    <w:rsid w:val="008769D2"/>
    <w:rsid w:val="00886D1F"/>
    <w:rsid w:val="00891EE1"/>
    <w:rsid w:val="00893987"/>
    <w:rsid w:val="008963EF"/>
    <w:rsid w:val="0089688E"/>
    <w:rsid w:val="008A1FBE"/>
    <w:rsid w:val="008B3194"/>
    <w:rsid w:val="008B5AE7"/>
    <w:rsid w:val="008C4179"/>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1BC1"/>
    <w:rsid w:val="00947E7E"/>
    <w:rsid w:val="0095139A"/>
    <w:rsid w:val="00953E16"/>
    <w:rsid w:val="009542AC"/>
    <w:rsid w:val="00961BB2"/>
    <w:rsid w:val="00962108"/>
    <w:rsid w:val="009638D6"/>
    <w:rsid w:val="00971283"/>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76B7"/>
    <w:rsid w:val="00A41BF5"/>
    <w:rsid w:val="00A44778"/>
    <w:rsid w:val="00A469E7"/>
    <w:rsid w:val="00A5230C"/>
    <w:rsid w:val="00A604A4"/>
    <w:rsid w:val="00A61B7D"/>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2689"/>
    <w:rsid w:val="00AD7736"/>
    <w:rsid w:val="00AE052D"/>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739F"/>
    <w:rsid w:val="00C57CF0"/>
    <w:rsid w:val="00C649BD"/>
    <w:rsid w:val="00C65891"/>
    <w:rsid w:val="00C66AC9"/>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A5D4B"/>
    <w:rsid w:val="00CB0305"/>
    <w:rsid w:val="00CB136E"/>
    <w:rsid w:val="00CB33C7"/>
    <w:rsid w:val="00CB6DA7"/>
    <w:rsid w:val="00CB7E4C"/>
    <w:rsid w:val="00CC25B4"/>
    <w:rsid w:val="00CC5F88"/>
    <w:rsid w:val="00CC69C8"/>
    <w:rsid w:val="00CC77A2"/>
    <w:rsid w:val="00CD307E"/>
    <w:rsid w:val="00CD6A1B"/>
    <w:rsid w:val="00CD70CA"/>
    <w:rsid w:val="00CE0A7F"/>
    <w:rsid w:val="00CE1718"/>
    <w:rsid w:val="00CE4D9A"/>
    <w:rsid w:val="00CF2714"/>
    <w:rsid w:val="00CF4156"/>
    <w:rsid w:val="00D03C47"/>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07C6E"/>
    <w:rsid w:val="00E160A5"/>
    <w:rsid w:val="00E1713D"/>
    <w:rsid w:val="00E20A43"/>
    <w:rsid w:val="00E23898"/>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585"/>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26E8A"/>
    <w:rsid w:val="00F30D2E"/>
    <w:rsid w:val="00F32EC4"/>
    <w:rsid w:val="00F35516"/>
    <w:rsid w:val="00F35790"/>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39D8"/>
    <w:rsid w:val="00FB4B45"/>
    <w:rsid w:val="00FB5809"/>
    <w:rsid w:val="00FB637E"/>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614703973">
          <w:marLeft w:val="180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092891508">
          <w:marLeft w:val="324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3026-8F66-451A-8B82-6370BA43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27</Pages>
  <Words>6425</Words>
  <Characters>36626</Characters>
  <Application>Microsoft Office Word</Application>
  <DocSecurity>0</DocSecurity>
  <Lines>305</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cp:lastModifiedBy>
  <cp:revision>4</cp:revision>
  <cp:lastPrinted>2019-04-25T01:09:00Z</cp:lastPrinted>
  <dcterms:created xsi:type="dcterms:W3CDTF">2020-10-29T02:59:00Z</dcterms:created>
  <dcterms:modified xsi:type="dcterms:W3CDTF">2020-11-01T04:28:00Z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