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0F79" w14:textId="126A034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33AA2" w:rsidRPr="00233AA2">
        <w:rPr>
          <w:rFonts w:ascii="Arial" w:eastAsiaTheme="minorEastAsia" w:hAnsi="Arial" w:cs="Arial"/>
          <w:b/>
          <w:sz w:val="24"/>
          <w:szCs w:val="24"/>
          <w:lang w:eastAsia="zh-CN"/>
        </w:rPr>
        <w:t>R4-20</w:t>
      </w:r>
      <w:r w:rsidR="002B60C9">
        <w:rPr>
          <w:rFonts w:ascii="Arial" w:eastAsiaTheme="minorEastAsia" w:hAnsi="Arial" w:cs="Arial"/>
          <w:b/>
          <w:sz w:val="24"/>
          <w:szCs w:val="24"/>
          <w:lang w:eastAsia="zh-CN"/>
        </w:rPr>
        <w:t>xxxxx</w:t>
      </w:r>
      <w:bookmarkStart w:id="0" w:name="_GoBack"/>
      <w:bookmarkEnd w:id="0"/>
    </w:p>
    <w:p w14:paraId="6EB00F7A" w14:textId="77777777"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14:paraId="6EB00F7B" w14:textId="77777777" w:rsidR="001E0A28" w:rsidRDefault="001E0A28" w:rsidP="001E0A28">
      <w:pPr>
        <w:spacing w:after="120"/>
        <w:ind w:left="1985" w:hanging="1985"/>
        <w:rPr>
          <w:rFonts w:ascii="Arial" w:eastAsia="MS Mincho" w:hAnsi="Arial" w:cs="Arial"/>
          <w:b/>
          <w:sz w:val="22"/>
        </w:rPr>
      </w:pPr>
    </w:p>
    <w:p w14:paraId="6EB00F7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14:paraId="6EB00F7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6EB00F7E"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1" w:name="OLE_LINK177"/>
      <w:bookmarkStart w:id="2"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1"/>
      <w:bookmarkEnd w:id="2"/>
    </w:p>
    <w:p w14:paraId="6EB00F7F"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EB00F80" w14:textId="77777777" w:rsidR="005D7AF8" w:rsidRDefault="00915D73" w:rsidP="00FA5848">
      <w:pPr>
        <w:pStyle w:val="1"/>
        <w:rPr>
          <w:rFonts w:eastAsiaTheme="minorEastAsia"/>
          <w:lang w:eastAsia="zh-CN"/>
        </w:rPr>
      </w:pPr>
      <w:r w:rsidRPr="005D7AF8">
        <w:rPr>
          <w:rFonts w:hint="eastAsia"/>
          <w:lang w:eastAsia="ja-JP"/>
        </w:rPr>
        <w:t>Introduction</w:t>
      </w:r>
    </w:p>
    <w:p w14:paraId="6EB00F81" w14:textId="77777777"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Tx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14:paraId="6EB00F82"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EB00F83"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6EB00F84" w14:textId="77777777"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EB00F85"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14:paraId="6EB00F86" w14:textId="77777777" w:rsidR="00484C5D" w:rsidRDefault="00484C5D"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A11A55" w14:paraId="6EB00F8A"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87"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88"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9" w14:textId="77777777" w:rsidR="00A11A55" w:rsidRDefault="00A11A55">
            <w:pPr>
              <w:spacing w:before="120" w:after="120"/>
              <w:rPr>
                <w:b/>
                <w:bCs/>
              </w:rPr>
            </w:pPr>
            <w:r>
              <w:rPr>
                <w:b/>
                <w:bCs/>
              </w:rPr>
              <w:t>Proposals / Observations</w:t>
            </w:r>
          </w:p>
        </w:tc>
      </w:tr>
      <w:tr w:rsidR="001A4E9A" w14:paraId="6EB00F8F"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0F8B" w14:textId="77777777"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14:paraId="6EB00F8C" w14:textId="77777777"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D" w14:textId="77777777" w:rsidR="0051611C" w:rsidRDefault="0051611C" w:rsidP="001A4E9A">
            <w:pPr>
              <w:snapToGrid w:val="0"/>
              <w:spacing w:before="60" w:after="60"/>
              <w:rPr>
                <w:rFonts w:cs="Arial"/>
                <w:szCs w:val="21"/>
                <w:lang w:eastAsia="zh-CN"/>
              </w:rPr>
            </w:pPr>
            <w:r>
              <w:rPr>
                <w:rFonts w:cs="Arial"/>
                <w:szCs w:val="21"/>
                <w:lang w:eastAsia="zh-CN"/>
              </w:rPr>
              <w:t>(for TS 38.133)</w:t>
            </w:r>
          </w:p>
          <w:p w14:paraId="6EB00F8E" w14:textId="77777777"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0" w14:textId="77777777"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14:paraId="6EB00F91" w14:textId="77777777"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0F92" w14:textId="77777777" w:rsidR="0051611C" w:rsidRDefault="0051611C" w:rsidP="0051611C">
            <w:pPr>
              <w:snapToGrid w:val="0"/>
              <w:spacing w:before="60" w:after="60"/>
              <w:rPr>
                <w:rFonts w:cs="Arial"/>
                <w:szCs w:val="21"/>
                <w:lang w:eastAsia="zh-CN"/>
              </w:rPr>
            </w:pPr>
            <w:r>
              <w:rPr>
                <w:rFonts w:cs="Arial"/>
                <w:szCs w:val="21"/>
                <w:lang w:eastAsia="zh-CN"/>
              </w:rPr>
              <w:t>(for TS 36.133)</w:t>
            </w:r>
          </w:p>
          <w:p w14:paraId="6EB00F93" w14:textId="77777777"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5" w14:textId="77777777"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14:paraId="6EB00F96" w14:textId="77777777" w:rsidR="0051611C" w:rsidRPr="00BB54EC" w:rsidRDefault="0051611C" w:rsidP="0051611C">
            <w:pPr>
              <w:snapToGrid w:val="0"/>
              <w:spacing w:before="60" w:after="60"/>
            </w:pPr>
            <w:r w:rsidRPr="008C42A3">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0F97"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14:paraId="6EB00F98"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14:paraId="6EB00F9A" w14:textId="77777777" w:rsidR="00A11A55" w:rsidRPr="004A7544" w:rsidRDefault="00A11A55" w:rsidP="005B4802"/>
    <w:p w14:paraId="6EB00F9B" w14:textId="77777777" w:rsidR="00484C5D" w:rsidRDefault="00837458" w:rsidP="00203438">
      <w:pPr>
        <w:pStyle w:val="2"/>
      </w:pPr>
      <w:r w:rsidRPr="004A7544">
        <w:rPr>
          <w:rFonts w:hint="eastAsia"/>
        </w:rPr>
        <w:t>Open issues</w:t>
      </w:r>
      <w:r w:rsidR="00DC2500">
        <w:t xml:space="preserve"> summary</w:t>
      </w:r>
    </w:p>
    <w:p w14:paraId="6EB00F9C" w14:textId="77777777" w:rsidR="008C42A3" w:rsidRDefault="008C42A3" w:rsidP="008C42A3">
      <w:pPr>
        <w:rPr>
          <w:color w:val="0070C0"/>
          <w:lang w:val="en-US" w:eastAsia="zh-CN"/>
        </w:rPr>
      </w:pPr>
      <w:r>
        <w:rPr>
          <w:color w:val="0070C0"/>
          <w:lang w:val="en-US" w:eastAsia="zh-CN"/>
        </w:rPr>
        <w:t>N/A</w:t>
      </w:r>
    </w:p>
    <w:p w14:paraId="6EB00F9D" w14:textId="77777777" w:rsidR="00DC2500" w:rsidRPr="00203438" w:rsidRDefault="00DC2500" w:rsidP="00203438">
      <w:pPr>
        <w:pStyle w:val="2"/>
      </w:pPr>
      <w:r w:rsidRPr="00203438">
        <w:lastRenderedPageBreak/>
        <w:t xml:space="preserve">Companies views’ collection for 1st round </w:t>
      </w:r>
    </w:p>
    <w:p w14:paraId="6EB00F9E" w14:textId="77777777" w:rsidR="003418CB" w:rsidRPr="00805BE8" w:rsidRDefault="00DC2500" w:rsidP="00203438">
      <w:pPr>
        <w:pStyle w:val="3"/>
      </w:pPr>
      <w:r w:rsidRPr="00805BE8">
        <w:t>Open issues</w:t>
      </w:r>
      <w:r w:rsidR="003418CB" w:rsidRPr="00805BE8">
        <w:t xml:space="preserve"> </w:t>
      </w:r>
    </w:p>
    <w:p w14:paraId="6EB00F9F" w14:textId="77777777" w:rsidR="003418CB" w:rsidRDefault="008C42A3" w:rsidP="005B4802">
      <w:pPr>
        <w:rPr>
          <w:color w:val="0070C0"/>
          <w:lang w:val="en-US" w:eastAsia="zh-CN"/>
        </w:rPr>
      </w:pPr>
      <w:r>
        <w:rPr>
          <w:color w:val="0070C0"/>
          <w:lang w:val="en-US" w:eastAsia="zh-CN"/>
        </w:rPr>
        <w:t>N/A</w:t>
      </w:r>
    </w:p>
    <w:p w14:paraId="6EB00FA0" w14:textId="77777777" w:rsidR="009415B0" w:rsidRPr="00805BE8" w:rsidRDefault="009415B0" w:rsidP="00203438">
      <w:pPr>
        <w:pStyle w:val="3"/>
      </w:pPr>
      <w:r w:rsidRPr="00805BE8">
        <w:t>CRs/TPs comments collection</w:t>
      </w:r>
    </w:p>
    <w:p w14:paraId="6EB00FA1"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6EB00FA4" w14:textId="77777777" w:rsidTr="00A11A55">
        <w:tc>
          <w:tcPr>
            <w:tcW w:w="1232" w:type="dxa"/>
          </w:tcPr>
          <w:p w14:paraId="6EB00FA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0FA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14B76" w:rsidRPr="00571777" w14:paraId="6EB00FA8" w14:textId="77777777" w:rsidTr="00A11A55">
        <w:tc>
          <w:tcPr>
            <w:tcW w:w="1232" w:type="dxa"/>
            <w:vMerge w:val="restart"/>
          </w:tcPr>
          <w:p w14:paraId="6EB00FA5" w14:textId="77777777" w:rsidR="00D14B76" w:rsidRDefault="00D14B76" w:rsidP="00A11A55">
            <w:pPr>
              <w:spacing w:after="120"/>
              <w:rPr>
                <w:rFonts w:eastAsiaTheme="minorEastAsia"/>
                <w:color w:val="0070C0"/>
                <w:lang w:val="en-US" w:eastAsia="zh-CN"/>
              </w:rPr>
            </w:pPr>
            <w:r w:rsidRPr="005C0F84">
              <w:rPr>
                <w:rFonts w:eastAsiaTheme="minorEastAsia"/>
                <w:color w:val="0070C0"/>
                <w:lang w:val="en-US" w:eastAsia="zh-CN"/>
              </w:rPr>
              <w:t>R4-2014505</w:t>
            </w:r>
          </w:p>
          <w:p w14:paraId="6EB00FA6" w14:textId="77777777" w:rsidR="00D14B76" w:rsidRPr="003418CB" w:rsidRDefault="00D14B7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A7" w14:textId="77777777" w:rsidR="00D14B76" w:rsidRPr="003418CB" w:rsidRDefault="00D14B76" w:rsidP="00A11A55">
            <w:pPr>
              <w:spacing w:after="120"/>
              <w:rPr>
                <w:rFonts w:eastAsiaTheme="minorEastAsia"/>
                <w:color w:val="0070C0"/>
                <w:lang w:val="en-US" w:eastAsia="zh-CN"/>
              </w:rPr>
            </w:pPr>
            <w:del w:id="3" w:author="Ato-MediaTek" w:date="2020-11-02T10:15:00Z">
              <w:r w:rsidDel="00207821">
                <w:rPr>
                  <w:rFonts w:eastAsiaTheme="minorEastAsia" w:hint="eastAsia"/>
                  <w:color w:val="0070C0"/>
                  <w:lang w:val="en-US" w:eastAsia="zh-CN"/>
                </w:rPr>
                <w:delText>Company A</w:delText>
              </w:r>
            </w:del>
            <w:ins w:id="4" w:author="Ato-MediaTek" w:date="2020-11-02T10:15:00Z">
              <w:r>
                <w:rPr>
                  <w:rFonts w:eastAsiaTheme="minorEastAsia"/>
                  <w:color w:val="0070C0"/>
                  <w:lang w:val="en-US" w:eastAsia="zh-CN"/>
                </w:rPr>
                <w:t>MTK: OK</w:t>
              </w:r>
            </w:ins>
          </w:p>
        </w:tc>
      </w:tr>
      <w:tr w:rsidR="00D14B76" w:rsidRPr="00571777" w14:paraId="6EB00FAB" w14:textId="77777777" w:rsidTr="00A11A55">
        <w:tc>
          <w:tcPr>
            <w:tcW w:w="1232" w:type="dxa"/>
            <w:vMerge/>
            <w:vAlign w:val="center"/>
          </w:tcPr>
          <w:p w14:paraId="6EB00FA9" w14:textId="77777777" w:rsidR="00D14B76" w:rsidRDefault="00D14B76" w:rsidP="00A11A55">
            <w:pPr>
              <w:spacing w:after="120"/>
              <w:rPr>
                <w:rFonts w:eastAsiaTheme="minorEastAsia"/>
                <w:color w:val="0070C0"/>
                <w:lang w:val="en-US" w:eastAsia="zh-CN"/>
              </w:rPr>
            </w:pPr>
          </w:p>
        </w:tc>
        <w:tc>
          <w:tcPr>
            <w:tcW w:w="8399" w:type="dxa"/>
          </w:tcPr>
          <w:p w14:paraId="6EB00FAA" w14:textId="77777777" w:rsidR="00D14B76" w:rsidRDefault="00D14B76" w:rsidP="00A11A55">
            <w:pPr>
              <w:spacing w:after="120"/>
              <w:rPr>
                <w:rFonts w:eastAsiaTheme="minorEastAsia"/>
                <w:color w:val="0070C0"/>
                <w:lang w:val="en-US" w:eastAsia="zh-CN"/>
              </w:rPr>
            </w:pPr>
            <w:del w:id="5" w:author="Valentin Gheorghiu" w:date="2020-11-04T11:31: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6" w:author="Valentin Gheorghiu" w:date="2020-11-04T11:31:00Z">
              <w:r>
                <w:rPr>
                  <w:rFonts w:eastAsiaTheme="minorEastAsia"/>
                  <w:color w:val="0070C0"/>
                  <w:lang w:val="en-US" w:eastAsia="zh-CN"/>
                </w:rPr>
                <w:t>Section 5.</w:t>
              </w:r>
            </w:ins>
            <w:ins w:id="7" w:author="Valentin Gheorghiu" w:date="2020-11-04T11:32:00Z">
              <w:r>
                <w:rPr>
                  <w:rFonts w:eastAsiaTheme="minorEastAsia"/>
                  <w:color w:val="0070C0"/>
                  <w:lang w:val="en-US" w:eastAsia="zh-CN"/>
                </w:rPr>
                <w:t>2A.2 does not say anything about interruptions, it just lists the supported combos. This addition is very confusing</w:t>
              </w:r>
            </w:ins>
            <w:ins w:id="8" w:author="Valentin Gheorghiu" w:date="2020-11-04T11:33:00Z">
              <w:r>
                <w:rPr>
                  <w:rFonts w:eastAsiaTheme="minorEastAsia"/>
                  <w:color w:val="0070C0"/>
                  <w:lang w:val="en-US" w:eastAsia="zh-CN"/>
                </w:rPr>
                <w:t>, what is the intention?</w:t>
              </w:r>
            </w:ins>
          </w:p>
        </w:tc>
      </w:tr>
      <w:tr w:rsidR="00D14B76" w:rsidRPr="00571777" w14:paraId="6EB00FAE" w14:textId="77777777" w:rsidTr="00A11A55">
        <w:tc>
          <w:tcPr>
            <w:tcW w:w="1232" w:type="dxa"/>
            <w:vMerge/>
            <w:vAlign w:val="center"/>
          </w:tcPr>
          <w:p w14:paraId="6EB00FAC" w14:textId="77777777" w:rsidR="00D14B76" w:rsidRDefault="00D14B76" w:rsidP="00A11A55">
            <w:pPr>
              <w:spacing w:after="120"/>
              <w:rPr>
                <w:rFonts w:eastAsiaTheme="minorEastAsia"/>
                <w:color w:val="0070C0"/>
                <w:lang w:val="en-US" w:eastAsia="zh-CN"/>
              </w:rPr>
            </w:pPr>
          </w:p>
        </w:tc>
        <w:tc>
          <w:tcPr>
            <w:tcW w:w="8399" w:type="dxa"/>
          </w:tcPr>
          <w:p w14:paraId="6EB00FAD" w14:textId="77777777" w:rsidR="00D14B76" w:rsidRDefault="00D14B76" w:rsidP="00A11A55">
            <w:pPr>
              <w:spacing w:after="120"/>
              <w:rPr>
                <w:rFonts w:eastAsiaTheme="minorEastAsia"/>
                <w:color w:val="0070C0"/>
                <w:lang w:val="en-US" w:eastAsia="zh-CN"/>
              </w:rPr>
            </w:pPr>
            <w:ins w:id="9"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rsidRPr="00571777" w14:paraId="6EB00FB2" w14:textId="77777777" w:rsidTr="00A11A55">
        <w:trPr>
          <w:ins w:id="10" w:author="China Telecom 2" w:date="2020-11-04T15:03:00Z"/>
        </w:trPr>
        <w:tc>
          <w:tcPr>
            <w:tcW w:w="1232" w:type="dxa"/>
            <w:vMerge/>
            <w:vAlign w:val="center"/>
          </w:tcPr>
          <w:p w14:paraId="6EB00FAF" w14:textId="77777777" w:rsidR="00D14B76" w:rsidRDefault="00D14B76" w:rsidP="00A11A55">
            <w:pPr>
              <w:spacing w:after="120"/>
              <w:rPr>
                <w:ins w:id="11" w:author="China Telecom 2" w:date="2020-11-04T15:03:00Z"/>
                <w:rFonts w:eastAsiaTheme="minorEastAsia"/>
                <w:color w:val="0070C0"/>
                <w:lang w:val="en-US" w:eastAsia="zh-CN"/>
              </w:rPr>
            </w:pPr>
          </w:p>
        </w:tc>
        <w:tc>
          <w:tcPr>
            <w:tcW w:w="8399" w:type="dxa"/>
          </w:tcPr>
          <w:p w14:paraId="6EB00FB0" w14:textId="77777777" w:rsidR="00D14B76" w:rsidRDefault="00D14B76" w:rsidP="00E37FCB">
            <w:pPr>
              <w:spacing w:after="120"/>
              <w:rPr>
                <w:ins w:id="12" w:author="China Telecom 2" w:date="2020-11-04T15:04:00Z"/>
                <w:rFonts w:eastAsiaTheme="minorEastAsia"/>
                <w:color w:val="0070C0"/>
                <w:lang w:val="en-US" w:eastAsia="zh-CN"/>
              </w:rPr>
            </w:pPr>
            <w:ins w:id="13" w:author="China Telecom 2" w:date="2020-11-04T15:04:00Z">
              <w:r>
                <w:rPr>
                  <w:rFonts w:eastAsiaTheme="minorEastAsia" w:hint="eastAsia"/>
                  <w:color w:val="0070C0"/>
                  <w:lang w:val="en-US" w:eastAsia="zh-CN"/>
                </w:rPr>
                <w:t xml:space="preserve">China Telecom: </w:t>
              </w:r>
            </w:ins>
          </w:p>
          <w:p w14:paraId="6EB00FB1" w14:textId="77777777" w:rsidR="00D14B76" w:rsidRDefault="00D14B76" w:rsidP="00E37FCB">
            <w:pPr>
              <w:spacing w:after="120"/>
              <w:rPr>
                <w:ins w:id="14" w:author="China Telecom 2" w:date="2020-11-04T15:03:00Z"/>
                <w:rFonts w:eastAsiaTheme="minorEastAsia"/>
                <w:color w:val="0070C0"/>
                <w:lang w:val="en-US" w:eastAsia="zh-CN"/>
              </w:rPr>
            </w:pPr>
            <w:ins w:id="15" w:author="China Telecom 2" w:date="2020-11-04T15:04:00Z">
              <w:r>
                <w:rPr>
                  <w:rFonts w:eastAsiaTheme="minorEastAsia" w:hint="eastAsia"/>
                  <w:color w:val="0070C0"/>
                  <w:lang w:val="en-US" w:eastAsia="zh-CN"/>
                </w:rPr>
                <w:t xml:space="preserve">Reply to QC: In our </w:t>
              </w:r>
              <w:r w:rsidRPr="00B2421C">
                <w:rPr>
                  <w:rFonts w:cs="Arial"/>
                  <w:szCs w:val="21"/>
                  <w:lang w:eastAsia="zh-CN"/>
                </w:rPr>
                <w:t>companion</w:t>
              </w:r>
              <w:r w:rsidRPr="00B2421C">
                <w:rPr>
                  <w:rFonts w:cs="Arial" w:hint="eastAsia"/>
                  <w:szCs w:val="21"/>
                  <w:lang w:eastAsia="zh-CN"/>
                </w:rPr>
                <w:t xml:space="preserve"> CRs </w:t>
              </w:r>
              <w:r>
                <w:rPr>
                  <w:rFonts w:eastAsiaTheme="minorEastAsia" w:cs="Arial" w:hint="eastAsia"/>
                  <w:szCs w:val="21"/>
                  <w:lang w:eastAsia="zh-CN"/>
                </w:rPr>
                <w:t>to 38.101-1/3 submitted in this meeting (</w:t>
              </w:r>
              <w:r w:rsidRPr="00B2421C">
                <w:rPr>
                  <w:rFonts w:cs="Arial" w:hint="eastAsia"/>
                  <w:szCs w:val="21"/>
                  <w:lang w:eastAsia="zh-CN"/>
                </w:rPr>
                <w:t xml:space="preserve">in </w:t>
              </w:r>
              <w:r w:rsidRPr="00D7593D">
                <w:rPr>
                  <w:rFonts w:cs="Arial"/>
                  <w:szCs w:val="21"/>
                  <w:lang w:eastAsia="zh-CN"/>
                </w:rPr>
                <w:t>R4-2015195</w:t>
              </w:r>
              <w:r w:rsidRPr="00D7593D">
                <w:rPr>
                  <w:rFonts w:cs="Arial" w:hint="eastAsia"/>
                  <w:szCs w:val="21"/>
                  <w:lang w:eastAsia="zh-CN"/>
                </w:rPr>
                <w:t>/6</w:t>
              </w:r>
              <w:r>
                <w:rPr>
                  <w:rFonts w:eastAsiaTheme="minorEastAsia" w:cs="Arial" w:hint="eastAsia"/>
                  <w:szCs w:val="21"/>
                  <w:lang w:eastAsia="zh-CN"/>
                </w:rPr>
                <w:t xml:space="preserve">), we propose to add a note to the band </w:t>
              </w:r>
              <w:r>
                <w:rPr>
                  <w:rFonts w:eastAsiaTheme="minorEastAsia" w:cs="Arial"/>
                  <w:szCs w:val="21"/>
                  <w:lang w:eastAsia="zh-CN"/>
                </w:rPr>
                <w:t>combination</w:t>
              </w:r>
              <w:r>
                <w:rPr>
                  <w:rFonts w:eastAsiaTheme="minorEastAsia" w:cs="Arial" w:hint="eastAsia"/>
                  <w:szCs w:val="21"/>
                  <w:lang w:eastAsia="zh-CN"/>
                </w:rPr>
                <w:t>s with no DL interruption.</w:t>
              </w:r>
            </w:ins>
          </w:p>
        </w:tc>
      </w:tr>
      <w:tr w:rsidR="00D14B76" w:rsidRPr="00571777" w14:paraId="43556D03" w14:textId="77777777" w:rsidTr="00A11A55">
        <w:trPr>
          <w:ins w:id="16" w:author="NSB" w:date="2020-11-04T19:33:00Z"/>
        </w:trPr>
        <w:tc>
          <w:tcPr>
            <w:tcW w:w="1232" w:type="dxa"/>
            <w:vMerge/>
            <w:vAlign w:val="center"/>
          </w:tcPr>
          <w:p w14:paraId="1DEC95CD" w14:textId="77777777" w:rsidR="00D14B76" w:rsidRDefault="00D14B76" w:rsidP="00D14B76">
            <w:pPr>
              <w:spacing w:after="120"/>
              <w:rPr>
                <w:ins w:id="17" w:author="NSB" w:date="2020-11-04T19:33:00Z"/>
                <w:rFonts w:eastAsiaTheme="minorEastAsia"/>
                <w:color w:val="0070C0"/>
                <w:lang w:val="en-US" w:eastAsia="zh-CN"/>
              </w:rPr>
            </w:pPr>
          </w:p>
        </w:tc>
        <w:tc>
          <w:tcPr>
            <w:tcW w:w="8399" w:type="dxa"/>
          </w:tcPr>
          <w:p w14:paraId="183BA5D4" w14:textId="69516F41" w:rsidR="00D14B76" w:rsidRDefault="00D14B76" w:rsidP="00D14B76">
            <w:pPr>
              <w:spacing w:after="120"/>
              <w:rPr>
                <w:ins w:id="18" w:author="NSB" w:date="2020-11-04T19:33:00Z"/>
                <w:rFonts w:eastAsiaTheme="minorEastAsia"/>
                <w:color w:val="0070C0"/>
                <w:lang w:val="en-US" w:eastAsia="zh-CN"/>
              </w:rPr>
            </w:pPr>
            <w:ins w:id="19" w:author="NSB" w:date="2020-11-04T19:34:00Z">
              <w:r w:rsidRPr="008C09BC">
                <w:rPr>
                  <w:rFonts w:eastAsiaTheme="minorEastAsia" w:hint="eastAsia"/>
                  <w:color w:val="0070C0"/>
                  <w:lang w:val="en-US" w:eastAsia="zh-CN"/>
                </w:rPr>
                <w:t>Nokia</w:t>
              </w:r>
              <w:r w:rsidRPr="008C09BC">
                <w:rPr>
                  <w:rFonts w:eastAsiaTheme="minorEastAsia"/>
                  <w:color w:val="0070C0"/>
                  <w:lang w:val="en-US" w:eastAsia="zh-CN"/>
                </w:rPr>
                <w:t xml:space="preserve">:  </w:t>
              </w:r>
              <w:r>
                <w:rPr>
                  <w:rFonts w:eastAsiaTheme="minorEastAsia"/>
                  <w:color w:val="0070C0"/>
                  <w:lang w:val="en-US" w:eastAsia="zh-CN"/>
                </w:rPr>
                <w:t>We understood how R</w:t>
              </w:r>
              <w:r w:rsidRPr="00685A8A">
                <w:rPr>
                  <w:rFonts w:eastAsiaTheme="minorEastAsia"/>
                  <w:color w:val="0070C0"/>
                  <w:lang w:val="en-US" w:eastAsia="zh-CN"/>
                </w:rPr>
                <w:t>AN4 RF specs capture which band combinations can deal with Tx switching and which combinations are allowed DL interruption is still under discussion in</w:t>
              </w:r>
              <w:r>
                <w:rPr>
                  <w:rFonts w:eastAsiaTheme="minorEastAsia"/>
                  <w:color w:val="0070C0"/>
                  <w:lang w:val="en-US" w:eastAsia="zh-CN"/>
                </w:rPr>
                <w:t xml:space="preserve"> RF session. We can come to this CR when there is any conclusion in RF.</w:t>
              </w:r>
            </w:ins>
          </w:p>
        </w:tc>
      </w:tr>
      <w:tr w:rsidR="00D14B76" w:rsidRPr="003418CB" w14:paraId="6EB00FB6" w14:textId="77777777" w:rsidTr="008C42A3">
        <w:tc>
          <w:tcPr>
            <w:tcW w:w="1232" w:type="dxa"/>
            <w:vMerge w:val="restart"/>
          </w:tcPr>
          <w:p w14:paraId="6EB00FB3"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R4-2014506</w:t>
            </w:r>
          </w:p>
          <w:p w14:paraId="6EB00FB4"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B5" w14:textId="77777777" w:rsidR="00D14B76" w:rsidRPr="003418CB" w:rsidRDefault="00D14B76" w:rsidP="00D14B76">
            <w:pPr>
              <w:spacing w:after="120"/>
              <w:rPr>
                <w:rFonts w:eastAsiaTheme="minorEastAsia"/>
                <w:color w:val="0070C0"/>
                <w:lang w:val="en-US" w:eastAsia="zh-CN"/>
              </w:rPr>
            </w:pPr>
            <w:ins w:id="20" w:author="Ato-MediaTek" w:date="2020-11-02T10:15:00Z">
              <w:r>
                <w:rPr>
                  <w:rFonts w:eastAsiaTheme="minorEastAsia"/>
                  <w:color w:val="0070C0"/>
                  <w:lang w:val="en-US" w:eastAsia="zh-CN"/>
                </w:rPr>
                <w:t>MTK: OK</w:t>
              </w:r>
            </w:ins>
            <w:del w:id="21" w:author="Ato-MediaTek" w:date="2020-11-02T10:15:00Z">
              <w:r w:rsidDel="00207821">
                <w:rPr>
                  <w:rFonts w:eastAsiaTheme="minorEastAsia" w:hint="eastAsia"/>
                  <w:color w:val="0070C0"/>
                  <w:lang w:val="en-US" w:eastAsia="zh-CN"/>
                </w:rPr>
                <w:delText>Company A</w:delText>
              </w:r>
            </w:del>
          </w:p>
        </w:tc>
      </w:tr>
      <w:tr w:rsidR="00D14B76" w14:paraId="6EB00FB9" w14:textId="77777777" w:rsidTr="008C42A3">
        <w:tc>
          <w:tcPr>
            <w:tcW w:w="1232" w:type="dxa"/>
            <w:vMerge/>
          </w:tcPr>
          <w:p w14:paraId="6EB00FB7" w14:textId="77777777" w:rsidR="00D14B76" w:rsidRDefault="00D14B76" w:rsidP="00D14B76">
            <w:pPr>
              <w:spacing w:after="120"/>
              <w:rPr>
                <w:rFonts w:eastAsiaTheme="minorEastAsia"/>
                <w:color w:val="0070C0"/>
                <w:lang w:val="en-US" w:eastAsia="zh-CN"/>
              </w:rPr>
            </w:pPr>
          </w:p>
        </w:tc>
        <w:tc>
          <w:tcPr>
            <w:tcW w:w="8399" w:type="dxa"/>
          </w:tcPr>
          <w:p w14:paraId="6EB00FB8" w14:textId="77777777" w:rsidR="00D14B76" w:rsidRDefault="00D14B76" w:rsidP="00D14B76">
            <w:pPr>
              <w:spacing w:after="120"/>
              <w:rPr>
                <w:rFonts w:eastAsiaTheme="minorEastAsia"/>
                <w:color w:val="0070C0"/>
                <w:lang w:val="en-US" w:eastAsia="zh-CN"/>
              </w:rPr>
            </w:pPr>
            <w:del w:id="22" w:author="Valentin Gheorghiu" w:date="2020-11-04T11:33: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23" w:author="Valentin Gheorghiu" w:date="2020-11-04T11:33:00Z">
              <w:r>
                <w:rPr>
                  <w:rFonts w:eastAsiaTheme="minorEastAsia"/>
                  <w:color w:val="0070C0"/>
                  <w:lang w:val="en-US" w:eastAsia="zh-CN"/>
                </w:rPr>
                <w:t>Qualcomm: same commen</w:t>
              </w:r>
            </w:ins>
            <w:ins w:id="24" w:author="Valentin Gheorghiu" w:date="2020-11-04T11:34:00Z">
              <w:r>
                <w:rPr>
                  <w:rFonts w:eastAsiaTheme="minorEastAsia"/>
                  <w:color w:val="0070C0"/>
                  <w:lang w:val="en-US" w:eastAsia="zh-CN"/>
                </w:rPr>
                <w:t>t as for 14505, the proposed addition is confusing because it is not clear which bands we are talking about.</w:t>
              </w:r>
            </w:ins>
          </w:p>
        </w:tc>
      </w:tr>
      <w:tr w:rsidR="00D14B76" w14:paraId="6EB00FBC" w14:textId="77777777" w:rsidTr="008C42A3">
        <w:tc>
          <w:tcPr>
            <w:tcW w:w="1232" w:type="dxa"/>
            <w:vMerge/>
          </w:tcPr>
          <w:p w14:paraId="6EB00FBA" w14:textId="77777777" w:rsidR="00D14B76" w:rsidRDefault="00D14B76" w:rsidP="00D14B76">
            <w:pPr>
              <w:spacing w:after="120"/>
              <w:rPr>
                <w:rFonts w:eastAsiaTheme="minorEastAsia"/>
                <w:color w:val="0070C0"/>
                <w:lang w:val="en-US" w:eastAsia="zh-CN"/>
              </w:rPr>
            </w:pPr>
          </w:p>
        </w:tc>
        <w:tc>
          <w:tcPr>
            <w:tcW w:w="8399" w:type="dxa"/>
          </w:tcPr>
          <w:p w14:paraId="6EB00FBB" w14:textId="77777777" w:rsidR="00D14B76" w:rsidRDefault="00D14B76" w:rsidP="00D14B76">
            <w:pPr>
              <w:spacing w:after="120"/>
              <w:rPr>
                <w:rFonts w:eastAsiaTheme="minorEastAsia"/>
                <w:color w:val="0070C0"/>
                <w:lang w:val="en-US" w:eastAsia="zh-CN"/>
              </w:rPr>
            </w:pPr>
            <w:ins w:id="25"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14:paraId="6EB00FC0" w14:textId="77777777" w:rsidTr="008C42A3">
        <w:trPr>
          <w:ins w:id="26" w:author="China Telecom 2" w:date="2020-11-04T15:03:00Z"/>
        </w:trPr>
        <w:tc>
          <w:tcPr>
            <w:tcW w:w="1232" w:type="dxa"/>
            <w:vMerge/>
          </w:tcPr>
          <w:p w14:paraId="6EB00FBD" w14:textId="77777777" w:rsidR="00D14B76" w:rsidRDefault="00D14B76" w:rsidP="00D14B76">
            <w:pPr>
              <w:spacing w:after="120"/>
              <w:rPr>
                <w:ins w:id="27" w:author="China Telecom 2" w:date="2020-11-04T15:03:00Z"/>
                <w:rFonts w:eastAsiaTheme="minorEastAsia"/>
                <w:color w:val="0070C0"/>
                <w:lang w:val="en-US" w:eastAsia="zh-CN"/>
              </w:rPr>
            </w:pPr>
          </w:p>
        </w:tc>
        <w:tc>
          <w:tcPr>
            <w:tcW w:w="8399" w:type="dxa"/>
          </w:tcPr>
          <w:p w14:paraId="6EB00FBE" w14:textId="77777777" w:rsidR="00D14B76" w:rsidRDefault="00D14B76" w:rsidP="00D14B76">
            <w:pPr>
              <w:spacing w:after="120"/>
              <w:rPr>
                <w:ins w:id="28" w:author="China Telecom 2" w:date="2020-11-04T15:05:00Z"/>
                <w:rFonts w:eastAsiaTheme="minorEastAsia"/>
                <w:color w:val="0070C0"/>
                <w:lang w:val="en-US" w:eastAsia="zh-CN"/>
              </w:rPr>
            </w:pPr>
            <w:ins w:id="29" w:author="China Telecom 2" w:date="2020-11-04T15:05:00Z">
              <w:r>
                <w:rPr>
                  <w:rFonts w:eastAsiaTheme="minorEastAsia" w:hint="eastAsia"/>
                  <w:color w:val="0070C0"/>
                  <w:lang w:val="en-US" w:eastAsia="zh-CN"/>
                </w:rPr>
                <w:t xml:space="preserve">China Telecom: </w:t>
              </w:r>
            </w:ins>
          </w:p>
          <w:p w14:paraId="6EB00FBF" w14:textId="77777777" w:rsidR="00D14B76" w:rsidRDefault="00D14B76" w:rsidP="00D14B76">
            <w:pPr>
              <w:spacing w:after="120"/>
              <w:rPr>
                <w:ins w:id="30" w:author="China Telecom 2" w:date="2020-11-04T15:03:00Z"/>
                <w:rFonts w:eastAsiaTheme="minorEastAsia"/>
                <w:color w:val="0070C0"/>
                <w:lang w:val="en-US" w:eastAsia="zh-CN"/>
              </w:rPr>
            </w:pPr>
            <w:ins w:id="31" w:author="China Telecom 2" w:date="2020-11-04T15:05:00Z">
              <w:r>
                <w:rPr>
                  <w:rFonts w:eastAsiaTheme="minorEastAsia" w:hint="eastAsia"/>
                  <w:color w:val="0070C0"/>
                  <w:lang w:val="en-US" w:eastAsia="zh-CN"/>
                </w:rPr>
                <w:t>Reply to QC: Same reply as to 4505.</w:t>
              </w:r>
            </w:ins>
          </w:p>
        </w:tc>
      </w:tr>
      <w:tr w:rsidR="00D14B76" w14:paraId="25FA9671" w14:textId="77777777" w:rsidTr="008C42A3">
        <w:trPr>
          <w:ins w:id="32" w:author="NSB" w:date="2020-11-04T19:34:00Z"/>
        </w:trPr>
        <w:tc>
          <w:tcPr>
            <w:tcW w:w="1232" w:type="dxa"/>
            <w:vMerge/>
          </w:tcPr>
          <w:p w14:paraId="598623D9" w14:textId="77777777" w:rsidR="00D14B76" w:rsidRDefault="00D14B76" w:rsidP="00D14B76">
            <w:pPr>
              <w:spacing w:after="120"/>
              <w:rPr>
                <w:ins w:id="33" w:author="NSB" w:date="2020-11-04T19:34:00Z"/>
                <w:rFonts w:eastAsiaTheme="minorEastAsia"/>
                <w:color w:val="0070C0"/>
                <w:lang w:val="en-US" w:eastAsia="zh-CN"/>
              </w:rPr>
            </w:pPr>
          </w:p>
        </w:tc>
        <w:tc>
          <w:tcPr>
            <w:tcW w:w="8399" w:type="dxa"/>
          </w:tcPr>
          <w:p w14:paraId="0A1A1740" w14:textId="03E24DF7" w:rsidR="00D14B76" w:rsidRDefault="00D14B76" w:rsidP="00D14B76">
            <w:pPr>
              <w:spacing w:after="120"/>
              <w:rPr>
                <w:ins w:id="34" w:author="NSB" w:date="2020-11-04T19:34:00Z"/>
                <w:rFonts w:eastAsiaTheme="minorEastAsia"/>
                <w:color w:val="0070C0"/>
                <w:lang w:val="en-US" w:eastAsia="zh-CN"/>
              </w:rPr>
            </w:pPr>
            <w:ins w:id="35" w:author="NSB" w:date="2020-11-04T19:34:00Z">
              <w:r>
                <w:rPr>
                  <w:rFonts w:eastAsiaTheme="minorEastAsia"/>
                  <w:color w:val="0070C0"/>
                  <w:lang w:val="en-US" w:eastAsia="zh-CN"/>
                </w:rPr>
                <w:t xml:space="preserve">Nokia: Same comments as to 4505. </w:t>
              </w:r>
            </w:ins>
          </w:p>
        </w:tc>
      </w:tr>
      <w:tr w:rsidR="00D14B76" w:rsidRPr="003418CB" w14:paraId="6EB00FC4" w14:textId="77777777" w:rsidTr="0051611C">
        <w:tc>
          <w:tcPr>
            <w:tcW w:w="1232" w:type="dxa"/>
            <w:vMerge w:val="restart"/>
          </w:tcPr>
          <w:p w14:paraId="6EB00FC1"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R4-2015488</w:t>
            </w:r>
          </w:p>
          <w:p w14:paraId="6EB00FC2"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6EB00FC3" w14:textId="77777777" w:rsidR="00D14B76" w:rsidRPr="003418CB" w:rsidRDefault="00D14B76" w:rsidP="00D14B76">
            <w:pPr>
              <w:spacing w:after="120"/>
              <w:rPr>
                <w:rFonts w:eastAsiaTheme="minorEastAsia"/>
                <w:color w:val="0070C0"/>
                <w:lang w:val="en-US" w:eastAsia="zh-CN"/>
              </w:rPr>
            </w:pPr>
            <w:ins w:id="36" w:author="Ato-MediaTek" w:date="2020-11-02T10:15:00Z">
              <w:r>
                <w:rPr>
                  <w:rFonts w:eastAsiaTheme="minorEastAsia"/>
                  <w:color w:val="0070C0"/>
                  <w:lang w:val="en-US" w:eastAsia="zh-CN"/>
                </w:rPr>
                <w:t>MTK: OK</w:t>
              </w:r>
            </w:ins>
            <w:del w:id="37" w:author="Ato-MediaTek" w:date="2020-11-02T10:15:00Z">
              <w:r w:rsidDel="00207821">
                <w:rPr>
                  <w:rFonts w:eastAsiaTheme="minorEastAsia" w:hint="eastAsia"/>
                  <w:color w:val="0070C0"/>
                  <w:lang w:val="en-US" w:eastAsia="zh-CN"/>
                </w:rPr>
                <w:delText>Company A</w:delText>
              </w:r>
            </w:del>
          </w:p>
        </w:tc>
      </w:tr>
      <w:tr w:rsidR="00D14B76" w14:paraId="6EB00FC7" w14:textId="77777777" w:rsidTr="0051611C">
        <w:tc>
          <w:tcPr>
            <w:tcW w:w="1232" w:type="dxa"/>
            <w:vMerge/>
          </w:tcPr>
          <w:p w14:paraId="6EB00FC5" w14:textId="77777777" w:rsidR="00D14B76" w:rsidRDefault="00D14B76" w:rsidP="00D14B76">
            <w:pPr>
              <w:spacing w:after="120"/>
              <w:rPr>
                <w:rFonts w:eastAsiaTheme="minorEastAsia"/>
                <w:color w:val="0070C0"/>
                <w:lang w:val="en-US" w:eastAsia="zh-CN"/>
              </w:rPr>
            </w:pPr>
          </w:p>
        </w:tc>
        <w:tc>
          <w:tcPr>
            <w:tcW w:w="8399" w:type="dxa"/>
          </w:tcPr>
          <w:p w14:paraId="6EB00FC6" w14:textId="77777777" w:rsidR="00D14B76" w:rsidRDefault="00D14B76" w:rsidP="00D14B76">
            <w:pPr>
              <w:spacing w:after="120"/>
              <w:rPr>
                <w:rFonts w:eastAsiaTheme="minorEastAsia"/>
                <w:color w:val="0070C0"/>
                <w:lang w:val="en-US" w:eastAsia="zh-CN"/>
              </w:rPr>
            </w:pPr>
            <w:ins w:id="38" w:author="China Telecom" w:date="2020-11-02T15:11:00Z">
              <w:r>
                <w:rPr>
                  <w:rFonts w:eastAsiaTheme="minorEastAsia" w:hint="eastAsia"/>
                  <w:color w:val="0070C0"/>
                  <w:lang w:val="en-US" w:eastAsia="zh-CN"/>
                </w:rPr>
                <w:t>China Telecom: OK</w:t>
              </w:r>
            </w:ins>
            <w:del w:id="39" w:author="China Telecom" w:date="2020-11-02T15:11:00Z">
              <w:r w:rsidDel="00D70C3E">
                <w:rPr>
                  <w:rFonts w:eastAsiaTheme="minorEastAsia" w:hint="eastAsia"/>
                  <w:color w:val="0070C0"/>
                  <w:lang w:val="en-US" w:eastAsia="zh-CN"/>
                </w:rPr>
                <w:delText>Company</w:delText>
              </w:r>
              <w:r w:rsidDel="00D70C3E">
                <w:rPr>
                  <w:rFonts w:eastAsiaTheme="minorEastAsia"/>
                  <w:color w:val="0070C0"/>
                  <w:lang w:val="en-US" w:eastAsia="zh-CN"/>
                </w:rPr>
                <w:delText xml:space="preserve"> B</w:delText>
              </w:r>
            </w:del>
          </w:p>
        </w:tc>
      </w:tr>
      <w:tr w:rsidR="00D14B76" w14:paraId="6EB00FCA" w14:textId="77777777" w:rsidTr="0051611C">
        <w:tc>
          <w:tcPr>
            <w:tcW w:w="1232" w:type="dxa"/>
            <w:vMerge/>
          </w:tcPr>
          <w:p w14:paraId="6EB00FC8" w14:textId="77777777" w:rsidR="00D14B76" w:rsidRDefault="00D14B76" w:rsidP="00D14B76">
            <w:pPr>
              <w:spacing w:after="120"/>
              <w:rPr>
                <w:rFonts w:eastAsiaTheme="minorEastAsia"/>
                <w:color w:val="0070C0"/>
                <w:lang w:val="en-US" w:eastAsia="zh-CN"/>
              </w:rPr>
            </w:pPr>
          </w:p>
        </w:tc>
        <w:tc>
          <w:tcPr>
            <w:tcW w:w="8399" w:type="dxa"/>
          </w:tcPr>
          <w:p w14:paraId="6EB00FC9" w14:textId="77777777" w:rsidR="00D14B76" w:rsidRPr="001958DA"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40" w:author="Valentin Gheorghiu" w:date="2020-11-04T11:35:00Z">
                  <w:rPr>
                    <w:rFonts w:eastAsiaTheme="minorEastAsia"/>
                    <w:b/>
                    <w:color w:val="0070C0"/>
                    <w:sz w:val="24"/>
                    <w:lang w:val="en-US" w:eastAsia="zh-CN"/>
                  </w:rPr>
                </w:rPrChange>
              </w:rPr>
            </w:pPr>
            <w:ins w:id="41" w:author="Valentin Gheorghiu" w:date="2020-11-04T11:35:00Z">
              <w:r>
                <w:rPr>
                  <w:rFonts w:hint="eastAsia"/>
                  <w:color w:val="0070C0"/>
                  <w:lang w:val="en-US" w:eastAsia="ja-JP"/>
                </w:rPr>
                <w:t>Q</w:t>
              </w:r>
              <w:r>
                <w:rPr>
                  <w:color w:val="0070C0"/>
                  <w:lang w:val="en-US" w:eastAsia="ja-JP"/>
                </w:rPr>
                <w:t>ualcomm: ok</w:t>
              </w:r>
            </w:ins>
          </w:p>
        </w:tc>
      </w:tr>
      <w:tr w:rsidR="00D14B76" w14:paraId="6EB00FCD" w14:textId="77777777" w:rsidTr="0051611C">
        <w:trPr>
          <w:ins w:id="42" w:author="Huawei" w:date="2020-11-04T14:33:00Z"/>
        </w:trPr>
        <w:tc>
          <w:tcPr>
            <w:tcW w:w="1232" w:type="dxa"/>
            <w:vMerge/>
          </w:tcPr>
          <w:p w14:paraId="6EB00FCB" w14:textId="77777777" w:rsidR="00D14B76" w:rsidRDefault="00D14B76" w:rsidP="00D14B76">
            <w:pPr>
              <w:spacing w:after="120"/>
              <w:rPr>
                <w:ins w:id="43" w:author="Huawei" w:date="2020-11-04T14:33:00Z"/>
                <w:rFonts w:eastAsiaTheme="minorEastAsia"/>
                <w:color w:val="0070C0"/>
                <w:lang w:val="en-US" w:eastAsia="zh-CN"/>
              </w:rPr>
            </w:pPr>
          </w:p>
        </w:tc>
        <w:tc>
          <w:tcPr>
            <w:tcW w:w="8399" w:type="dxa"/>
          </w:tcPr>
          <w:p w14:paraId="6EB00FCC" w14:textId="77777777" w:rsidR="00D14B76" w:rsidRPr="006C76CC"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ins w:id="44" w:author="Huawei" w:date="2020-11-04T14:33:00Z"/>
                <w:rFonts w:eastAsiaTheme="minorEastAsia"/>
                <w:color w:val="0070C0"/>
                <w:lang w:val="en-US" w:eastAsia="zh-CN"/>
                <w:rPrChange w:id="45" w:author="Huawei" w:date="2020-11-04T14:34:00Z">
                  <w:rPr>
                    <w:ins w:id="46" w:author="Huawei" w:date="2020-11-04T14:33:00Z"/>
                    <w:rFonts w:eastAsia="宋体"/>
                    <w:b/>
                    <w:color w:val="0070C0"/>
                    <w:sz w:val="24"/>
                    <w:lang w:val="en-US" w:eastAsia="ja-JP"/>
                  </w:rPr>
                </w:rPrChange>
              </w:rPr>
            </w:pPr>
            <w:ins w:id="47" w:author="Huawei" w:date="2020-11-04T14:34:00Z">
              <w:r>
                <w:rPr>
                  <w:rFonts w:eastAsiaTheme="minorEastAsia" w:hint="eastAsia"/>
                  <w:color w:val="0070C0"/>
                  <w:lang w:val="en-US" w:eastAsia="zh-CN"/>
                </w:rPr>
                <w:t>H</w:t>
              </w:r>
              <w:r>
                <w:rPr>
                  <w:rFonts w:eastAsiaTheme="minorEastAsia"/>
                  <w:color w:val="0070C0"/>
                  <w:lang w:val="en-US" w:eastAsia="zh-CN"/>
                </w:rPr>
                <w:t>uawei: ok</w:t>
              </w:r>
            </w:ins>
          </w:p>
        </w:tc>
      </w:tr>
    </w:tbl>
    <w:p w14:paraId="6EB00FCE" w14:textId="77777777" w:rsidR="009415B0" w:rsidRPr="003418CB" w:rsidRDefault="009415B0" w:rsidP="005B4802">
      <w:pPr>
        <w:rPr>
          <w:color w:val="0070C0"/>
          <w:lang w:val="en-US" w:eastAsia="zh-CN"/>
        </w:rPr>
      </w:pPr>
    </w:p>
    <w:p w14:paraId="6EB00FCF" w14:textId="77777777" w:rsidR="003418CB" w:rsidRPr="00035C50" w:rsidRDefault="003418CB" w:rsidP="00203438">
      <w:pPr>
        <w:pStyle w:val="2"/>
      </w:pPr>
      <w:r w:rsidRPr="00035C50">
        <w:t>Summary</w:t>
      </w:r>
      <w:r w:rsidRPr="00035C50">
        <w:rPr>
          <w:rFonts w:hint="eastAsia"/>
        </w:rPr>
        <w:t xml:space="preserve"> for 1st round </w:t>
      </w:r>
    </w:p>
    <w:p w14:paraId="6EB00FD0" w14:textId="77777777" w:rsidR="00DD19DE" w:rsidRPr="00805BE8" w:rsidRDefault="00DD19DE" w:rsidP="00203438">
      <w:pPr>
        <w:pStyle w:val="3"/>
      </w:pPr>
      <w:r w:rsidRPr="00805BE8">
        <w:t xml:space="preserve">Open issues </w:t>
      </w:r>
    </w:p>
    <w:p w14:paraId="6EB00FD1"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6EB00FD4" w14:textId="77777777" w:rsidTr="001A4E9A">
        <w:tc>
          <w:tcPr>
            <w:tcW w:w="1242" w:type="dxa"/>
          </w:tcPr>
          <w:p w14:paraId="6EB00FD2" w14:textId="77777777" w:rsidR="00855107" w:rsidRPr="00805BE8" w:rsidRDefault="00855107" w:rsidP="005B4802">
            <w:pPr>
              <w:rPr>
                <w:rFonts w:eastAsiaTheme="minorEastAsia"/>
                <w:b/>
                <w:bCs/>
                <w:color w:val="0070C0"/>
                <w:lang w:val="en-US" w:eastAsia="zh-CN"/>
              </w:rPr>
            </w:pPr>
          </w:p>
        </w:tc>
        <w:tc>
          <w:tcPr>
            <w:tcW w:w="8615" w:type="dxa"/>
          </w:tcPr>
          <w:p w14:paraId="6EB00F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6EB00FD9" w14:textId="77777777" w:rsidTr="001A4E9A">
        <w:tc>
          <w:tcPr>
            <w:tcW w:w="1242" w:type="dxa"/>
          </w:tcPr>
          <w:p w14:paraId="6EB00FD5"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B00FD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B00FD7"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EB00FD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B00FDA" w14:textId="77777777" w:rsidR="00855107" w:rsidRDefault="00855107" w:rsidP="005B4802">
      <w:pPr>
        <w:rPr>
          <w:i/>
          <w:color w:val="0070C0"/>
          <w:lang w:val="en-US" w:eastAsia="zh-CN"/>
        </w:rPr>
      </w:pPr>
    </w:p>
    <w:p w14:paraId="6EB00FD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6EB00FE0" w14:textId="77777777" w:rsidTr="00805BE8">
        <w:trPr>
          <w:trHeight w:val="744"/>
        </w:trPr>
        <w:tc>
          <w:tcPr>
            <w:tcW w:w="1395" w:type="dxa"/>
          </w:tcPr>
          <w:p w14:paraId="6EB00FDC" w14:textId="77777777" w:rsidR="00962108" w:rsidRPr="000D530B" w:rsidRDefault="00962108" w:rsidP="001A4E9A">
            <w:pPr>
              <w:rPr>
                <w:rFonts w:eastAsiaTheme="minorEastAsia"/>
                <w:b/>
                <w:bCs/>
                <w:color w:val="0070C0"/>
                <w:lang w:val="en-US" w:eastAsia="zh-CN"/>
              </w:rPr>
            </w:pPr>
          </w:p>
        </w:tc>
        <w:tc>
          <w:tcPr>
            <w:tcW w:w="4554" w:type="dxa"/>
          </w:tcPr>
          <w:p w14:paraId="6EB00FDD" w14:textId="77777777"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0FDE"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EB00FD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EB00FE6" w14:textId="77777777" w:rsidTr="00805BE8">
        <w:trPr>
          <w:trHeight w:val="358"/>
        </w:trPr>
        <w:tc>
          <w:tcPr>
            <w:tcW w:w="1395" w:type="dxa"/>
          </w:tcPr>
          <w:p w14:paraId="6EB00FE1" w14:textId="7777777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0FE2" w14:textId="77777777" w:rsidR="00962108" w:rsidRPr="003418CB" w:rsidRDefault="00962108" w:rsidP="001A4E9A">
            <w:pPr>
              <w:rPr>
                <w:rFonts w:eastAsiaTheme="minorEastAsia"/>
                <w:color w:val="0070C0"/>
                <w:lang w:val="en-US" w:eastAsia="zh-CN"/>
              </w:rPr>
            </w:pPr>
          </w:p>
        </w:tc>
        <w:tc>
          <w:tcPr>
            <w:tcW w:w="2932" w:type="dxa"/>
          </w:tcPr>
          <w:p w14:paraId="6EB00FE3" w14:textId="77777777" w:rsidR="00962108" w:rsidRDefault="00962108">
            <w:pPr>
              <w:spacing w:after="0"/>
              <w:rPr>
                <w:rFonts w:eastAsiaTheme="minorEastAsia"/>
                <w:color w:val="0070C0"/>
                <w:lang w:val="en-US" w:eastAsia="zh-CN"/>
              </w:rPr>
            </w:pPr>
          </w:p>
          <w:p w14:paraId="6EB00FE4" w14:textId="77777777" w:rsidR="00962108" w:rsidRDefault="00962108">
            <w:pPr>
              <w:spacing w:after="0"/>
              <w:rPr>
                <w:rFonts w:eastAsiaTheme="minorEastAsia"/>
                <w:color w:val="0070C0"/>
                <w:lang w:val="en-US" w:eastAsia="zh-CN"/>
              </w:rPr>
            </w:pPr>
          </w:p>
          <w:p w14:paraId="6EB00FE5" w14:textId="77777777" w:rsidR="00962108" w:rsidRPr="003418CB" w:rsidRDefault="00962108" w:rsidP="00962108">
            <w:pPr>
              <w:rPr>
                <w:rFonts w:eastAsiaTheme="minorEastAsia"/>
                <w:color w:val="0070C0"/>
                <w:lang w:val="en-US" w:eastAsia="zh-CN"/>
              </w:rPr>
            </w:pPr>
          </w:p>
        </w:tc>
      </w:tr>
    </w:tbl>
    <w:p w14:paraId="6EB00FE7" w14:textId="77777777" w:rsidR="00962108" w:rsidRPr="00805BE8" w:rsidRDefault="00962108" w:rsidP="005B4802">
      <w:pPr>
        <w:rPr>
          <w:i/>
          <w:color w:val="0070C0"/>
          <w:lang w:eastAsia="zh-CN"/>
        </w:rPr>
      </w:pPr>
    </w:p>
    <w:p w14:paraId="6EB00FE8" w14:textId="77777777" w:rsidR="00DD19DE" w:rsidRPr="00805BE8" w:rsidRDefault="00DD19DE" w:rsidP="00203438">
      <w:pPr>
        <w:pStyle w:val="3"/>
      </w:pPr>
      <w:r w:rsidRPr="00805BE8">
        <w:t>CRs/TPs</w:t>
      </w:r>
    </w:p>
    <w:p w14:paraId="6EB00FE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6"/>
        <w:gridCol w:w="8395"/>
      </w:tblGrid>
      <w:tr w:rsidR="00855107" w:rsidRPr="00004165" w14:paraId="6EB00FEC" w14:textId="77777777" w:rsidTr="00686FCD">
        <w:tc>
          <w:tcPr>
            <w:tcW w:w="1231" w:type="dxa"/>
          </w:tcPr>
          <w:p w14:paraId="6EB00FE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B00FE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86FCD" w14:paraId="6EB00FEF" w14:textId="77777777" w:rsidTr="001A4E9A">
        <w:tc>
          <w:tcPr>
            <w:tcW w:w="1242" w:type="dxa"/>
          </w:tcPr>
          <w:p w14:paraId="64DF0F9A"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R4-2014505</w:t>
            </w:r>
          </w:p>
          <w:p w14:paraId="6EB00FED" w14:textId="5C667371" w:rsidR="00686FCD" w:rsidRPr="003418CB"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615" w:type="dxa"/>
          </w:tcPr>
          <w:p w14:paraId="3C0632A5" w14:textId="5F2C70C9"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6EB00FEE" w14:textId="54D1B10B" w:rsidR="00686FCD" w:rsidRPr="003418CB" w:rsidRDefault="00686FCD" w:rsidP="00686FCD">
            <w:pPr>
              <w:rPr>
                <w:rFonts w:eastAsiaTheme="minorEastAsia"/>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71A7E49F" w14:textId="77777777" w:rsidTr="00686FCD">
        <w:tc>
          <w:tcPr>
            <w:tcW w:w="1231" w:type="dxa"/>
          </w:tcPr>
          <w:p w14:paraId="06AF2A05"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R4-2014506</w:t>
            </w:r>
          </w:p>
          <w:p w14:paraId="1A81D5F7" w14:textId="08EBACAE" w:rsidR="00686FCD"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400" w:type="dxa"/>
          </w:tcPr>
          <w:p w14:paraId="1CEF1925" w14:textId="77777777"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01FA1297" w14:textId="1BA45664" w:rsidR="00686FCD" w:rsidRPr="00404831" w:rsidRDefault="00686FCD" w:rsidP="00686FCD">
            <w:pPr>
              <w:rPr>
                <w:rFonts w:eastAsiaTheme="minorEastAsia"/>
                <w:i/>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492FA84A" w14:textId="77777777" w:rsidTr="00686FCD">
        <w:tc>
          <w:tcPr>
            <w:tcW w:w="1231" w:type="dxa"/>
          </w:tcPr>
          <w:p w14:paraId="0C11B256"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R4-2015488</w:t>
            </w:r>
          </w:p>
          <w:p w14:paraId="08B5A477" w14:textId="1DF356C0" w:rsidR="00686FCD" w:rsidRDefault="00686FCD" w:rsidP="00686FCD">
            <w:pPr>
              <w:rPr>
                <w:rFonts w:eastAsiaTheme="minorEastAsia"/>
                <w:color w:val="0070C0"/>
                <w:lang w:val="en-US" w:eastAsia="zh-CN"/>
              </w:rPr>
            </w:pPr>
            <w:r>
              <w:rPr>
                <w:rFonts w:eastAsiaTheme="minorEastAsia"/>
                <w:color w:val="0070C0"/>
                <w:lang w:val="en-US" w:eastAsia="zh-CN"/>
              </w:rPr>
              <w:t>(Huawei, HiSilicon)</w:t>
            </w:r>
          </w:p>
        </w:tc>
        <w:tc>
          <w:tcPr>
            <w:tcW w:w="8400" w:type="dxa"/>
          </w:tcPr>
          <w:p w14:paraId="3B73166A" w14:textId="463795C7" w:rsidR="00686FCD" w:rsidRPr="00404831" w:rsidRDefault="008524B9" w:rsidP="00686FCD">
            <w:pPr>
              <w:rPr>
                <w:rFonts w:eastAsiaTheme="minorEastAsia"/>
                <w:i/>
                <w:color w:val="0070C0"/>
                <w:lang w:val="en-US" w:eastAsia="zh-CN"/>
              </w:rPr>
            </w:pPr>
            <w:r>
              <w:rPr>
                <w:rFonts w:eastAsiaTheme="minorEastAsia"/>
                <w:i/>
                <w:color w:val="0070C0"/>
                <w:lang w:val="en-US" w:eastAsia="zh-CN"/>
              </w:rPr>
              <w:t>A</w:t>
            </w:r>
            <w:r w:rsidR="00686FCD">
              <w:rPr>
                <w:rFonts w:eastAsiaTheme="minorEastAsia"/>
                <w:i/>
                <w:color w:val="0070C0"/>
                <w:lang w:val="en-US" w:eastAsia="zh-CN"/>
              </w:rPr>
              <w:t>greeable</w:t>
            </w:r>
          </w:p>
        </w:tc>
      </w:tr>
    </w:tbl>
    <w:p w14:paraId="6EB00FF0" w14:textId="77777777" w:rsidR="009415B0" w:rsidRPr="003418CB" w:rsidRDefault="009415B0" w:rsidP="005B4802">
      <w:pPr>
        <w:rPr>
          <w:color w:val="0070C0"/>
          <w:lang w:val="en-US" w:eastAsia="zh-CN"/>
        </w:rPr>
      </w:pPr>
    </w:p>
    <w:p w14:paraId="6EB00FF1" w14:textId="77777777" w:rsidR="00035C50" w:rsidRPr="00616EAC" w:rsidRDefault="00035C50" w:rsidP="00203438">
      <w:pPr>
        <w:pStyle w:val="2"/>
      </w:pPr>
      <w:r w:rsidRPr="00203438">
        <w:t>Discussion on 2nd round</w:t>
      </w:r>
      <w:r w:rsidR="00CB0305" w:rsidRPr="00616EAC">
        <w:t xml:space="preserve"> (if applicable)</w:t>
      </w:r>
    </w:p>
    <w:p w14:paraId="26F21C20" w14:textId="77777777" w:rsidR="00686FCD" w:rsidRPr="00805BE8" w:rsidRDefault="00686FCD" w:rsidP="00203438">
      <w:pPr>
        <w:pStyle w:val="3"/>
      </w:pPr>
      <w:r w:rsidRPr="00805BE8">
        <w:t>CRs/TPs comments collection</w:t>
      </w:r>
    </w:p>
    <w:p w14:paraId="312DB704" w14:textId="77777777" w:rsidR="00686FCD" w:rsidRPr="00855107" w:rsidRDefault="00686FCD" w:rsidP="00686FCD">
      <w:pPr>
        <w:rPr>
          <w:i/>
          <w:color w:val="0070C0"/>
          <w:lang w:val="en-US" w:eastAsia="zh-CN"/>
        </w:rPr>
      </w:pPr>
      <w:r>
        <w:rPr>
          <w:i/>
          <w:color w:val="0070C0"/>
          <w:lang w:val="en-US" w:eastAsia="zh-CN"/>
        </w:rPr>
        <w:t>Further discuss the following CRs.</w:t>
      </w:r>
    </w:p>
    <w:tbl>
      <w:tblPr>
        <w:tblStyle w:val="afd"/>
        <w:tblW w:w="0" w:type="auto"/>
        <w:tblLook w:val="04A0" w:firstRow="1" w:lastRow="0" w:firstColumn="1" w:lastColumn="0" w:noHBand="0" w:noVBand="1"/>
      </w:tblPr>
      <w:tblGrid>
        <w:gridCol w:w="1232"/>
        <w:gridCol w:w="8399"/>
      </w:tblGrid>
      <w:tr w:rsidR="00686FCD" w:rsidRPr="00571777" w14:paraId="4491B359" w14:textId="77777777" w:rsidTr="000D0B7A">
        <w:tc>
          <w:tcPr>
            <w:tcW w:w="1232" w:type="dxa"/>
          </w:tcPr>
          <w:p w14:paraId="41D2E18E"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23DAE7"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86FCD" w:rsidRPr="00571777" w14:paraId="5038A350" w14:textId="77777777" w:rsidTr="000D0B7A">
        <w:tc>
          <w:tcPr>
            <w:tcW w:w="1232" w:type="dxa"/>
            <w:vMerge w:val="restart"/>
          </w:tcPr>
          <w:p w14:paraId="249A3899"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R4-2014505</w:t>
            </w:r>
          </w:p>
          <w:p w14:paraId="4B7A0233"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22B33658" w14:textId="77777777" w:rsidR="00686FCD" w:rsidRPr="003418CB" w:rsidRDefault="00686FCD" w:rsidP="000D0B7A">
            <w:pPr>
              <w:spacing w:after="120"/>
              <w:rPr>
                <w:rFonts w:eastAsiaTheme="minorEastAsia"/>
                <w:color w:val="0070C0"/>
                <w:lang w:val="en-US" w:eastAsia="zh-CN"/>
              </w:rPr>
            </w:pPr>
          </w:p>
        </w:tc>
      </w:tr>
      <w:tr w:rsidR="00686FCD" w:rsidRPr="00571777" w14:paraId="681C6E7A" w14:textId="77777777" w:rsidTr="000D0B7A">
        <w:tc>
          <w:tcPr>
            <w:tcW w:w="1232" w:type="dxa"/>
            <w:vMerge/>
            <w:vAlign w:val="center"/>
          </w:tcPr>
          <w:p w14:paraId="27DE09A2" w14:textId="77777777" w:rsidR="00686FCD" w:rsidRDefault="00686FCD" w:rsidP="000D0B7A">
            <w:pPr>
              <w:spacing w:after="120"/>
              <w:rPr>
                <w:rFonts w:eastAsiaTheme="minorEastAsia"/>
                <w:color w:val="0070C0"/>
                <w:lang w:val="en-US" w:eastAsia="zh-CN"/>
              </w:rPr>
            </w:pPr>
          </w:p>
        </w:tc>
        <w:tc>
          <w:tcPr>
            <w:tcW w:w="8399" w:type="dxa"/>
          </w:tcPr>
          <w:p w14:paraId="0C244FF7" w14:textId="77777777" w:rsidR="00686FCD" w:rsidRDefault="00686FCD" w:rsidP="000D0B7A">
            <w:pPr>
              <w:spacing w:after="120"/>
              <w:rPr>
                <w:rFonts w:eastAsiaTheme="minorEastAsia"/>
                <w:color w:val="0070C0"/>
                <w:lang w:val="en-US" w:eastAsia="zh-CN"/>
              </w:rPr>
            </w:pPr>
          </w:p>
        </w:tc>
      </w:tr>
      <w:tr w:rsidR="00686FCD" w:rsidRPr="00571777" w14:paraId="53619231" w14:textId="77777777" w:rsidTr="000D0B7A">
        <w:tc>
          <w:tcPr>
            <w:tcW w:w="1232" w:type="dxa"/>
            <w:vMerge/>
            <w:vAlign w:val="center"/>
          </w:tcPr>
          <w:p w14:paraId="25C71D8E" w14:textId="77777777" w:rsidR="00686FCD" w:rsidRDefault="00686FCD" w:rsidP="000D0B7A">
            <w:pPr>
              <w:spacing w:after="120"/>
              <w:rPr>
                <w:rFonts w:eastAsiaTheme="minorEastAsia"/>
                <w:color w:val="0070C0"/>
                <w:lang w:val="en-US" w:eastAsia="zh-CN"/>
              </w:rPr>
            </w:pPr>
          </w:p>
        </w:tc>
        <w:tc>
          <w:tcPr>
            <w:tcW w:w="8399" w:type="dxa"/>
          </w:tcPr>
          <w:p w14:paraId="62C5A541" w14:textId="77777777" w:rsidR="00686FCD" w:rsidRDefault="00686FCD" w:rsidP="000D0B7A">
            <w:pPr>
              <w:spacing w:after="120"/>
              <w:rPr>
                <w:rFonts w:eastAsiaTheme="minorEastAsia"/>
                <w:color w:val="0070C0"/>
                <w:lang w:val="en-US" w:eastAsia="zh-CN"/>
              </w:rPr>
            </w:pPr>
          </w:p>
        </w:tc>
      </w:tr>
      <w:tr w:rsidR="00686FCD" w:rsidRPr="00571777" w14:paraId="3E0C403A" w14:textId="77777777" w:rsidTr="000D0B7A">
        <w:tc>
          <w:tcPr>
            <w:tcW w:w="1232" w:type="dxa"/>
            <w:vMerge/>
            <w:vAlign w:val="center"/>
          </w:tcPr>
          <w:p w14:paraId="61324B00" w14:textId="77777777" w:rsidR="00686FCD" w:rsidRDefault="00686FCD" w:rsidP="000D0B7A">
            <w:pPr>
              <w:spacing w:after="120"/>
              <w:rPr>
                <w:rFonts w:eastAsiaTheme="minorEastAsia"/>
                <w:color w:val="0070C0"/>
                <w:lang w:val="en-US" w:eastAsia="zh-CN"/>
              </w:rPr>
            </w:pPr>
          </w:p>
        </w:tc>
        <w:tc>
          <w:tcPr>
            <w:tcW w:w="8399" w:type="dxa"/>
          </w:tcPr>
          <w:p w14:paraId="617419BD" w14:textId="77777777" w:rsidR="00686FCD" w:rsidRDefault="00686FCD" w:rsidP="000D0B7A">
            <w:pPr>
              <w:spacing w:after="120"/>
              <w:rPr>
                <w:rFonts w:eastAsiaTheme="minorEastAsia"/>
                <w:color w:val="0070C0"/>
                <w:lang w:val="en-US" w:eastAsia="zh-CN"/>
              </w:rPr>
            </w:pPr>
          </w:p>
        </w:tc>
      </w:tr>
      <w:tr w:rsidR="00686FCD" w:rsidRPr="00571777" w14:paraId="64052FA7" w14:textId="77777777" w:rsidTr="000D0B7A">
        <w:tc>
          <w:tcPr>
            <w:tcW w:w="1232" w:type="dxa"/>
            <w:vMerge/>
            <w:vAlign w:val="center"/>
          </w:tcPr>
          <w:p w14:paraId="7708BF5E" w14:textId="77777777" w:rsidR="00686FCD" w:rsidRDefault="00686FCD" w:rsidP="000D0B7A">
            <w:pPr>
              <w:spacing w:after="120"/>
              <w:rPr>
                <w:rFonts w:eastAsiaTheme="minorEastAsia"/>
                <w:color w:val="0070C0"/>
                <w:lang w:val="en-US" w:eastAsia="zh-CN"/>
              </w:rPr>
            </w:pPr>
          </w:p>
        </w:tc>
        <w:tc>
          <w:tcPr>
            <w:tcW w:w="8399" w:type="dxa"/>
          </w:tcPr>
          <w:p w14:paraId="25A2723C" w14:textId="77777777" w:rsidR="00686FCD" w:rsidRDefault="00686FCD" w:rsidP="000D0B7A">
            <w:pPr>
              <w:spacing w:after="120"/>
              <w:rPr>
                <w:rFonts w:eastAsiaTheme="minorEastAsia"/>
                <w:color w:val="0070C0"/>
                <w:lang w:val="en-US" w:eastAsia="zh-CN"/>
              </w:rPr>
            </w:pPr>
          </w:p>
        </w:tc>
      </w:tr>
      <w:tr w:rsidR="00686FCD" w:rsidRPr="003418CB" w14:paraId="7D1D9136" w14:textId="77777777" w:rsidTr="000D0B7A">
        <w:tc>
          <w:tcPr>
            <w:tcW w:w="1232" w:type="dxa"/>
            <w:vMerge w:val="restart"/>
          </w:tcPr>
          <w:p w14:paraId="3601FAED"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R4-2014506</w:t>
            </w:r>
          </w:p>
          <w:p w14:paraId="05042719"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0B5CAB20" w14:textId="77777777" w:rsidR="00686FCD" w:rsidRPr="003418CB" w:rsidRDefault="00686FCD" w:rsidP="000D0B7A">
            <w:pPr>
              <w:spacing w:after="120"/>
              <w:rPr>
                <w:rFonts w:eastAsiaTheme="minorEastAsia"/>
                <w:color w:val="0070C0"/>
                <w:lang w:val="en-US" w:eastAsia="zh-CN"/>
              </w:rPr>
            </w:pPr>
          </w:p>
        </w:tc>
      </w:tr>
      <w:tr w:rsidR="00686FCD" w14:paraId="3B737F0D" w14:textId="77777777" w:rsidTr="000D0B7A">
        <w:tc>
          <w:tcPr>
            <w:tcW w:w="1232" w:type="dxa"/>
            <w:vMerge/>
          </w:tcPr>
          <w:p w14:paraId="7258B35C" w14:textId="77777777" w:rsidR="00686FCD" w:rsidRDefault="00686FCD" w:rsidP="000D0B7A">
            <w:pPr>
              <w:spacing w:after="120"/>
              <w:rPr>
                <w:rFonts w:eastAsiaTheme="minorEastAsia"/>
                <w:color w:val="0070C0"/>
                <w:lang w:val="en-US" w:eastAsia="zh-CN"/>
              </w:rPr>
            </w:pPr>
          </w:p>
        </w:tc>
        <w:tc>
          <w:tcPr>
            <w:tcW w:w="8399" w:type="dxa"/>
          </w:tcPr>
          <w:p w14:paraId="4FE5BC3E" w14:textId="77777777" w:rsidR="00686FCD" w:rsidRDefault="00686FCD" w:rsidP="000D0B7A">
            <w:pPr>
              <w:spacing w:after="120"/>
              <w:rPr>
                <w:rFonts w:eastAsiaTheme="minorEastAsia"/>
                <w:color w:val="0070C0"/>
                <w:lang w:val="en-US" w:eastAsia="zh-CN"/>
              </w:rPr>
            </w:pPr>
          </w:p>
        </w:tc>
      </w:tr>
      <w:tr w:rsidR="00686FCD" w14:paraId="2E4B7D29" w14:textId="77777777" w:rsidTr="000D0B7A">
        <w:tc>
          <w:tcPr>
            <w:tcW w:w="1232" w:type="dxa"/>
            <w:vMerge/>
          </w:tcPr>
          <w:p w14:paraId="58DDD81C" w14:textId="77777777" w:rsidR="00686FCD" w:rsidRDefault="00686FCD" w:rsidP="000D0B7A">
            <w:pPr>
              <w:spacing w:after="120"/>
              <w:rPr>
                <w:rFonts w:eastAsiaTheme="minorEastAsia"/>
                <w:color w:val="0070C0"/>
                <w:lang w:val="en-US" w:eastAsia="zh-CN"/>
              </w:rPr>
            </w:pPr>
          </w:p>
        </w:tc>
        <w:tc>
          <w:tcPr>
            <w:tcW w:w="8399" w:type="dxa"/>
          </w:tcPr>
          <w:p w14:paraId="51B88176" w14:textId="77777777" w:rsidR="00686FCD" w:rsidRDefault="00686FCD" w:rsidP="000D0B7A">
            <w:pPr>
              <w:spacing w:after="120"/>
              <w:rPr>
                <w:rFonts w:eastAsiaTheme="minorEastAsia"/>
                <w:color w:val="0070C0"/>
                <w:lang w:val="en-US" w:eastAsia="zh-CN"/>
              </w:rPr>
            </w:pPr>
          </w:p>
        </w:tc>
      </w:tr>
      <w:tr w:rsidR="00686FCD" w14:paraId="7D98AF99" w14:textId="77777777" w:rsidTr="000D0B7A">
        <w:tc>
          <w:tcPr>
            <w:tcW w:w="1232" w:type="dxa"/>
            <w:vMerge/>
          </w:tcPr>
          <w:p w14:paraId="210D59F3" w14:textId="77777777" w:rsidR="00686FCD" w:rsidRDefault="00686FCD" w:rsidP="000D0B7A">
            <w:pPr>
              <w:spacing w:after="120"/>
              <w:rPr>
                <w:rFonts w:eastAsiaTheme="minorEastAsia"/>
                <w:color w:val="0070C0"/>
                <w:lang w:val="en-US" w:eastAsia="zh-CN"/>
              </w:rPr>
            </w:pPr>
          </w:p>
        </w:tc>
        <w:tc>
          <w:tcPr>
            <w:tcW w:w="8399" w:type="dxa"/>
          </w:tcPr>
          <w:p w14:paraId="184080C4" w14:textId="77777777" w:rsidR="00686FCD" w:rsidRDefault="00686FCD" w:rsidP="000D0B7A">
            <w:pPr>
              <w:spacing w:after="120"/>
              <w:rPr>
                <w:rFonts w:eastAsiaTheme="minorEastAsia"/>
                <w:color w:val="0070C0"/>
                <w:lang w:val="en-US" w:eastAsia="zh-CN"/>
              </w:rPr>
            </w:pPr>
          </w:p>
        </w:tc>
      </w:tr>
      <w:tr w:rsidR="00686FCD" w14:paraId="033AF745" w14:textId="77777777" w:rsidTr="000D0B7A">
        <w:tc>
          <w:tcPr>
            <w:tcW w:w="1232" w:type="dxa"/>
            <w:vMerge/>
          </w:tcPr>
          <w:p w14:paraId="65957CF6" w14:textId="77777777" w:rsidR="00686FCD" w:rsidRDefault="00686FCD" w:rsidP="000D0B7A">
            <w:pPr>
              <w:spacing w:after="120"/>
              <w:rPr>
                <w:rFonts w:eastAsiaTheme="minorEastAsia"/>
                <w:color w:val="0070C0"/>
                <w:lang w:val="en-US" w:eastAsia="zh-CN"/>
              </w:rPr>
            </w:pPr>
          </w:p>
        </w:tc>
        <w:tc>
          <w:tcPr>
            <w:tcW w:w="8399" w:type="dxa"/>
          </w:tcPr>
          <w:p w14:paraId="32E7D74A" w14:textId="77777777" w:rsidR="00686FCD" w:rsidRDefault="00686FCD" w:rsidP="000D0B7A">
            <w:pPr>
              <w:spacing w:after="120"/>
              <w:rPr>
                <w:rFonts w:eastAsiaTheme="minorEastAsia"/>
                <w:color w:val="0070C0"/>
                <w:lang w:val="en-US" w:eastAsia="zh-CN"/>
              </w:rPr>
            </w:pPr>
          </w:p>
        </w:tc>
      </w:tr>
    </w:tbl>
    <w:p w14:paraId="082CCD30" w14:textId="77777777" w:rsidR="00686FCD" w:rsidRPr="00224318" w:rsidRDefault="00686FCD" w:rsidP="00686FCD">
      <w:pPr>
        <w:rPr>
          <w:lang w:eastAsia="zh-CN"/>
        </w:rPr>
      </w:pPr>
    </w:p>
    <w:p w14:paraId="6EB00FF2" w14:textId="77777777" w:rsidR="00035C50" w:rsidRPr="00616EAC" w:rsidRDefault="00035C50" w:rsidP="00035C50">
      <w:pPr>
        <w:rPr>
          <w:lang w:val="en-US" w:eastAsia="zh-CN"/>
        </w:rPr>
      </w:pPr>
    </w:p>
    <w:p w14:paraId="6EB00FF3" w14:textId="77777777" w:rsidR="00035C50" w:rsidRPr="00616EAC" w:rsidRDefault="00035C50" w:rsidP="00203438">
      <w:pPr>
        <w:pStyle w:val="2"/>
      </w:pPr>
      <w:r w:rsidRPr="00203438">
        <w:t>Summary on 2nd round</w:t>
      </w:r>
      <w:r w:rsidR="00CB0305" w:rsidRPr="00203438">
        <w:t xml:space="preserve"> (if applicable)</w:t>
      </w:r>
    </w:p>
    <w:p w14:paraId="6EB00FF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6EB00FF7" w14:textId="77777777" w:rsidTr="00BB54EC">
        <w:tc>
          <w:tcPr>
            <w:tcW w:w="1494" w:type="dxa"/>
          </w:tcPr>
          <w:p w14:paraId="6EB00FF5"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EB00FF6"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EB00FFA" w14:textId="77777777" w:rsidTr="00BB54EC">
        <w:tc>
          <w:tcPr>
            <w:tcW w:w="1494" w:type="dxa"/>
          </w:tcPr>
          <w:p w14:paraId="6EB00FF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EB00FF9" w14:textId="77777777"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0FFB" w14:textId="77777777" w:rsidR="00BB54EC" w:rsidRPr="00805BE8" w:rsidRDefault="00BB54EC" w:rsidP="00BB54EC">
      <w:pPr>
        <w:pStyle w:val="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14:paraId="6EB00FFC" w14:textId="77777777" w:rsidR="00BB54EC" w:rsidRDefault="00BB54EC" w:rsidP="00203438">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BB54EC" w14:paraId="6EB01000" w14:textId="77777777" w:rsidTr="000D0B7A">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FD" w14:textId="77777777" w:rsidR="00BB54EC" w:rsidRDefault="00BB54EC" w:rsidP="000D0B7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FE" w14:textId="77777777" w:rsidR="00BB54EC" w:rsidRDefault="00BB54EC" w:rsidP="000D0B7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FF" w14:textId="77777777" w:rsidR="00BB54EC" w:rsidRDefault="00BB54EC" w:rsidP="000D0B7A">
            <w:pPr>
              <w:spacing w:before="120" w:after="120"/>
              <w:rPr>
                <w:b/>
                <w:bCs/>
              </w:rPr>
            </w:pPr>
            <w:r>
              <w:rPr>
                <w:b/>
                <w:bCs/>
              </w:rPr>
              <w:t>Proposals / Observations</w:t>
            </w:r>
          </w:p>
        </w:tc>
      </w:tr>
      <w:tr w:rsidR="00BB54EC" w14:paraId="6EB0100A"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1001" w14:textId="77777777" w:rsidR="00BB54EC" w:rsidRDefault="0010222B" w:rsidP="000D0B7A">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14:paraId="6EB01002" w14:textId="77777777" w:rsidR="00BB54EC"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3" w14:textId="77777777" w:rsidR="0010222B" w:rsidRPr="0010222B" w:rsidRDefault="0010222B" w:rsidP="0010222B">
            <w:pPr>
              <w:pStyle w:val="af0"/>
              <w:tabs>
                <w:tab w:val="num" w:pos="226"/>
                <w:tab w:val="num" w:pos="284"/>
                <w:tab w:val="left" w:pos="5103"/>
              </w:tabs>
              <w:snapToGrid w:val="0"/>
              <w:rPr>
                <w:rFonts w:eastAsia="宋体"/>
                <w:sz w:val="21"/>
                <w:szCs w:val="21"/>
                <w:lang w:eastAsia="zh-CN"/>
              </w:rPr>
            </w:pPr>
            <w:r w:rsidRPr="0010222B">
              <w:rPr>
                <w:rFonts w:eastAsia="宋体"/>
                <w:sz w:val="21"/>
                <w:szCs w:val="21"/>
                <w:lang w:eastAsia="zh-CN"/>
              </w:rPr>
              <w:t xml:space="preserve">Proposal: </w:t>
            </w:r>
            <w:r w:rsidRPr="0010222B">
              <w:rPr>
                <w:rFonts w:eastAsia="宋体" w:hint="eastAsia"/>
                <w:sz w:val="21"/>
                <w:szCs w:val="21"/>
                <w:lang w:val="en-US" w:eastAsia="zh-CN"/>
              </w:rPr>
              <w:t>T</w:t>
            </w:r>
            <w:r w:rsidRPr="0010222B">
              <w:rPr>
                <w:rFonts w:eastAsia="宋体"/>
                <w:sz w:val="21"/>
                <w:szCs w:val="21"/>
                <w:lang w:val="en-US" w:eastAsia="zh-CN"/>
              </w:rPr>
              <w:t>o verify the symbol-level DL interruption in test</w:t>
            </w:r>
            <w:r w:rsidRPr="0010222B">
              <w:rPr>
                <w:rFonts w:eastAsia="宋体" w:hint="eastAsia"/>
                <w:sz w:val="21"/>
                <w:szCs w:val="21"/>
                <w:lang w:val="en-US" w:eastAsia="zh-CN"/>
              </w:rPr>
              <w:t>:</w:t>
            </w:r>
          </w:p>
          <w:p w14:paraId="6EB01004"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sz w:val="21"/>
                <w:szCs w:val="21"/>
                <w:lang w:eastAsia="zh-CN"/>
              </w:rPr>
              <w:t>Interruption location happens from symbol #[14-(Interruption length+2)] to the end of last GP symbol assuming 2 symbols for SRS transmission in special slot.</w:t>
            </w:r>
          </w:p>
          <w:p w14:paraId="6EB01005"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N</w:t>
            </w:r>
            <w:r w:rsidRPr="0010222B">
              <w:rPr>
                <w:rFonts w:eastAsia="宋体"/>
                <w:sz w:val="21"/>
                <w:szCs w:val="21"/>
                <w:lang w:eastAsia="zh-CN"/>
              </w:rPr>
              <w:t>ot consider MRTD in the test</w:t>
            </w:r>
            <w:r w:rsidRPr="0010222B">
              <w:rPr>
                <w:rFonts w:eastAsia="宋体" w:hint="eastAsia"/>
                <w:sz w:val="21"/>
                <w:szCs w:val="21"/>
                <w:lang w:eastAsia="zh-CN"/>
              </w:rPr>
              <w:t>.</w:t>
            </w:r>
          </w:p>
          <w:p w14:paraId="6EB01006"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Two options can be considered for PDCCH/PDSCH scheduling in the special slot:</w:t>
            </w:r>
          </w:p>
          <w:p w14:paraId="6EB01007" w14:textId="77777777"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14:paraId="6EB01008" w14:textId="77777777"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t xml:space="preserve">Option 2: </w:t>
            </w:r>
            <w:r w:rsidRPr="0010222B">
              <w:rPr>
                <w:sz w:val="21"/>
                <w:szCs w:val="21"/>
                <w:lang w:val="en-US"/>
              </w:rPr>
              <w:t>PDCCH is scheduled in the first OFDM symbol</w:t>
            </w:r>
            <w:r w:rsidRPr="0010222B">
              <w:rPr>
                <w:rFonts w:hint="eastAsia"/>
                <w:sz w:val="21"/>
                <w:szCs w:val="21"/>
                <w:lang w:val="en-US"/>
              </w:rPr>
              <w:t>,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symbol to the symbol right before the DL interruption.</w:t>
            </w:r>
          </w:p>
          <w:p w14:paraId="6EB01009" w14:textId="77777777" w:rsidR="00BB54EC" w:rsidRPr="00F9710C" w:rsidRDefault="00BB54EC" w:rsidP="000D0B7A">
            <w:pPr>
              <w:snapToGrid w:val="0"/>
              <w:spacing w:before="60" w:after="60"/>
            </w:pPr>
          </w:p>
        </w:tc>
      </w:tr>
      <w:tr w:rsidR="0010222B" w14:paraId="6EB0100E"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B" w14:textId="77777777" w:rsidR="0010222B" w:rsidRPr="0010222B" w:rsidRDefault="0010222B" w:rsidP="0010222B">
            <w:pPr>
              <w:snapToGrid w:val="0"/>
              <w:spacing w:before="60" w:after="60"/>
            </w:pPr>
            <w:r w:rsidRPr="0010222B">
              <w:t>R4-201450</w:t>
            </w:r>
            <w:r>
              <w:t>4</w:t>
            </w:r>
          </w:p>
        </w:tc>
        <w:tc>
          <w:tcPr>
            <w:tcW w:w="1363" w:type="dxa"/>
            <w:tcBorders>
              <w:top w:val="single" w:sz="4" w:space="0" w:color="auto"/>
              <w:left w:val="single" w:sz="4" w:space="0" w:color="auto"/>
              <w:bottom w:val="single" w:sz="4" w:space="0" w:color="auto"/>
              <w:right w:val="single" w:sz="4" w:space="0" w:color="auto"/>
            </w:tcBorders>
          </w:tcPr>
          <w:p w14:paraId="6EB0100C" w14:textId="77777777" w:rsidR="0010222B" w:rsidRPr="0010222B"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D" w14:textId="77777777" w:rsidR="0010222B" w:rsidRPr="008972BD" w:rsidRDefault="0010222B" w:rsidP="0010222B">
            <w:pPr>
              <w:pStyle w:val="af0"/>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14:paraId="6EB0101C"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F" w14:textId="77777777" w:rsidR="0010222B" w:rsidRPr="0010222B" w:rsidRDefault="0010222B" w:rsidP="0010222B">
            <w:pPr>
              <w:snapToGrid w:val="0"/>
              <w:spacing w:before="60" w:after="60"/>
            </w:pPr>
            <w:r w:rsidRPr="0010222B">
              <w:lastRenderedPageBreak/>
              <w:t>R4-2014733</w:t>
            </w:r>
          </w:p>
        </w:tc>
        <w:tc>
          <w:tcPr>
            <w:tcW w:w="1363" w:type="dxa"/>
            <w:tcBorders>
              <w:top w:val="single" w:sz="4" w:space="0" w:color="auto"/>
              <w:left w:val="single" w:sz="4" w:space="0" w:color="auto"/>
              <w:bottom w:val="single" w:sz="4" w:space="0" w:color="auto"/>
              <w:right w:val="single" w:sz="4" w:space="0" w:color="auto"/>
            </w:tcBorders>
          </w:tcPr>
          <w:p w14:paraId="6EB01010" w14:textId="77777777" w:rsidR="0010222B" w:rsidRPr="0010222B" w:rsidRDefault="0010222B" w:rsidP="000D0B7A">
            <w:pPr>
              <w:snapToGrid w:val="0"/>
              <w:spacing w:before="60" w:after="60"/>
              <w:rPr>
                <w:rFonts w:eastAsiaTheme="minor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14:paraId="6EB01011" w14:textId="77777777" w:rsidR="0010222B" w:rsidRPr="0010222B" w:rsidRDefault="0010222B" w:rsidP="0010222B">
            <w:pPr>
              <w:rPr>
                <w:rFonts w:eastAsia="宋体"/>
                <w:lang w:eastAsia="zh-CN"/>
              </w:rPr>
            </w:pPr>
            <w:r w:rsidRPr="0010222B">
              <w:rPr>
                <w:rFonts w:cs="v4.2.0"/>
              </w:rPr>
              <w:t>Proposal :</w:t>
            </w:r>
            <w:r w:rsidRPr="0010222B">
              <w:rPr>
                <w:rFonts w:eastAsia="宋体"/>
                <w:lang w:eastAsia="zh-CN"/>
              </w:rPr>
              <w:t xml:space="preserve"> The test case for TX switching between NR carrier #1(</w:t>
            </w:r>
            <w:r w:rsidRPr="0010222B">
              <w:rPr>
                <w:rFonts w:eastAsia="宋体" w:hint="eastAsia"/>
                <w:lang w:eastAsia="zh-CN"/>
              </w:rPr>
              <w:t>T</w:t>
            </w:r>
            <w:r w:rsidRPr="0010222B">
              <w:rPr>
                <w:rFonts w:eastAsia="宋体"/>
                <w:lang w:eastAsia="zh-CN"/>
              </w:rPr>
              <w:t xml:space="preserve">DD </w:t>
            </w:r>
            <w:r w:rsidRPr="0010222B">
              <w:rPr>
                <w:rFonts w:eastAsia="宋体" w:hint="eastAsia"/>
                <w:lang w:eastAsia="zh-CN"/>
              </w:rPr>
              <w:t>30</w:t>
            </w:r>
            <w:r w:rsidRPr="0010222B">
              <w:rPr>
                <w:rFonts w:eastAsia="宋体"/>
                <w:lang w:eastAsia="zh-CN"/>
              </w:rPr>
              <w:t>kHz) and NR carrier#2 (TDD 30kHz) in SA scenario:</w:t>
            </w:r>
          </w:p>
          <w:p w14:paraId="6EB01012"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1</w:t>
            </w:r>
            <w:r w:rsidRPr="0010222B">
              <w:rPr>
                <w:rFonts w:eastAsia="宋体"/>
                <w:lang w:eastAsia="zh-CN"/>
              </w:rPr>
              <w:t xml:space="preserve"> TDD UL/DL pattern is 3D1S4U, S = </w:t>
            </w:r>
            <w:r w:rsidRPr="0010222B">
              <w:rPr>
                <w:rFonts w:eastAsia="宋体" w:hint="eastAsia"/>
                <w:lang w:eastAsia="zh-CN"/>
              </w:rPr>
              <w:t>10</w:t>
            </w:r>
            <w:r w:rsidRPr="0010222B">
              <w:rPr>
                <w:rFonts w:eastAsia="宋体"/>
                <w:lang w:eastAsia="zh-CN"/>
              </w:rPr>
              <w:t>DL: 2GP: 2UL;</w:t>
            </w:r>
          </w:p>
          <w:p w14:paraId="6EB01013" w14:textId="77777777"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2</w:t>
            </w:r>
            <w:r w:rsidRPr="0010222B">
              <w:rPr>
                <w:rFonts w:eastAsia="宋体"/>
                <w:lang w:eastAsia="zh-CN"/>
              </w:rPr>
              <w:t xml:space="preserve"> TDD UL/DL pattern is </w:t>
            </w:r>
            <w:r w:rsidRPr="0010222B">
              <w:rPr>
                <w:rFonts w:eastAsia="宋体" w:hint="eastAsia"/>
                <w:lang w:eastAsia="zh-CN"/>
              </w:rPr>
              <w:t>1D1S2U</w:t>
            </w:r>
            <w:r w:rsidRPr="0010222B">
              <w:rPr>
                <w:rFonts w:eastAsia="宋体"/>
                <w:lang w:eastAsia="zh-CN"/>
              </w:rPr>
              <w:t xml:space="preserve">, S = </w:t>
            </w:r>
            <w:r w:rsidRPr="0010222B">
              <w:rPr>
                <w:rFonts w:eastAsia="宋体" w:hint="eastAsia"/>
                <w:lang w:eastAsia="zh-CN"/>
              </w:rPr>
              <w:t>10</w:t>
            </w:r>
            <w:r w:rsidRPr="0010222B">
              <w:rPr>
                <w:rFonts w:eastAsia="宋体"/>
                <w:lang w:eastAsia="zh-CN"/>
              </w:rPr>
              <w:t>DL: 2GP: 2UL;</w:t>
            </w:r>
          </w:p>
          <w:p w14:paraId="6EB01014" w14:textId="77777777" w:rsidR="0010222B" w:rsidRPr="0010222B" w:rsidRDefault="0010222B" w:rsidP="0010222B">
            <w:pPr>
              <w:rPr>
                <w:rFonts w:eastAsia="宋体"/>
                <w:lang w:eastAsia="zh-CN"/>
              </w:rPr>
            </w:pPr>
            <w:r w:rsidRPr="0010222B">
              <w:rPr>
                <w:rFonts w:eastAsia="宋体"/>
                <w:lang w:eastAsia="zh-CN"/>
              </w:rPr>
              <w:t>-  SRS configuration:</w:t>
            </w:r>
          </w:p>
          <w:p w14:paraId="6EB01015"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resourceMappingstartPosition: 0</w:t>
            </w:r>
          </w:p>
          <w:p w14:paraId="6EB01016" w14:textId="77777777" w:rsidR="0010222B" w:rsidRPr="0010222B" w:rsidRDefault="0010222B" w:rsidP="0010222B">
            <w:pPr>
              <w:numPr>
                <w:ilvl w:val="0"/>
                <w:numId w:val="34"/>
              </w:numPr>
              <w:rPr>
                <w:rFonts w:eastAsia="宋体"/>
                <w:lang w:eastAsia="zh-CN"/>
              </w:rPr>
            </w:pPr>
            <w:r w:rsidRPr="0010222B">
              <w:rPr>
                <w:rFonts w:eastAsia="宋体"/>
                <w:lang w:eastAsia="zh-CN"/>
              </w:rPr>
              <w:t>resourceMappingnrofSymbols: n2</w:t>
            </w:r>
          </w:p>
          <w:p w14:paraId="6EB01017" w14:textId="77777777" w:rsidR="0010222B" w:rsidRPr="0010222B" w:rsidRDefault="0010222B" w:rsidP="0010222B">
            <w:pPr>
              <w:rPr>
                <w:rFonts w:eastAsia="宋体"/>
                <w:lang w:eastAsia="zh-CN"/>
              </w:rPr>
            </w:pPr>
            <w:r w:rsidRPr="0010222B">
              <w:rPr>
                <w:rFonts w:eastAsia="宋体"/>
                <w:lang w:eastAsia="zh-CN"/>
              </w:rPr>
              <w:t>-  Tx switching between carrier 1 and carrier 2 happens immediately before SRS transmission in special slot</w:t>
            </w:r>
          </w:p>
          <w:p w14:paraId="6EB01018" w14:textId="77777777" w:rsidR="0010222B" w:rsidRPr="0010222B" w:rsidRDefault="0010222B" w:rsidP="0010222B">
            <w:pPr>
              <w:numPr>
                <w:ilvl w:val="0"/>
                <w:numId w:val="35"/>
              </w:numPr>
              <w:rPr>
                <w:rFonts w:eastAsia="宋体"/>
                <w:lang w:eastAsia="zh-CN"/>
              </w:rPr>
            </w:pPr>
            <w:r w:rsidRPr="0010222B">
              <w:rPr>
                <w:rFonts w:eastAsia="宋体"/>
                <w:lang w:eastAsia="zh-CN"/>
              </w:rPr>
              <w:t xml:space="preserve"> DL interruption length shall not exceed the value defined in</w:t>
            </w:r>
            <w:r w:rsidRPr="0010222B">
              <w:t xml:space="preserve"> Table 8.2.2.2.10-1 depending on UE capability</w:t>
            </w:r>
          </w:p>
          <w:p w14:paraId="6EB01019" w14:textId="77777777" w:rsidR="0010222B" w:rsidRPr="0010222B" w:rsidRDefault="0010222B" w:rsidP="0010222B">
            <w:pPr>
              <w:numPr>
                <w:ilvl w:val="0"/>
                <w:numId w:val="36"/>
              </w:numPr>
              <w:rPr>
                <w:rFonts w:eastAsia="宋体"/>
                <w:lang w:eastAsia="zh-CN"/>
              </w:rPr>
            </w:pPr>
            <w:r w:rsidRPr="0010222B">
              <w:rPr>
                <w:rFonts w:eastAsia="宋体"/>
                <w:lang w:eastAsia="zh-CN"/>
              </w:rPr>
              <w:t xml:space="preserve">The test verifies whether UE correctly receive the PDCCH scheduled on the symbol which is right before the DL interruption </w:t>
            </w:r>
            <w:r w:rsidRPr="0010222B">
              <w:rPr>
                <w:rFonts w:eastAsia="宋体" w:hint="eastAsia"/>
                <w:lang w:eastAsia="zh-CN"/>
              </w:rPr>
              <w:t xml:space="preserve">in </w:t>
            </w:r>
            <w:r w:rsidRPr="0010222B">
              <w:rPr>
                <w:rFonts w:eastAsia="宋体"/>
                <w:lang w:eastAsia="zh-CN"/>
              </w:rPr>
              <w:t>special</w:t>
            </w:r>
            <w:r w:rsidRPr="0010222B">
              <w:rPr>
                <w:rFonts w:eastAsia="宋体" w:hint="eastAsia"/>
                <w:lang w:eastAsia="zh-CN"/>
              </w:rPr>
              <w:t xml:space="preserve"> slot </w:t>
            </w:r>
            <w:r w:rsidRPr="0010222B">
              <w:rPr>
                <w:rFonts w:eastAsia="宋体"/>
                <w:lang w:eastAsia="zh-CN"/>
              </w:rPr>
              <w:t>on carrier#1</w:t>
            </w:r>
            <w:r w:rsidRPr="0010222B">
              <w:rPr>
                <w:rFonts w:eastAsia="宋体" w:hint="eastAsia"/>
                <w:lang w:eastAsia="zh-CN"/>
              </w:rPr>
              <w:t xml:space="preserve"> amd 2</w:t>
            </w:r>
            <w:r w:rsidRPr="0010222B">
              <w:rPr>
                <w:rFonts w:eastAsia="宋体" w:hint="eastAsia"/>
                <w:vertAlign w:val="superscript"/>
                <w:lang w:eastAsia="zh-CN"/>
              </w:rPr>
              <w:t>nd</w:t>
            </w:r>
            <w:r w:rsidRPr="0010222B">
              <w:rPr>
                <w:rFonts w:eastAsia="宋体" w:hint="eastAsia"/>
                <w:lang w:eastAsia="zh-CN"/>
              </w:rPr>
              <w:t xml:space="preserve"> special slot of every 8 slots on carrier#2</w:t>
            </w:r>
            <w:r w:rsidRPr="0010222B">
              <w:rPr>
                <w:rFonts w:eastAsia="宋体"/>
                <w:lang w:eastAsia="zh-CN"/>
              </w:rPr>
              <w:t>, so that it sends ACK/NACK correctly.</w:t>
            </w:r>
          </w:p>
          <w:p w14:paraId="6EB0101A" w14:textId="77777777" w:rsidR="0010222B" w:rsidRPr="0010222B" w:rsidRDefault="0010222B" w:rsidP="0010222B">
            <w:pPr>
              <w:numPr>
                <w:ilvl w:val="0"/>
                <w:numId w:val="36"/>
              </w:numPr>
              <w:rPr>
                <w:rFonts w:eastAsia="宋体"/>
                <w:lang w:eastAsia="zh-CN"/>
              </w:rPr>
            </w:pPr>
            <w:r w:rsidRPr="0010222B">
              <w:rPr>
                <w:rFonts w:eastAsia="宋体"/>
                <w:lang w:eastAsia="zh-CN"/>
              </w:rPr>
              <w:t>No MRTD is set in the test.</w:t>
            </w:r>
          </w:p>
          <w:p w14:paraId="6EB0101B" w14:textId="77777777" w:rsidR="0010222B" w:rsidRPr="0010222B" w:rsidRDefault="0010222B" w:rsidP="0010222B">
            <w:pPr>
              <w:numPr>
                <w:ilvl w:val="0"/>
                <w:numId w:val="36"/>
              </w:numPr>
              <w:rPr>
                <w:rFonts w:eastAsia="宋体"/>
                <w:lang w:eastAsia="zh-CN"/>
              </w:rPr>
            </w:pPr>
            <w:r w:rsidRPr="0010222B">
              <w:rPr>
                <w:rFonts w:eastAsia="宋体"/>
                <w:lang w:eastAsia="zh-CN"/>
              </w:rPr>
              <w:t>The test case is only applicable to UE which supports pdcch-MonitoringAnyOccasions or pdcch-MonitoringAnyOccasionsWithSpanGap.</w:t>
            </w:r>
          </w:p>
        </w:tc>
      </w:tr>
      <w:tr w:rsidR="0010222B" w14:paraId="6EB01020"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1D" w14:textId="77777777" w:rsidR="0010222B" w:rsidRPr="0010222B" w:rsidRDefault="0010222B" w:rsidP="0010222B">
            <w:pPr>
              <w:snapToGrid w:val="0"/>
              <w:spacing w:before="60" w:after="60"/>
            </w:pPr>
            <w:r w:rsidRPr="0010222B">
              <w:t>R4-2014734</w:t>
            </w:r>
          </w:p>
        </w:tc>
        <w:tc>
          <w:tcPr>
            <w:tcW w:w="1363" w:type="dxa"/>
            <w:tcBorders>
              <w:top w:val="single" w:sz="4" w:space="0" w:color="auto"/>
              <w:left w:val="single" w:sz="4" w:space="0" w:color="auto"/>
              <w:bottom w:val="single" w:sz="4" w:space="0" w:color="auto"/>
              <w:right w:val="single" w:sz="4" w:space="0" w:color="auto"/>
            </w:tcBorders>
          </w:tcPr>
          <w:p w14:paraId="6EB0101E" w14:textId="77777777" w:rsidR="0010222B" w:rsidRDefault="0010222B" w:rsidP="000D0B7A">
            <w:pPr>
              <w:snapToGrid w:val="0"/>
              <w:spacing w:before="60" w:after="60"/>
              <w:rPr>
                <w:rFonts w:eastAsiaTheme="minor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14:paraId="6EB0101F" w14:textId="77777777"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14:paraId="6EB01031"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21" w14:textId="77777777"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14:paraId="6EB01022" w14:textId="77777777" w:rsidR="0010222B" w:rsidRDefault="0010222B" w:rsidP="000D0B7A">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23" w14:textId="77777777" w:rsidR="005834C9" w:rsidRPr="005834C9" w:rsidRDefault="005834C9" w:rsidP="005834C9">
            <w:pPr>
              <w:rPr>
                <w:rFonts w:eastAsia="宋体"/>
                <w:lang w:eastAsia="zh-CN"/>
              </w:rPr>
            </w:pPr>
            <w:r w:rsidRPr="005834C9">
              <w:rPr>
                <w:rFonts w:cs="v4.2.0"/>
              </w:rPr>
              <w:t>Proposal 1:</w:t>
            </w:r>
            <w:r w:rsidRPr="005834C9">
              <w:rPr>
                <w:rFonts w:eastAsia="宋体"/>
                <w:lang w:eastAsia="zh-CN"/>
              </w:rPr>
              <w:t xml:space="preserve"> The test case for TX switching between NR carrier #1(FDD 15kHz) and NR carrier#2 (TDD 30kHz) in SA scenario:</w:t>
            </w:r>
          </w:p>
          <w:p w14:paraId="6EB01024" w14:textId="77777777" w:rsidR="005834C9" w:rsidRPr="005834C9" w:rsidRDefault="005834C9" w:rsidP="005834C9">
            <w:pPr>
              <w:rPr>
                <w:rFonts w:eastAsia="宋体"/>
                <w:lang w:eastAsia="zh-CN"/>
              </w:rPr>
            </w:pPr>
            <w:r w:rsidRPr="005834C9">
              <w:rPr>
                <w:rFonts w:eastAsia="宋体"/>
                <w:lang w:eastAsia="zh-CN"/>
              </w:rPr>
              <w:t>-  Carrier#2 TDD UL/DL pattern is 3D1S4U, S = 6DL: 4GP: 4UL;</w:t>
            </w:r>
          </w:p>
          <w:p w14:paraId="6EB01025" w14:textId="77777777" w:rsidR="005834C9" w:rsidRPr="005834C9" w:rsidRDefault="005834C9" w:rsidP="005834C9">
            <w:pPr>
              <w:rPr>
                <w:rFonts w:eastAsia="宋体"/>
                <w:lang w:eastAsia="zh-CN"/>
              </w:rPr>
            </w:pPr>
            <w:r w:rsidRPr="005834C9">
              <w:rPr>
                <w:rFonts w:eastAsia="宋体"/>
                <w:lang w:eastAsia="zh-CN"/>
              </w:rPr>
              <w:t>-  SRS configuration:</w:t>
            </w:r>
          </w:p>
          <w:p w14:paraId="6EB01026"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resourceMappingstartPosition: 0</w:t>
            </w:r>
          </w:p>
          <w:p w14:paraId="6EB01027" w14:textId="77777777" w:rsidR="005834C9" w:rsidRPr="005834C9" w:rsidRDefault="005834C9" w:rsidP="005834C9">
            <w:pPr>
              <w:numPr>
                <w:ilvl w:val="0"/>
                <w:numId w:val="37"/>
              </w:numPr>
              <w:rPr>
                <w:rFonts w:eastAsia="宋体"/>
                <w:lang w:eastAsia="zh-CN"/>
              </w:rPr>
            </w:pPr>
            <w:r w:rsidRPr="005834C9">
              <w:rPr>
                <w:rFonts w:eastAsia="宋体"/>
                <w:lang w:eastAsia="zh-CN"/>
              </w:rPr>
              <w:t>resourceMappingnrofSymbols: n2</w:t>
            </w:r>
          </w:p>
          <w:p w14:paraId="6EB01028" w14:textId="77777777" w:rsidR="005834C9" w:rsidRPr="005834C9" w:rsidRDefault="005834C9" w:rsidP="005834C9">
            <w:pPr>
              <w:rPr>
                <w:rFonts w:eastAsia="宋体"/>
                <w:lang w:eastAsia="zh-CN"/>
              </w:rPr>
            </w:pPr>
            <w:r w:rsidRPr="005834C9">
              <w:rPr>
                <w:rFonts w:eastAsia="宋体"/>
                <w:lang w:eastAsia="zh-CN"/>
              </w:rPr>
              <w:t>-  Tx switching between carrier 1 and carrier 2 happens immediately before SRS transmission in special slot</w:t>
            </w:r>
          </w:p>
          <w:p w14:paraId="6EB01029" w14:textId="77777777" w:rsidR="005834C9" w:rsidRPr="005834C9" w:rsidRDefault="005834C9" w:rsidP="005834C9">
            <w:pPr>
              <w:numPr>
                <w:ilvl w:val="0"/>
                <w:numId w:val="38"/>
              </w:numPr>
              <w:rPr>
                <w:rFonts w:eastAsia="宋体"/>
                <w:lang w:eastAsia="zh-CN"/>
              </w:rPr>
            </w:pPr>
            <w:r w:rsidRPr="005834C9">
              <w:rPr>
                <w:rFonts w:eastAsia="宋体"/>
                <w:lang w:eastAsia="zh-CN"/>
              </w:rPr>
              <w:t xml:space="preserve"> DL interruption length shall not exceed the value defined in</w:t>
            </w:r>
            <w:r w:rsidRPr="005834C9">
              <w:t xml:space="preserve"> Table 8.2.2.2.10-1 depending on UE capability</w:t>
            </w:r>
          </w:p>
          <w:p w14:paraId="6EB0102A" w14:textId="77777777"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slot#1 on carrier#1, so that it sends ACK/NACK correctly.</w:t>
            </w:r>
          </w:p>
          <w:p w14:paraId="6EB0102B" w14:textId="77777777" w:rsidR="005834C9" w:rsidRPr="005834C9" w:rsidRDefault="005834C9" w:rsidP="005834C9">
            <w:pPr>
              <w:numPr>
                <w:ilvl w:val="0"/>
                <w:numId w:val="39"/>
              </w:numPr>
              <w:rPr>
                <w:rFonts w:eastAsia="宋体"/>
                <w:lang w:eastAsia="zh-CN"/>
              </w:rPr>
            </w:pPr>
            <w:r w:rsidRPr="005834C9">
              <w:rPr>
                <w:rFonts w:eastAsia="宋体"/>
                <w:lang w:eastAsia="zh-CN"/>
              </w:rPr>
              <w:t>No MRTD is set in the test.</w:t>
            </w:r>
          </w:p>
          <w:p w14:paraId="6EB0102C" w14:textId="77777777" w:rsidR="005834C9" w:rsidRPr="005834C9" w:rsidRDefault="005834C9" w:rsidP="005834C9">
            <w:pPr>
              <w:numPr>
                <w:ilvl w:val="0"/>
                <w:numId w:val="39"/>
              </w:numPr>
              <w:rPr>
                <w:rFonts w:eastAsia="宋体"/>
                <w:lang w:eastAsia="zh-CN"/>
              </w:rPr>
            </w:pPr>
            <w:r w:rsidRPr="005834C9">
              <w:rPr>
                <w:rFonts w:eastAsia="宋体"/>
                <w:lang w:eastAsia="zh-CN"/>
              </w:rPr>
              <w:t>The test case is only applicable to UE which supports pdcch-MonitoringAnyOccasions or pdcch-MonitoringAnyOccasionsWithSpanGap.</w:t>
            </w:r>
          </w:p>
          <w:p w14:paraId="6EB0102D" w14:textId="77777777" w:rsidR="005834C9" w:rsidRPr="005834C9" w:rsidRDefault="005834C9" w:rsidP="005834C9">
            <w:pPr>
              <w:rPr>
                <w:rFonts w:eastAsia="宋体"/>
                <w:lang w:eastAsia="zh-CN"/>
              </w:rPr>
            </w:pPr>
            <w:r w:rsidRPr="005834C9">
              <w:rPr>
                <w:rFonts w:eastAsia="宋体"/>
                <w:lang w:eastAsia="zh-CN"/>
              </w:rPr>
              <w:t>Proposal 2:</w:t>
            </w:r>
            <w:r w:rsidRPr="005834C9">
              <w:t xml:space="preserve"> </w:t>
            </w:r>
            <w:r w:rsidRPr="005834C9">
              <w:rPr>
                <w:rFonts w:eastAsia="宋体"/>
                <w:lang w:eastAsia="zh-CN"/>
              </w:rPr>
              <w:t>Test case for DL Interruptions at UE switching between LTE 1Tx carrier and NR 2Tx carrier in inter-band ENDC can refer to NR SA test case, except:</w:t>
            </w:r>
          </w:p>
          <w:p w14:paraId="6EB0102E" w14:textId="77777777" w:rsidR="005834C9" w:rsidRPr="005834C9" w:rsidRDefault="005834C9" w:rsidP="005834C9">
            <w:pPr>
              <w:rPr>
                <w:rFonts w:eastAsia="宋体"/>
                <w:lang w:eastAsia="zh-CN"/>
              </w:rPr>
            </w:pPr>
            <w:r w:rsidRPr="005834C9">
              <w:rPr>
                <w:rFonts w:eastAsia="宋体"/>
                <w:lang w:eastAsia="zh-CN"/>
              </w:rPr>
              <w:t>-  Carrier#2 TDD UL/DL pattern is 3D1S4U, S = 10DL: 2GP: 2UL;</w:t>
            </w:r>
          </w:p>
          <w:p w14:paraId="6EB0102F" w14:textId="77777777" w:rsidR="005834C9" w:rsidRPr="005834C9" w:rsidRDefault="005834C9" w:rsidP="005834C9">
            <w:pPr>
              <w:numPr>
                <w:ilvl w:val="0"/>
                <w:numId w:val="39"/>
              </w:numPr>
              <w:rPr>
                <w:rFonts w:eastAsia="宋体"/>
                <w:lang w:eastAsia="zh-CN"/>
              </w:rPr>
            </w:pPr>
            <w:r w:rsidRPr="005834C9">
              <w:rPr>
                <w:rFonts w:eastAsia="宋体"/>
                <w:lang w:eastAsia="zh-CN"/>
              </w:rPr>
              <w:lastRenderedPageBreak/>
              <w:t>The test verifies whether UE correctly receive the PDCCH scheduled on the symbol which is right before the DL interruption in special slot on carrier#2, so that it sends ACK/NACK correctly.</w:t>
            </w:r>
          </w:p>
          <w:p w14:paraId="6EB01030" w14:textId="77777777" w:rsidR="0010222B" w:rsidRPr="005834C9" w:rsidRDefault="0010222B" w:rsidP="0010222B">
            <w:pPr>
              <w:rPr>
                <w:noProof/>
                <w:sz w:val="21"/>
                <w:szCs w:val="21"/>
                <w:lang w:eastAsia="zh-CN"/>
              </w:rPr>
            </w:pPr>
          </w:p>
        </w:tc>
      </w:tr>
      <w:tr w:rsidR="005834C9" w14:paraId="6EB01035"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32" w14:textId="77777777" w:rsidR="005834C9" w:rsidRPr="0010222B" w:rsidRDefault="005834C9" w:rsidP="005834C9">
            <w:pPr>
              <w:snapToGrid w:val="0"/>
              <w:spacing w:before="60" w:after="60"/>
            </w:pPr>
            <w:r w:rsidRPr="0010222B">
              <w:lastRenderedPageBreak/>
              <w:t>R4-201548</w:t>
            </w:r>
            <w:r>
              <w:t>7</w:t>
            </w:r>
          </w:p>
        </w:tc>
        <w:tc>
          <w:tcPr>
            <w:tcW w:w="1363" w:type="dxa"/>
            <w:tcBorders>
              <w:top w:val="single" w:sz="4" w:space="0" w:color="auto"/>
              <w:left w:val="single" w:sz="4" w:space="0" w:color="auto"/>
              <w:bottom w:val="single" w:sz="4" w:space="0" w:color="auto"/>
              <w:right w:val="single" w:sz="4" w:space="0" w:color="auto"/>
            </w:tcBorders>
          </w:tcPr>
          <w:p w14:paraId="6EB01033" w14:textId="77777777"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34" w14:textId="77777777"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14:paraId="6EB01036" w14:textId="77777777" w:rsidR="00BB54EC" w:rsidRPr="004A7544" w:rsidRDefault="00BB54EC" w:rsidP="00BB54EC"/>
    <w:p w14:paraId="6EB01037" w14:textId="77777777" w:rsidR="00DC4EA5" w:rsidRPr="00DC4EA5" w:rsidRDefault="00BB54EC" w:rsidP="00203438">
      <w:pPr>
        <w:pStyle w:val="2"/>
      </w:pPr>
      <w:r w:rsidRPr="004A7544">
        <w:rPr>
          <w:rFonts w:hint="eastAsia"/>
        </w:rPr>
        <w:t>Open issues</w:t>
      </w:r>
      <w:r>
        <w:t xml:space="preserve"> summary</w:t>
      </w:r>
    </w:p>
    <w:p w14:paraId="6EB01038" w14:textId="77777777" w:rsidR="00BB54EC" w:rsidRPr="00790C6A" w:rsidRDefault="00BB54EC" w:rsidP="00203438">
      <w:pPr>
        <w:pStyle w:val="3"/>
        <w:rPr>
          <w:rPrChange w:id="48" w:author="MK" w:date="2020-11-04T12:16:00Z">
            <w:rPr>
              <w:sz w:val="24"/>
              <w:szCs w:val="16"/>
            </w:rPr>
          </w:rPrChange>
        </w:rPr>
      </w:pPr>
      <w:r w:rsidRPr="00790C6A">
        <w:rPr>
          <w:rPrChange w:id="49" w:author="MK" w:date="2020-11-04T12:16:00Z">
            <w:rPr>
              <w:sz w:val="24"/>
              <w:szCs w:val="16"/>
            </w:rPr>
          </w:rPrChange>
        </w:rPr>
        <w:t xml:space="preserve">Sub-topic </w:t>
      </w:r>
      <w:r w:rsidR="00DB333E" w:rsidRPr="00790C6A">
        <w:rPr>
          <w:rPrChange w:id="50" w:author="MK" w:date="2020-11-04T12:16:00Z">
            <w:rPr>
              <w:sz w:val="24"/>
              <w:szCs w:val="16"/>
            </w:rPr>
          </w:rPrChange>
        </w:rPr>
        <w:t>2</w:t>
      </w:r>
      <w:r w:rsidRPr="00790C6A">
        <w:rPr>
          <w:rPrChange w:id="51" w:author="MK" w:date="2020-11-04T12:16:00Z">
            <w:rPr>
              <w:sz w:val="24"/>
              <w:szCs w:val="16"/>
            </w:rPr>
          </w:rPrChange>
        </w:rPr>
        <w:t>-1:</w:t>
      </w:r>
      <w:r w:rsidR="00061859" w:rsidRPr="00790C6A">
        <w:rPr>
          <w:rPrChange w:id="52" w:author="MK" w:date="2020-11-04T12:16:00Z">
            <w:rPr>
              <w:sz w:val="24"/>
              <w:szCs w:val="16"/>
            </w:rPr>
          </w:rPrChange>
        </w:rPr>
        <w:t xml:space="preserve"> Principle and general parameters for</w:t>
      </w:r>
      <w:r w:rsidRPr="00790C6A">
        <w:rPr>
          <w:rPrChange w:id="53" w:author="MK" w:date="2020-11-04T12:16:00Z">
            <w:rPr>
              <w:sz w:val="24"/>
              <w:szCs w:val="16"/>
            </w:rPr>
          </w:rPrChange>
        </w:rPr>
        <w:t xml:space="preserve"> </w:t>
      </w:r>
      <w:r w:rsidR="00061859" w:rsidRPr="00790C6A">
        <w:rPr>
          <w:rPrChange w:id="54" w:author="MK" w:date="2020-11-04T12:16:00Z">
            <w:rPr>
              <w:sz w:val="24"/>
              <w:szCs w:val="16"/>
            </w:rPr>
          </w:rPrChange>
        </w:rPr>
        <w:t>t</w:t>
      </w:r>
      <w:r w:rsidRPr="00790C6A">
        <w:rPr>
          <w:rPrChange w:id="55" w:author="MK" w:date="2020-11-04T12:16:00Z">
            <w:rPr>
              <w:sz w:val="24"/>
              <w:szCs w:val="16"/>
            </w:rPr>
          </w:rPrChange>
        </w:rPr>
        <w:t xml:space="preserve">est case </w:t>
      </w:r>
    </w:p>
    <w:p w14:paraId="6EB01039" w14:textId="77777777"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14:paraId="6EB0103A"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3B" w14:textId="77777777" w:rsidR="00BB54EC"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6EB0103C" w14:textId="77777777" w:rsidR="00DC4EA5"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EB0103D"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3E" w14:textId="77777777" w:rsidR="00BB54EC" w:rsidRPr="00C14BF2" w:rsidRDefault="00DC4EA5" w:rsidP="00BB54EC">
      <w:pPr>
        <w:pStyle w:val="afe"/>
        <w:numPr>
          <w:ilvl w:val="1"/>
          <w:numId w:val="19"/>
        </w:numPr>
        <w:overflowPunct/>
        <w:autoSpaceDE/>
        <w:adjustRightInd/>
        <w:spacing w:after="120"/>
        <w:ind w:firstLineChars="0"/>
        <w:textAlignment w:val="auto"/>
        <w:rPr>
          <w:rFonts w:eastAsia="宋体"/>
          <w:szCs w:val="24"/>
          <w:lang w:eastAsia="zh-CN"/>
        </w:rPr>
      </w:pPr>
      <w:r>
        <w:rPr>
          <w:rFonts w:eastAsia="宋体"/>
          <w:lang w:val="en-US" w:eastAsia="zh-CN"/>
        </w:rPr>
        <w:t>Further discussion</w:t>
      </w:r>
    </w:p>
    <w:p w14:paraId="6EB0103F" w14:textId="506D5F8F"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p>
    <w:p w14:paraId="6EB01040"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1" w14:textId="77777777" w:rsidR="005A3543" w:rsidRPr="00221FDD" w:rsidRDefault="005A3543" w:rsidP="005A3543">
      <w:pPr>
        <w:pStyle w:val="afe"/>
        <w:numPr>
          <w:ilvl w:val="1"/>
          <w:numId w:val="19"/>
        </w:numPr>
        <w:spacing w:after="120"/>
        <w:ind w:firstLineChars="0"/>
        <w:rPr>
          <w:rFonts w:eastAsia="宋体"/>
          <w:lang w:val="en-US" w:eastAsia="zh-CN"/>
        </w:rPr>
      </w:pPr>
      <w:r>
        <w:rPr>
          <w:rFonts w:eastAsia="宋体"/>
          <w:lang w:val="en-US" w:eastAsia="zh-CN"/>
        </w:rPr>
        <w:t>Option 1(China Telecom, CMCC, Huawei):</w:t>
      </w:r>
      <w:r w:rsidRPr="00221FDD">
        <w:t xml:space="preserve"> </w:t>
      </w:r>
      <w:r w:rsidR="00A35B8E">
        <w:t>No</w:t>
      </w:r>
    </w:p>
    <w:p w14:paraId="6EB01042"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3" w14:textId="77777777" w:rsidR="005A3543" w:rsidRDefault="005A3543" w:rsidP="005A3543">
      <w:pPr>
        <w:pStyle w:val="afe"/>
        <w:numPr>
          <w:ilvl w:val="1"/>
          <w:numId w:val="19"/>
        </w:numPr>
        <w:ind w:firstLineChars="0"/>
        <w:rPr>
          <w:rFonts w:eastAsia="宋体"/>
          <w:lang w:val="en-US" w:eastAsia="zh-CN"/>
        </w:rPr>
      </w:pPr>
      <w:r w:rsidRPr="00DC4EA5">
        <w:rPr>
          <w:rFonts w:eastAsia="宋体"/>
          <w:lang w:val="en-US" w:eastAsia="zh-CN"/>
        </w:rPr>
        <w:t>No MRTD is set in the test.</w:t>
      </w:r>
    </w:p>
    <w:p w14:paraId="6EB01044" w14:textId="77777777"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6EB01045"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46" w14:textId="77777777" w:rsidR="005A3543" w:rsidRDefault="005A3543" w:rsidP="005A3543">
      <w:pPr>
        <w:pStyle w:val="afe"/>
        <w:numPr>
          <w:ilvl w:val="1"/>
          <w:numId w:val="19"/>
        </w:numPr>
        <w:spacing w:after="120"/>
        <w:ind w:firstLineChars="0"/>
      </w:pPr>
      <w:r>
        <w:rPr>
          <w:rFonts w:eastAsia="宋体"/>
          <w:lang w:val="en-US" w:eastAsia="zh-CN"/>
        </w:rPr>
        <w:t>Option 1(Huawei</w:t>
      </w:r>
      <w:r w:rsidR="00C76E5C">
        <w:rPr>
          <w:rFonts w:eastAsia="宋体"/>
          <w:lang w:val="en-US" w:eastAsia="zh-CN"/>
        </w:rPr>
        <w:t>,</w:t>
      </w:r>
      <w:r w:rsidR="00C76E5C" w:rsidRPr="00C76E5C">
        <w:rPr>
          <w:rFonts w:eastAsia="宋体"/>
          <w:lang w:val="en-US" w:eastAsia="zh-CN"/>
        </w:rPr>
        <w:t xml:space="preserve"> </w:t>
      </w:r>
      <w:r w:rsidR="00C76E5C">
        <w:rPr>
          <w:rFonts w:eastAsia="宋体"/>
          <w:lang w:val="en-US" w:eastAsia="zh-CN"/>
        </w:rPr>
        <w:t>China Telecom, CMCC</w:t>
      </w:r>
      <w:r>
        <w:rPr>
          <w:rFonts w:eastAsia="宋体"/>
          <w:lang w:val="en-US" w:eastAsia="zh-CN"/>
        </w:rPr>
        <w:t>):</w:t>
      </w:r>
      <w:r w:rsidRPr="00221FDD">
        <w:t xml:space="preserve"> </w:t>
      </w:r>
      <w:r>
        <w:t>SRS configuration refers to SRSConf.1 in Table A.4.4.1.1.1-3 in TS 38.133 except that:</w:t>
      </w:r>
    </w:p>
    <w:p w14:paraId="6EB01047" w14:textId="77777777" w:rsidR="005A3543" w:rsidRDefault="005A3543" w:rsidP="005A3543">
      <w:pPr>
        <w:pStyle w:val="afe"/>
        <w:spacing w:after="120"/>
        <w:ind w:left="1656" w:firstLineChars="0" w:firstLine="0"/>
      </w:pPr>
      <w:r>
        <w:rPr>
          <w:rFonts w:hint="eastAsia"/>
        </w:rPr>
        <w:t>•</w:t>
      </w:r>
      <w:r>
        <w:tab/>
        <w:t>resourceMappingstartPosition: 0</w:t>
      </w:r>
    </w:p>
    <w:p w14:paraId="6EB01048" w14:textId="77777777" w:rsidR="005A3543" w:rsidRPr="00DB333E" w:rsidRDefault="005A3543" w:rsidP="005A3543">
      <w:pPr>
        <w:pStyle w:val="afe"/>
        <w:spacing w:after="120"/>
        <w:ind w:left="1656" w:firstLineChars="0" w:firstLine="0"/>
        <w:rPr>
          <w:rFonts w:eastAsia="宋体"/>
          <w:lang w:val="en-US" w:eastAsia="zh-CN"/>
        </w:rPr>
      </w:pPr>
      <w:r>
        <w:rPr>
          <w:rFonts w:hint="eastAsia"/>
        </w:rPr>
        <w:t>•</w:t>
      </w:r>
      <w:r>
        <w:tab/>
        <w:t>resourceMappingnrofSymbols: n2</w:t>
      </w:r>
    </w:p>
    <w:p w14:paraId="6EB01049" w14:textId="77777777"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4A" w14:textId="77777777" w:rsidR="005A3543" w:rsidRDefault="005A3543" w:rsidP="005A3543">
      <w:pPr>
        <w:pStyle w:val="afe"/>
        <w:numPr>
          <w:ilvl w:val="1"/>
          <w:numId w:val="19"/>
        </w:numPr>
        <w:spacing w:after="120"/>
        <w:ind w:firstLineChars="0"/>
      </w:pPr>
      <w:r>
        <w:t>SRS configuration refers to SRSConf.1 in Table A.4.4.1.1.1-3 in TS 38.133 except that:</w:t>
      </w:r>
    </w:p>
    <w:p w14:paraId="6EB0104B" w14:textId="77777777" w:rsidR="005A3543" w:rsidRDefault="005A3543" w:rsidP="005A3543">
      <w:pPr>
        <w:pStyle w:val="afe"/>
        <w:spacing w:after="120"/>
        <w:ind w:left="1656" w:firstLineChars="0" w:firstLine="0"/>
      </w:pPr>
      <w:r>
        <w:rPr>
          <w:rFonts w:hint="eastAsia"/>
        </w:rPr>
        <w:t>•</w:t>
      </w:r>
      <w:r>
        <w:tab/>
        <w:t>resourceMappingstartPosition: 0</w:t>
      </w:r>
    </w:p>
    <w:p w14:paraId="6EB0104C" w14:textId="77777777" w:rsidR="005A3543" w:rsidRDefault="005A3543" w:rsidP="005A3543">
      <w:pPr>
        <w:pStyle w:val="afe"/>
        <w:spacing w:after="120"/>
        <w:ind w:left="1656" w:firstLineChars="0" w:firstLine="0"/>
      </w:pPr>
      <w:r>
        <w:rPr>
          <w:rFonts w:hint="eastAsia"/>
        </w:rPr>
        <w:t>•</w:t>
      </w:r>
      <w:r>
        <w:tab/>
        <w:t>resourceMappingnrofSymbols: n2</w:t>
      </w:r>
    </w:p>
    <w:p w14:paraId="6EB0104D" w14:textId="77777777" w:rsidR="00DB333E" w:rsidRPr="00DB333E" w:rsidRDefault="00DB333E" w:rsidP="00DB333E">
      <w:pPr>
        <w:pStyle w:val="afe"/>
        <w:ind w:left="1656" w:firstLineChars="0" w:firstLine="0"/>
        <w:rPr>
          <w:rFonts w:eastAsia="宋体"/>
          <w:lang w:val="en-US" w:eastAsia="zh-CN"/>
        </w:rPr>
      </w:pPr>
    </w:p>
    <w:p w14:paraId="6EB0104E" w14:textId="77777777" w:rsidR="00061859" w:rsidRPr="00790C6A" w:rsidRDefault="00061859" w:rsidP="00203438">
      <w:pPr>
        <w:pStyle w:val="3"/>
        <w:rPr>
          <w:rPrChange w:id="56" w:author="MK" w:date="2020-11-04T12:16:00Z">
            <w:rPr>
              <w:sz w:val="24"/>
              <w:szCs w:val="16"/>
            </w:rPr>
          </w:rPrChange>
        </w:rPr>
      </w:pPr>
      <w:r w:rsidRPr="00790C6A">
        <w:rPr>
          <w:rPrChange w:id="57" w:author="MK" w:date="2020-11-04T12:16:00Z">
            <w:rPr>
              <w:sz w:val="24"/>
              <w:szCs w:val="16"/>
            </w:rPr>
          </w:rPrChange>
        </w:rPr>
        <w:lastRenderedPageBreak/>
        <w:t xml:space="preserve">Sub-topic 2-2: </w:t>
      </w:r>
      <w:r w:rsidR="00F76C91" w:rsidRPr="00790C6A">
        <w:rPr>
          <w:rPrChange w:id="58" w:author="MK" w:date="2020-11-04T12:16:00Z">
            <w:rPr>
              <w:sz w:val="24"/>
              <w:szCs w:val="16"/>
            </w:rPr>
          </w:rPrChange>
        </w:rPr>
        <w:t xml:space="preserve">Specific parameters for DL Interruptions at UE switching between </w:t>
      </w:r>
      <w:r w:rsidR="00F76C91" w:rsidRPr="00790C6A">
        <w:rPr>
          <w:u w:val="single"/>
          <w:rPrChange w:id="59" w:author="MK" w:date="2020-11-04T12:16:00Z">
            <w:rPr>
              <w:sz w:val="24"/>
              <w:szCs w:val="16"/>
              <w:u w:val="single"/>
            </w:rPr>
          </w:rPrChange>
        </w:rPr>
        <w:t>LTE 1Tx carrier and NR 2Tx carrier in inter-band ENDC</w:t>
      </w:r>
    </w:p>
    <w:p w14:paraId="6EB0104F" w14:textId="77777777" w:rsidR="00C76E5C" w:rsidRDefault="00C76E5C" w:rsidP="00061859">
      <w:pPr>
        <w:spacing w:after="120"/>
        <w:rPr>
          <w:b/>
          <w:szCs w:val="24"/>
          <w:u w:val="single"/>
          <w:lang w:eastAsia="zh-CN"/>
        </w:rPr>
      </w:pPr>
    </w:p>
    <w:p w14:paraId="6EB01050" w14:textId="77777777"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1"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2" w14:textId="77777777" w:rsidR="00AE0062" w:rsidRPr="00221FDD" w:rsidRDefault="00AE0062" w:rsidP="00AE0062">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(Huawei)</w:t>
      </w:r>
      <w:r w:rsidRPr="00E375D7">
        <w:t xml:space="preserve">: </w:t>
      </w:r>
      <w:r w:rsidRPr="00C76E5C">
        <w:rPr>
          <w:rFonts w:eastAsia="宋体"/>
          <w:lang w:val="en-US" w:eastAsia="zh-CN"/>
        </w:rPr>
        <w:t>Carrier#2 TDD UL/DL pattern is 3D1S4U, S = 10DL: 2GP: 2UL</w:t>
      </w:r>
    </w:p>
    <w:p w14:paraId="6EB01053" w14:textId="77777777"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4" w14:textId="77777777" w:rsidR="00AE0062" w:rsidRPr="00965A73" w:rsidRDefault="00AE0062" w:rsidP="00AE006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5" w14:textId="77777777"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14:paraId="6EB01056"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57" w14:textId="77777777" w:rsidR="00AE0062" w:rsidRPr="00AE0062" w:rsidRDefault="00BB54EC" w:rsidP="00F76C91">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p>
    <w:p w14:paraId="6EB01058" w14:textId="77777777" w:rsidR="00E27083" w:rsidRPr="00E27083" w:rsidRDefault="00F76C91" w:rsidP="00E27083">
      <w:pPr>
        <w:pStyle w:val="afe"/>
        <w:numPr>
          <w:ilvl w:val="2"/>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14:paraId="6EB01059" w14:textId="77777777" w:rsidR="00AE0062" w:rsidRPr="00E27083" w:rsidRDefault="00E27083" w:rsidP="00E27083">
      <w:pPr>
        <w:pStyle w:val="afe"/>
        <w:numPr>
          <w:ilvl w:val="2"/>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6EB0105A" w14:textId="77777777" w:rsidR="00C76E5C" w:rsidRPr="00221FDD" w:rsidRDefault="00C76E5C" w:rsidP="00C76E5C">
      <w:pPr>
        <w:pStyle w:val="afe"/>
        <w:overflowPunct/>
        <w:autoSpaceDE/>
        <w:adjustRightInd/>
        <w:spacing w:after="120"/>
        <w:ind w:left="1656" w:firstLineChars="0" w:firstLine="0"/>
        <w:textAlignment w:val="auto"/>
        <w:rPr>
          <w:rFonts w:eastAsia="宋体"/>
          <w:lang w:val="en-US" w:eastAsia="zh-CN"/>
        </w:rPr>
      </w:pPr>
      <w:r w:rsidRPr="00ED4F2F">
        <w:rPr>
          <w:noProof/>
          <w:lang w:val="en-US" w:eastAsia="zh-CN"/>
        </w:rPr>
        <w:drawing>
          <wp:inline distT="0" distB="0" distL="0" distR="0" wp14:anchorId="6EB01139" wp14:editId="6EB0113A">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14:paraId="6EB0105B" w14:textId="77777777"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5C" w14:textId="77777777" w:rsidR="00BB54EC" w:rsidRPr="00F76C91" w:rsidRDefault="00BB54EC" w:rsidP="00BB54EC">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5D" w14:textId="77777777" w:rsidR="006533C8" w:rsidRPr="00790C6A" w:rsidRDefault="006533C8" w:rsidP="00203438">
      <w:pPr>
        <w:pStyle w:val="3"/>
        <w:rPr>
          <w:rPrChange w:id="60" w:author="MK" w:date="2020-11-04T12:16:00Z">
            <w:rPr>
              <w:sz w:val="24"/>
              <w:szCs w:val="16"/>
            </w:rPr>
          </w:rPrChange>
        </w:rPr>
      </w:pPr>
      <w:r w:rsidRPr="00790C6A">
        <w:rPr>
          <w:rPrChange w:id="61" w:author="MK" w:date="2020-11-04T12:16:00Z">
            <w:rPr>
              <w:sz w:val="24"/>
              <w:szCs w:val="16"/>
            </w:rPr>
          </w:rPrChange>
        </w:rPr>
        <w:t>Sub-topic 2-3: Specific parameters for</w:t>
      </w:r>
      <w:r w:rsidRPr="00203438">
        <w:t xml:space="preserve"> </w:t>
      </w:r>
      <w:r w:rsidRPr="00790C6A">
        <w:rPr>
          <w:rPrChange w:id="62" w:author="MK" w:date="2020-11-04T12:16:00Z">
            <w:rPr>
              <w:sz w:val="24"/>
              <w:szCs w:val="16"/>
            </w:rPr>
          </w:rPrChange>
        </w:rPr>
        <w:t xml:space="preserve">DL interruptions at switching between two uplink carriers in </w:t>
      </w:r>
      <w:r w:rsidRPr="00790C6A">
        <w:rPr>
          <w:u w:val="single"/>
          <w:rPrChange w:id="63" w:author="MK" w:date="2020-11-04T12:16:00Z">
            <w:rPr>
              <w:sz w:val="24"/>
              <w:szCs w:val="16"/>
              <w:u w:val="single"/>
            </w:rPr>
          </w:rPrChange>
        </w:rPr>
        <w:t>FDD-TDD</w:t>
      </w:r>
      <w:r w:rsidRPr="00790C6A">
        <w:rPr>
          <w:rPrChange w:id="64" w:author="MK" w:date="2020-11-04T12:16:00Z">
            <w:rPr>
              <w:sz w:val="24"/>
              <w:szCs w:val="16"/>
            </w:rPr>
          </w:rPrChange>
        </w:rPr>
        <w:t xml:space="preserve"> CA (SA)</w:t>
      </w:r>
    </w:p>
    <w:p w14:paraId="6EB0105E"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F"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0" w14:textId="77777777" w:rsidR="006533C8" w:rsidRPr="00221FDD"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(China Telecom)</w:t>
      </w:r>
      <w:r w:rsidRPr="00E375D7">
        <w:t xml:space="preserve">: </w:t>
      </w:r>
      <w:r w:rsidRPr="00C76E5C">
        <w:rPr>
          <w:rFonts w:eastAsia="宋体"/>
          <w:lang w:val="en-US" w:eastAsia="zh-CN"/>
        </w:rPr>
        <w:t>Carrier#2 TDD UL/DL pattern is 3D1S4U, S = 10DL: 2GP: 2UL</w:t>
      </w:r>
    </w:p>
    <w:p w14:paraId="6EB01061"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2" w14:textId="77777777" w:rsidR="006533C8" w:rsidRPr="00965A73"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3"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64"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5" w14:textId="77777777" w:rsidR="006533C8" w:rsidRPr="00AE0062"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(China Telecom)</w:t>
      </w:r>
      <w:r w:rsidRPr="00E375D7">
        <w:t xml:space="preserve">: </w:t>
      </w:r>
    </w:p>
    <w:p w14:paraId="6EB01066"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lastRenderedPageBreak/>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14:paraId="6EB01067" w14:textId="77777777"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p>
    <w:p w14:paraId="6EB01068" w14:textId="77777777"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69" w14:textId="77777777" w:rsidR="006533C8" w:rsidRPr="00F76C91"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6A" w14:textId="77777777" w:rsidR="00503B28" w:rsidRPr="00790C6A" w:rsidRDefault="00503B28" w:rsidP="00203438">
      <w:pPr>
        <w:pStyle w:val="3"/>
        <w:rPr>
          <w:rPrChange w:id="65" w:author="MK" w:date="2020-11-04T12:16:00Z">
            <w:rPr>
              <w:sz w:val="24"/>
              <w:szCs w:val="16"/>
            </w:rPr>
          </w:rPrChange>
        </w:rPr>
      </w:pPr>
      <w:r w:rsidRPr="00790C6A">
        <w:rPr>
          <w:rPrChange w:id="66" w:author="MK" w:date="2020-11-04T12:16:00Z">
            <w:rPr>
              <w:sz w:val="24"/>
              <w:szCs w:val="16"/>
            </w:rPr>
          </w:rPrChange>
        </w:rPr>
        <w:t>Sub-topic 2-4: Specific parameters for</w:t>
      </w:r>
      <w:r w:rsidRPr="00203438">
        <w:t xml:space="preserve"> </w:t>
      </w:r>
      <w:r w:rsidRPr="00790C6A">
        <w:rPr>
          <w:rPrChange w:id="67" w:author="MK" w:date="2020-11-04T12:16:00Z">
            <w:rPr>
              <w:sz w:val="24"/>
              <w:szCs w:val="16"/>
            </w:rPr>
          </w:rPrChange>
        </w:rPr>
        <w:t xml:space="preserve">DL interruptions at switching between two uplink carriers in </w:t>
      </w:r>
      <w:r w:rsidRPr="00790C6A">
        <w:rPr>
          <w:u w:val="single"/>
          <w:rPrChange w:id="68" w:author="MK" w:date="2020-11-04T12:16:00Z">
            <w:rPr>
              <w:sz w:val="24"/>
              <w:szCs w:val="16"/>
              <w:u w:val="single"/>
            </w:rPr>
          </w:rPrChange>
        </w:rPr>
        <w:t xml:space="preserve">TDD-TDD </w:t>
      </w:r>
      <w:r w:rsidRPr="00790C6A">
        <w:rPr>
          <w:rPrChange w:id="69" w:author="MK" w:date="2020-11-04T12:16:00Z">
            <w:rPr>
              <w:sz w:val="24"/>
              <w:szCs w:val="16"/>
            </w:rPr>
          </w:rPrChange>
        </w:rPr>
        <w:t>CA (SA)</w:t>
      </w:r>
    </w:p>
    <w:p w14:paraId="6EB0106B"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6C"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6D" w14:textId="77777777" w:rsidR="00503B28" w:rsidRPr="00503B28"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(CMCC)</w:t>
      </w:r>
      <w:r w:rsidRPr="00E375D7">
        <w:t xml:space="preserve">: </w:t>
      </w:r>
    </w:p>
    <w:p w14:paraId="6EB0106E" w14:textId="77777777" w:rsidR="00503B28" w:rsidRPr="00503B28" w:rsidRDefault="00503B28" w:rsidP="00503B28">
      <w:pPr>
        <w:pStyle w:val="afe"/>
        <w:spacing w:after="120"/>
        <w:ind w:left="1656" w:firstLineChars="0" w:firstLine="0"/>
        <w:rPr>
          <w:rFonts w:eastAsia="宋体"/>
          <w:lang w:val="en-US" w:eastAsia="zh-CN"/>
        </w:rPr>
      </w:pPr>
      <w:r w:rsidRPr="00503B28">
        <w:rPr>
          <w:rFonts w:eastAsia="宋体"/>
          <w:lang w:val="en-US" w:eastAsia="zh-CN"/>
        </w:rPr>
        <w:t>-  Carrier#1 TDD UL/DL pattern is 3D1S4U, S = 10DL: 2GP: 2UL;</w:t>
      </w:r>
    </w:p>
    <w:p w14:paraId="6EB0106F" w14:textId="77777777" w:rsidR="00503B28" w:rsidRPr="00221FDD" w:rsidRDefault="00503B28" w:rsidP="00503B28">
      <w:pPr>
        <w:pStyle w:val="afe"/>
        <w:overflowPunct/>
        <w:autoSpaceDE/>
        <w:adjustRightInd/>
        <w:spacing w:after="120"/>
        <w:ind w:left="165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6EB01070"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1" w14:textId="77777777" w:rsidR="00503B28" w:rsidRPr="00965A73"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2"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73"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14:paraId="6EB01074" w14:textId="77777777" w:rsidR="00503B28" w:rsidRPr="00AE0062"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(CMCC)</w:t>
      </w:r>
      <w:r w:rsidRPr="00E375D7">
        <w:t xml:space="preserve">: </w:t>
      </w:r>
    </w:p>
    <w:p w14:paraId="6EB01075"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PCell (Cell 1), this test verifies that the UE correctly receive the PDCCH scheduled on the symbol #4 or symbol #5 or symbol #8 on the special slot depending on UE capability uplinkTxSwitchingPeriod. </w:t>
      </w:r>
    </w:p>
    <w:p w14:paraId="6EB01076" w14:textId="77777777"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6EB01077" w14:textId="77777777" w:rsidR="00503B28" w:rsidRDefault="00503B28" w:rsidP="00503B28">
      <w:pPr>
        <w:pStyle w:val="afe"/>
        <w:overflowPunct/>
        <w:autoSpaceDE/>
        <w:adjustRightInd/>
        <w:spacing w:after="120"/>
        <w:ind w:left="2376" w:firstLineChars="0" w:firstLine="0"/>
        <w:textAlignment w:val="auto"/>
        <w:rPr>
          <w:rFonts w:eastAsia="宋体"/>
          <w:lang w:val="en-US" w:eastAsia="zh-CN"/>
        </w:rPr>
      </w:pPr>
      <w:r>
        <w:rPr>
          <w:noProof/>
          <w:lang w:val="en-US" w:eastAsia="zh-CN"/>
        </w:rPr>
        <w:drawing>
          <wp:inline distT="0" distB="0" distL="0" distR="0" wp14:anchorId="6EB0113B" wp14:editId="6EB0113C">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14:paraId="6EB01078" w14:textId="77777777"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EB01079" w14:textId="77777777" w:rsidR="00503B28" w:rsidRPr="00F76C91"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14:paraId="6EB0107A" w14:textId="77777777" w:rsidR="00BB54EC" w:rsidRPr="00203438" w:rsidRDefault="00BB54EC" w:rsidP="00203438">
      <w:pPr>
        <w:pStyle w:val="2"/>
      </w:pPr>
      <w:r w:rsidRPr="00203438">
        <w:lastRenderedPageBreak/>
        <w:t xml:space="preserve">Companies views’ collection for 1st round </w:t>
      </w:r>
    </w:p>
    <w:p w14:paraId="6EB0107B" w14:textId="77777777" w:rsidR="00BB54EC" w:rsidRPr="00805BE8" w:rsidRDefault="00BB54EC" w:rsidP="00203438">
      <w:pPr>
        <w:pStyle w:val="3"/>
      </w:pPr>
      <w:r w:rsidRPr="00805BE8">
        <w:t xml:space="preserve">Open issues </w:t>
      </w:r>
    </w:p>
    <w:tbl>
      <w:tblPr>
        <w:tblStyle w:val="afd"/>
        <w:tblW w:w="0" w:type="auto"/>
        <w:tblLook w:val="04A0" w:firstRow="1" w:lastRow="0" w:firstColumn="1" w:lastColumn="0" w:noHBand="0" w:noVBand="1"/>
        <w:tblPrChange w:id="70" w:author="NSB" w:date="2020-11-04T22:18:00Z">
          <w:tblPr>
            <w:tblStyle w:val="afd"/>
            <w:tblW w:w="0" w:type="auto"/>
            <w:tblLook w:val="04A0" w:firstRow="1" w:lastRow="0" w:firstColumn="1" w:lastColumn="0" w:noHBand="0" w:noVBand="1"/>
          </w:tblPr>
        </w:tblPrChange>
      </w:tblPr>
      <w:tblGrid>
        <w:gridCol w:w="1236"/>
        <w:gridCol w:w="8395"/>
        <w:tblGridChange w:id="71">
          <w:tblGrid>
            <w:gridCol w:w="1236"/>
            <w:gridCol w:w="8395"/>
          </w:tblGrid>
        </w:tblGridChange>
      </w:tblGrid>
      <w:tr w:rsidR="00BB54EC" w14:paraId="6EB0107E" w14:textId="77777777" w:rsidTr="00223D0D">
        <w:tc>
          <w:tcPr>
            <w:tcW w:w="1236" w:type="dxa"/>
            <w:tcPrChange w:id="72" w:author="NSB" w:date="2020-11-04T22:18:00Z">
              <w:tcPr>
                <w:tcW w:w="1242" w:type="dxa"/>
              </w:tcPr>
            </w:tcPrChange>
          </w:tcPr>
          <w:p w14:paraId="6EB0107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Change w:id="73" w:author="NSB" w:date="2020-11-04T22:18:00Z">
              <w:tcPr>
                <w:tcW w:w="8615" w:type="dxa"/>
              </w:tcPr>
            </w:tcPrChange>
          </w:tcPr>
          <w:p w14:paraId="6EB0107D" w14:textId="77777777" w:rsidR="00BB54EC" w:rsidRPr="00805BE8" w:rsidRDefault="00BB54EC" w:rsidP="000D0B7A">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14:paraId="6EB0108E" w14:textId="77777777" w:rsidTr="00223D0D">
        <w:tc>
          <w:tcPr>
            <w:tcW w:w="1236" w:type="dxa"/>
            <w:tcPrChange w:id="74" w:author="NSB" w:date="2020-11-04T22:18:00Z">
              <w:tcPr>
                <w:tcW w:w="1242" w:type="dxa"/>
              </w:tcPr>
            </w:tcPrChange>
          </w:tcPr>
          <w:p w14:paraId="6EB0107F" w14:textId="77777777" w:rsidR="00BB54EC" w:rsidRPr="003418CB" w:rsidRDefault="00BB54EC" w:rsidP="000D0B7A">
            <w:pPr>
              <w:spacing w:after="120"/>
              <w:rPr>
                <w:rFonts w:eastAsiaTheme="minorEastAsia"/>
                <w:color w:val="0070C0"/>
                <w:lang w:val="en-US" w:eastAsia="zh-CN"/>
              </w:rPr>
            </w:pPr>
            <w:del w:id="75" w:author="Ato-MediaTek" w:date="2020-11-02T10:16:00Z">
              <w:r w:rsidDel="00207821">
                <w:rPr>
                  <w:rFonts w:eastAsiaTheme="minorEastAsia" w:hint="eastAsia"/>
                  <w:color w:val="0070C0"/>
                  <w:lang w:val="en-US" w:eastAsia="zh-CN"/>
                </w:rPr>
                <w:delText>XXX</w:delText>
              </w:r>
            </w:del>
            <w:ins w:id="76" w:author="Ato-MediaTek" w:date="2020-11-02T10:16:00Z">
              <w:r w:rsidR="00207821">
                <w:rPr>
                  <w:rFonts w:eastAsiaTheme="minorEastAsia"/>
                  <w:color w:val="0070C0"/>
                  <w:lang w:val="en-US" w:eastAsia="zh-CN"/>
                </w:rPr>
                <w:t>MTK</w:t>
              </w:r>
            </w:ins>
          </w:p>
        </w:tc>
        <w:tc>
          <w:tcPr>
            <w:tcW w:w="8395" w:type="dxa"/>
            <w:tcPrChange w:id="77" w:author="NSB" w:date="2020-11-04T22:18:00Z">
              <w:tcPr>
                <w:tcW w:w="8615" w:type="dxa"/>
              </w:tcPr>
            </w:tcPrChange>
          </w:tcPr>
          <w:p w14:paraId="6EB01080" w14:textId="77777777" w:rsidR="00207821" w:rsidRPr="00DC4EA5" w:rsidRDefault="00207821" w:rsidP="00207821">
            <w:pPr>
              <w:spacing w:after="120"/>
              <w:rPr>
                <w:ins w:id="78" w:author="Ato-MediaTek" w:date="2020-11-02T10:16:00Z"/>
                <w:b/>
                <w:szCs w:val="24"/>
                <w:u w:val="single"/>
                <w:lang w:val="en-US" w:eastAsia="zh-CN"/>
              </w:rPr>
            </w:pPr>
            <w:ins w:id="79" w:author="Ato-MediaTek" w:date="2020-11-02T10:1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81" w14:textId="77777777" w:rsidR="00BB54EC" w:rsidDel="00207821" w:rsidRDefault="00207821" w:rsidP="000D0B7A">
            <w:pPr>
              <w:spacing w:after="120"/>
              <w:rPr>
                <w:del w:id="80" w:author="Ato-MediaTek" w:date="2020-11-02T10:16:00Z"/>
                <w:rFonts w:eastAsiaTheme="minorEastAsia"/>
                <w:color w:val="0070C0"/>
                <w:lang w:val="en-US" w:eastAsia="zh-CN"/>
              </w:rPr>
            </w:pPr>
            <w:ins w:id="81" w:author="Ato-MediaTek" w:date="2020-11-02T10:17:00Z">
              <w:r>
                <w:rPr>
                  <w:rFonts w:eastAsiaTheme="minorEastAsia"/>
                  <w:color w:val="0070C0"/>
                  <w:lang w:val="en-US" w:eastAsia="zh-CN"/>
                </w:rPr>
                <w:t>We try to bring a new alternative (</w:t>
              </w:r>
            </w:ins>
            <w:del w:id="82" w:author="Ato-MediaTek" w:date="2020-11-02T10:16:00Z">
              <w:r w:rsidR="00BB54EC" w:rsidDel="00207821">
                <w:rPr>
                  <w:rFonts w:eastAsiaTheme="minorEastAsia" w:hint="eastAsia"/>
                  <w:color w:val="0070C0"/>
                  <w:lang w:val="en-US" w:eastAsia="zh-CN"/>
                </w:rPr>
                <w:delText>S</w:delText>
              </w:r>
              <w:r w:rsidR="00BB54EC" w:rsidDel="00207821">
                <w:rPr>
                  <w:rFonts w:eastAsiaTheme="minorEastAsia"/>
                  <w:color w:val="0070C0"/>
                  <w:lang w:val="en-US" w:eastAsia="zh-CN"/>
                </w:rPr>
                <w:delText>ub topic 1-1</w:delText>
              </w:r>
            </w:del>
          </w:p>
          <w:p w14:paraId="6EB01082" w14:textId="77777777" w:rsidR="00BB54EC" w:rsidDel="00207821" w:rsidRDefault="00BB54EC" w:rsidP="000D0B7A">
            <w:pPr>
              <w:spacing w:after="120"/>
              <w:rPr>
                <w:del w:id="83" w:author="Ato-MediaTek" w:date="2020-11-02T10:16:00Z"/>
                <w:rFonts w:eastAsiaTheme="minorEastAsia"/>
                <w:color w:val="0070C0"/>
                <w:lang w:val="en-US" w:eastAsia="zh-CN"/>
              </w:rPr>
            </w:pPr>
            <w:del w:id="84" w:author="Ato-MediaTek" w:date="2020-11-02T10:16:00Z">
              <w:r w:rsidDel="00207821">
                <w:rPr>
                  <w:rFonts w:eastAsiaTheme="minorEastAsia"/>
                  <w:color w:val="0070C0"/>
                  <w:lang w:val="en-US" w:eastAsia="zh-CN"/>
                </w:rPr>
                <w:delText>Issue 1-</w:delText>
              </w:r>
              <w:r w:rsidDel="00207821">
                <w:rPr>
                  <w:rFonts w:eastAsiaTheme="minorEastAsia" w:hint="eastAsia"/>
                  <w:color w:val="0070C0"/>
                  <w:lang w:val="en-US" w:eastAsia="zh-CN"/>
                </w:rPr>
                <w:delText>1</w:delText>
              </w:r>
              <w:r w:rsidDel="00207821">
                <w:rPr>
                  <w:rFonts w:eastAsiaTheme="minorEastAsia"/>
                  <w:color w:val="0070C0"/>
                  <w:lang w:val="en-US" w:eastAsia="zh-CN"/>
                </w:rPr>
                <w:delText>-1</w:delText>
              </w:r>
              <w:r w:rsidDel="00207821">
                <w:rPr>
                  <w:rFonts w:eastAsiaTheme="minorEastAsia" w:hint="eastAsia"/>
                  <w:color w:val="0070C0"/>
                  <w:lang w:val="en-US" w:eastAsia="zh-CN"/>
                </w:rPr>
                <w:delText xml:space="preserve">: </w:delText>
              </w:r>
            </w:del>
          </w:p>
          <w:p w14:paraId="6EB01083" w14:textId="77777777" w:rsidR="00BB54EC" w:rsidDel="00207821" w:rsidRDefault="00BB54EC" w:rsidP="000D0B7A">
            <w:pPr>
              <w:spacing w:after="120"/>
              <w:rPr>
                <w:del w:id="85" w:author="Ato-MediaTek" w:date="2020-11-02T10:16:00Z"/>
                <w:rFonts w:eastAsiaTheme="minorEastAsia"/>
                <w:color w:val="0070C0"/>
                <w:lang w:val="en-US" w:eastAsia="zh-CN"/>
              </w:rPr>
            </w:pPr>
            <w:del w:id="86" w:author="Ato-MediaTek" w:date="2020-11-02T10:16:00Z">
              <w:r w:rsidDel="00207821">
                <w:rPr>
                  <w:rFonts w:eastAsiaTheme="minorEastAsia"/>
                  <w:color w:val="0070C0"/>
                  <w:lang w:val="en-US" w:eastAsia="zh-CN"/>
                </w:rPr>
                <w:delText>Issue 1-1-</w:delText>
              </w:r>
              <w:r w:rsidDel="00207821">
                <w:rPr>
                  <w:rFonts w:eastAsiaTheme="minorEastAsia" w:hint="eastAsia"/>
                  <w:color w:val="0070C0"/>
                  <w:lang w:val="en-US" w:eastAsia="zh-CN"/>
                </w:rPr>
                <w:delText>2:</w:delText>
              </w:r>
            </w:del>
          </w:p>
          <w:p w14:paraId="6EB01084" w14:textId="77777777" w:rsidR="00BB54EC" w:rsidDel="00207821" w:rsidRDefault="00BB54EC" w:rsidP="000D0B7A">
            <w:pPr>
              <w:spacing w:after="120"/>
              <w:rPr>
                <w:del w:id="87" w:author="Ato-MediaTek" w:date="2020-11-02T10:16:00Z"/>
                <w:rFonts w:eastAsiaTheme="minorEastAsia"/>
                <w:color w:val="0070C0"/>
                <w:lang w:val="en-US" w:eastAsia="zh-CN"/>
              </w:rPr>
            </w:pPr>
            <w:del w:id="88"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1-2</w:delText>
              </w:r>
              <w:r w:rsidDel="00207821">
                <w:rPr>
                  <w:rFonts w:eastAsiaTheme="minorEastAsia" w:hint="eastAsia"/>
                  <w:color w:val="0070C0"/>
                  <w:lang w:val="en-US" w:eastAsia="zh-CN"/>
                </w:rPr>
                <w:delText xml:space="preserve">: </w:delText>
              </w:r>
            </w:del>
          </w:p>
          <w:p w14:paraId="6EB01085" w14:textId="77777777" w:rsidR="00BB54EC" w:rsidDel="00207821" w:rsidRDefault="00BB54EC" w:rsidP="000D0B7A">
            <w:pPr>
              <w:spacing w:after="120"/>
              <w:rPr>
                <w:del w:id="89" w:author="Ato-MediaTek" w:date="2020-11-02T10:16:00Z"/>
                <w:rFonts w:eastAsiaTheme="minorEastAsia"/>
                <w:color w:val="0070C0"/>
                <w:lang w:val="en-US" w:eastAsia="zh-CN"/>
              </w:rPr>
            </w:pPr>
            <w:del w:id="90"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1-3</w:delText>
              </w:r>
              <w:r w:rsidDel="00207821">
                <w:rPr>
                  <w:rFonts w:eastAsiaTheme="minorEastAsia" w:hint="eastAsia"/>
                  <w:color w:val="0070C0"/>
                  <w:lang w:val="en-US" w:eastAsia="zh-CN"/>
                </w:rPr>
                <w:delText>:</w:delText>
              </w:r>
            </w:del>
          </w:p>
          <w:p w14:paraId="6EB01086" w14:textId="77777777" w:rsidR="005B5679" w:rsidRDefault="0082354D">
            <w:pPr>
              <w:spacing w:after="120"/>
              <w:rPr>
                <w:ins w:id="91" w:author="Ato-MediaTek" w:date="2020-11-02T10:17:00Z"/>
                <w:rFonts w:ascii="Arial" w:eastAsiaTheme="minorEastAsia" w:hAnsi="Arial"/>
                <w:b/>
                <w:color w:val="0070C0"/>
                <w:sz w:val="24"/>
                <w:szCs w:val="18"/>
                <w:lang w:val="en-US" w:eastAsia="zh-CN"/>
              </w:rPr>
              <w:pPrChange w:id="92"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93" w:author="Ato-MediaTek" w:date="2020-11-02T10:28:00Z">
              <w:r>
                <w:rPr>
                  <w:rFonts w:eastAsiaTheme="minorEastAsia"/>
                  <w:color w:val="0070C0"/>
                  <w:lang w:val="en-US" w:eastAsia="zh-CN"/>
                </w:rPr>
                <w:t>O</w:t>
              </w:r>
            </w:ins>
            <w:ins w:id="94" w:author="Ato-MediaTek" w:date="2020-11-02T10:16:00Z">
              <w:r w:rsidR="00207821">
                <w:rPr>
                  <w:rFonts w:eastAsiaTheme="minorEastAsia"/>
                  <w:color w:val="0070C0"/>
                  <w:lang w:val="en-US" w:eastAsia="zh-CN"/>
                </w:rPr>
                <w:t>ption 3</w:t>
              </w:r>
            </w:ins>
            <w:ins w:id="95" w:author="Ato-MediaTek" w:date="2020-11-02T10:18:00Z">
              <w:r w:rsidR="00207821">
                <w:rPr>
                  <w:rFonts w:eastAsiaTheme="minorEastAsia"/>
                  <w:color w:val="0070C0"/>
                  <w:lang w:val="en-US" w:eastAsia="zh-CN"/>
                </w:rPr>
                <w:t>)</w:t>
              </w:r>
            </w:ins>
            <w:ins w:id="96" w:author="Ato-MediaTek" w:date="2020-11-02T10:16:00Z">
              <w:r w:rsidR="00207821">
                <w:rPr>
                  <w:rFonts w:eastAsiaTheme="minorEastAsia"/>
                  <w:color w:val="0070C0"/>
                  <w:lang w:val="en-US" w:eastAsia="zh-CN"/>
                </w:rPr>
                <w:t xml:space="preserve">: </w:t>
              </w:r>
            </w:ins>
            <w:ins w:id="97" w:author="Ato-MediaTek" w:date="2020-11-02T10:27:00Z">
              <w:r>
                <w:rPr>
                  <w:rFonts w:eastAsiaTheme="minorEastAsia"/>
                  <w:color w:val="0070C0"/>
                  <w:lang w:val="en-US" w:eastAsia="zh-CN"/>
                </w:rPr>
                <w:t>T</w:t>
              </w:r>
            </w:ins>
            <w:ins w:id="98" w:author="Ato-MediaTek" w:date="2020-11-02T10:16:00Z">
              <w:r w:rsidR="00207821">
                <w:rPr>
                  <w:rFonts w:eastAsiaTheme="minorEastAsia"/>
                  <w:color w:val="0070C0"/>
                  <w:lang w:val="en-US" w:eastAsia="zh-CN"/>
                </w:rPr>
                <w:t xml:space="preserve">riggering an aperiodic CSI-RS </w:t>
              </w:r>
            </w:ins>
            <w:ins w:id="99" w:author="Ato-MediaTek" w:date="2020-11-02T10:28:00Z">
              <w:r>
                <w:rPr>
                  <w:rFonts w:eastAsiaTheme="minorEastAsia"/>
                  <w:color w:val="0070C0"/>
                  <w:lang w:val="en-US" w:eastAsia="zh-CN"/>
                </w:rPr>
                <w:t xml:space="preserve">L1-RSRP </w:t>
              </w:r>
            </w:ins>
            <w:ins w:id="100" w:author="Ato-MediaTek" w:date="2020-11-02T10:16:00Z">
              <w:r w:rsidR="00207821">
                <w:rPr>
                  <w:rFonts w:eastAsiaTheme="minorEastAsia"/>
                  <w:color w:val="0070C0"/>
                  <w:lang w:val="en-US" w:eastAsia="zh-CN"/>
                </w:rPr>
                <w:t xml:space="preserve">reporting with CSI-RS resources </w:t>
              </w:r>
            </w:ins>
            <w:ins w:id="101" w:author="Ato-MediaTek" w:date="2020-11-02T10:29:00Z">
              <w:r>
                <w:rPr>
                  <w:rFonts w:eastAsiaTheme="minorEastAsia"/>
                  <w:color w:val="0070C0"/>
                  <w:lang w:val="en-US" w:eastAsia="zh-CN"/>
                </w:rPr>
                <w:t xml:space="preserve">(with boosted power) </w:t>
              </w:r>
            </w:ins>
            <w:ins w:id="102" w:author="Ato-MediaTek" w:date="2020-11-02T10:16:00Z">
              <w:r w:rsidR="00207821">
                <w:rPr>
                  <w:rFonts w:eastAsiaTheme="minorEastAsia"/>
                  <w:color w:val="0070C0"/>
                  <w:lang w:val="en-US" w:eastAsia="zh-CN"/>
                </w:rPr>
                <w:t xml:space="preserve">on the OFDM symbol right before the </w:t>
              </w:r>
            </w:ins>
            <w:ins w:id="103" w:author="Ato-MediaTek" w:date="2020-11-02T10:17:00Z">
              <w:r w:rsidR="00207821">
                <w:rPr>
                  <w:rFonts w:eastAsiaTheme="minorEastAsia"/>
                  <w:color w:val="0070C0"/>
                  <w:lang w:val="en-US" w:eastAsia="zh-CN"/>
                </w:rPr>
                <w:t>interruption</w:t>
              </w:r>
            </w:ins>
            <w:ins w:id="104" w:author="Ato-MediaTek" w:date="2020-11-02T10:16:00Z">
              <w:r w:rsidR="00207821">
                <w:rPr>
                  <w:rFonts w:eastAsiaTheme="minorEastAsia"/>
                  <w:color w:val="0070C0"/>
                  <w:lang w:val="en-US" w:eastAsia="zh-CN"/>
                </w:rPr>
                <w:t>.</w:t>
              </w:r>
            </w:ins>
            <w:ins w:id="105" w:author="Ato-MediaTek" w:date="2020-11-02T10:17:00Z">
              <w:r w:rsidR="00207821">
                <w:rPr>
                  <w:rFonts w:eastAsiaTheme="minorEastAsia"/>
                  <w:color w:val="0070C0"/>
                  <w:lang w:val="en-US" w:eastAsia="zh-CN"/>
                </w:rPr>
                <w:t xml:space="preserve"> </w:t>
              </w:r>
            </w:ins>
          </w:p>
          <w:p w14:paraId="6EB01087" w14:textId="77777777" w:rsidR="005B5679" w:rsidRDefault="00207821">
            <w:pPr>
              <w:spacing w:after="120"/>
              <w:rPr>
                <w:ins w:id="106" w:author="Ato-MediaTek" w:date="2020-11-02T10:18:00Z"/>
                <w:rFonts w:ascii="Arial" w:eastAsiaTheme="minorEastAsia" w:hAnsi="Arial"/>
                <w:b/>
                <w:color w:val="0070C0"/>
                <w:sz w:val="24"/>
                <w:szCs w:val="18"/>
                <w:lang w:val="en-US" w:eastAsia="zh-CN"/>
              </w:rPr>
              <w:pPrChange w:id="107" w:author="Ato-MediaTek" w:date="2020-11-02T10:16: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08" w:author="Ato-MediaTek" w:date="2020-11-02T10:18:00Z">
              <w:r>
                <w:rPr>
                  <w:rFonts w:eastAsiaTheme="minorEastAsia"/>
                  <w:color w:val="0070C0"/>
                  <w:lang w:val="en-US" w:eastAsia="zh-CN"/>
                </w:rPr>
                <w:t>On Option 1, we share the same view as China Telecom that we should try to avoid testing this feature only on those UEs supporting some optional features in Rel-15.</w:t>
              </w:r>
            </w:ins>
          </w:p>
          <w:p w14:paraId="6EB01088" w14:textId="77777777" w:rsidR="005B5679" w:rsidRDefault="00207821">
            <w:pPr>
              <w:spacing w:after="120"/>
              <w:rPr>
                <w:ins w:id="109" w:author="Ato-MediaTek" w:date="2020-11-02T10:29:00Z"/>
                <w:rFonts w:ascii="Arial" w:eastAsiaTheme="minorEastAsia" w:hAnsi="Arial"/>
                <w:b/>
                <w:color w:val="0070C0"/>
                <w:sz w:val="24"/>
                <w:szCs w:val="18"/>
                <w:lang w:val="en-US" w:eastAsia="zh-CN"/>
              </w:rPr>
              <w:pPrChange w:id="110"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11" w:author="Ato-MediaTek" w:date="2020-11-02T10:19:00Z">
              <w:r>
                <w:rPr>
                  <w:rFonts w:eastAsiaTheme="minorEastAsia"/>
                  <w:color w:val="0070C0"/>
                  <w:lang w:val="en-US" w:eastAsia="zh-CN"/>
                </w:rPr>
                <w:t xml:space="preserve">On Option 2, in principle it is OK. But we need to </w:t>
              </w:r>
            </w:ins>
            <w:ins w:id="112" w:author="Ato-MediaTek" w:date="2020-11-02T10:20:00Z">
              <w:r>
                <w:rPr>
                  <w:rFonts w:eastAsiaTheme="minorEastAsia"/>
                  <w:color w:val="0070C0"/>
                  <w:lang w:val="en-US" w:eastAsia="zh-CN"/>
                </w:rPr>
                <w:t xml:space="preserve">be </w:t>
              </w:r>
            </w:ins>
            <w:ins w:id="113" w:author="Ato-MediaTek" w:date="2020-11-02T10:19:00Z">
              <w:r>
                <w:rPr>
                  <w:rFonts w:eastAsiaTheme="minorEastAsia"/>
                  <w:color w:val="0070C0"/>
                  <w:lang w:val="en-US" w:eastAsia="zh-CN"/>
                </w:rPr>
                <w:t xml:space="preserve">carefully </w:t>
              </w:r>
            </w:ins>
            <w:ins w:id="114" w:author="Ato-MediaTek" w:date="2020-11-02T10:20:00Z">
              <w:r>
                <w:rPr>
                  <w:rFonts w:eastAsiaTheme="minorEastAsia"/>
                  <w:color w:val="0070C0"/>
                  <w:lang w:val="en-US" w:eastAsia="zh-CN"/>
                </w:rPr>
                <w:t xml:space="preserve">in </w:t>
              </w:r>
            </w:ins>
            <w:ins w:id="115" w:author="Ato-MediaTek" w:date="2020-11-02T10:24:00Z">
              <w:r>
                <w:rPr>
                  <w:rFonts w:eastAsiaTheme="minorEastAsia"/>
                  <w:color w:val="0070C0"/>
                  <w:lang w:val="en-US" w:eastAsia="zh-CN"/>
                </w:rPr>
                <w:t>deciding</w:t>
              </w:r>
            </w:ins>
            <w:ins w:id="116" w:author="Ato-MediaTek" w:date="2020-11-02T10:19:00Z">
              <w:r>
                <w:rPr>
                  <w:rFonts w:eastAsiaTheme="minorEastAsia"/>
                  <w:color w:val="0070C0"/>
                  <w:lang w:val="en-US" w:eastAsia="zh-CN"/>
                </w:rPr>
                <w:t xml:space="preserve"> the MCS according to the SNR level and the remai</w:t>
              </w:r>
            </w:ins>
            <w:ins w:id="117" w:author="Ato-MediaTek" w:date="2020-11-02T10:20:00Z">
              <w:r>
                <w:rPr>
                  <w:rFonts w:eastAsiaTheme="minorEastAsia"/>
                  <w:color w:val="0070C0"/>
                  <w:lang w:val="en-US" w:eastAsia="zh-CN"/>
                </w:rPr>
                <w:t>ni</w:t>
              </w:r>
            </w:ins>
            <w:ins w:id="118" w:author="Ato-MediaTek" w:date="2020-11-02T10:19:00Z">
              <w:r>
                <w:rPr>
                  <w:rFonts w:eastAsiaTheme="minorEastAsia"/>
                  <w:color w:val="0070C0"/>
                  <w:lang w:val="en-US" w:eastAsia="zh-CN"/>
                </w:rPr>
                <w:t>ng RE</w:t>
              </w:r>
            </w:ins>
            <w:ins w:id="119" w:author="Ato-MediaTek" w:date="2020-11-02T10:20:00Z">
              <w:r>
                <w:rPr>
                  <w:rFonts w:eastAsiaTheme="minorEastAsia"/>
                  <w:color w:val="0070C0"/>
                  <w:lang w:val="en-US" w:eastAsia="zh-CN"/>
                </w:rPr>
                <w:t xml:space="preserve">s. </w:t>
              </w:r>
            </w:ins>
            <w:ins w:id="120" w:author="Ato-MediaTek" w:date="2020-11-02T10:23:00Z">
              <w:r>
                <w:rPr>
                  <w:rFonts w:eastAsiaTheme="minorEastAsia"/>
                  <w:color w:val="0070C0"/>
                  <w:lang w:val="en-US" w:eastAsia="zh-CN"/>
                </w:rPr>
                <w:t xml:space="preserve">Otherwise, some UE may still pass the test by skipping more than the </w:t>
              </w:r>
            </w:ins>
            <w:ins w:id="121" w:author="Ato-MediaTek" w:date="2020-11-02T10:24:00Z">
              <w:r>
                <w:rPr>
                  <w:rFonts w:eastAsiaTheme="minorEastAsia"/>
                  <w:color w:val="0070C0"/>
                  <w:lang w:val="en-US" w:eastAsia="zh-CN"/>
                </w:rPr>
                <w:t xml:space="preserve">interrupted </w:t>
              </w:r>
            </w:ins>
            <w:ins w:id="122" w:author="Ato-MediaTek" w:date="2020-11-02T10:23:00Z">
              <w:r>
                <w:rPr>
                  <w:rFonts w:eastAsiaTheme="minorEastAsia"/>
                  <w:color w:val="0070C0"/>
                  <w:lang w:val="en-US" w:eastAsia="zh-CN"/>
                </w:rPr>
                <w:t>symbols</w:t>
              </w:r>
            </w:ins>
            <w:ins w:id="123" w:author="Ato-MediaTek" w:date="2020-11-02T10:24:00Z">
              <w:r>
                <w:rPr>
                  <w:rFonts w:eastAsiaTheme="minorEastAsia"/>
                  <w:color w:val="0070C0"/>
                  <w:lang w:val="en-US" w:eastAsia="zh-CN"/>
                </w:rPr>
                <w:t xml:space="preserve">. </w:t>
              </w:r>
            </w:ins>
            <w:ins w:id="124" w:author="Ato-MediaTek" w:date="2020-11-02T10:28:00Z">
              <w:r w:rsidR="0082354D">
                <w:rPr>
                  <w:rFonts w:eastAsiaTheme="minorEastAsia"/>
                  <w:color w:val="0070C0"/>
                  <w:lang w:val="en-US" w:eastAsia="zh-CN"/>
                </w:rPr>
                <w:t xml:space="preserve">However, the </w:t>
              </w:r>
            </w:ins>
            <w:ins w:id="125" w:author="Ato-MediaTek" w:date="2020-11-02T10:22:00Z">
              <w:r>
                <w:rPr>
                  <w:rFonts w:eastAsiaTheme="minorEastAsia"/>
                  <w:color w:val="0070C0"/>
                  <w:lang w:val="en-US" w:eastAsia="zh-CN"/>
                </w:rPr>
                <w:t>length of interruption depending on both UE capability and the SCS’s of carriers</w:t>
              </w:r>
            </w:ins>
            <w:ins w:id="126" w:author="Ato-MediaTek" w:date="2020-11-02T10:28:00Z">
              <w:r w:rsidR="0082354D">
                <w:rPr>
                  <w:rFonts w:eastAsiaTheme="minorEastAsia"/>
                  <w:color w:val="0070C0"/>
                  <w:lang w:val="en-US" w:eastAsia="zh-CN"/>
                </w:rPr>
                <w:t>. I</w:t>
              </w:r>
            </w:ins>
            <w:ins w:id="127" w:author="Ato-MediaTek" w:date="2020-11-02T10:22:00Z">
              <w:r>
                <w:rPr>
                  <w:rFonts w:eastAsiaTheme="minorEastAsia"/>
                  <w:color w:val="0070C0"/>
                  <w:lang w:val="en-US" w:eastAsia="zh-CN"/>
                </w:rPr>
                <w:t>t may take a long time to conclude the MCS and SNR</w:t>
              </w:r>
            </w:ins>
            <w:ins w:id="128" w:author="Ato-MediaTek" w:date="2020-11-02T10:28:00Z">
              <w:r w:rsidR="0082354D">
                <w:rPr>
                  <w:rFonts w:eastAsiaTheme="minorEastAsia"/>
                  <w:color w:val="0070C0"/>
                  <w:lang w:val="en-US" w:eastAsia="zh-CN"/>
                </w:rPr>
                <w:t xml:space="preserve"> for different cases. </w:t>
              </w:r>
            </w:ins>
            <w:ins w:id="129" w:author="Ato-MediaTek" w:date="2020-11-02T10:22:00Z">
              <w:r>
                <w:rPr>
                  <w:rFonts w:eastAsiaTheme="minorEastAsia"/>
                  <w:color w:val="0070C0"/>
                  <w:lang w:val="en-US" w:eastAsia="zh-CN"/>
                </w:rPr>
                <w:t xml:space="preserve"> </w:t>
              </w:r>
            </w:ins>
          </w:p>
          <w:p w14:paraId="6EB01089" w14:textId="77777777" w:rsidR="005B5679" w:rsidRDefault="0082354D">
            <w:pPr>
              <w:spacing w:after="120"/>
              <w:rPr>
                <w:ins w:id="130" w:author="Ato-MediaTek" w:date="2020-11-02T10:29:00Z"/>
                <w:rFonts w:ascii="Arial" w:eastAsia="宋体" w:hAnsi="Arial"/>
                <w:b/>
                <w:sz w:val="24"/>
                <w:szCs w:val="24"/>
                <w:u w:val="single"/>
                <w:lang w:eastAsia="zh-CN"/>
              </w:rPr>
              <w:pPrChange w:id="131"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2" w:author="Ato-MediaTek" w:date="2020-11-02T10:29: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8A" w14:textId="77777777" w:rsidR="005B5679" w:rsidRDefault="008F57D0">
            <w:pPr>
              <w:spacing w:after="120"/>
              <w:rPr>
                <w:ins w:id="133" w:author="Ato-MediaTek" w:date="2020-11-02T10:30:00Z"/>
                <w:rFonts w:ascii="Arial" w:eastAsiaTheme="minorEastAsia" w:hAnsi="Arial"/>
                <w:b/>
                <w:color w:val="0070C0"/>
                <w:sz w:val="24"/>
                <w:szCs w:val="18"/>
                <w:lang w:val="en-US" w:eastAsia="zh-CN"/>
              </w:rPr>
              <w:pPrChange w:id="134"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5" w:author="Ato-MediaTek" w:date="2020-11-02T10:29:00Z">
              <w:r w:rsidRPr="008F57D0">
                <w:rPr>
                  <w:rFonts w:eastAsiaTheme="minorEastAsia"/>
                  <w:color w:val="0070C0"/>
                  <w:lang w:val="en-US" w:eastAsia="zh-CN"/>
                  <w:rPrChange w:id="136" w:author="Ato-MediaTek" w:date="2020-11-02T10:30:00Z">
                    <w:rPr>
                      <w:b/>
                      <w:szCs w:val="24"/>
                      <w:u w:val="single"/>
                      <w:lang w:eastAsia="zh-CN"/>
                    </w:rPr>
                  </w:rPrChange>
                </w:rPr>
                <w:t>Support Option 1, in which MRTD = 0us</w:t>
              </w:r>
            </w:ins>
          </w:p>
          <w:p w14:paraId="6EB0108B" w14:textId="77777777" w:rsidR="005B5679" w:rsidRDefault="0082354D">
            <w:pPr>
              <w:spacing w:after="120"/>
              <w:rPr>
                <w:ins w:id="137" w:author="Ato-MediaTek" w:date="2020-11-02T10:33:00Z"/>
                <w:rFonts w:ascii="Arial" w:eastAsia="宋体" w:hAnsi="Arial"/>
                <w:b/>
                <w:sz w:val="24"/>
                <w:szCs w:val="24"/>
                <w:u w:val="single"/>
                <w:lang w:eastAsia="zh-CN"/>
              </w:rPr>
              <w:pPrChange w:id="138"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39" w:author="Ato-MediaTek" w:date="2020-11-02T10:32: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8C" w14:textId="77777777" w:rsidR="005B5679" w:rsidRDefault="008F57D0">
            <w:pPr>
              <w:spacing w:after="120"/>
              <w:rPr>
                <w:ins w:id="140" w:author="Ato-MediaTek" w:date="2020-11-02T10:33:00Z"/>
                <w:rFonts w:ascii="Arial" w:eastAsia="宋体" w:hAnsi="Arial"/>
                <w:b/>
                <w:sz w:val="24"/>
                <w:szCs w:val="24"/>
                <w:u w:val="single"/>
                <w:lang w:eastAsia="zh-CN"/>
              </w:rPr>
              <w:pPrChange w:id="141"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42" w:author="Ato-MediaTek" w:date="2020-11-02T10:33:00Z">
              <w:r w:rsidRPr="008F57D0">
                <w:rPr>
                  <w:rFonts w:eastAsiaTheme="minorEastAsia"/>
                  <w:color w:val="0070C0"/>
                  <w:lang w:val="en-US" w:eastAsia="zh-CN"/>
                  <w:rPrChange w:id="143" w:author="Ato-MediaTek" w:date="2020-11-02T10:34:00Z">
                    <w:rPr>
                      <w:b/>
                      <w:szCs w:val="24"/>
                      <w:u w:val="single"/>
                      <w:lang w:eastAsia="zh-CN"/>
                    </w:rPr>
                  </w:rPrChange>
                </w:rPr>
                <w:t>One question for clarification.</w:t>
              </w:r>
            </w:ins>
          </w:p>
          <w:p w14:paraId="6EB0108D" w14:textId="77777777" w:rsidR="005B5679" w:rsidRDefault="008F57D0">
            <w:pPr>
              <w:pStyle w:val="af7"/>
              <w:spacing w:before="0" w:beforeAutospacing="0" w:after="0" w:afterAutospacing="0"/>
              <w:rPr>
                <w:rFonts w:ascii="Arial" w:eastAsiaTheme="minorEastAsia" w:hAnsi="Arial"/>
                <w:color w:val="0070C0"/>
                <w:szCs w:val="18"/>
                <w:lang w:val="en-US" w:eastAsia="zh-CN"/>
              </w:rPr>
              <w:pPrChange w:id="144" w:author="Ato-MediaTek" w:date="2020-11-02T10:35:00Z">
                <w:pPr>
                  <w:keepNext/>
                  <w:keepLines/>
                  <w:numPr>
                    <w:ilvl w:val="3"/>
                    <w:numId w:val="5"/>
                  </w:numPr>
                  <w:overflowPunct/>
                  <w:autoSpaceDE/>
                  <w:autoSpaceDN/>
                  <w:adjustRightInd/>
                  <w:spacing w:before="120" w:after="120"/>
                  <w:ind w:left="864" w:hanging="864"/>
                  <w:textAlignment w:val="auto"/>
                  <w:outlineLvl w:val="3"/>
                </w:pPr>
              </w:pPrChange>
            </w:pPr>
            <w:ins w:id="145" w:author="Ato-MediaTek" w:date="2020-11-02T10:33:00Z">
              <w:r w:rsidRPr="008F57D0">
                <w:rPr>
                  <w:rFonts w:eastAsiaTheme="minorEastAsia"/>
                  <w:color w:val="0070C0"/>
                  <w:sz w:val="20"/>
                  <w:szCs w:val="20"/>
                  <w:lang w:val="en-US" w:eastAsia="zh-CN"/>
                  <w:rPrChange w:id="146" w:author="Ato-MediaTek" w:date="2020-11-02T10:34:00Z">
                    <w:rPr>
                      <w:rFonts w:eastAsia="宋体"/>
                      <w:b/>
                      <w:u w:val="single"/>
                      <w:lang w:eastAsia="zh-CN"/>
                    </w:rPr>
                  </w:rPrChange>
                </w:rPr>
                <w:t xml:space="preserve">According to the figure provided </w:t>
              </w:r>
            </w:ins>
            <w:ins w:id="147" w:author="Ato-MediaTek" w:date="2020-11-02T10:34:00Z">
              <w:r w:rsidRPr="008F57D0">
                <w:rPr>
                  <w:rFonts w:eastAsiaTheme="minorEastAsia"/>
                  <w:color w:val="0070C0"/>
                  <w:sz w:val="20"/>
                  <w:szCs w:val="20"/>
                  <w:lang w:val="en-US" w:eastAsia="zh-CN"/>
                  <w:rPrChange w:id="148" w:author="Ato-MediaTek" w:date="2020-11-02T10:34:00Z">
                    <w:rPr>
                      <w:rFonts w:eastAsia="宋体"/>
                      <w:b/>
                      <w:u w:val="single"/>
                      <w:lang w:eastAsia="zh-CN"/>
                    </w:rPr>
                  </w:rPrChange>
                </w:rPr>
                <w:t>in R4-2014733</w:t>
              </w:r>
              <w:r w:rsidR="0082354D">
                <w:rPr>
                  <w:rFonts w:eastAsiaTheme="minorEastAsia"/>
                  <w:color w:val="0070C0"/>
                  <w:sz w:val="20"/>
                  <w:szCs w:val="20"/>
                  <w:lang w:val="en-US" w:eastAsia="zh-CN"/>
                </w:rPr>
                <w:t xml:space="preserve">, when interruption occurs on the UL symbols of the victim cell. </w:t>
              </w:r>
            </w:ins>
            <w:ins w:id="149" w:author="Ato-MediaTek" w:date="2020-11-02T10:35:00Z">
              <w:r w:rsidR="0082354D">
                <w:rPr>
                  <w:rFonts w:eastAsiaTheme="minorEastAsia"/>
                  <w:color w:val="0070C0"/>
                  <w:sz w:val="20"/>
                  <w:szCs w:val="20"/>
                  <w:lang w:val="en-US" w:eastAsia="zh-CN"/>
                </w:rPr>
                <w:t>Is it the intention to test interruption to UL?</w:t>
              </w:r>
            </w:ins>
          </w:p>
        </w:tc>
      </w:tr>
      <w:tr w:rsidR="007E7575" w14:paraId="6EB010B0" w14:textId="77777777" w:rsidTr="00223D0D">
        <w:trPr>
          <w:ins w:id="150" w:author="China Telecom" w:date="2020-11-02T13:27:00Z"/>
        </w:trPr>
        <w:tc>
          <w:tcPr>
            <w:tcW w:w="1236" w:type="dxa"/>
            <w:tcPrChange w:id="151" w:author="NSB" w:date="2020-11-04T22:18:00Z">
              <w:tcPr>
                <w:tcW w:w="1242" w:type="dxa"/>
              </w:tcPr>
            </w:tcPrChange>
          </w:tcPr>
          <w:p w14:paraId="6EB0108F" w14:textId="77777777" w:rsidR="007E7575" w:rsidDel="00207821" w:rsidRDefault="007E7575" w:rsidP="000D0B7A">
            <w:pPr>
              <w:spacing w:after="120"/>
              <w:rPr>
                <w:ins w:id="152" w:author="China Telecom" w:date="2020-11-02T13:27:00Z"/>
                <w:rFonts w:eastAsiaTheme="minorEastAsia"/>
                <w:color w:val="0070C0"/>
                <w:lang w:val="en-US" w:eastAsia="zh-CN"/>
              </w:rPr>
            </w:pPr>
            <w:ins w:id="153" w:author="China Telecom" w:date="2020-11-02T13:27:00Z">
              <w:r>
                <w:rPr>
                  <w:rFonts w:eastAsiaTheme="minorEastAsia" w:hint="eastAsia"/>
                  <w:color w:val="0070C0"/>
                  <w:lang w:val="en-US" w:eastAsia="zh-CN"/>
                </w:rPr>
                <w:t>China Telecom</w:t>
              </w:r>
            </w:ins>
          </w:p>
        </w:tc>
        <w:tc>
          <w:tcPr>
            <w:tcW w:w="8395" w:type="dxa"/>
            <w:tcPrChange w:id="154" w:author="NSB" w:date="2020-11-04T22:18:00Z">
              <w:tcPr>
                <w:tcW w:w="8615" w:type="dxa"/>
              </w:tcPr>
            </w:tcPrChange>
          </w:tcPr>
          <w:p w14:paraId="6EB01090" w14:textId="77777777" w:rsidR="002B2C49" w:rsidRPr="006709DA" w:rsidRDefault="002B2C49" w:rsidP="002B2C49">
            <w:pPr>
              <w:spacing w:after="120"/>
              <w:rPr>
                <w:ins w:id="155" w:author="China Telecom" w:date="2020-11-02T15:08:00Z"/>
                <w:rFonts w:eastAsiaTheme="minorEastAsia"/>
                <w:b/>
                <w:szCs w:val="24"/>
                <w:u w:val="single"/>
                <w:lang w:eastAsia="zh-CN"/>
              </w:rPr>
            </w:pPr>
            <w:ins w:id="156" w:author="China Telecom" w:date="2020-11-02T15:08:00Z">
              <w:r w:rsidRPr="00410E68">
                <w:rPr>
                  <w:rFonts w:eastAsiaTheme="minorEastAsia"/>
                  <w:b/>
                  <w:szCs w:val="24"/>
                  <w:u w:val="single"/>
                  <w:lang w:eastAsia="zh-CN"/>
                </w:rPr>
                <w:t>Sub-topic 2-1:</w:t>
              </w:r>
              <w:r>
                <w:rPr>
                  <w:rFonts w:eastAsiaTheme="minorEastAsia" w:hint="eastAsia"/>
                  <w:b/>
                  <w:szCs w:val="24"/>
                  <w:u w:val="single"/>
                  <w:lang w:eastAsia="zh-CN"/>
                </w:rPr>
                <w:t xml:space="preserve"> </w:t>
              </w:r>
              <w:r w:rsidRPr="006709DA">
                <w:rPr>
                  <w:rFonts w:eastAsiaTheme="minorEastAsia"/>
                  <w:b/>
                  <w:szCs w:val="24"/>
                  <w:u w:val="single"/>
                  <w:lang w:eastAsia="zh-CN"/>
                </w:rPr>
                <w:t>Principle and general parameters for test case</w:t>
              </w:r>
            </w:ins>
          </w:p>
          <w:p w14:paraId="6EB01091" w14:textId="77777777" w:rsidR="002B2C49" w:rsidRDefault="002B2C49" w:rsidP="002B2C49">
            <w:pPr>
              <w:spacing w:after="120"/>
              <w:rPr>
                <w:ins w:id="157" w:author="China Telecom" w:date="2020-11-02T15:08:00Z"/>
                <w:rFonts w:eastAsiaTheme="minorEastAsia"/>
                <w:szCs w:val="24"/>
                <w:u w:val="single"/>
                <w:lang w:eastAsia="zh-CN"/>
              </w:rPr>
            </w:pPr>
            <w:ins w:id="158" w:author="China Telecom" w:date="2020-11-02T15:08:00Z">
              <w:r w:rsidRPr="006709DA">
                <w:rPr>
                  <w:szCs w:val="24"/>
                  <w:u w:val="single"/>
                  <w:lang w:eastAsia="zh-CN"/>
                </w:rPr>
                <w:t>Issue 2-1-1: How to verify the symbol-level DL interruption in test</w:t>
              </w:r>
            </w:ins>
          </w:p>
          <w:p w14:paraId="6EB01092" w14:textId="77777777" w:rsidR="002B2C49" w:rsidRPr="002B2C49" w:rsidRDefault="002B2C49" w:rsidP="002B2C49">
            <w:pPr>
              <w:spacing w:after="120"/>
              <w:rPr>
                <w:ins w:id="159" w:author="China Telecom" w:date="2020-11-02T15:08:00Z"/>
                <w:rFonts w:eastAsiaTheme="minorEastAsia"/>
                <w:szCs w:val="24"/>
                <w:lang w:eastAsia="zh-CN"/>
              </w:rPr>
            </w:pPr>
            <w:ins w:id="160" w:author="China Telecom" w:date="2020-11-02T15:08:00Z">
              <w:r w:rsidRPr="002B2C49">
                <w:rPr>
                  <w:rFonts w:eastAsiaTheme="minorEastAsia" w:hint="eastAsia"/>
                  <w:szCs w:val="24"/>
                  <w:lang w:eastAsia="zh-CN"/>
                </w:rPr>
                <w:t xml:space="preserve">Regarding the MCS and SNR for option 2, we can configure high SNR (e.g., 30 dB) and high code rate (e.g., MCS </w:t>
              </w:r>
              <w:r w:rsidRPr="002B2C49">
                <w:rPr>
                  <w:rFonts w:eastAsiaTheme="minorEastAsia"/>
                  <w:szCs w:val="24"/>
                  <w:lang w:eastAsia="zh-CN"/>
                </w:rPr>
                <w:t>28</w:t>
              </w:r>
              <w:r w:rsidRPr="002B2C49">
                <w:rPr>
                  <w:rFonts w:eastAsiaTheme="minorEastAsia" w:hint="eastAsia"/>
                  <w:szCs w:val="24"/>
                  <w:lang w:eastAsia="zh-CN"/>
                </w:rPr>
                <w:t xml:space="preserve"> in MCS table 1 with 64QAM and code rate of 0.93). Based on the current test setup, max 10 OFDM symbols can be used for PDSCH transmission (including data and DMRS REs). If 1 out of the 10 OFDM symbols is </w:t>
              </w:r>
              <w:r w:rsidRPr="002B2C49">
                <w:rPr>
                  <w:rFonts w:eastAsiaTheme="minorEastAsia"/>
                  <w:szCs w:val="24"/>
                  <w:lang w:eastAsia="zh-CN"/>
                </w:rPr>
                <w:t>interrupted</w:t>
              </w:r>
              <w:r w:rsidRPr="002B2C49">
                <w:rPr>
                  <w:rFonts w:eastAsiaTheme="minorEastAsia" w:hint="eastAsia"/>
                  <w:szCs w:val="24"/>
                  <w:lang w:eastAsia="zh-CN"/>
                </w:rPr>
                <w:t xml:space="preserve">, data channel based on the remaining 9 </w:t>
              </w:r>
              <w:r w:rsidRPr="002B2C49">
                <w:rPr>
                  <w:rFonts w:eastAsiaTheme="minorEastAsia"/>
                  <w:szCs w:val="24"/>
                  <w:lang w:eastAsia="zh-CN"/>
                </w:rPr>
                <w:t>symbols</w:t>
              </w:r>
            </w:ins>
            <w:ins w:id="161" w:author="China Telecom" w:date="2020-11-02T15:09:00Z">
              <w:r>
                <w:rPr>
                  <w:rFonts w:eastAsiaTheme="minorEastAsia" w:hint="eastAsia"/>
                  <w:szCs w:val="24"/>
                  <w:lang w:eastAsia="zh-CN"/>
                </w:rPr>
                <w:t xml:space="preserve"> (with code rate &gt; 1)</w:t>
              </w:r>
            </w:ins>
            <w:ins w:id="162" w:author="China Telecom" w:date="2020-11-02T15:08:00Z">
              <w:r w:rsidRPr="002B2C49">
                <w:rPr>
                  <w:rFonts w:eastAsiaTheme="minorEastAsia" w:hint="eastAsia"/>
                  <w:szCs w:val="24"/>
                  <w:lang w:eastAsia="zh-CN"/>
                </w:rPr>
                <w:t xml:space="preserve"> cannot be correctly decoded.</w:t>
              </w:r>
            </w:ins>
            <w:ins w:id="163" w:author="China Telecom" w:date="2020-11-02T15:09:00Z">
              <w:r w:rsidR="00402DFB">
                <w:rPr>
                  <w:rFonts w:eastAsiaTheme="minorEastAsia" w:hint="eastAsia"/>
                  <w:szCs w:val="24"/>
                  <w:lang w:eastAsia="zh-CN"/>
                </w:rPr>
                <w:t xml:space="preserve"> The </w:t>
              </w:r>
              <w:r w:rsidR="00402DFB">
                <w:rPr>
                  <w:rFonts w:eastAsiaTheme="minorEastAsia"/>
                  <w:szCs w:val="24"/>
                  <w:lang w:eastAsia="zh-CN"/>
                </w:rPr>
                <w:t>situation</w:t>
              </w:r>
              <w:r w:rsidR="00402DFB">
                <w:rPr>
                  <w:rFonts w:eastAsiaTheme="minorEastAsia" w:hint="eastAsia"/>
                  <w:szCs w:val="24"/>
                  <w:lang w:eastAsia="zh-CN"/>
                </w:rPr>
                <w:t xml:space="preserve"> is worse for PDSCH with less than 10 OFDM </w:t>
              </w:r>
              <w:r w:rsidR="00402DFB">
                <w:rPr>
                  <w:rFonts w:eastAsiaTheme="minorEastAsia"/>
                  <w:szCs w:val="24"/>
                  <w:lang w:eastAsia="zh-CN"/>
                </w:rPr>
                <w:t>symbols</w:t>
              </w:r>
              <w:r w:rsidR="00402DFB">
                <w:rPr>
                  <w:rFonts w:eastAsiaTheme="minorEastAsia" w:hint="eastAsia"/>
                  <w:szCs w:val="24"/>
                  <w:lang w:eastAsia="zh-CN"/>
                </w:rPr>
                <w:t>.</w:t>
              </w:r>
            </w:ins>
          </w:p>
          <w:p w14:paraId="6EB01093" w14:textId="77777777" w:rsidR="002B2C49" w:rsidRPr="002B2C49" w:rsidRDefault="002B2C49" w:rsidP="002B2C49">
            <w:pPr>
              <w:spacing w:after="120"/>
              <w:rPr>
                <w:ins w:id="164" w:author="China Telecom" w:date="2020-11-02T15:08:00Z"/>
                <w:rFonts w:eastAsiaTheme="minorEastAsia"/>
                <w:szCs w:val="24"/>
                <w:lang w:eastAsia="zh-CN"/>
              </w:rPr>
            </w:pPr>
            <w:ins w:id="165" w:author="China Telecom" w:date="2020-11-02T15:08:00Z">
              <w:r w:rsidRPr="002B2C49">
                <w:rPr>
                  <w:rFonts w:eastAsiaTheme="minorEastAsia" w:hint="eastAsia"/>
                  <w:szCs w:val="24"/>
                  <w:lang w:eastAsia="zh-CN"/>
                </w:rPr>
                <w:t>The option 3 from MTK is also ok to us.</w:t>
              </w:r>
            </w:ins>
          </w:p>
          <w:p w14:paraId="6EB01094" w14:textId="77777777" w:rsidR="002B2C49" w:rsidRPr="00BE33BE" w:rsidRDefault="002B2C49" w:rsidP="002B2C49">
            <w:pPr>
              <w:tabs>
                <w:tab w:val="left" w:pos="1427"/>
              </w:tabs>
              <w:spacing w:after="120"/>
              <w:rPr>
                <w:ins w:id="166" w:author="China Telecom" w:date="2020-11-02T15:08:00Z"/>
                <w:rFonts w:eastAsiaTheme="minorEastAsia"/>
                <w:szCs w:val="24"/>
                <w:u w:val="single"/>
                <w:lang w:val="en-US" w:eastAsia="zh-CN"/>
              </w:rPr>
            </w:pPr>
          </w:p>
          <w:p w14:paraId="6EB01095" w14:textId="77777777" w:rsidR="002B2C49" w:rsidRDefault="002B2C49" w:rsidP="002B2C49">
            <w:pPr>
              <w:spacing w:after="120"/>
              <w:rPr>
                <w:ins w:id="167" w:author="China Telecom" w:date="2020-11-02T15:08:00Z"/>
                <w:rFonts w:eastAsiaTheme="minorEastAsia"/>
                <w:szCs w:val="24"/>
                <w:u w:val="single"/>
                <w:lang w:eastAsia="zh-CN"/>
              </w:rPr>
            </w:pPr>
            <w:ins w:id="168" w:author="China Telecom" w:date="2020-11-02T15:08:00Z">
              <w:r w:rsidRPr="006709DA">
                <w:rPr>
                  <w:szCs w:val="24"/>
                  <w:u w:val="single"/>
                  <w:lang w:eastAsia="zh-CN"/>
                </w:rPr>
                <w:t>Issue 2-1-2: Whether MRTD is considered in test cases</w:t>
              </w:r>
            </w:ins>
          </w:p>
          <w:p w14:paraId="6EB01096" w14:textId="77777777" w:rsidR="002B2C49" w:rsidRDefault="002B2C49" w:rsidP="002B2C49">
            <w:pPr>
              <w:spacing w:after="120"/>
              <w:rPr>
                <w:ins w:id="169" w:author="China Telecom" w:date="2020-11-02T15:08:00Z"/>
                <w:rFonts w:eastAsia="宋体"/>
                <w:szCs w:val="24"/>
                <w:lang w:eastAsia="zh-CN"/>
              </w:rPr>
            </w:pPr>
            <w:ins w:id="170"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7" w14:textId="77777777" w:rsidR="002B2C49" w:rsidRPr="002E395C" w:rsidRDefault="002B2C49" w:rsidP="002B2C49">
            <w:pPr>
              <w:spacing w:after="120"/>
              <w:rPr>
                <w:ins w:id="171" w:author="China Telecom" w:date="2020-11-02T15:08:00Z"/>
                <w:rFonts w:eastAsiaTheme="minorEastAsia"/>
                <w:sz w:val="24"/>
                <w:szCs w:val="24"/>
                <w:u w:val="single"/>
                <w:lang w:eastAsia="zh-CN"/>
              </w:rPr>
            </w:pPr>
          </w:p>
          <w:p w14:paraId="6EB01098" w14:textId="77777777" w:rsidR="002B2C49" w:rsidRPr="006709DA" w:rsidRDefault="002B2C49" w:rsidP="002B2C49">
            <w:pPr>
              <w:spacing w:after="120"/>
              <w:rPr>
                <w:ins w:id="172" w:author="China Telecom" w:date="2020-11-02T15:08:00Z"/>
                <w:rFonts w:eastAsiaTheme="minorEastAsia"/>
                <w:szCs w:val="24"/>
                <w:u w:val="single"/>
                <w:lang w:eastAsia="zh-CN"/>
              </w:rPr>
            </w:pPr>
            <w:ins w:id="173" w:author="China Telecom" w:date="2020-11-02T15:08:00Z">
              <w:r w:rsidRPr="006709DA">
                <w:rPr>
                  <w:szCs w:val="24"/>
                  <w:u w:val="single"/>
                  <w:lang w:eastAsia="zh-CN"/>
                </w:rPr>
                <w:t>Issue 2-1-3: SRS configuration in the special slot</w:t>
              </w:r>
            </w:ins>
          </w:p>
          <w:p w14:paraId="6EB01099" w14:textId="77777777" w:rsidR="002B2C49" w:rsidRDefault="002B2C49" w:rsidP="002B2C49">
            <w:pPr>
              <w:spacing w:after="120"/>
              <w:rPr>
                <w:ins w:id="174" w:author="China Telecom" w:date="2020-11-02T15:08:00Z"/>
                <w:rFonts w:eastAsia="宋体"/>
                <w:szCs w:val="24"/>
                <w:lang w:eastAsia="zh-CN"/>
              </w:rPr>
            </w:pPr>
            <w:ins w:id="175"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14:paraId="6EB0109A" w14:textId="77777777" w:rsidR="002B2C49" w:rsidRDefault="002B2C49" w:rsidP="002B2C49">
            <w:pPr>
              <w:spacing w:after="120"/>
              <w:rPr>
                <w:ins w:id="176" w:author="China Telecom" w:date="2020-11-02T15:08:00Z"/>
                <w:rFonts w:eastAsia="宋体"/>
                <w:szCs w:val="24"/>
                <w:lang w:eastAsia="zh-CN"/>
              </w:rPr>
            </w:pPr>
          </w:p>
          <w:p w14:paraId="6EB0109B" w14:textId="77777777" w:rsidR="002B2C49" w:rsidRPr="002B2C49" w:rsidRDefault="002B2C49" w:rsidP="002B2C49">
            <w:pPr>
              <w:spacing w:after="120"/>
              <w:rPr>
                <w:ins w:id="177" w:author="China Telecom" w:date="2020-11-02T15:08:00Z"/>
                <w:b/>
                <w:szCs w:val="24"/>
                <w:u w:val="single"/>
                <w:lang w:eastAsia="zh-CN"/>
              </w:rPr>
            </w:pPr>
            <w:ins w:id="178"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2</w:t>
              </w:r>
              <w:r w:rsidRPr="00410E68">
                <w:rPr>
                  <w:rFonts w:eastAsiaTheme="minorEastAsia"/>
                  <w:b/>
                  <w:szCs w:val="24"/>
                  <w:u w:val="single"/>
                  <w:lang w:eastAsia="zh-CN"/>
                </w:rPr>
                <w:t>:</w:t>
              </w:r>
              <w:r>
                <w:rPr>
                  <w:rFonts w:eastAsiaTheme="minorEastAsia" w:hint="eastAsia"/>
                  <w:b/>
                  <w:szCs w:val="24"/>
                  <w:u w:val="single"/>
                  <w:lang w:eastAsia="zh-CN"/>
                </w:rPr>
                <w:t xml:space="preserve"> I</w:t>
              </w:r>
              <w:r w:rsidRPr="002B2C49">
                <w:rPr>
                  <w:b/>
                  <w:szCs w:val="24"/>
                  <w:u w:val="single"/>
                  <w:lang w:eastAsia="zh-CN"/>
                </w:rPr>
                <w:t>nter-band ENDC</w:t>
              </w:r>
            </w:ins>
          </w:p>
          <w:p w14:paraId="6EB0109C" w14:textId="77777777" w:rsidR="002B2C49" w:rsidRDefault="002B2C49" w:rsidP="002B2C49">
            <w:pPr>
              <w:spacing w:after="120"/>
              <w:rPr>
                <w:ins w:id="179" w:author="China Telecom" w:date="2020-11-02T15:08:00Z"/>
                <w:rFonts w:eastAsiaTheme="minorEastAsia"/>
                <w:szCs w:val="24"/>
                <w:u w:val="single"/>
                <w:lang w:eastAsia="zh-CN"/>
              </w:rPr>
            </w:pPr>
            <w:ins w:id="180" w:author="China Telecom" w:date="2020-11-02T15:08:00Z">
              <w:r w:rsidRPr="006709DA">
                <w:rPr>
                  <w:szCs w:val="24"/>
                  <w:u w:val="single"/>
                  <w:lang w:eastAsia="zh-CN"/>
                </w:rPr>
                <w:t>Issue 2-2-1: TDD configuration</w:t>
              </w:r>
            </w:ins>
          </w:p>
          <w:p w14:paraId="6EB0109D" w14:textId="77777777" w:rsidR="002B2C49" w:rsidRDefault="002B2C49" w:rsidP="002B2C49">
            <w:pPr>
              <w:spacing w:after="120"/>
              <w:rPr>
                <w:ins w:id="181" w:author="China Telecom" w:date="2020-11-02T15:08:00Z"/>
                <w:rFonts w:eastAsia="宋体"/>
                <w:szCs w:val="24"/>
                <w:lang w:eastAsia="zh-CN"/>
              </w:rPr>
            </w:pPr>
            <w:ins w:id="182" w:author="China Telecom" w:date="2020-11-02T15:08:00Z">
              <w:r w:rsidRPr="002B2C49">
                <w:rPr>
                  <w:rFonts w:eastAsiaTheme="minorEastAsia" w:hint="eastAsia"/>
                  <w:szCs w:val="24"/>
                  <w:lang w:eastAsia="zh-CN"/>
                </w:rPr>
                <w:lastRenderedPageBreak/>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14:paraId="6EB0109E" w14:textId="77777777" w:rsidR="002B2C49" w:rsidRPr="002B2C49" w:rsidRDefault="002B2C49" w:rsidP="002B2C49">
            <w:pPr>
              <w:spacing w:after="120"/>
              <w:rPr>
                <w:ins w:id="183" w:author="China Telecom" w:date="2020-11-02T15:08:00Z"/>
                <w:rFonts w:eastAsiaTheme="minorEastAsia"/>
                <w:szCs w:val="24"/>
                <w:u w:val="single"/>
                <w:lang w:eastAsia="zh-CN"/>
              </w:rPr>
            </w:pPr>
          </w:p>
          <w:p w14:paraId="6EB0109F" w14:textId="77777777" w:rsidR="002B2C49" w:rsidRPr="006709DA" w:rsidRDefault="002B2C49" w:rsidP="002B2C49">
            <w:pPr>
              <w:spacing w:after="120"/>
              <w:rPr>
                <w:ins w:id="184" w:author="China Telecom" w:date="2020-11-02T15:08:00Z"/>
                <w:szCs w:val="24"/>
                <w:u w:val="single"/>
                <w:lang w:eastAsia="zh-CN"/>
              </w:rPr>
            </w:pPr>
            <w:ins w:id="185" w:author="China Telecom" w:date="2020-11-02T15:08:00Z">
              <w:r w:rsidRPr="006709DA">
                <w:rPr>
                  <w:szCs w:val="24"/>
                  <w:u w:val="single"/>
                  <w:lang w:eastAsia="zh-CN"/>
                </w:rPr>
                <w:t>Issue 2-2-2: Which symbol to be verified?</w:t>
              </w:r>
            </w:ins>
          </w:p>
          <w:p w14:paraId="6EB010A0" w14:textId="77777777" w:rsidR="002B2C49" w:rsidRPr="00017F7C" w:rsidRDefault="002B2C49" w:rsidP="002B2C49">
            <w:pPr>
              <w:spacing w:after="120"/>
              <w:rPr>
                <w:ins w:id="186" w:author="China Telecom" w:date="2020-11-02T15:08:00Z"/>
                <w:rFonts w:eastAsiaTheme="minorEastAsia"/>
                <w:szCs w:val="24"/>
                <w:lang w:eastAsia="zh-CN"/>
              </w:rPr>
            </w:pPr>
            <w:ins w:id="187"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1" w14:textId="77777777" w:rsidR="002B2C49" w:rsidRDefault="002B2C49" w:rsidP="002B2C49">
            <w:pPr>
              <w:spacing w:after="120"/>
              <w:rPr>
                <w:ins w:id="188" w:author="China Telecom" w:date="2020-11-02T15:08:00Z"/>
                <w:rFonts w:eastAsiaTheme="minorEastAsia"/>
                <w:b/>
                <w:szCs w:val="24"/>
                <w:u w:val="single"/>
                <w:lang w:eastAsia="zh-CN"/>
              </w:rPr>
            </w:pPr>
          </w:p>
          <w:p w14:paraId="6EB010A2" w14:textId="77777777" w:rsidR="002B2C49" w:rsidRPr="006709DA" w:rsidRDefault="002B2C49" w:rsidP="002B2C49">
            <w:pPr>
              <w:spacing w:after="120"/>
              <w:rPr>
                <w:ins w:id="189" w:author="China Telecom" w:date="2020-11-02T15:08:00Z"/>
                <w:b/>
                <w:szCs w:val="24"/>
                <w:u w:val="single"/>
                <w:lang w:eastAsia="zh-CN"/>
              </w:rPr>
            </w:pPr>
            <w:ins w:id="190"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3</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FDD-TDD CA (SA)</w:t>
              </w:r>
            </w:ins>
          </w:p>
          <w:p w14:paraId="6EB010A3" w14:textId="77777777" w:rsidR="002B2C49" w:rsidRDefault="002B2C49" w:rsidP="002B2C49">
            <w:pPr>
              <w:spacing w:after="120"/>
              <w:rPr>
                <w:ins w:id="191" w:author="China Telecom" w:date="2020-11-02T15:08:00Z"/>
                <w:rFonts w:eastAsiaTheme="minorEastAsia"/>
                <w:b/>
                <w:szCs w:val="24"/>
                <w:u w:val="single"/>
                <w:lang w:eastAsia="zh-CN"/>
              </w:rPr>
            </w:pPr>
            <w:ins w:id="192"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4" w14:textId="77777777" w:rsidR="002B2C49" w:rsidRDefault="002B2C49" w:rsidP="002B2C49">
            <w:pPr>
              <w:spacing w:after="120"/>
              <w:rPr>
                <w:ins w:id="193" w:author="China Telecom" w:date="2020-11-02T15:08:00Z"/>
                <w:rFonts w:eastAsia="宋体"/>
                <w:szCs w:val="24"/>
                <w:lang w:eastAsia="zh-CN"/>
              </w:rPr>
            </w:pPr>
            <w:ins w:id="194"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14:paraId="6EB010A5" w14:textId="77777777" w:rsidR="002B2C49" w:rsidRPr="002B2C49" w:rsidRDefault="002B2C49" w:rsidP="002B2C49">
            <w:pPr>
              <w:spacing w:after="120"/>
              <w:rPr>
                <w:ins w:id="195" w:author="China Telecom" w:date="2020-11-02T15:08:00Z"/>
                <w:rFonts w:eastAsiaTheme="minorEastAsia"/>
                <w:b/>
                <w:szCs w:val="24"/>
                <w:u w:val="single"/>
                <w:lang w:eastAsia="zh-CN"/>
              </w:rPr>
            </w:pPr>
          </w:p>
          <w:p w14:paraId="6EB010A6" w14:textId="77777777" w:rsidR="002B2C49" w:rsidRPr="00221FDD" w:rsidRDefault="002B2C49" w:rsidP="002B2C49">
            <w:pPr>
              <w:spacing w:after="120"/>
              <w:rPr>
                <w:ins w:id="196" w:author="China Telecom" w:date="2020-11-02T15:08:00Z"/>
                <w:b/>
                <w:szCs w:val="24"/>
                <w:u w:val="single"/>
                <w:lang w:eastAsia="zh-CN"/>
              </w:rPr>
            </w:pPr>
            <w:ins w:id="197"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7" w14:textId="77777777" w:rsidR="002B2C49" w:rsidRPr="00017F7C" w:rsidRDefault="002B2C49" w:rsidP="002B2C49">
            <w:pPr>
              <w:spacing w:after="120"/>
              <w:rPr>
                <w:ins w:id="198" w:author="China Telecom" w:date="2020-11-02T15:08:00Z"/>
                <w:rFonts w:eastAsiaTheme="minorEastAsia"/>
                <w:szCs w:val="24"/>
                <w:lang w:eastAsia="zh-CN"/>
              </w:rPr>
            </w:pPr>
            <w:ins w:id="199"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8" w14:textId="77777777" w:rsidR="002B2C49" w:rsidRPr="00017F7C" w:rsidRDefault="002B2C49" w:rsidP="002B2C49">
            <w:pPr>
              <w:spacing w:after="120"/>
              <w:rPr>
                <w:ins w:id="200" w:author="China Telecom" w:date="2020-11-02T15:08:00Z"/>
                <w:rFonts w:eastAsiaTheme="minorEastAsia"/>
                <w:b/>
                <w:szCs w:val="24"/>
                <w:u w:val="single"/>
                <w:lang w:eastAsia="zh-CN"/>
              </w:rPr>
            </w:pPr>
          </w:p>
          <w:p w14:paraId="6EB010A9" w14:textId="77777777" w:rsidR="002B2C49" w:rsidRPr="006709DA" w:rsidRDefault="002B2C49" w:rsidP="002B2C49">
            <w:pPr>
              <w:spacing w:after="120"/>
              <w:rPr>
                <w:ins w:id="201" w:author="China Telecom" w:date="2020-11-02T15:08:00Z"/>
                <w:b/>
                <w:szCs w:val="24"/>
                <w:u w:val="single"/>
                <w:lang w:eastAsia="zh-CN"/>
              </w:rPr>
            </w:pPr>
            <w:ins w:id="202"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4</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TDD-TDD CA (SA)</w:t>
              </w:r>
            </w:ins>
          </w:p>
          <w:p w14:paraId="6EB010AA" w14:textId="77777777" w:rsidR="002B2C49" w:rsidRPr="00221FDD" w:rsidRDefault="002B2C49" w:rsidP="002B2C49">
            <w:pPr>
              <w:spacing w:after="120"/>
              <w:rPr>
                <w:ins w:id="203" w:author="China Telecom" w:date="2020-11-02T15:08:00Z"/>
                <w:b/>
                <w:szCs w:val="24"/>
                <w:u w:val="single"/>
                <w:lang w:eastAsia="zh-CN"/>
              </w:rPr>
            </w:pPr>
            <w:ins w:id="204"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B" w14:textId="77777777" w:rsidR="002B2C49" w:rsidRDefault="002B2C49" w:rsidP="002B2C49">
            <w:pPr>
              <w:spacing w:after="120"/>
              <w:rPr>
                <w:ins w:id="205" w:author="China Telecom" w:date="2020-11-02T15:08:00Z"/>
                <w:rFonts w:eastAsia="宋体"/>
                <w:szCs w:val="24"/>
                <w:lang w:eastAsia="zh-CN"/>
              </w:rPr>
            </w:pPr>
            <w:ins w:id="206"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xml:space="preserve">. </w:t>
              </w:r>
            </w:ins>
            <w:ins w:id="207" w:author="China Telecom" w:date="2020-11-02T15:10:00Z">
              <w:r w:rsidR="00402DFB">
                <w:rPr>
                  <w:rFonts w:eastAsia="宋体" w:hint="eastAsia"/>
                  <w:szCs w:val="24"/>
                  <w:lang w:eastAsia="zh-CN"/>
                </w:rPr>
                <w:t>One more</w:t>
              </w:r>
            </w:ins>
            <w:ins w:id="208" w:author="China Telecom" w:date="2020-11-02T15:08:00Z">
              <w:r>
                <w:rPr>
                  <w:rFonts w:eastAsia="宋体" w:hint="eastAsia"/>
                  <w:szCs w:val="24"/>
                  <w:lang w:eastAsia="zh-CN"/>
                </w:rPr>
                <w:t xml:space="preserve"> TDD pattern is needed for </w:t>
              </w:r>
              <w:r>
                <w:rPr>
                  <w:rFonts w:eastAsia="宋体"/>
                  <w:szCs w:val="24"/>
                  <w:lang w:eastAsia="zh-CN"/>
                </w:rPr>
                <w:t>carrier</w:t>
              </w:r>
              <w:r>
                <w:rPr>
                  <w:rFonts w:eastAsia="宋体" w:hint="eastAsia"/>
                  <w:szCs w:val="24"/>
                  <w:lang w:eastAsia="zh-CN"/>
                </w:rPr>
                <w:t xml:space="preserve"> 2.</w:t>
              </w:r>
            </w:ins>
          </w:p>
          <w:p w14:paraId="6EB010AC" w14:textId="77777777" w:rsidR="002B2C49" w:rsidRPr="002B2C49" w:rsidRDefault="002B2C49" w:rsidP="002B2C49">
            <w:pPr>
              <w:spacing w:after="120"/>
              <w:rPr>
                <w:ins w:id="209" w:author="China Telecom" w:date="2020-11-02T15:08:00Z"/>
                <w:rFonts w:eastAsiaTheme="minorEastAsia"/>
                <w:b/>
                <w:szCs w:val="24"/>
                <w:u w:val="single"/>
                <w:lang w:eastAsia="zh-CN"/>
              </w:rPr>
            </w:pPr>
          </w:p>
          <w:p w14:paraId="6EB010AD" w14:textId="77777777" w:rsidR="002B2C49" w:rsidRDefault="002B2C49" w:rsidP="002B2C49">
            <w:pPr>
              <w:spacing w:after="120"/>
              <w:rPr>
                <w:ins w:id="210" w:author="China Telecom" w:date="2020-11-02T15:08:00Z"/>
                <w:rFonts w:eastAsia="宋体"/>
                <w:b/>
                <w:szCs w:val="24"/>
                <w:u w:val="single"/>
                <w:lang w:eastAsia="zh-CN"/>
              </w:rPr>
            </w:pPr>
            <w:ins w:id="211"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E" w14:textId="77777777" w:rsidR="002B2C49" w:rsidRPr="00017F7C" w:rsidRDefault="002B2C49" w:rsidP="002B2C49">
            <w:pPr>
              <w:spacing w:after="120"/>
              <w:rPr>
                <w:ins w:id="212" w:author="China Telecom" w:date="2020-11-02T15:08:00Z"/>
                <w:rFonts w:eastAsiaTheme="minorEastAsia"/>
                <w:szCs w:val="24"/>
                <w:lang w:eastAsia="zh-CN"/>
              </w:rPr>
            </w:pPr>
            <w:ins w:id="213"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F" w14:textId="77777777" w:rsidR="007E7575" w:rsidRPr="002B2C49" w:rsidRDefault="007E7575" w:rsidP="002B2C49">
            <w:pPr>
              <w:spacing w:after="120"/>
              <w:rPr>
                <w:ins w:id="214" w:author="China Telecom" w:date="2020-11-02T13:27:00Z"/>
                <w:b/>
                <w:szCs w:val="24"/>
                <w:u w:val="single"/>
                <w:lang w:eastAsia="zh-CN"/>
              </w:rPr>
            </w:pPr>
          </w:p>
        </w:tc>
      </w:tr>
      <w:tr w:rsidR="00A7048E" w14:paraId="6EB010C4" w14:textId="77777777" w:rsidTr="00223D0D">
        <w:trPr>
          <w:ins w:id="215" w:author="Xiaoran ZHANG" w:date="2020-11-03T09:56:00Z"/>
        </w:trPr>
        <w:tc>
          <w:tcPr>
            <w:tcW w:w="1236" w:type="dxa"/>
            <w:tcPrChange w:id="216" w:author="NSB" w:date="2020-11-04T22:18:00Z">
              <w:tcPr>
                <w:tcW w:w="1242" w:type="dxa"/>
              </w:tcPr>
            </w:tcPrChange>
          </w:tcPr>
          <w:p w14:paraId="6EB010B1" w14:textId="77777777" w:rsidR="00A7048E" w:rsidRDefault="00A7048E" w:rsidP="000D0B7A">
            <w:pPr>
              <w:spacing w:after="120"/>
              <w:rPr>
                <w:ins w:id="217" w:author="Xiaoran ZHANG" w:date="2020-11-03T09:56:00Z"/>
                <w:rFonts w:eastAsiaTheme="minorEastAsia"/>
                <w:color w:val="0070C0"/>
                <w:lang w:val="en-US" w:eastAsia="zh-CN"/>
              </w:rPr>
            </w:pPr>
            <w:ins w:id="218" w:author="Xiaoran ZHANG" w:date="2020-11-03T09:56:00Z">
              <w:r>
                <w:rPr>
                  <w:rFonts w:eastAsiaTheme="minorEastAsia" w:hint="eastAsia"/>
                  <w:color w:val="0070C0"/>
                  <w:lang w:val="en-US" w:eastAsia="zh-CN"/>
                </w:rPr>
                <w:lastRenderedPageBreak/>
                <w:t>CMCC</w:t>
              </w:r>
            </w:ins>
          </w:p>
        </w:tc>
        <w:tc>
          <w:tcPr>
            <w:tcW w:w="8395" w:type="dxa"/>
            <w:tcPrChange w:id="219" w:author="NSB" w:date="2020-11-04T22:18:00Z">
              <w:tcPr>
                <w:tcW w:w="8615" w:type="dxa"/>
              </w:tcPr>
            </w:tcPrChange>
          </w:tcPr>
          <w:p w14:paraId="6EB010B2" w14:textId="77777777" w:rsidR="00A7048E" w:rsidRDefault="00A7048E" w:rsidP="002B2C49">
            <w:pPr>
              <w:spacing w:after="120"/>
              <w:rPr>
                <w:ins w:id="220" w:author="Xiaoran ZHANG" w:date="2020-11-03T10:02:00Z"/>
                <w:rFonts w:eastAsiaTheme="minorEastAsia"/>
                <w:b/>
                <w:szCs w:val="24"/>
                <w:u w:val="single"/>
                <w:lang w:eastAsia="zh-CN"/>
              </w:rPr>
            </w:pPr>
            <w:ins w:id="221" w:author="Xiaoran ZHANG" w:date="2020-11-03T09:57: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B3" w14:textId="77777777" w:rsidR="00A7048E" w:rsidRDefault="00A7048E" w:rsidP="00DF49A9">
            <w:pPr>
              <w:spacing w:after="120"/>
              <w:rPr>
                <w:ins w:id="222" w:author="Xiaoran ZHANG" w:date="2020-11-03T10:08:00Z"/>
                <w:rFonts w:eastAsiaTheme="minorEastAsia"/>
                <w:szCs w:val="24"/>
                <w:lang w:eastAsia="zh-CN"/>
              </w:rPr>
            </w:pPr>
            <w:ins w:id="223" w:author="Xiaoran ZHANG" w:date="2020-11-03T10:02:00Z">
              <w:r w:rsidRPr="00A7048E">
                <w:rPr>
                  <w:rFonts w:eastAsiaTheme="minorEastAsia" w:hint="eastAsia"/>
                  <w:szCs w:val="24"/>
                  <w:lang w:eastAsia="zh-CN"/>
                </w:rPr>
                <w:t xml:space="preserve">In order to avoid </w:t>
              </w:r>
            </w:ins>
            <w:ins w:id="224" w:author="Xiaoran ZHANG" w:date="2020-11-03T10:03:00Z">
              <w:r>
                <w:rPr>
                  <w:rFonts w:eastAsiaTheme="minorEastAsia" w:hint="eastAsia"/>
                  <w:szCs w:val="24"/>
                  <w:lang w:eastAsia="zh-CN"/>
                </w:rPr>
                <w:t xml:space="preserve">that UE does not support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Pr>
                  <w:rFonts w:eastAsiaTheme="minorEastAsia" w:cs="v4.2.0" w:hint="eastAsia"/>
                  <w:i/>
                  <w:lang w:eastAsia="zh-CN"/>
                </w:rPr>
                <w:t xml:space="preserve">, </w:t>
              </w:r>
              <w:r>
                <w:rPr>
                  <w:rFonts w:eastAsiaTheme="minorEastAsia" w:hint="eastAsia"/>
                  <w:szCs w:val="24"/>
                  <w:lang w:eastAsia="zh-CN"/>
                </w:rPr>
                <w:t xml:space="preserve">we are fine to consider other options. </w:t>
              </w:r>
            </w:ins>
            <w:ins w:id="225" w:author="Xiaoran ZHANG" w:date="2020-11-03T10:05:00Z">
              <w:r>
                <w:rPr>
                  <w:rFonts w:eastAsiaTheme="minorEastAsia" w:hint="eastAsia"/>
                  <w:szCs w:val="24"/>
                  <w:lang w:eastAsia="zh-CN"/>
                </w:rPr>
                <w:t xml:space="preserve">Option 2 and option 3 are in </w:t>
              </w:r>
              <w:r>
                <w:rPr>
                  <w:rFonts w:eastAsiaTheme="minorEastAsia"/>
                  <w:szCs w:val="24"/>
                  <w:lang w:eastAsia="zh-CN"/>
                </w:rPr>
                <w:t>principle</w:t>
              </w:r>
              <w:r>
                <w:rPr>
                  <w:rFonts w:eastAsiaTheme="minorEastAsia" w:hint="eastAsia"/>
                  <w:szCs w:val="24"/>
                  <w:lang w:eastAsia="zh-CN"/>
                </w:rPr>
                <w:t xml:space="preserve"> OK. </w:t>
              </w:r>
            </w:ins>
          </w:p>
          <w:p w14:paraId="6EB010B4" w14:textId="77777777" w:rsidR="00DF49A9" w:rsidRPr="00221FDD" w:rsidRDefault="00DF49A9" w:rsidP="00DF49A9">
            <w:pPr>
              <w:spacing w:after="120"/>
              <w:rPr>
                <w:ins w:id="226" w:author="Xiaoran ZHANG" w:date="2020-11-03T10:08:00Z"/>
                <w:b/>
                <w:szCs w:val="24"/>
                <w:u w:val="single"/>
                <w:lang w:eastAsia="zh-CN"/>
              </w:rPr>
            </w:pPr>
            <w:ins w:id="227"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B5" w14:textId="77777777" w:rsidR="00DF49A9" w:rsidRDefault="00DF49A9" w:rsidP="00DF49A9">
            <w:pPr>
              <w:spacing w:after="120"/>
              <w:rPr>
                <w:ins w:id="228" w:author="Xiaoran ZHANG" w:date="2020-11-03T10:08:00Z"/>
                <w:rFonts w:eastAsiaTheme="minorEastAsia"/>
                <w:szCs w:val="24"/>
                <w:lang w:eastAsia="zh-CN"/>
              </w:rPr>
            </w:pPr>
            <w:ins w:id="229" w:author="Xiaoran ZHANG" w:date="2020-11-03T10:08:00Z">
              <w:r>
                <w:rPr>
                  <w:rFonts w:eastAsiaTheme="minorEastAsia" w:hint="eastAsia"/>
                  <w:szCs w:val="24"/>
                  <w:lang w:eastAsia="zh-CN"/>
                </w:rPr>
                <w:t>Support the recommended WF</w:t>
              </w:r>
            </w:ins>
            <w:ins w:id="230" w:author="Xiaoran ZHANG" w:date="2020-11-03T10:09:00Z">
              <w:r w:rsidR="00E43E58">
                <w:rPr>
                  <w:rFonts w:eastAsiaTheme="minorEastAsia" w:hint="eastAsia"/>
                  <w:szCs w:val="24"/>
                  <w:lang w:eastAsia="zh-CN"/>
                </w:rPr>
                <w:t>.</w:t>
              </w:r>
            </w:ins>
          </w:p>
          <w:p w14:paraId="6EB010B6" w14:textId="77777777" w:rsidR="00DF49A9" w:rsidRPr="00221FDD" w:rsidRDefault="00DF49A9" w:rsidP="00DF49A9">
            <w:pPr>
              <w:spacing w:after="120"/>
              <w:rPr>
                <w:ins w:id="231" w:author="Xiaoran ZHANG" w:date="2020-11-03T10:08:00Z"/>
                <w:b/>
                <w:szCs w:val="24"/>
                <w:u w:val="single"/>
                <w:lang w:eastAsia="zh-CN"/>
              </w:rPr>
            </w:pPr>
            <w:ins w:id="232"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B7" w14:textId="77777777" w:rsidR="00E43E58" w:rsidRDefault="00E43E58" w:rsidP="00E43E58">
            <w:pPr>
              <w:spacing w:after="120"/>
              <w:rPr>
                <w:ins w:id="233" w:author="Xiaoran ZHANG" w:date="2020-11-03T10:09:00Z"/>
                <w:rFonts w:eastAsiaTheme="minorEastAsia"/>
                <w:szCs w:val="24"/>
                <w:lang w:eastAsia="zh-CN"/>
              </w:rPr>
            </w:pPr>
            <w:ins w:id="234" w:author="Xiaoran ZHANG" w:date="2020-11-03T10:09:00Z">
              <w:r>
                <w:rPr>
                  <w:rFonts w:eastAsiaTheme="minorEastAsia" w:hint="eastAsia"/>
                  <w:szCs w:val="24"/>
                  <w:lang w:eastAsia="zh-CN"/>
                </w:rPr>
                <w:t>Support the recommended WF.</w:t>
              </w:r>
            </w:ins>
          </w:p>
          <w:p w14:paraId="6EB010B8" w14:textId="77777777" w:rsidR="006D1DA5" w:rsidRPr="00221FDD" w:rsidRDefault="006D1DA5" w:rsidP="006D1DA5">
            <w:pPr>
              <w:spacing w:after="120"/>
              <w:rPr>
                <w:ins w:id="235" w:author="Xiaoran ZHANG" w:date="2020-11-03T10:09:00Z"/>
                <w:b/>
                <w:szCs w:val="24"/>
                <w:u w:val="single"/>
                <w:lang w:eastAsia="zh-CN"/>
              </w:rPr>
            </w:pPr>
            <w:ins w:id="236" w:author="Xiaoran ZHANG" w:date="2020-11-03T10:0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9" w14:textId="77777777" w:rsidR="006D1DA5" w:rsidRDefault="006D1DA5" w:rsidP="006D1DA5">
            <w:pPr>
              <w:spacing w:after="120"/>
              <w:rPr>
                <w:ins w:id="237" w:author="Xiaoran ZHANG" w:date="2020-11-03T10:10:00Z"/>
                <w:rFonts w:eastAsiaTheme="minorEastAsia"/>
                <w:szCs w:val="24"/>
                <w:lang w:eastAsia="zh-CN"/>
              </w:rPr>
            </w:pPr>
            <w:ins w:id="238" w:author="Xiaoran ZHANG" w:date="2020-11-03T10:09:00Z">
              <w:r w:rsidRPr="002B2C49">
                <w:rPr>
                  <w:rFonts w:eastAsiaTheme="minorEastAsia" w:hint="eastAsia"/>
                  <w:szCs w:val="24"/>
                  <w:lang w:eastAsia="zh-CN"/>
                </w:rPr>
                <w:t xml:space="preserve">OK </w:t>
              </w:r>
              <w:r>
                <w:rPr>
                  <w:rFonts w:eastAsiaTheme="minorEastAsia" w:hint="eastAsia"/>
                  <w:szCs w:val="24"/>
                  <w:lang w:eastAsia="zh-CN"/>
                </w:rPr>
                <w:t>to</w:t>
              </w:r>
            </w:ins>
            <w:ins w:id="239" w:author="Xiaoran ZHANG" w:date="2020-11-03T10:10:00Z">
              <w:r>
                <w:rPr>
                  <w:rFonts w:eastAsiaTheme="minorEastAsia" w:hint="eastAsia"/>
                  <w:szCs w:val="24"/>
                  <w:lang w:eastAsia="zh-CN"/>
                </w:rPr>
                <w:t xml:space="preserve"> reuse existing TDD configuration</w:t>
              </w:r>
            </w:ins>
          </w:p>
          <w:p w14:paraId="6EB010BA" w14:textId="77777777" w:rsidR="006D1DA5" w:rsidRDefault="006D1DA5" w:rsidP="006D1DA5">
            <w:pPr>
              <w:spacing w:after="120"/>
              <w:rPr>
                <w:ins w:id="240" w:author="Xiaoran ZHANG" w:date="2020-11-03T10:14:00Z"/>
                <w:rFonts w:eastAsiaTheme="minorEastAsia"/>
                <w:b/>
                <w:szCs w:val="24"/>
                <w:u w:val="single"/>
                <w:lang w:eastAsia="zh-CN"/>
              </w:rPr>
            </w:pPr>
            <w:ins w:id="241" w:author="Xiaoran ZHANG" w:date="2020-11-03T10:10: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B" w14:textId="77777777" w:rsidR="00BF04FA" w:rsidRPr="00BF04FA" w:rsidRDefault="00BF04FA" w:rsidP="00BF04FA">
            <w:pPr>
              <w:spacing w:after="120"/>
              <w:rPr>
                <w:ins w:id="242" w:author="Xiaoran ZHANG" w:date="2020-11-03T10:15:00Z"/>
                <w:rFonts w:eastAsiaTheme="minorEastAsia"/>
                <w:szCs w:val="24"/>
                <w:lang w:eastAsia="zh-CN"/>
              </w:rPr>
            </w:pPr>
            <w:ins w:id="243" w:author="Xiaoran ZHANG" w:date="2020-11-03T10:15:00Z">
              <w:r w:rsidRPr="00BF04FA">
                <w:rPr>
                  <w:rFonts w:eastAsiaTheme="minorEastAsia" w:hint="eastAsia"/>
                  <w:szCs w:val="24"/>
                  <w:lang w:eastAsia="zh-CN"/>
                </w:rPr>
                <w:t>OK with option 1</w:t>
              </w:r>
            </w:ins>
          </w:p>
          <w:p w14:paraId="6EB010BC" w14:textId="77777777" w:rsidR="00BF04FA" w:rsidRPr="00221FDD" w:rsidRDefault="00BF04FA" w:rsidP="00BF04FA">
            <w:pPr>
              <w:spacing w:after="120"/>
              <w:rPr>
                <w:ins w:id="244" w:author="Xiaoran ZHANG" w:date="2020-11-03T10:14:00Z"/>
                <w:b/>
                <w:szCs w:val="24"/>
                <w:u w:val="single"/>
                <w:lang w:eastAsia="zh-CN"/>
              </w:rPr>
            </w:pPr>
            <w:ins w:id="245"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D" w14:textId="77777777" w:rsidR="00BF04FA" w:rsidRPr="00BF04FA" w:rsidRDefault="00BF04FA" w:rsidP="006D1DA5">
            <w:pPr>
              <w:spacing w:after="120"/>
              <w:rPr>
                <w:ins w:id="246" w:author="Xiaoran ZHANG" w:date="2020-11-03T10:10:00Z"/>
                <w:rFonts w:eastAsiaTheme="minorEastAsia"/>
                <w:szCs w:val="24"/>
                <w:lang w:eastAsia="zh-CN"/>
              </w:rPr>
            </w:pPr>
            <w:ins w:id="247" w:author="Xiaoran ZHANG" w:date="2020-11-03T10:15:00Z">
              <w:r w:rsidRPr="00BF04FA">
                <w:rPr>
                  <w:rFonts w:eastAsiaTheme="minorEastAsia" w:hint="eastAsia"/>
                  <w:szCs w:val="24"/>
                  <w:lang w:eastAsia="zh-CN"/>
                </w:rPr>
                <w:t>OK with option 1</w:t>
              </w:r>
            </w:ins>
          </w:p>
          <w:p w14:paraId="6EB010BE" w14:textId="77777777" w:rsidR="00BF04FA" w:rsidRPr="00221FDD" w:rsidRDefault="00BF04FA" w:rsidP="00BF04FA">
            <w:pPr>
              <w:spacing w:after="120"/>
              <w:rPr>
                <w:ins w:id="248" w:author="Xiaoran ZHANG" w:date="2020-11-03T10:14:00Z"/>
                <w:b/>
                <w:szCs w:val="24"/>
                <w:u w:val="single"/>
                <w:lang w:eastAsia="zh-CN"/>
              </w:rPr>
            </w:pPr>
            <w:ins w:id="249"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F" w14:textId="77777777" w:rsidR="006D1DA5" w:rsidRPr="00BF04FA" w:rsidRDefault="00BF04FA" w:rsidP="006D1DA5">
            <w:pPr>
              <w:spacing w:after="120"/>
              <w:rPr>
                <w:ins w:id="250" w:author="Xiaoran ZHANG" w:date="2020-11-03T10:13:00Z"/>
                <w:rFonts w:eastAsiaTheme="minorEastAsia"/>
                <w:szCs w:val="24"/>
                <w:lang w:eastAsia="zh-CN"/>
              </w:rPr>
            </w:pPr>
            <w:ins w:id="251" w:author="Xiaoran ZHANG" w:date="2020-11-03T10:15:00Z">
              <w:r w:rsidRPr="00BF04FA">
                <w:rPr>
                  <w:rFonts w:eastAsiaTheme="minorEastAsia" w:hint="eastAsia"/>
                  <w:szCs w:val="24"/>
                  <w:lang w:eastAsia="zh-CN"/>
                </w:rPr>
                <w:t>OK with option 1</w:t>
              </w:r>
            </w:ins>
          </w:p>
          <w:p w14:paraId="6EB010C0" w14:textId="77777777" w:rsidR="00BF04FA" w:rsidRPr="00221FDD" w:rsidRDefault="00BF04FA" w:rsidP="00BF04FA">
            <w:pPr>
              <w:spacing w:after="120"/>
              <w:rPr>
                <w:ins w:id="252" w:author="Xiaoran ZHANG" w:date="2020-11-03T10:13:00Z"/>
                <w:b/>
                <w:szCs w:val="24"/>
                <w:u w:val="single"/>
                <w:lang w:eastAsia="zh-CN"/>
              </w:rPr>
            </w:pPr>
            <w:ins w:id="253" w:author="Xiaoran ZHANG" w:date="2020-11-03T10:1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C1" w14:textId="77777777" w:rsidR="00BF04FA" w:rsidRPr="00BF04FA" w:rsidRDefault="00BF04FA" w:rsidP="006D1DA5">
            <w:pPr>
              <w:spacing w:after="120"/>
              <w:rPr>
                <w:ins w:id="254" w:author="Xiaoran ZHANG" w:date="2020-11-03T10:09:00Z"/>
                <w:rFonts w:eastAsia="宋体"/>
                <w:szCs w:val="24"/>
                <w:lang w:eastAsia="zh-CN"/>
              </w:rPr>
            </w:pPr>
            <w:ins w:id="255" w:author="Xiaoran ZHANG" w:date="2020-11-03T10:13:00Z">
              <w:r>
                <w:rPr>
                  <w:rFonts w:eastAsia="宋体" w:hint="eastAsia"/>
                  <w:szCs w:val="24"/>
                  <w:lang w:eastAsia="zh-CN"/>
                </w:rPr>
                <w:t xml:space="preserve">Support the recommended </w:t>
              </w:r>
            </w:ins>
            <w:ins w:id="256" w:author="Xiaoran ZHANG" w:date="2020-11-03T10:14:00Z">
              <w:r>
                <w:rPr>
                  <w:rFonts w:eastAsia="宋体" w:hint="eastAsia"/>
                  <w:szCs w:val="24"/>
                  <w:lang w:eastAsia="zh-CN"/>
                </w:rPr>
                <w:t>WF</w:t>
              </w:r>
            </w:ins>
          </w:p>
          <w:p w14:paraId="6EB010C2" w14:textId="77777777" w:rsidR="00BF04FA" w:rsidRPr="00BF04FA" w:rsidRDefault="00BF04FA" w:rsidP="00BF04FA">
            <w:pPr>
              <w:spacing w:after="120"/>
              <w:rPr>
                <w:ins w:id="257" w:author="Xiaoran ZHANG" w:date="2020-11-03T10:11:00Z"/>
                <w:rFonts w:ascii="Arial" w:eastAsiaTheme="minorEastAsia" w:hAnsi="Arial"/>
                <w:b/>
                <w:sz w:val="24"/>
                <w:szCs w:val="24"/>
                <w:u w:val="single"/>
                <w:lang w:eastAsia="zh-CN"/>
              </w:rPr>
            </w:pPr>
            <w:ins w:id="258" w:author="Xiaoran ZHANG" w:date="2020-11-03T10:11: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C3" w14:textId="77777777" w:rsidR="00DF49A9" w:rsidRPr="00BF04FA" w:rsidRDefault="00BF04FA" w:rsidP="00BF04FA">
            <w:pPr>
              <w:spacing w:after="120"/>
              <w:rPr>
                <w:ins w:id="259" w:author="Xiaoran ZHANG" w:date="2020-11-03T09:56:00Z"/>
                <w:rFonts w:eastAsiaTheme="minorEastAsia"/>
                <w:color w:val="0070C0"/>
                <w:lang w:val="en-US" w:eastAsia="zh-CN"/>
              </w:rPr>
            </w:pPr>
            <w:ins w:id="260" w:author="Xiaoran ZHANG" w:date="2020-11-03T10:12:00Z">
              <w:r>
                <w:rPr>
                  <w:rFonts w:eastAsiaTheme="minorEastAsia" w:hint="eastAsia"/>
                  <w:color w:val="0070C0"/>
                  <w:lang w:val="en-US" w:eastAsia="zh-CN"/>
                </w:rPr>
                <w:t xml:space="preserve">To MTK: The DL interruption occurs in the DL symbols in </w:t>
              </w:r>
            </w:ins>
            <w:ins w:id="261" w:author="Xiaoran ZHANG" w:date="2020-11-03T10:13:00Z">
              <w:r>
                <w:rPr>
                  <w:rFonts w:eastAsiaTheme="minorEastAsia" w:hint="eastAsia"/>
                  <w:color w:val="0070C0"/>
                  <w:lang w:val="en-US" w:eastAsia="zh-CN"/>
                </w:rPr>
                <w:t xml:space="preserve">NR TDD PCell or NR TDD SCell. We will not test the interruption to UL. </w:t>
              </w:r>
            </w:ins>
          </w:p>
        </w:tc>
      </w:tr>
      <w:tr w:rsidR="001958DA" w14:paraId="6EB010CE" w14:textId="77777777" w:rsidTr="00223D0D">
        <w:trPr>
          <w:ins w:id="262" w:author="Valentin Gheorghiu" w:date="2020-11-04T11:43:00Z"/>
        </w:trPr>
        <w:tc>
          <w:tcPr>
            <w:tcW w:w="1236" w:type="dxa"/>
            <w:tcPrChange w:id="263" w:author="NSB" w:date="2020-11-04T22:18:00Z">
              <w:tcPr>
                <w:tcW w:w="1242" w:type="dxa"/>
              </w:tcPr>
            </w:tcPrChange>
          </w:tcPr>
          <w:p w14:paraId="6EB010C5" w14:textId="77777777" w:rsidR="001958DA" w:rsidRPr="001958DA" w:rsidRDefault="001958DA" w:rsidP="000D0B7A">
            <w:pPr>
              <w:keepLines/>
              <w:tabs>
                <w:tab w:val="left" w:pos="794"/>
                <w:tab w:val="left" w:pos="1191"/>
                <w:tab w:val="left" w:pos="1588"/>
                <w:tab w:val="left" w:pos="1985"/>
              </w:tabs>
              <w:overflowPunct/>
              <w:autoSpaceDE/>
              <w:autoSpaceDN/>
              <w:adjustRightInd/>
              <w:spacing w:before="120" w:after="120"/>
              <w:jc w:val="center"/>
              <w:textAlignment w:val="auto"/>
              <w:rPr>
                <w:ins w:id="264" w:author="Valentin Gheorghiu" w:date="2020-11-04T11:43:00Z"/>
                <w:color w:val="0070C0"/>
                <w:lang w:val="en-US" w:eastAsia="ja-JP"/>
                <w:rPrChange w:id="265" w:author="Valentin Gheorghiu" w:date="2020-11-04T11:43:00Z">
                  <w:rPr>
                    <w:ins w:id="266" w:author="Valentin Gheorghiu" w:date="2020-11-04T11:43:00Z"/>
                    <w:rFonts w:eastAsiaTheme="minorEastAsia"/>
                    <w:b/>
                    <w:color w:val="0070C0"/>
                    <w:sz w:val="24"/>
                    <w:lang w:val="en-US" w:eastAsia="zh-CN"/>
                  </w:rPr>
                </w:rPrChange>
              </w:rPr>
            </w:pPr>
            <w:ins w:id="267" w:author="Valentin Gheorghiu" w:date="2020-11-04T11:43:00Z">
              <w:r>
                <w:rPr>
                  <w:rFonts w:hint="eastAsia"/>
                  <w:color w:val="0070C0"/>
                  <w:lang w:val="en-US" w:eastAsia="ja-JP"/>
                </w:rPr>
                <w:lastRenderedPageBreak/>
                <w:t>Q</w:t>
              </w:r>
              <w:r>
                <w:rPr>
                  <w:color w:val="0070C0"/>
                  <w:lang w:val="en-US" w:eastAsia="ja-JP"/>
                </w:rPr>
                <w:t>ualcomm</w:t>
              </w:r>
            </w:ins>
          </w:p>
        </w:tc>
        <w:tc>
          <w:tcPr>
            <w:tcW w:w="8395" w:type="dxa"/>
            <w:tcPrChange w:id="268" w:author="NSB" w:date="2020-11-04T22:18:00Z">
              <w:tcPr>
                <w:tcW w:w="8615" w:type="dxa"/>
              </w:tcPr>
            </w:tcPrChange>
          </w:tcPr>
          <w:p w14:paraId="6EB010C6" w14:textId="77777777" w:rsidR="001958DA" w:rsidRDefault="001958DA" w:rsidP="002B2C49">
            <w:pPr>
              <w:spacing w:after="120"/>
              <w:rPr>
                <w:ins w:id="269" w:author="Valentin Gheorghiu" w:date="2020-11-04T11:45:00Z"/>
                <w:bCs/>
                <w:szCs w:val="24"/>
                <w:u w:val="single"/>
                <w:lang w:eastAsia="ja-JP"/>
              </w:rPr>
            </w:pPr>
            <w:ins w:id="270" w:author="Valentin Gheorghiu" w:date="2020-11-04T11:43:00Z">
              <w:r>
                <w:rPr>
                  <w:rFonts w:hint="eastAsia"/>
                  <w:b/>
                  <w:szCs w:val="24"/>
                  <w:u w:val="single"/>
                  <w:lang w:eastAsia="ja-JP"/>
                </w:rPr>
                <w:t>I</w:t>
              </w:r>
              <w:r>
                <w:rPr>
                  <w:b/>
                  <w:szCs w:val="24"/>
                  <w:u w:val="single"/>
                  <w:lang w:eastAsia="ja-JP"/>
                </w:rPr>
                <w:t xml:space="preserve">ssue 2-1-1: </w:t>
              </w:r>
              <w:r>
                <w:rPr>
                  <w:bCs/>
                  <w:szCs w:val="24"/>
                  <w:u w:val="single"/>
                  <w:lang w:eastAsia="ja-JP"/>
                </w:rPr>
                <w:t>we beli</w:t>
              </w:r>
            </w:ins>
            <w:ins w:id="271" w:author="Valentin Gheorghiu" w:date="2020-11-04T11:44:00Z">
              <w:r>
                <w:rPr>
                  <w:bCs/>
                  <w:szCs w:val="24"/>
                  <w:u w:val="single"/>
                  <w:lang w:eastAsia="ja-JP"/>
                </w:rPr>
                <w:t xml:space="preserve">eve we should avoid using any optional feature to define this test. Option 2 seems better. If the issue is not urgent maybe we can have just a tentative agreement on Option 2 and </w:t>
              </w:r>
            </w:ins>
            <w:ins w:id="272" w:author="Valentin Gheorghiu" w:date="2020-11-04T11:45:00Z">
              <w:r>
                <w:rPr>
                  <w:bCs/>
                  <w:szCs w:val="24"/>
                  <w:u w:val="single"/>
                  <w:lang w:eastAsia="ja-JP"/>
                </w:rPr>
                <w:t>leave the option of coming back in next meeting if a better solution is found.</w:t>
              </w:r>
            </w:ins>
          </w:p>
          <w:p w14:paraId="6EB010C7" w14:textId="77777777" w:rsidR="001958DA" w:rsidRDefault="001958DA" w:rsidP="002B2C49">
            <w:pPr>
              <w:spacing w:after="120"/>
              <w:rPr>
                <w:ins w:id="273" w:author="Valentin Gheorghiu" w:date="2020-11-04T11:45:00Z"/>
                <w:bCs/>
                <w:szCs w:val="24"/>
                <w:u w:val="single"/>
                <w:lang w:eastAsia="ja-JP"/>
              </w:rPr>
            </w:pPr>
            <w:ins w:id="274" w:author="Valentin Gheorghiu" w:date="2020-11-04T11:45:00Z">
              <w:r w:rsidRPr="001958DA">
                <w:rPr>
                  <w:b/>
                  <w:szCs w:val="24"/>
                  <w:u w:val="single"/>
                  <w:lang w:eastAsia="ja-JP"/>
                  <w:rPrChange w:id="275" w:author="Valentin Gheorghiu" w:date="2020-11-04T11:45:00Z">
                    <w:rPr>
                      <w:bCs/>
                      <w:szCs w:val="24"/>
                      <w:u w:val="single"/>
                      <w:lang w:eastAsia="ja-JP"/>
                    </w:rPr>
                  </w:rPrChange>
                </w:rPr>
                <w:t>Issue 2-1-2</w:t>
              </w:r>
              <w:r>
                <w:rPr>
                  <w:bCs/>
                  <w:szCs w:val="24"/>
                  <w:u w:val="single"/>
                  <w:lang w:eastAsia="ja-JP"/>
                </w:rPr>
                <w:t>: MRTD=0 is much easier to test.</w:t>
              </w:r>
            </w:ins>
          </w:p>
          <w:p w14:paraId="6EB010C8" w14:textId="77777777" w:rsidR="001958DA" w:rsidRDefault="001958DA" w:rsidP="002B2C49">
            <w:pPr>
              <w:spacing w:after="120"/>
              <w:rPr>
                <w:ins w:id="276" w:author="Valentin Gheorghiu" w:date="2020-11-04T11:46:00Z"/>
                <w:bCs/>
                <w:szCs w:val="24"/>
                <w:u w:val="single"/>
                <w:lang w:eastAsia="ja-JP"/>
              </w:rPr>
            </w:pPr>
            <w:ins w:id="277" w:author="Valentin Gheorghiu" w:date="2020-11-04T11:45:00Z">
              <w:r w:rsidRPr="001958DA">
                <w:rPr>
                  <w:b/>
                  <w:szCs w:val="24"/>
                  <w:u w:val="single"/>
                  <w:lang w:eastAsia="ja-JP"/>
                  <w:rPrChange w:id="278" w:author="Valentin Gheorghiu" w:date="2020-11-04T11:46:00Z">
                    <w:rPr>
                      <w:bCs/>
                      <w:szCs w:val="24"/>
                      <w:u w:val="single"/>
                      <w:lang w:eastAsia="ja-JP"/>
                    </w:rPr>
                  </w:rPrChange>
                </w:rPr>
                <w:t>Issue 2-1-3</w:t>
              </w:r>
              <w:r>
                <w:rPr>
                  <w:bCs/>
                  <w:szCs w:val="24"/>
                  <w:u w:val="single"/>
                  <w:lang w:eastAsia="ja-JP"/>
                </w:rPr>
                <w:t xml:space="preserve">: Ok with the </w:t>
              </w:r>
            </w:ins>
            <w:ins w:id="279" w:author="Valentin Gheorghiu" w:date="2020-11-04T11:46:00Z">
              <w:r>
                <w:rPr>
                  <w:bCs/>
                  <w:szCs w:val="24"/>
                  <w:u w:val="single"/>
                  <w:lang w:eastAsia="ja-JP"/>
                </w:rPr>
                <w:t>proposal</w:t>
              </w:r>
            </w:ins>
          </w:p>
          <w:p w14:paraId="6EB010C9" w14:textId="77777777" w:rsidR="001958DA" w:rsidRDefault="001958DA" w:rsidP="002B2C49">
            <w:pPr>
              <w:spacing w:after="120"/>
              <w:rPr>
                <w:ins w:id="280" w:author="Valentin Gheorghiu" w:date="2020-11-04T11:48:00Z"/>
                <w:bCs/>
                <w:szCs w:val="24"/>
                <w:u w:val="single"/>
                <w:lang w:eastAsia="ja-JP"/>
              </w:rPr>
            </w:pPr>
            <w:ins w:id="281" w:author="Valentin Gheorghiu" w:date="2020-11-04T11:47:00Z">
              <w:r w:rsidRPr="001958DA">
                <w:rPr>
                  <w:b/>
                  <w:szCs w:val="24"/>
                  <w:u w:val="single"/>
                  <w:lang w:eastAsia="ja-JP"/>
                  <w:rPrChange w:id="282" w:author="Valentin Gheorghiu" w:date="2020-11-04T11:47:00Z">
                    <w:rPr>
                      <w:bCs/>
                      <w:szCs w:val="24"/>
                      <w:u w:val="single"/>
                      <w:lang w:eastAsia="ja-JP"/>
                    </w:rPr>
                  </w:rPrChange>
                </w:rPr>
                <w:t>Issue 2-2-1</w:t>
              </w:r>
              <w:r>
                <w:rPr>
                  <w:bCs/>
                  <w:szCs w:val="24"/>
                  <w:u w:val="single"/>
                  <w:lang w:eastAsia="ja-JP"/>
                </w:rPr>
                <w:t xml:space="preserve">: </w:t>
              </w:r>
            </w:ins>
            <w:ins w:id="283" w:author="Valentin Gheorghiu" w:date="2020-11-04T11:48:00Z">
              <w:r w:rsidR="003B5EB7">
                <w:rPr>
                  <w:bCs/>
                  <w:szCs w:val="24"/>
                  <w:u w:val="single"/>
                  <w:lang w:eastAsia="ja-JP"/>
                </w:rPr>
                <w:t xml:space="preserve">Option 1 </w:t>
              </w:r>
            </w:ins>
            <w:ins w:id="284" w:author="Valentin Gheorghiu" w:date="2020-11-04T11:49:00Z">
              <w:r w:rsidR="003B5EB7">
                <w:rPr>
                  <w:bCs/>
                  <w:szCs w:val="24"/>
                  <w:u w:val="single"/>
                  <w:lang w:eastAsia="ja-JP"/>
                </w:rPr>
                <w:t xml:space="preserve">is </w:t>
              </w:r>
            </w:ins>
            <w:ins w:id="285" w:author="Valentin Gheorghiu" w:date="2020-11-04T11:48:00Z">
              <w:r w:rsidR="003B5EB7">
                <w:rPr>
                  <w:bCs/>
                  <w:szCs w:val="24"/>
                  <w:u w:val="single"/>
                  <w:lang w:eastAsia="ja-JP"/>
                </w:rPr>
                <w:t>ok.</w:t>
              </w:r>
            </w:ins>
          </w:p>
          <w:p w14:paraId="6EB010CA" w14:textId="77777777" w:rsidR="003B5EB7" w:rsidRDefault="003B5EB7" w:rsidP="002B2C49">
            <w:pPr>
              <w:spacing w:after="120"/>
              <w:rPr>
                <w:ins w:id="286" w:author="Valentin Gheorghiu" w:date="2020-11-04T11:49:00Z"/>
                <w:bCs/>
                <w:szCs w:val="24"/>
                <w:u w:val="single"/>
                <w:lang w:eastAsia="ja-JP"/>
              </w:rPr>
            </w:pPr>
            <w:ins w:id="287" w:author="Valentin Gheorghiu" w:date="2020-11-04T11:48:00Z">
              <w:r w:rsidRPr="003B5EB7">
                <w:rPr>
                  <w:b/>
                  <w:szCs w:val="24"/>
                  <w:u w:val="single"/>
                  <w:lang w:eastAsia="ja-JP"/>
                  <w:rPrChange w:id="288" w:author="Valentin Gheorghiu" w:date="2020-11-04T11:49:00Z">
                    <w:rPr>
                      <w:bCs/>
                      <w:szCs w:val="24"/>
                      <w:u w:val="single"/>
                      <w:lang w:eastAsia="ja-JP"/>
                    </w:rPr>
                  </w:rPrChange>
                </w:rPr>
                <w:t>Issue 2-2-2</w:t>
              </w:r>
              <w:r>
                <w:rPr>
                  <w:bCs/>
                  <w:szCs w:val="24"/>
                  <w:u w:val="single"/>
                  <w:lang w:eastAsia="ja-JP"/>
                </w:rPr>
                <w:t xml:space="preserve">: Option </w:t>
              </w:r>
            </w:ins>
            <w:ins w:id="289" w:author="Valentin Gheorghiu" w:date="2020-11-04T11:49:00Z">
              <w:r>
                <w:rPr>
                  <w:bCs/>
                  <w:szCs w:val="24"/>
                  <w:u w:val="single"/>
                  <w:lang w:eastAsia="ja-JP"/>
                </w:rPr>
                <w:t>1 is ok.</w:t>
              </w:r>
            </w:ins>
          </w:p>
          <w:p w14:paraId="6EB010CB" w14:textId="77777777" w:rsidR="003B5EB7" w:rsidRDefault="003B5EB7" w:rsidP="002B2C49">
            <w:pPr>
              <w:spacing w:after="120"/>
              <w:rPr>
                <w:ins w:id="290" w:author="Valentin Gheorghiu" w:date="2020-11-04T11:49:00Z"/>
                <w:bCs/>
                <w:szCs w:val="24"/>
                <w:u w:val="single"/>
                <w:lang w:eastAsia="ja-JP"/>
              </w:rPr>
            </w:pPr>
            <w:ins w:id="291" w:author="Valentin Gheorghiu" w:date="2020-11-04T11:49:00Z">
              <w:r w:rsidRPr="003B5EB7">
                <w:rPr>
                  <w:b/>
                  <w:szCs w:val="24"/>
                  <w:u w:val="single"/>
                  <w:lang w:eastAsia="ja-JP"/>
                  <w:rPrChange w:id="292" w:author="Valentin Gheorghiu" w:date="2020-11-04T11:50:00Z">
                    <w:rPr>
                      <w:bCs/>
                      <w:szCs w:val="24"/>
                      <w:u w:val="single"/>
                      <w:lang w:eastAsia="ja-JP"/>
                    </w:rPr>
                  </w:rPrChange>
                </w:rPr>
                <w:t xml:space="preserve">Issue </w:t>
              </w:r>
            </w:ins>
            <w:ins w:id="293" w:author="Valentin Gheorghiu" w:date="2020-11-04T11:50:00Z">
              <w:r w:rsidRPr="003B5EB7">
                <w:rPr>
                  <w:b/>
                  <w:szCs w:val="24"/>
                  <w:u w:val="single"/>
                  <w:lang w:eastAsia="ja-JP"/>
                  <w:rPrChange w:id="294" w:author="Valentin Gheorghiu" w:date="2020-11-04T11:50:00Z">
                    <w:rPr>
                      <w:bCs/>
                      <w:szCs w:val="24"/>
                      <w:u w:val="single"/>
                      <w:lang w:eastAsia="ja-JP"/>
                    </w:rPr>
                  </w:rPrChange>
                </w:rPr>
                <w:t>2-3-1</w:t>
              </w:r>
              <w:r>
                <w:rPr>
                  <w:bCs/>
                  <w:szCs w:val="24"/>
                  <w:u w:val="single"/>
                  <w:lang w:eastAsia="ja-JP"/>
                </w:rPr>
                <w:t>: Option 1 is ok.</w:t>
              </w:r>
            </w:ins>
          </w:p>
          <w:p w14:paraId="6EB010CC" w14:textId="77777777" w:rsidR="003B5EB7" w:rsidRDefault="003B5EB7" w:rsidP="002B2C49">
            <w:pPr>
              <w:spacing w:after="120"/>
              <w:rPr>
                <w:ins w:id="295" w:author="Valentin Gheorghiu" w:date="2020-11-04T11:50:00Z"/>
                <w:bCs/>
                <w:szCs w:val="24"/>
                <w:u w:val="single"/>
                <w:lang w:eastAsia="ja-JP"/>
              </w:rPr>
            </w:pPr>
            <w:ins w:id="296" w:author="Valentin Gheorghiu" w:date="2020-11-04T11:50:00Z">
              <w:r w:rsidRPr="00BD5FC2">
                <w:rPr>
                  <w:b/>
                  <w:szCs w:val="24"/>
                  <w:u w:val="single"/>
                  <w:lang w:eastAsia="ja-JP"/>
                  <w:rPrChange w:id="297" w:author="Valentin Gheorghiu" w:date="2020-11-04T13:08:00Z">
                    <w:rPr>
                      <w:bCs/>
                      <w:szCs w:val="24"/>
                      <w:u w:val="single"/>
                      <w:lang w:eastAsia="ja-JP"/>
                    </w:rPr>
                  </w:rPrChange>
                </w:rPr>
                <w:t>Issue 2-3-2</w:t>
              </w:r>
              <w:r>
                <w:rPr>
                  <w:bCs/>
                  <w:szCs w:val="24"/>
                  <w:u w:val="single"/>
                  <w:lang w:eastAsia="ja-JP"/>
                </w:rPr>
                <w:t>: Option 1 is ok</w:t>
              </w:r>
            </w:ins>
          </w:p>
          <w:p w14:paraId="6EB010CD" w14:textId="77777777" w:rsidR="003B5EB7" w:rsidRPr="001958DA" w:rsidRDefault="003B5EB7" w:rsidP="002B2C49">
            <w:pPr>
              <w:overflowPunct/>
              <w:autoSpaceDE/>
              <w:autoSpaceDN/>
              <w:adjustRightInd/>
              <w:spacing w:after="120"/>
              <w:textAlignment w:val="auto"/>
              <w:rPr>
                <w:ins w:id="298" w:author="Valentin Gheorghiu" w:date="2020-11-04T11:43:00Z"/>
                <w:bCs/>
                <w:szCs w:val="24"/>
                <w:u w:val="single"/>
                <w:lang w:eastAsia="ja-JP"/>
                <w:rPrChange w:id="299" w:author="Valentin Gheorghiu" w:date="2020-11-04T11:43:00Z">
                  <w:rPr>
                    <w:ins w:id="300" w:author="Valentin Gheorghiu" w:date="2020-11-04T11:43:00Z"/>
                    <w:rFonts w:eastAsia="宋体"/>
                    <w:b/>
                    <w:szCs w:val="24"/>
                    <w:u w:val="single"/>
                    <w:lang w:eastAsia="ja-JP"/>
                  </w:rPr>
                </w:rPrChange>
              </w:rPr>
            </w:pPr>
            <w:ins w:id="301" w:author="Valentin Gheorghiu" w:date="2020-11-04T11:51:00Z">
              <w:r w:rsidRPr="00BD5FC2">
                <w:rPr>
                  <w:b/>
                  <w:szCs w:val="24"/>
                  <w:u w:val="single"/>
                  <w:lang w:eastAsia="ja-JP"/>
                  <w:rPrChange w:id="302" w:author="Valentin Gheorghiu" w:date="2020-11-04T13:08:00Z">
                    <w:rPr>
                      <w:bCs/>
                      <w:szCs w:val="24"/>
                      <w:u w:val="single"/>
                      <w:lang w:eastAsia="ja-JP"/>
                    </w:rPr>
                  </w:rPrChange>
                </w:rPr>
                <w:t>Issue 2-4-2</w:t>
              </w:r>
              <w:r>
                <w:rPr>
                  <w:bCs/>
                  <w:szCs w:val="24"/>
                  <w:u w:val="single"/>
                  <w:lang w:eastAsia="ja-JP"/>
                </w:rPr>
                <w:t xml:space="preserve">: </w:t>
              </w:r>
            </w:ins>
            <w:ins w:id="303" w:author="Valentin Gheorghiu" w:date="2020-11-04T11:52:00Z">
              <w:r>
                <w:rPr>
                  <w:bCs/>
                  <w:szCs w:val="24"/>
                  <w:u w:val="single"/>
                  <w:lang w:eastAsia="ja-JP"/>
                </w:rPr>
                <w:t>This needs further discussion</w:t>
              </w:r>
            </w:ins>
            <w:ins w:id="304" w:author="Valentin Gheorghiu" w:date="2020-11-04T11:59:00Z">
              <w:r w:rsidR="00E8610D">
                <w:rPr>
                  <w:bCs/>
                  <w:szCs w:val="24"/>
                  <w:u w:val="single"/>
                  <w:lang w:eastAsia="ja-JP"/>
                </w:rPr>
                <w:t xml:space="preserve">. </w:t>
              </w:r>
            </w:ins>
            <w:ins w:id="305" w:author="Valentin Gheorghiu" w:date="2020-11-04T13:13:00Z">
              <w:r w:rsidR="00BD5FC2">
                <w:rPr>
                  <w:bCs/>
                  <w:szCs w:val="24"/>
                  <w:u w:val="single"/>
                  <w:lang w:eastAsia="ja-JP"/>
                </w:rPr>
                <w:t>Should be clarified that this can only apply to combinations assuming simultaneous Rx-Tx.</w:t>
              </w:r>
            </w:ins>
          </w:p>
        </w:tc>
      </w:tr>
      <w:tr w:rsidR="006C76CC" w14:paraId="6EB010E7" w14:textId="77777777" w:rsidTr="00223D0D">
        <w:trPr>
          <w:ins w:id="306" w:author="Huawei" w:date="2020-11-04T14:34:00Z"/>
        </w:trPr>
        <w:tc>
          <w:tcPr>
            <w:tcW w:w="1236" w:type="dxa"/>
            <w:tcPrChange w:id="307" w:author="NSB" w:date="2020-11-04T22:18:00Z">
              <w:tcPr>
                <w:tcW w:w="1242" w:type="dxa"/>
              </w:tcPr>
            </w:tcPrChange>
          </w:tcPr>
          <w:p w14:paraId="6EB010CF" w14:textId="77777777" w:rsidR="006C76CC" w:rsidRPr="006C76CC" w:rsidRDefault="006C76CC" w:rsidP="000D0B7A">
            <w:pPr>
              <w:keepLines/>
              <w:tabs>
                <w:tab w:val="left" w:pos="794"/>
                <w:tab w:val="left" w:pos="1191"/>
                <w:tab w:val="left" w:pos="1588"/>
                <w:tab w:val="left" w:pos="1985"/>
              </w:tabs>
              <w:overflowPunct/>
              <w:autoSpaceDE/>
              <w:autoSpaceDN/>
              <w:adjustRightInd/>
              <w:spacing w:before="120" w:after="120"/>
              <w:jc w:val="center"/>
              <w:textAlignment w:val="auto"/>
              <w:rPr>
                <w:ins w:id="308" w:author="Huawei" w:date="2020-11-04T14:34:00Z"/>
                <w:rFonts w:eastAsiaTheme="minorEastAsia"/>
                <w:color w:val="0070C0"/>
                <w:lang w:val="en-US" w:eastAsia="zh-CN"/>
                <w:rPrChange w:id="309" w:author="Huawei" w:date="2020-11-04T14:34:00Z">
                  <w:rPr>
                    <w:ins w:id="310" w:author="Huawei" w:date="2020-11-04T14:34:00Z"/>
                    <w:rFonts w:eastAsia="宋体"/>
                    <w:b/>
                    <w:color w:val="0070C0"/>
                    <w:sz w:val="24"/>
                    <w:lang w:val="en-US" w:eastAsia="ja-JP"/>
                  </w:rPr>
                </w:rPrChange>
              </w:rPr>
            </w:pPr>
            <w:ins w:id="311" w:author="Huawei" w:date="2020-11-04T14:34: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Change w:id="312" w:author="NSB" w:date="2020-11-04T22:18:00Z">
              <w:tcPr>
                <w:tcW w:w="8615" w:type="dxa"/>
              </w:tcPr>
            </w:tcPrChange>
          </w:tcPr>
          <w:p w14:paraId="6EB010D0" w14:textId="77777777" w:rsidR="006C76CC" w:rsidRPr="00DC4EA5" w:rsidRDefault="006C76CC" w:rsidP="006C76CC">
            <w:pPr>
              <w:spacing w:after="120"/>
              <w:rPr>
                <w:ins w:id="313" w:author="Huawei" w:date="2020-11-04T14:34:00Z"/>
                <w:b/>
                <w:szCs w:val="24"/>
                <w:u w:val="single"/>
                <w:lang w:val="en-US" w:eastAsia="zh-CN"/>
              </w:rPr>
            </w:pPr>
            <w:ins w:id="314"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D1" w14:textId="77777777" w:rsidR="00976265" w:rsidRDefault="00976265" w:rsidP="006C76CC">
            <w:pPr>
              <w:spacing w:after="120"/>
              <w:rPr>
                <w:ins w:id="315" w:author="Huawei" w:date="2020-11-04T14:49:00Z"/>
                <w:rFonts w:eastAsiaTheme="minorEastAsia"/>
                <w:szCs w:val="24"/>
                <w:lang w:eastAsia="zh-CN"/>
              </w:rPr>
            </w:pPr>
            <w:ins w:id="316" w:author="Huawei" w:date="2020-11-04T14:49:00Z">
              <w:r>
                <w:rPr>
                  <w:rFonts w:eastAsiaTheme="minorEastAsia" w:hint="eastAsia"/>
                  <w:szCs w:val="24"/>
                  <w:lang w:eastAsia="zh-CN"/>
                </w:rPr>
                <w:t>I</w:t>
              </w:r>
              <w:r>
                <w:rPr>
                  <w:rFonts w:eastAsiaTheme="minorEastAsia"/>
                  <w:szCs w:val="24"/>
                  <w:lang w:eastAsia="zh-CN"/>
                </w:rPr>
                <w:t>n gene</w:t>
              </w:r>
            </w:ins>
            <w:ins w:id="317" w:author="Huawei" w:date="2020-11-04T14:50:00Z">
              <w:r>
                <w:rPr>
                  <w:rFonts w:eastAsiaTheme="minorEastAsia"/>
                  <w:szCs w:val="24"/>
                  <w:lang w:eastAsia="zh-CN"/>
                </w:rPr>
                <w:t xml:space="preserve">ral, option 1 is used to verify the scheduling restriction in R15. </w:t>
              </w:r>
            </w:ins>
            <w:ins w:id="318" w:author="Huawei" w:date="2020-11-04T14:51:00Z">
              <w:r>
                <w:rPr>
                  <w:rFonts w:eastAsiaTheme="minorEastAsia"/>
                  <w:szCs w:val="24"/>
                  <w:lang w:eastAsia="zh-CN"/>
                </w:rPr>
                <w:t>No issues are identified.</w:t>
              </w:r>
            </w:ins>
          </w:p>
          <w:p w14:paraId="6EB010D2" w14:textId="77777777" w:rsidR="008B2C10" w:rsidRDefault="006C76CC" w:rsidP="006C76CC">
            <w:pPr>
              <w:spacing w:after="120"/>
              <w:rPr>
                <w:ins w:id="319" w:author="Huawei" w:date="2020-11-04T14:53:00Z"/>
                <w:rFonts w:eastAsiaTheme="minorEastAsia"/>
                <w:szCs w:val="24"/>
                <w:lang w:eastAsia="zh-CN"/>
              </w:rPr>
            </w:pPr>
            <w:ins w:id="320" w:author="Huawei" w:date="2020-11-04T14:34:00Z">
              <w:r w:rsidRPr="006A65CC">
                <w:rPr>
                  <w:rFonts w:eastAsiaTheme="minorEastAsia"/>
                  <w:szCs w:val="24"/>
                  <w:lang w:eastAsia="zh-CN"/>
                </w:rPr>
                <w:t xml:space="preserve">For option2, </w:t>
              </w:r>
            </w:ins>
            <w:ins w:id="321" w:author="Huawei" w:date="2020-11-04T14:37:00Z">
              <w:r>
                <w:rPr>
                  <w:rFonts w:eastAsiaTheme="minorEastAsia"/>
                  <w:szCs w:val="24"/>
                  <w:lang w:eastAsia="zh-CN"/>
                </w:rPr>
                <w:t xml:space="preserve">if the </w:t>
              </w:r>
            </w:ins>
            <w:ins w:id="322" w:author="Huawei" w:date="2020-11-04T14:43:00Z">
              <w:r>
                <w:rPr>
                  <w:rFonts w:eastAsiaTheme="minorEastAsia"/>
                  <w:szCs w:val="24"/>
                  <w:lang w:eastAsia="zh-CN"/>
                </w:rPr>
                <w:t xml:space="preserve">actual </w:t>
              </w:r>
            </w:ins>
            <w:ins w:id="323" w:author="Huawei" w:date="2020-11-04T14:37:00Z">
              <w:r>
                <w:rPr>
                  <w:rFonts w:eastAsiaTheme="minorEastAsia"/>
                  <w:szCs w:val="24"/>
                  <w:lang w:eastAsia="zh-CN"/>
                </w:rPr>
                <w:t>interrup</w:t>
              </w:r>
            </w:ins>
            <w:ins w:id="324" w:author="Huawei" w:date="2020-11-04T14:38:00Z">
              <w:r>
                <w:rPr>
                  <w:rFonts w:eastAsiaTheme="minorEastAsia"/>
                  <w:szCs w:val="24"/>
                  <w:lang w:eastAsia="zh-CN"/>
                </w:rPr>
                <w:t>tion length exceeds the</w:t>
              </w:r>
            </w:ins>
            <w:ins w:id="325" w:author="Huawei" w:date="2020-11-04T14:43:00Z">
              <w:r>
                <w:rPr>
                  <w:rFonts w:eastAsiaTheme="minorEastAsia"/>
                  <w:szCs w:val="24"/>
                  <w:lang w:eastAsia="zh-CN"/>
                </w:rPr>
                <w:t xml:space="preserve"> specified</w:t>
              </w:r>
            </w:ins>
            <w:ins w:id="326" w:author="Huawei" w:date="2020-11-04T14:38:00Z">
              <w:r>
                <w:rPr>
                  <w:rFonts w:eastAsiaTheme="minorEastAsia"/>
                  <w:szCs w:val="24"/>
                  <w:lang w:eastAsia="zh-CN"/>
                </w:rPr>
                <w:t xml:space="preserve"> requirements, what we want to see is that the OFDM symbol </w:t>
              </w:r>
              <w:r w:rsidRPr="006A65CC">
                <w:rPr>
                  <w:rFonts w:eastAsiaTheme="minorEastAsia"/>
                  <w:szCs w:val="24"/>
                  <w:lang w:eastAsia="zh-CN"/>
                </w:rPr>
                <w:t>allocated right before the interruption</w:t>
              </w:r>
              <w:r>
                <w:rPr>
                  <w:rFonts w:eastAsiaTheme="minorEastAsia"/>
                  <w:szCs w:val="24"/>
                  <w:lang w:eastAsia="zh-CN"/>
                </w:rPr>
                <w:t xml:space="preserve"> is</w:t>
              </w:r>
              <w:r w:rsidRPr="006A65CC">
                <w:rPr>
                  <w:rFonts w:eastAsiaTheme="minorEastAsia"/>
                  <w:szCs w:val="24"/>
                  <w:lang w:eastAsia="zh-CN"/>
                </w:rPr>
                <w:t xml:space="preserve"> impacted</w:t>
              </w:r>
            </w:ins>
            <w:ins w:id="327" w:author="Huawei" w:date="2020-11-04T14:40:00Z">
              <w:r>
                <w:rPr>
                  <w:rFonts w:eastAsiaTheme="minorEastAsia"/>
                  <w:szCs w:val="24"/>
                  <w:lang w:eastAsia="zh-CN"/>
                </w:rPr>
                <w:t xml:space="preserve"> and TE can know this sensitively. Whether UE will </w:t>
              </w:r>
            </w:ins>
            <w:ins w:id="328" w:author="Huawei" w:date="2020-11-04T14:41:00Z">
              <w:r>
                <w:rPr>
                  <w:rFonts w:eastAsiaTheme="minorEastAsia"/>
                  <w:szCs w:val="24"/>
                  <w:lang w:eastAsia="zh-CN"/>
                </w:rPr>
                <w:t xml:space="preserve">report NACK with </w:t>
              </w:r>
            </w:ins>
            <w:ins w:id="329" w:author="Huawei" w:date="2020-11-04T14:40:00Z">
              <w:r>
                <w:rPr>
                  <w:rFonts w:eastAsiaTheme="minorEastAsia"/>
                  <w:szCs w:val="24"/>
                  <w:lang w:eastAsia="zh-CN"/>
                </w:rPr>
                <w:t>Option 2</w:t>
              </w:r>
            </w:ins>
            <w:ins w:id="330" w:author="Huawei" w:date="2020-11-04T14:41:00Z">
              <w:r>
                <w:rPr>
                  <w:rFonts w:eastAsiaTheme="minorEastAsia"/>
                  <w:szCs w:val="24"/>
                  <w:lang w:eastAsia="zh-CN"/>
                </w:rPr>
                <w:t xml:space="preserve"> </w:t>
              </w:r>
            </w:ins>
            <w:ins w:id="331" w:author="Huawei" w:date="2020-11-04T14:34:00Z">
              <w:r w:rsidRPr="006A65CC">
                <w:rPr>
                  <w:rFonts w:eastAsiaTheme="minorEastAsia"/>
                  <w:szCs w:val="24"/>
                  <w:lang w:eastAsia="zh-CN"/>
                </w:rPr>
                <w:t>depends on MCS</w:t>
              </w:r>
            </w:ins>
            <w:ins w:id="332" w:author="Huawei" w:date="2020-11-04T14:41:00Z">
              <w:r>
                <w:rPr>
                  <w:rFonts w:eastAsiaTheme="minorEastAsia"/>
                  <w:szCs w:val="24"/>
                  <w:lang w:eastAsia="zh-CN"/>
                </w:rPr>
                <w:t xml:space="preserve"> and the </w:t>
              </w:r>
            </w:ins>
            <w:ins w:id="333" w:author="Huawei" w:date="2020-11-04T14:44:00Z">
              <w:r w:rsidR="00976265">
                <w:rPr>
                  <w:rFonts w:eastAsiaTheme="minorEastAsia"/>
                  <w:szCs w:val="24"/>
                  <w:lang w:eastAsia="zh-CN"/>
                </w:rPr>
                <w:t>remaining RE numbers</w:t>
              </w:r>
            </w:ins>
            <w:ins w:id="334" w:author="Huawei" w:date="2020-11-04T14:34:00Z">
              <w:r w:rsidRPr="006A65CC">
                <w:rPr>
                  <w:rFonts w:eastAsiaTheme="minorEastAsia"/>
                  <w:szCs w:val="24"/>
                  <w:lang w:eastAsia="zh-CN"/>
                </w:rPr>
                <w:t>, if the MCS is low</w:t>
              </w:r>
            </w:ins>
            <w:ins w:id="335" w:author="Huawei" w:date="2020-11-04T14:36:00Z">
              <w:r>
                <w:rPr>
                  <w:rFonts w:eastAsiaTheme="minorEastAsia"/>
                  <w:szCs w:val="24"/>
                  <w:lang w:eastAsia="zh-CN"/>
                </w:rPr>
                <w:t xml:space="preserve"> </w:t>
              </w:r>
            </w:ins>
            <w:ins w:id="336" w:author="Huawei" w:date="2020-11-04T14:35:00Z">
              <w:r>
                <w:rPr>
                  <w:rFonts w:eastAsiaTheme="minorEastAsia"/>
                  <w:szCs w:val="24"/>
                  <w:lang w:eastAsia="zh-CN"/>
                </w:rPr>
                <w:t>(i.</w:t>
              </w:r>
            </w:ins>
            <w:ins w:id="337" w:author="Huawei" w:date="2020-11-04T14:36:00Z">
              <w:r>
                <w:rPr>
                  <w:rFonts w:eastAsiaTheme="minorEastAsia"/>
                  <w:szCs w:val="24"/>
                  <w:lang w:eastAsia="zh-CN"/>
                </w:rPr>
                <w:t>e., QPSK</w:t>
              </w:r>
            </w:ins>
            <w:ins w:id="338" w:author="Huawei" w:date="2020-11-04T14:44:00Z">
              <w:r w:rsidR="00976265">
                <w:rPr>
                  <w:rFonts w:eastAsiaTheme="minorEastAsia"/>
                  <w:szCs w:val="24"/>
                  <w:lang w:eastAsia="zh-CN"/>
                </w:rPr>
                <w:t xml:space="preserve"> commonly used in RRM</w:t>
              </w:r>
            </w:ins>
            <w:ins w:id="339" w:author="Huawei" w:date="2020-11-04T14:35:00Z">
              <w:r>
                <w:rPr>
                  <w:rFonts w:eastAsiaTheme="minorEastAsia"/>
                  <w:szCs w:val="24"/>
                  <w:lang w:eastAsia="zh-CN"/>
                </w:rPr>
                <w:t>)</w:t>
              </w:r>
            </w:ins>
            <w:ins w:id="340" w:author="Huawei" w:date="2020-11-04T14:52:00Z">
              <w:r w:rsidR="008B2C10">
                <w:rPr>
                  <w:rFonts w:eastAsiaTheme="minorEastAsia"/>
                  <w:szCs w:val="24"/>
                  <w:lang w:eastAsia="zh-CN"/>
                </w:rPr>
                <w:t xml:space="preserve"> or the RE number is large</w:t>
              </w:r>
            </w:ins>
            <w:ins w:id="341" w:author="Huawei" w:date="2020-11-04T14:34:00Z">
              <w:r w:rsidRPr="006A65CC">
                <w:rPr>
                  <w:rFonts w:eastAsiaTheme="minorEastAsia"/>
                  <w:szCs w:val="24"/>
                  <w:lang w:eastAsia="zh-CN"/>
                </w:rPr>
                <w:t xml:space="preserve">, </w:t>
              </w:r>
            </w:ins>
            <w:ins w:id="342" w:author="Huawei" w:date="2020-11-04T14:52:00Z">
              <w:r w:rsidR="008B2C10">
                <w:rPr>
                  <w:rFonts w:eastAsiaTheme="minorEastAsia"/>
                  <w:szCs w:val="24"/>
                  <w:lang w:eastAsia="zh-CN"/>
                </w:rPr>
                <w:t xml:space="preserve">UE may still </w:t>
              </w:r>
            </w:ins>
            <w:ins w:id="343" w:author="Huawei" w:date="2020-11-04T14:53:00Z">
              <w:r w:rsidR="008B2C10">
                <w:rPr>
                  <w:rFonts w:eastAsiaTheme="minorEastAsia"/>
                  <w:szCs w:val="24"/>
                  <w:lang w:eastAsia="zh-CN"/>
                </w:rPr>
                <w:t xml:space="preserve">report ACK even if </w:t>
              </w:r>
            </w:ins>
            <w:ins w:id="344" w:author="Huawei" w:date="2020-11-04T14:34:00Z">
              <w:r w:rsidRPr="006A65CC">
                <w:rPr>
                  <w:rFonts w:eastAsiaTheme="minorEastAsia"/>
                  <w:szCs w:val="24"/>
                  <w:lang w:eastAsia="zh-CN"/>
                </w:rPr>
                <w:t xml:space="preserve">the PDSCH allocated right before the interruption </w:t>
              </w:r>
            </w:ins>
            <w:ins w:id="345" w:author="Huawei" w:date="2020-11-04T14:53:00Z">
              <w:r w:rsidR="008B2C10">
                <w:rPr>
                  <w:rFonts w:eastAsiaTheme="minorEastAsia"/>
                  <w:szCs w:val="24"/>
                  <w:lang w:eastAsia="zh-CN"/>
                </w:rPr>
                <w:t xml:space="preserve">is </w:t>
              </w:r>
            </w:ins>
            <w:ins w:id="346" w:author="Huawei" w:date="2020-11-04T14:34:00Z">
              <w:r w:rsidRPr="006A65CC">
                <w:rPr>
                  <w:rFonts w:eastAsiaTheme="minorEastAsia"/>
                  <w:szCs w:val="24"/>
                  <w:lang w:eastAsia="zh-CN"/>
                </w:rPr>
                <w:t>impacted.</w:t>
              </w:r>
            </w:ins>
            <w:ins w:id="347" w:author="Huawei" w:date="2020-11-04T14:35:00Z">
              <w:r>
                <w:rPr>
                  <w:rFonts w:eastAsiaTheme="minorEastAsia"/>
                  <w:szCs w:val="24"/>
                  <w:lang w:eastAsia="zh-CN"/>
                </w:rPr>
                <w:t xml:space="preserve"> </w:t>
              </w:r>
            </w:ins>
            <w:ins w:id="348" w:author="Huawei" w:date="2020-11-04T14:44:00Z">
              <w:r w:rsidR="00976265">
                <w:rPr>
                  <w:rFonts w:eastAsiaTheme="minorEastAsia"/>
                  <w:szCs w:val="24"/>
                  <w:lang w:eastAsia="zh-CN"/>
                </w:rPr>
                <w:t xml:space="preserve"> </w:t>
              </w:r>
            </w:ins>
          </w:p>
          <w:p w14:paraId="6EB010D3" w14:textId="77777777" w:rsidR="00976265" w:rsidRDefault="00976265" w:rsidP="006C76CC">
            <w:pPr>
              <w:spacing w:after="120"/>
              <w:rPr>
                <w:ins w:id="349" w:author="Huawei" w:date="2020-11-04T14:48:00Z"/>
                <w:rFonts w:eastAsiaTheme="minorEastAsia"/>
                <w:szCs w:val="24"/>
                <w:lang w:eastAsia="zh-CN"/>
              </w:rPr>
            </w:pPr>
            <w:ins w:id="350" w:author="Huawei" w:date="2020-11-04T14:46:00Z">
              <w:r>
                <w:rPr>
                  <w:rFonts w:eastAsiaTheme="minorEastAsia"/>
                  <w:szCs w:val="24"/>
                  <w:lang w:eastAsia="zh-CN"/>
                </w:rPr>
                <w:t>In addition, the interruption length</w:t>
              </w:r>
            </w:ins>
            <w:ins w:id="351" w:author="Huawei" w:date="2020-11-04T14:47:00Z">
              <w:r>
                <w:rPr>
                  <w:rFonts w:eastAsiaTheme="minorEastAsia"/>
                  <w:szCs w:val="24"/>
                  <w:lang w:eastAsia="zh-CN"/>
                </w:rPr>
                <w:t xml:space="preserve">s are different </w:t>
              </w:r>
            </w:ins>
            <w:ins w:id="352" w:author="Huawei" w:date="2020-11-04T14:49:00Z">
              <w:r>
                <w:rPr>
                  <w:rFonts w:eastAsiaTheme="minorEastAsia"/>
                  <w:szCs w:val="24"/>
                  <w:lang w:eastAsia="zh-CN"/>
                </w:rPr>
                <w:t>according to UE capability</w:t>
              </w:r>
            </w:ins>
            <w:ins w:id="353" w:author="Huawei" w:date="2020-11-04T14:54:00Z">
              <w:r w:rsidR="00903170">
                <w:rPr>
                  <w:rFonts w:eastAsiaTheme="minorEastAsia"/>
                  <w:szCs w:val="24"/>
                  <w:lang w:eastAsia="zh-CN"/>
                </w:rPr>
                <w:t xml:space="preserve"> (35us, 140us, 210us)</w:t>
              </w:r>
            </w:ins>
            <w:ins w:id="354" w:author="Huawei" w:date="2020-11-04T14:49:00Z">
              <w:r>
                <w:rPr>
                  <w:rFonts w:eastAsiaTheme="minorEastAsia"/>
                  <w:szCs w:val="24"/>
                  <w:lang w:eastAsia="zh-CN"/>
                </w:rPr>
                <w:t xml:space="preserve"> and</w:t>
              </w:r>
            </w:ins>
            <w:ins w:id="355" w:author="Huawei" w:date="2020-11-04T14:47:00Z">
              <w:r>
                <w:rPr>
                  <w:rFonts w:eastAsiaTheme="minorEastAsia"/>
                  <w:szCs w:val="24"/>
                  <w:lang w:eastAsia="zh-CN"/>
                </w:rPr>
                <w:t xml:space="preserve"> different configurations</w:t>
              </w:r>
            </w:ins>
            <w:ins w:id="356" w:author="Huawei" w:date="2020-11-04T14:54:00Z">
              <w:r w:rsidR="00903170">
                <w:rPr>
                  <w:rFonts w:eastAsiaTheme="minorEastAsia"/>
                  <w:szCs w:val="24"/>
                  <w:lang w:eastAsia="zh-CN"/>
                </w:rPr>
                <w:t xml:space="preserve"> (15KHz, 30KHz, 120KHz)</w:t>
              </w:r>
            </w:ins>
            <w:ins w:id="357" w:author="Huawei" w:date="2020-11-04T14:47:00Z">
              <w:r>
                <w:rPr>
                  <w:rFonts w:eastAsiaTheme="minorEastAsia"/>
                  <w:szCs w:val="24"/>
                  <w:lang w:eastAsia="zh-CN"/>
                </w:rPr>
                <w:t xml:space="preserve">, then parameter setting for option2 </w:t>
              </w:r>
            </w:ins>
            <w:ins w:id="358" w:author="Huawei" w:date="2020-11-04T14:48:00Z">
              <w:r>
                <w:rPr>
                  <w:rFonts w:eastAsiaTheme="minorEastAsia"/>
                  <w:szCs w:val="24"/>
                  <w:lang w:eastAsia="zh-CN"/>
                </w:rPr>
                <w:t xml:space="preserve">is </w:t>
              </w:r>
            </w:ins>
            <w:ins w:id="359" w:author="Huawei" w:date="2020-11-04T14:49:00Z">
              <w:r>
                <w:rPr>
                  <w:rFonts w:eastAsiaTheme="minorEastAsia"/>
                  <w:szCs w:val="24"/>
                  <w:lang w:eastAsia="zh-CN"/>
                </w:rPr>
                <w:t>complex</w:t>
              </w:r>
            </w:ins>
            <w:ins w:id="360" w:author="Huawei" w:date="2020-11-04T14:55:00Z">
              <w:r w:rsidR="00903170">
                <w:rPr>
                  <w:rFonts w:eastAsiaTheme="minorEastAsia"/>
                  <w:szCs w:val="24"/>
                  <w:lang w:eastAsia="zh-CN"/>
                </w:rPr>
                <w:t xml:space="preserve"> for the case combination</w:t>
              </w:r>
            </w:ins>
            <w:ins w:id="361" w:author="Huawei" w:date="2020-11-04T14:49:00Z">
              <w:r>
                <w:rPr>
                  <w:rFonts w:eastAsiaTheme="minorEastAsia"/>
                  <w:szCs w:val="24"/>
                  <w:lang w:eastAsia="zh-CN"/>
                </w:rPr>
                <w:t>.</w:t>
              </w:r>
            </w:ins>
          </w:p>
          <w:p w14:paraId="6EB010D4" w14:textId="77777777" w:rsidR="006C76CC" w:rsidRDefault="006C76CC" w:rsidP="006C76CC">
            <w:pPr>
              <w:spacing w:after="120"/>
              <w:rPr>
                <w:ins w:id="362" w:author="Huawei" w:date="2020-11-04T14:56:00Z"/>
                <w:rFonts w:eastAsiaTheme="minorEastAsia"/>
                <w:szCs w:val="24"/>
                <w:lang w:eastAsia="zh-CN"/>
              </w:rPr>
            </w:pPr>
            <w:ins w:id="363" w:author="Huawei" w:date="2020-11-04T14:34:00Z">
              <w:r w:rsidRPr="006A65CC">
                <w:rPr>
                  <w:rFonts w:eastAsiaTheme="minorEastAsia"/>
                  <w:szCs w:val="24"/>
                  <w:lang w:eastAsia="zh-CN"/>
                </w:rPr>
                <w:t>For the new option3 proposed by MTK, we are open to discuss it. We need time to further check the feasibility.</w:t>
              </w:r>
            </w:ins>
          </w:p>
          <w:p w14:paraId="6EB010D5" w14:textId="77777777" w:rsidR="00A21A82" w:rsidRPr="006A65CC" w:rsidRDefault="00A21A82" w:rsidP="006C76CC">
            <w:pPr>
              <w:spacing w:after="120"/>
              <w:rPr>
                <w:ins w:id="364" w:author="Huawei" w:date="2020-11-04T14:34:00Z"/>
                <w:rFonts w:eastAsiaTheme="minorEastAsia"/>
                <w:szCs w:val="24"/>
                <w:lang w:eastAsia="zh-CN"/>
              </w:rPr>
            </w:pPr>
            <w:ins w:id="365" w:author="Huawei" w:date="2020-11-04T14:59:00Z">
              <w:r>
                <w:rPr>
                  <w:rFonts w:eastAsiaTheme="minorEastAsia"/>
                  <w:szCs w:val="24"/>
                  <w:lang w:eastAsia="zh-CN"/>
                </w:rPr>
                <w:t>As i</w:t>
              </w:r>
            </w:ins>
            <w:ins w:id="366" w:author="Huawei" w:date="2020-11-04T14:56:00Z">
              <w:r>
                <w:rPr>
                  <w:rFonts w:eastAsiaTheme="minorEastAsia"/>
                  <w:szCs w:val="24"/>
                  <w:lang w:eastAsia="zh-CN"/>
                </w:rPr>
                <w:t xml:space="preserve">t is the last meeting </w:t>
              </w:r>
            </w:ins>
            <w:ins w:id="367" w:author="Huawei" w:date="2020-11-04T14:57:00Z">
              <w:r>
                <w:rPr>
                  <w:rFonts w:eastAsiaTheme="minorEastAsia"/>
                  <w:szCs w:val="24"/>
                  <w:lang w:eastAsia="zh-CN"/>
                </w:rPr>
                <w:t xml:space="preserve">for </w:t>
              </w:r>
            </w:ins>
            <w:ins w:id="368" w:author="Huawei" w:date="2020-11-04T14:58:00Z">
              <w:r>
                <w:rPr>
                  <w:rFonts w:eastAsiaTheme="minorEastAsia"/>
                  <w:szCs w:val="24"/>
                  <w:lang w:eastAsia="zh-CN"/>
                </w:rPr>
                <w:t>the performance part of</w:t>
              </w:r>
            </w:ins>
            <w:ins w:id="369" w:author="Huawei" w:date="2020-11-04T14:57:00Z">
              <w:r>
                <w:rPr>
                  <w:rFonts w:eastAsiaTheme="minorEastAsia"/>
                  <w:szCs w:val="24"/>
                  <w:lang w:eastAsia="zh-CN"/>
                </w:rPr>
                <w:t xml:space="preserve"> the WI</w:t>
              </w:r>
            </w:ins>
            <w:ins w:id="370" w:author="Huawei" w:date="2020-11-04T14:59:00Z">
              <w:r>
                <w:rPr>
                  <w:rFonts w:eastAsiaTheme="minorEastAsia"/>
                  <w:szCs w:val="24"/>
                  <w:lang w:eastAsia="zh-CN"/>
                </w:rPr>
                <w:t>, hope we could come to a conclusion at this meeting.</w:t>
              </w:r>
            </w:ins>
          </w:p>
          <w:p w14:paraId="6EB010D6" w14:textId="77777777" w:rsidR="006C76CC" w:rsidRPr="00221FDD" w:rsidRDefault="006C76CC" w:rsidP="006C76CC">
            <w:pPr>
              <w:spacing w:after="120"/>
              <w:rPr>
                <w:ins w:id="371" w:author="Huawei" w:date="2020-11-04T14:34:00Z"/>
                <w:b/>
                <w:szCs w:val="24"/>
                <w:u w:val="single"/>
                <w:lang w:eastAsia="zh-CN"/>
              </w:rPr>
            </w:pPr>
            <w:ins w:id="372"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D7" w14:textId="77777777" w:rsidR="006C76CC" w:rsidRPr="006A65CC" w:rsidRDefault="006C76CC" w:rsidP="006C76CC">
            <w:pPr>
              <w:spacing w:after="120"/>
              <w:rPr>
                <w:ins w:id="373" w:author="Huawei" w:date="2020-11-04T14:34:00Z"/>
                <w:rFonts w:eastAsiaTheme="minorEastAsia"/>
                <w:szCs w:val="24"/>
                <w:lang w:eastAsia="zh-CN"/>
              </w:rPr>
            </w:pPr>
            <w:ins w:id="374" w:author="Huawei" w:date="2020-11-04T14:34:00Z">
              <w:r w:rsidRPr="006A65CC">
                <w:rPr>
                  <w:rFonts w:eastAsiaTheme="minorEastAsia"/>
                  <w:szCs w:val="24"/>
                  <w:lang w:eastAsia="zh-CN"/>
                </w:rPr>
                <w:t>Support the recommended WF.</w:t>
              </w:r>
            </w:ins>
          </w:p>
          <w:p w14:paraId="6EB010D8" w14:textId="77777777" w:rsidR="006C76CC" w:rsidRPr="00221FDD" w:rsidRDefault="006C76CC" w:rsidP="006C76CC">
            <w:pPr>
              <w:spacing w:after="120"/>
              <w:rPr>
                <w:ins w:id="375" w:author="Huawei" w:date="2020-11-04T14:34:00Z"/>
                <w:b/>
                <w:szCs w:val="24"/>
                <w:u w:val="single"/>
                <w:lang w:eastAsia="zh-CN"/>
              </w:rPr>
            </w:pPr>
            <w:ins w:id="376"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D9" w14:textId="77777777" w:rsidR="006C76CC" w:rsidRPr="006A65CC" w:rsidRDefault="006C76CC" w:rsidP="006C76CC">
            <w:pPr>
              <w:spacing w:after="120"/>
              <w:rPr>
                <w:ins w:id="377" w:author="Huawei" w:date="2020-11-04T14:34:00Z"/>
                <w:rFonts w:eastAsiaTheme="minorEastAsia"/>
                <w:szCs w:val="24"/>
                <w:lang w:eastAsia="zh-CN"/>
              </w:rPr>
            </w:pPr>
            <w:ins w:id="378" w:author="Huawei" w:date="2020-11-04T14:34:00Z">
              <w:r w:rsidRPr="006A65CC">
                <w:rPr>
                  <w:rFonts w:eastAsiaTheme="minorEastAsia"/>
                  <w:szCs w:val="24"/>
                  <w:lang w:eastAsia="zh-CN"/>
                </w:rPr>
                <w:t>Support the recommended WF.</w:t>
              </w:r>
            </w:ins>
          </w:p>
          <w:p w14:paraId="6EB010DA" w14:textId="77777777" w:rsidR="006C76CC" w:rsidRPr="00221FDD" w:rsidRDefault="006C76CC" w:rsidP="006C76CC">
            <w:pPr>
              <w:spacing w:after="120"/>
              <w:rPr>
                <w:ins w:id="379" w:author="Huawei" w:date="2020-11-04T14:34:00Z"/>
                <w:b/>
                <w:szCs w:val="24"/>
                <w:u w:val="single"/>
                <w:lang w:eastAsia="zh-CN"/>
              </w:rPr>
            </w:pPr>
            <w:ins w:id="380"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B" w14:textId="77777777" w:rsidR="006C76CC" w:rsidRPr="006A65CC" w:rsidRDefault="006C76CC" w:rsidP="006C76CC">
            <w:pPr>
              <w:spacing w:after="120"/>
              <w:rPr>
                <w:ins w:id="381" w:author="Huawei" w:date="2020-11-04T14:34:00Z"/>
                <w:rFonts w:eastAsiaTheme="minorEastAsia"/>
                <w:szCs w:val="24"/>
                <w:lang w:eastAsia="zh-CN"/>
              </w:rPr>
            </w:pPr>
            <w:ins w:id="382" w:author="Huawei" w:date="2020-11-04T14:34:00Z">
              <w:r w:rsidRPr="006A65CC">
                <w:rPr>
                  <w:rFonts w:eastAsiaTheme="minorEastAsia"/>
                  <w:szCs w:val="24"/>
                  <w:lang w:eastAsia="zh-CN"/>
                </w:rPr>
                <w:t>support option 1.</w:t>
              </w:r>
            </w:ins>
          </w:p>
          <w:p w14:paraId="6EB010DC" w14:textId="77777777" w:rsidR="006C76CC" w:rsidRPr="00221FDD" w:rsidRDefault="006C76CC" w:rsidP="006C76CC">
            <w:pPr>
              <w:spacing w:after="120"/>
              <w:rPr>
                <w:ins w:id="383" w:author="Huawei" w:date="2020-11-04T14:34:00Z"/>
                <w:b/>
                <w:szCs w:val="24"/>
                <w:u w:val="single"/>
                <w:lang w:eastAsia="zh-CN"/>
              </w:rPr>
            </w:pPr>
            <w:ins w:id="384"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DD" w14:textId="77777777" w:rsidR="006C76CC" w:rsidRPr="006A65CC" w:rsidRDefault="006C76CC" w:rsidP="006C76CC">
            <w:pPr>
              <w:spacing w:after="120"/>
              <w:rPr>
                <w:ins w:id="385" w:author="Huawei" w:date="2020-11-04T14:34:00Z"/>
                <w:rFonts w:eastAsiaTheme="minorEastAsia"/>
                <w:szCs w:val="24"/>
                <w:lang w:eastAsia="zh-CN"/>
              </w:rPr>
            </w:pPr>
            <w:ins w:id="386" w:author="Huawei" w:date="2020-11-04T14:34:00Z">
              <w:r w:rsidRPr="006A65CC">
                <w:rPr>
                  <w:rFonts w:eastAsiaTheme="minorEastAsia"/>
                  <w:szCs w:val="24"/>
                  <w:lang w:eastAsia="zh-CN"/>
                </w:rPr>
                <w:t>support option1.</w:t>
              </w:r>
            </w:ins>
          </w:p>
          <w:p w14:paraId="6EB010DE" w14:textId="77777777" w:rsidR="006C76CC" w:rsidRPr="00221FDD" w:rsidRDefault="006C76CC" w:rsidP="006C76CC">
            <w:pPr>
              <w:spacing w:after="120"/>
              <w:rPr>
                <w:ins w:id="387" w:author="Huawei" w:date="2020-11-04T14:34:00Z"/>
                <w:b/>
                <w:szCs w:val="24"/>
                <w:u w:val="single"/>
                <w:lang w:eastAsia="zh-CN"/>
              </w:rPr>
            </w:pPr>
            <w:ins w:id="388"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F" w14:textId="77777777" w:rsidR="006C76CC" w:rsidRPr="006A65CC" w:rsidRDefault="006C76CC" w:rsidP="006C76CC">
            <w:pPr>
              <w:spacing w:after="120"/>
              <w:rPr>
                <w:ins w:id="389" w:author="Huawei" w:date="2020-11-04T14:34:00Z"/>
                <w:rFonts w:eastAsiaTheme="minorEastAsia"/>
                <w:szCs w:val="24"/>
                <w:lang w:eastAsia="zh-CN"/>
              </w:rPr>
            </w:pPr>
            <w:ins w:id="390" w:author="Huawei" w:date="2020-11-04T14:34:00Z">
              <w:r w:rsidRPr="006A65CC">
                <w:rPr>
                  <w:rFonts w:eastAsiaTheme="minorEastAsia"/>
                  <w:szCs w:val="24"/>
                  <w:lang w:eastAsia="zh-CN"/>
                </w:rPr>
                <w:t>Option 1 is ok.</w:t>
              </w:r>
            </w:ins>
          </w:p>
          <w:p w14:paraId="6EB010E0" w14:textId="77777777" w:rsidR="006C76CC" w:rsidRPr="00221FDD" w:rsidRDefault="006C76CC" w:rsidP="006C76CC">
            <w:pPr>
              <w:spacing w:after="120"/>
              <w:rPr>
                <w:ins w:id="391" w:author="Huawei" w:date="2020-11-04T14:34:00Z"/>
                <w:b/>
                <w:szCs w:val="24"/>
                <w:u w:val="single"/>
                <w:lang w:eastAsia="zh-CN"/>
              </w:rPr>
            </w:pPr>
            <w:ins w:id="392"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1" w14:textId="77777777" w:rsidR="006C76CC" w:rsidRPr="006A65CC" w:rsidRDefault="006C76CC" w:rsidP="006C76CC">
            <w:pPr>
              <w:spacing w:after="120"/>
              <w:rPr>
                <w:ins w:id="393" w:author="Huawei" w:date="2020-11-04T14:34:00Z"/>
                <w:rFonts w:eastAsiaTheme="minorEastAsia"/>
                <w:szCs w:val="24"/>
                <w:lang w:eastAsia="zh-CN"/>
              </w:rPr>
            </w:pPr>
            <w:ins w:id="394" w:author="Huawei" w:date="2020-11-04T14:34:00Z">
              <w:r w:rsidRPr="006A65CC">
                <w:rPr>
                  <w:rFonts w:eastAsiaTheme="minorEastAsia"/>
                  <w:szCs w:val="24"/>
                  <w:lang w:eastAsia="zh-CN"/>
                </w:rPr>
                <w:t>Option 1 is ok.</w:t>
              </w:r>
            </w:ins>
          </w:p>
          <w:p w14:paraId="6EB010E2" w14:textId="77777777" w:rsidR="006C76CC" w:rsidRPr="00221FDD" w:rsidRDefault="006C76CC" w:rsidP="006C76CC">
            <w:pPr>
              <w:spacing w:after="120"/>
              <w:rPr>
                <w:ins w:id="395" w:author="Huawei" w:date="2020-11-04T14:34:00Z"/>
                <w:b/>
                <w:szCs w:val="24"/>
                <w:u w:val="single"/>
                <w:lang w:eastAsia="zh-CN"/>
              </w:rPr>
            </w:pPr>
            <w:ins w:id="396"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E3" w14:textId="77777777" w:rsidR="006C76CC" w:rsidRPr="006A65CC" w:rsidRDefault="006C76CC" w:rsidP="006C76CC">
            <w:pPr>
              <w:spacing w:after="120"/>
              <w:rPr>
                <w:ins w:id="397" w:author="Huawei" w:date="2020-11-04T14:34:00Z"/>
                <w:rFonts w:eastAsiaTheme="minorEastAsia"/>
                <w:szCs w:val="24"/>
                <w:lang w:eastAsia="zh-CN"/>
              </w:rPr>
            </w:pPr>
            <w:ins w:id="398" w:author="Huawei" w:date="2020-11-04T14:34:00Z">
              <w:r w:rsidRPr="006A65CC">
                <w:rPr>
                  <w:rFonts w:eastAsiaTheme="minorEastAsia"/>
                  <w:szCs w:val="24"/>
                  <w:lang w:eastAsia="zh-CN"/>
                </w:rPr>
                <w:t>Option 1 is ok.</w:t>
              </w:r>
            </w:ins>
          </w:p>
          <w:p w14:paraId="6EB010E4" w14:textId="77777777" w:rsidR="006C76CC" w:rsidRPr="00221FDD" w:rsidRDefault="006C76CC" w:rsidP="006C76CC">
            <w:pPr>
              <w:spacing w:after="120"/>
              <w:rPr>
                <w:ins w:id="399" w:author="Huawei" w:date="2020-11-04T14:34:00Z"/>
                <w:b/>
                <w:szCs w:val="24"/>
                <w:u w:val="single"/>
                <w:lang w:eastAsia="zh-CN"/>
              </w:rPr>
            </w:pPr>
            <w:ins w:id="400"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5" w14:textId="77777777" w:rsidR="006C76CC" w:rsidRPr="006A65CC" w:rsidRDefault="006C76CC" w:rsidP="006C76CC">
            <w:pPr>
              <w:spacing w:after="120"/>
              <w:rPr>
                <w:ins w:id="401" w:author="Huawei" w:date="2020-11-04T14:34:00Z"/>
                <w:rFonts w:eastAsiaTheme="minorEastAsia"/>
                <w:szCs w:val="24"/>
                <w:lang w:eastAsia="zh-CN"/>
              </w:rPr>
            </w:pPr>
            <w:ins w:id="402" w:author="Huawei" w:date="2020-11-04T14:34:00Z">
              <w:r w:rsidRPr="006A65CC">
                <w:rPr>
                  <w:rFonts w:eastAsiaTheme="minorEastAsia"/>
                  <w:szCs w:val="24"/>
                  <w:lang w:eastAsia="zh-CN"/>
                </w:rPr>
                <w:t>Option 1 is ok.</w:t>
              </w:r>
            </w:ins>
          </w:p>
          <w:p w14:paraId="6EB010E6" w14:textId="77777777" w:rsidR="006C76CC" w:rsidRDefault="006C76CC" w:rsidP="002B2C49">
            <w:pPr>
              <w:spacing w:after="120"/>
              <w:rPr>
                <w:ins w:id="403" w:author="Huawei" w:date="2020-11-04T14:34:00Z"/>
                <w:b/>
                <w:szCs w:val="24"/>
                <w:u w:val="single"/>
                <w:lang w:eastAsia="ja-JP"/>
              </w:rPr>
            </w:pPr>
          </w:p>
        </w:tc>
      </w:tr>
    </w:tbl>
    <w:p w14:paraId="6EB010E8" w14:textId="77777777" w:rsidR="00BB54EC" w:rsidRDefault="00BB54EC" w:rsidP="00BB54EC">
      <w:pPr>
        <w:rPr>
          <w:color w:val="0070C0"/>
          <w:lang w:val="en-US" w:eastAsia="zh-CN"/>
        </w:rPr>
      </w:pPr>
      <w:r w:rsidRPr="003418CB">
        <w:rPr>
          <w:rFonts w:hint="eastAsia"/>
          <w:color w:val="0070C0"/>
          <w:lang w:val="en-US" w:eastAsia="zh-CN"/>
        </w:rPr>
        <w:t xml:space="preserve"> </w:t>
      </w:r>
    </w:p>
    <w:p w14:paraId="6EB010E9" w14:textId="77777777" w:rsidR="00BB54EC" w:rsidRPr="00805BE8" w:rsidRDefault="00BB54EC" w:rsidP="00203438">
      <w:pPr>
        <w:pStyle w:val="3"/>
      </w:pPr>
      <w:r w:rsidRPr="00805BE8">
        <w:lastRenderedPageBreak/>
        <w:t>CRs/TPs comments collection</w:t>
      </w:r>
    </w:p>
    <w:p w14:paraId="6EB010EA" w14:textId="77777777"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BB54EC" w:rsidRPr="00571777" w14:paraId="6EB010ED" w14:textId="77777777" w:rsidTr="000D0B7A">
        <w:tc>
          <w:tcPr>
            <w:tcW w:w="1232" w:type="dxa"/>
          </w:tcPr>
          <w:p w14:paraId="6EB010EB"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10E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14:paraId="6EB010F1" w14:textId="77777777" w:rsidTr="000D0B7A">
        <w:tc>
          <w:tcPr>
            <w:tcW w:w="1232" w:type="dxa"/>
            <w:vMerge w:val="restart"/>
          </w:tcPr>
          <w:p w14:paraId="6EB010EE" w14:textId="77777777" w:rsidR="006530B1" w:rsidRDefault="006530B1" w:rsidP="006530B1">
            <w:pPr>
              <w:spacing w:after="120"/>
              <w:rPr>
                <w:ins w:id="404" w:author="Huawei" w:date="2020-11-04T15:01:00Z"/>
                <w:rFonts w:eastAsiaTheme="minorEastAsia"/>
                <w:lang w:val="en-US" w:eastAsia="zh-CN"/>
              </w:rPr>
            </w:pPr>
            <w:ins w:id="405" w:author="Huawei" w:date="2020-11-04T15:01:00Z">
              <w:r w:rsidRPr="003D7B92">
                <w:rPr>
                  <w:rFonts w:eastAsiaTheme="minorEastAsia"/>
                  <w:lang w:val="en-US" w:eastAsia="zh-CN"/>
                </w:rPr>
                <w:t>R4-2014504</w:t>
              </w:r>
            </w:ins>
          </w:p>
          <w:p w14:paraId="6EB010EF" w14:textId="77777777" w:rsidR="00BB54EC" w:rsidRPr="003418CB" w:rsidRDefault="006530B1" w:rsidP="006530B1">
            <w:pPr>
              <w:spacing w:after="120"/>
              <w:rPr>
                <w:rFonts w:eastAsiaTheme="minorEastAsia"/>
                <w:color w:val="0070C0"/>
                <w:lang w:val="en-US" w:eastAsia="zh-CN"/>
              </w:rPr>
            </w:pPr>
            <w:ins w:id="406" w:author="Huawei" w:date="2020-11-04T15:01:00Z">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ins>
            <w:del w:id="407" w:author="Huawei" w:date="2020-11-04T15:01:00Z">
              <w:r w:rsidR="00BB54EC" w:rsidDel="006530B1">
                <w:rPr>
                  <w:rFonts w:eastAsiaTheme="minorEastAsia"/>
                  <w:lang w:val="en-US" w:eastAsia="zh-CN"/>
                </w:rPr>
                <w:delText>N/A</w:delText>
              </w:r>
            </w:del>
          </w:p>
        </w:tc>
        <w:tc>
          <w:tcPr>
            <w:tcW w:w="8399" w:type="dxa"/>
          </w:tcPr>
          <w:p w14:paraId="6EB010F0" w14:textId="77777777" w:rsidR="00BB54EC" w:rsidRPr="003418CB" w:rsidRDefault="006530B1" w:rsidP="000D0B7A">
            <w:pPr>
              <w:spacing w:after="120"/>
              <w:rPr>
                <w:rFonts w:eastAsiaTheme="minorEastAsia"/>
                <w:color w:val="0070C0"/>
                <w:lang w:val="en-US" w:eastAsia="zh-CN"/>
              </w:rPr>
            </w:pPr>
            <w:ins w:id="408" w:author="Huawei" w:date="2020-11-04T15:01:00Z">
              <w:r>
                <w:rPr>
                  <w:rFonts w:eastAsiaTheme="minorEastAsia"/>
                  <w:color w:val="0070C0"/>
                  <w:lang w:val="en-US" w:eastAsia="zh-CN"/>
                </w:rPr>
                <w:t>Huawei: depending on the outcome of the first issue.</w:t>
              </w:r>
              <w:r>
                <w:rPr>
                  <w:rFonts w:eastAsiaTheme="minorEastAsia" w:hint="eastAsia"/>
                  <w:color w:val="0070C0"/>
                  <w:lang w:val="en-US" w:eastAsia="zh-CN"/>
                </w:rPr>
                <w:t xml:space="preserve"> </w:t>
              </w:r>
              <w:r>
                <w:rPr>
                  <w:rFonts w:eastAsiaTheme="minorEastAsia"/>
                  <w:color w:val="0070C0"/>
                  <w:lang w:val="en-US" w:eastAsia="zh-CN"/>
                </w:rPr>
                <w:t>Besides the new text case shall be with change marks.</w:t>
              </w:r>
            </w:ins>
            <w:del w:id="409" w:author="Huawei" w:date="2020-11-04T15:01:00Z">
              <w:r w:rsidR="00BB54EC" w:rsidDel="006530B1">
                <w:rPr>
                  <w:rFonts w:eastAsiaTheme="minorEastAsia" w:hint="eastAsia"/>
                  <w:color w:val="0070C0"/>
                  <w:lang w:val="en-US" w:eastAsia="zh-CN"/>
                </w:rPr>
                <w:delText>Company A</w:delText>
              </w:r>
            </w:del>
          </w:p>
        </w:tc>
      </w:tr>
      <w:tr w:rsidR="00BB54EC" w:rsidRPr="00571777" w14:paraId="6EB010F4" w14:textId="77777777" w:rsidTr="000D0B7A">
        <w:tc>
          <w:tcPr>
            <w:tcW w:w="1232" w:type="dxa"/>
            <w:vMerge/>
            <w:vAlign w:val="center"/>
          </w:tcPr>
          <w:p w14:paraId="6EB010F2" w14:textId="77777777" w:rsidR="00BB54EC" w:rsidRDefault="00BB54EC" w:rsidP="000D0B7A">
            <w:pPr>
              <w:spacing w:after="120"/>
              <w:rPr>
                <w:rFonts w:eastAsiaTheme="minorEastAsia"/>
                <w:color w:val="0070C0"/>
                <w:lang w:val="en-US" w:eastAsia="zh-CN"/>
              </w:rPr>
            </w:pPr>
          </w:p>
        </w:tc>
        <w:tc>
          <w:tcPr>
            <w:tcW w:w="8399" w:type="dxa"/>
          </w:tcPr>
          <w:p w14:paraId="6EB010F3" w14:textId="70AC7146" w:rsidR="00BB54EC" w:rsidRDefault="00BB54EC" w:rsidP="00F10A87">
            <w:pPr>
              <w:spacing w:after="120"/>
              <w:rPr>
                <w:rFonts w:eastAsiaTheme="minorEastAsia"/>
                <w:color w:val="0070C0"/>
                <w:lang w:val="en-US" w:eastAsia="zh-CN"/>
              </w:rPr>
            </w:pPr>
            <w:del w:id="410" w:author="MK" w:date="2020-11-04T12:16:00Z">
              <w:r w:rsidDel="00790C6A">
                <w:rPr>
                  <w:rFonts w:eastAsiaTheme="minorEastAsia" w:hint="eastAsia"/>
                  <w:color w:val="0070C0"/>
                  <w:lang w:val="en-US" w:eastAsia="zh-CN"/>
                </w:rPr>
                <w:delText>Company</w:delText>
              </w:r>
              <w:r w:rsidDel="00790C6A">
                <w:rPr>
                  <w:rFonts w:eastAsiaTheme="minorEastAsia"/>
                  <w:color w:val="0070C0"/>
                  <w:lang w:val="en-US" w:eastAsia="zh-CN"/>
                </w:rPr>
                <w:delText xml:space="preserve"> B</w:delText>
              </w:r>
            </w:del>
            <w:ins w:id="411" w:author="MK" w:date="2020-11-04T12:16:00Z">
              <w:r w:rsidR="00790C6A">
                <w:rPr>
                  <w:rFonts w:eastAsiaTheme="minorEastAsia"/>
                  <w:color w:val="0070C0"/>
                  <w:lang w:val="en-US" w:eastAsia="zh-CN"/>
                </w:rPr>
                <w:t xml:space="preserve">Ericsson: </w:t>
              </w:r>
              <w:r w:rsidR="00667C84" w:rsidRPr="00667C84">
                <w:rPr>
                  <w:rFonts w:eastAsiaTheme="minorEastAsia"/>
                  <w:color w:val="0070C0"/>
                  <w:lang w:val="en-US" w:eastAsia="zh-CN"/>
                </w:rPr>
                <w:t xml:space="preserve">The section number (A.6.5.7) is </w:t>
              </w:r>
              <w:r w:rsidR="00667C84">
                <w:rPr>
                  <w:rFonts w:eastAsiaTheme="minorEastAsia"/>
                  <w:color w:val="0070C0"/>
                  <w:lang w:val="en-US" w:eastAsia="zh-CN"/>
                </w:rPr>
                <w:t xml:space="preserve">also </w:t>
              </w:r>
              <w:r w:rsidR="00667C84" w:rsidRPr="00667C84">
                <w:rPr>
                  <w:rFonts w:eastAsiaTheme="minorEastAsia"/>
                  <w:color w:val="0070C0"/>
                  <w:lang w:val="en-US" w:eastAsia="zh-CN"/>
                </w:rPr>
                <w:t xml:space="preserve">used in </w:t>
              </w:r>
              <w:r w:rsidR="00667C84">
                <w:rPr>
                  <w:rFonts w:eastAsiaTheme="minorEastAsia"/>
                  <w:color w:val="0070C0"/>
                  <w:lang w:val="en-US" w:eastAsia="zh-CN"/>
                </w:rPr>
                <w:t xml:space="preserve">another SA </w:t>
              </w:r>
              <w:r w:rsidR="00667C84" w:rsidRPr="00667C84">
                <w:rPr>
                  <w:rFonts w:eastAsiaTheme="minorEastAsia"/>
                  <w:color w:val="0070C0"/>
                  <w:lang w:val="en-US" w:eastAsia="zh-CN"/>
                </w:rPr>
                <w:t xml:space="preserve">test </w:t>
              </w:r>
            </w:ins>
            <w:ins w:id="412" w:author="MK" w:date="2020-11-04T12:17:00Z">
              <w:r w:rsidR="00667C84">
                <w:rPr>
                  <w:rFonts w:eastAsiaTheme="minorEastAsia"/>
                  <w:color w:val="0070C0"/>
                  <w:lang w:val="en-US" w:eastAsia="zh-CN"/>
                </w:rPr>
                <w:t>for C</w:t>
              </w:r>
              <w:r w:rsidR="00F10A87">
                <w:rPr>
                  <w:rFonts w:eastAsiaTheme="minorEastAsia"/>
                  <w:color w:val="0070C0"/>
                  <w:lang w:val="en-US" w:eastAsia="zh-CN"/>
                </w:rPr>
                <w:t xml:space="preserve">CBW change </w:t>
              </w:r>
            </w:ins>
            <w:ins w:id="413" w:author="MK" w:date="2020-11-04T12:16:00Z">
              <w:r w:rsidR="00667C84" w:rsidRPr="00667C84">
                <w:rPr>
                  <w:rFonts w:eastAsiaTheme="minorEastAsia"/>
                  <w:color w:val="0070C0"/>
                  <w:lang w:val="en-US" w:eastAsia="zh-CN"/>
                </w:rPr>
                <w:t xml:space="preserve">in </w:t>
              </w:r>
            </w:ins>
            <w:ins w:id="414" w:author="MK" w:date="2020-11-04T12:17:00Z">
              <w:r w:rsidR="00F10A87">
                <w:rPr>
                  <w:rFonts w:eastAsiaTheme="minorEastAsia"/>
                  <w:color w:val="0070C0"/>
                  <w:lang w:val="en-US" w:eastAsia="zh-CN"/>
                </w:rPr>
                <w:t>R4-20</w:t>
              </w:r>
            </w:ins>
            <w:ins w:id="415" w:author="MK" w:date="2020-11-04T12:16:00Z">
              <w:r w:rsidR="00667C84" w:rsidRPr="00667C84">
                <w:rPr>
                  <w:rFonts w:eastAsiaTheme="minorEastAsia"/>
                  <w:color w:val="0070C0"/>
                  <w:lang w:val="en-US" w:eastAsia="zh-CN"/>
                </w:rPr>
                <w:t>16169.</w:t>
              </w:r>
            </w:ins>
            <w:ins w:id="416" w:author="MK" w:date="2020-11-04T12:17:00Z">
              <w:r w:rsidR="00F10A87">
                <w:rPr>
                  <w:rFonts w:eastAsiaTheme="minorEastAsia"/>
                  <w:color w:val="0070C0"/>
                  <w:lang w:val="en-US" w:eastAsia="zh-CN"/>
                </w:rPr>
                <w:t xml:space="preserve"> This needs to be resolved if both CRs are be</w:t>
              </w:r>
            </w:ins>
            <w:ins w:id="417" w:author="MK" w:date="2020-11-04T12:18:00Z">
              <w:r w:rsidR="00F10A87">
                <w:rPr>
                  <w:rFonts w:eastAsiaTheme="minorEastAsia"/>
                  <w:color w:val="0070C0"/>
                  <w:lang w:val="en-US" w:eastAsia="zh-CN"/>
                </w:rPr>
                <w:t>ing agreed</w:t>
              </w:r>
            </w:ins>
            <w:ins w:id="418" w:author="MK" w:date="2020-11-04T12:23:00Z">
              <w:r w:rsidR="00892F9C">
                <w:rPr>
                  <w:rFonts w:eastAsiaTheme="minorEastAsia"/>
                  <w:color w:val="0070C0"/>
                  <w:lang w:val="en-US" w:eastAsia="zh-CN"/>
                </w:rPr>
                <w:t xml:space="preserve"> (see also comments on </w:t>
              </w:r>
              <w:r w:rsidR="00892F9C" w:rsidRPr="003D7B92">
                <w:rPr>
                  <w:rFonts w:eastAsiaTheme="minorEastAsia"/>
                  <w:lang w:val="en-US" w:eastAsia="zh-CN"/>
                </w:rPr>
                <w:t>R4-2014734</w:t>
              </w:r>
              <w:r w:rsidR="0073646D">
                <w:rPr>
                  <w:rFonts w:eastAsiaTheme="minorEastAsia"/>
                  <w:lang w:val="en-US" w:eastAsia="zh-CN"/>
                </w:rPr>
                <w:t>)</w:t>
              </w:r>
            </w:ins>
            <w:ins w:id="419" w:author="MK" w:date="2020-11-04T12:18:00Z">
              <w:r w:rsidR="00F10A87">
                <w:rPr>
                  <w:rFonts w:eastAsiaTheme="minorEastAsia"/>
                  <w:color w:val="0070C0"/>
                  <w:lang w:val="en-US" w:eastAsia="zh-CN"/>
                </w:rPr>
                <w:t xml:space="preserve">. </w:t>
              </w:r>
            </w:ins>
          </w:p>
        </w:tc>
      </w:tr>
      <w:tr w:rsidR="00BB54EC" w:rsidRPr="00571777" w14:paraId="6EB010F7" w14:textId="77777777" w:rsidTr="000D0B7A">
        <w:tc>
          <w:tcPr>
            <w:tcW w:w="1232" w:type="dxa"/>
            <w:vMerge/>
            <w:vAlign w:val="center"/>
          </w:tcPr>
          <w:p w14:paraId="6EB010F5" w14:textId="77777777" w:rsidR="00BB54EC" w:rsidRDefault="00BB54EC" w:rsidP="000D0B7A">
            <w:pPr>
              <w:spacing w:after="120"/>
              <w:rPr>
                <w:rFonts w:eastAsiaTheme="minorEastAsia"/>
                <w:color w:val="0070C0"/>
                <w:lang w:val="en-US" w:eastAsia="zh-CN"/>
              </w:rPr>
            </w:pPr>
          </w:p>
        </w:tc>
        <w:tc>
          <w:tcPr>
            <w:tcW w:w="8399" w:type="dxa"/>
          </w:tcPr>
          <w:p w14:paraId="6EB010F6" w14:textId="77777777" w:rsidR="00BB54EC" w:rsidRDefault="00BB54EC" w:rsidP="000D0B7A">
            <w:pPr>
              <w:spacing w:after="120"/>
              <w:rPr>
                <w:rFonts w:eastAsiaTheme="minorEastAsia"/>
                <w:color w:val="0070C0"/>
                <w:lang w:val="en-US" w:eastAsia="zh-CN"/>
              </w:rPr>
            </w:pPr>
          </w:p>
        </w:tc>
      </w:tr>
      <w:tr w:rsidR="006530B1" w:rsidRPr="003418CB" w14:paraId="6EB010FA" w14:textId="77777777" w:rsidTr="006530B1">
        <w:trPr>
          <w:ins w:id="420" w:author="Huawei" w:date="2020-11-04T15:00:00Z"/>
        </w:trPr>
        <w:tc>
          <w:tcPr>
            <w:tcW w:w="1232" w:type="dxa"/>
            <w:vMerge w:val="restart"/>
          </w:tcPr>
          <w:p w14:paraId="6EB010F8" w14:textId="77777777" w:rsidR="006530B1" w:rsidRPr="003418CB" w:rsidRDefault="006530B1" w:rsidP="000D0B7A">
            <w:pPr>
              <w:spacing w:after="120"/>
              <w:rPr>
                <w:ins w:id="421" w:author="Huawei" w:date="2020-11-04T15:00:00Z"/>
                <w:rFonts w:eastAsiaTheme="minorEastAsia"/>
                <w:color w:val="0070C0"/>
                <w:lang w:val="en-US" w:eastAsia="zh-CN"/>
              </w:rPr>
            </w:pPr>
            <w:ins w:id="422" w:author="Huawei" w:date="2020-11-04T15:00:00Z">
              <w:r w:rsidRPr="003D7B92">
                <w:rPr>
                  <w:rFonts w:eastAsiaTheme="minorEastAsia"/>
                  <w:lang w:val="en-US" w:eastAsia="zh-CN"/>
                </w:rPr>
                <w:t xml:space="preserve">R4-2014734 </w:t>
              </w:r>
              <w:r>
                <w:rPr>
                  <w:rFonts w:eastAsiaTheme="minorEastAsia"/>
                  <w:lang w:val="en-US" w:eastAsia="zh-CN"/>
                </w:rPr>
                <w:t>(CMCC)</w:t>
              </w:r>
            </w:ins>
          </w:p>
        </w:tc>
        <w:tc>
          <w:tcPr>
            <w:tcW w:w="8399" w:type="dxa"/>
          </w:tcPr>
          <w:p w14:paraId="6EB010F9" w14:textId="77777777" w:rsidR="006530B1" w:rsidRPr="003418CB" w:rsidRDefault="006530B1" w:rsidP="000D0B7A">
            <w:pPr>
              <w:spacing w:after="120"/>
              <w:rPr>
                <w:ins w:id="423" w:author="Huawei" w:date="2020-11-04T15:00:00Z"/>
                <w:rFonts w:eastAsiaTheme="minorEastAsia"/>
                <w:color w:val="0070C0"/>
                <w:lang w:val="en-US" w:eastAsia="zh-CN"/>
              </w:rPr>
            </w:pPr>
            <w:ins w:id="424" w:author="Huawei" w:date="2020-11-04T15:00:00Z">
              <w:r>
                <w:rPr>
                  <w:rFonts w:eastAsiaTheme="minorEastAsia"/>
                  <w:color w:val="0070C0"/>
                  <w:lang w:val="en-US" w:eastAsia="zh-CN"/>
                </w:rPr>
                <w:t>Huawei: depending on the outcome of the first issue.</w:t>
              </w:r>
            </w:ins>
          </w:p>
        </w:tc>
      </w:tr>
      <w:tr w:rsidR="006530B1" w14:paraId="6EB010FD" w14:textId="77777777" w:rsidTr="006530B1">
        <w:trPr>
          <w:ins w:id="425" w:author="Huawei" w:date="2020-11-04T15:00:00Z"/>
        </w:trPr>
        <w:tc>
          <w:tcPr>
            <w:tcW w:w="1232" w:type="dxa"/>
            <w:vMerge/>
          </w:tcPr>
          <w:p w14:paraId="6EB010FB" w14:textId="77777777" w:rsidR="006530B1" w:rsidRDefault="006530B1" w:rsidP="000D0B7A">
            <w:pPr>
              <w:spacing w:after="120"/>
              <w:rPr>
                <w:ins w:id="426" w:author="Huawei" w:date="2020-11-04T15:00:00Z"/>
                <w:rFonts w:eastAsiaTheme="minorEastAsia"/>
                <w:color w:val="0070C0"/>
                <w:lang w:val="en-US" w:eastAsia="zh-CN"/>
              </w:rPr>
            </w:pPr>
          </w:p>
        </w:tc>
        <w:tc>
          <w:tcPr>
            <w:tcW w:w="8399" w:type="dxa"/>
          </w:tcPr>
          <w:p w14:paraId="6EB010FC" w14:textId="225EB6E6" w:rsidR="006530B1" w:rsidRDefault="00520F25" w:rsidP="000D0B7A">
            <w:pPr>
              <w:spacing w:after="120"/>
              <w:rPr>
                <w:ins w:id="427" w:author="Huawei" w:date="2020-11-04T15:00:00Z"/>
                <w:rFonts w:eastAsiaTheme="minorEastAsia"/>
                <w:color w:val="0070C0"/>
                <w:lang w:val="en-US" w:eastAsia="zh-CN"/>
              </w:rPr>
            </w:pPr>
            <w:ins w:id="428" w:author="MK" w:date="2020-11-04T12:21:00Z">
              <w:r>
                <w:rPr>
                  <w:rFonts w:eastAsiaTheme="minorEastAsia"/>
                  <w:color w:val="0070C0"/>
                  <w:lang w:val="en-US" w:eastAsia="zh-CN"/>
                </w:rPr>
                <w:t>Ericsson</w:t>
              </w:r>
            </w:ins>
            <w:ins w:id="429" w:author="Huawei" w:date="2020-11-04T15:00:00Z">
              <w:del w:id="430" w:author="MK" w:date="2020-11-04T12:21:00Z">
                <w:r w:rsidR="006530B1" w:rsidDel="00520F25">
                  <w:rPr>
                    <w:rFonts w:eastAsiaTheme="minorEastAsia" w:hint="eastAsia"/>
                    <w:color w:val="0070C0"/>
                    <w:lang w:val="en-US" w:eastAsia="zh-CN"/>
                  </w:rPr>
                  <w:delText>Company</w:delText>
                </w:r>
                <w:r w:rsidR="006530B1" w:rsidDel="00520F25">
                  <w:rPr>
                    <w:rFonts w:eastAsiaTheme="minorEastAsia"/>
                    <w:color w:val="0070C0"/>
                    <w:lang w:val="en-US" w:eastAsia="zh-CN"/>
                  </w:rPr>
                  <w:delText xml:space="preserve"> B</w:delText>
                </w:r>
              </w:del>
            </w:ins>
            <w:ins w:id="431" w:author="MK" w:date="2020-11-04T12:20:00Z">
              <w:r w:rsidR="00EF5873">
                <w:rPr>
                  <w:rFonts w:eastAsiaTheme="minorEastAsia"/>
                  <w:color w:val="0070C0"/>
                  <w:lang w:val="en-US" w:eastAsia="zh-CN"/>
                </w:rPr>
                <w:t>: The top level secti</w:t>
              </w:r>
            </w:ins>
            <w:ins w:id="432" w:author="MK" w:date="2020-11-04T12:21:00Z">
              <w:r w:rsidR="00EF5873">
                <w:rPr>
                  <w:rFonts w:eastAsiaTheme="minorEastAsia"/>
                  <w:color w:val="0070C0"/>
                  <w:lang w:val="en-US" w:eastAsia="zh-CN"/>
                </w:rPr>
                <w:t xml:space="preserve">on </w:t>
              </w:r>
              <w:r w:rsidR="00F1750D">
                <w:rPr>
                  <w:rFonts w:eastAsiaTheme="minorEastAsia"/>
                  <w:color w:val="0070C0"/>
                  <w:lang w:val="en-US" w:eastAsia="zh-CN"/>
                </w:rPr>
                <w:t xml:space="preserve">starts with </w:t>
              </w:r>
              <w:r w:rsidR="00F1750D" w:rsidRPr="00EF5873">
                <w:rPr>
                  <w:rFonts w:eastAsiaTheme="minorEastAsia"/>
                  <w:color w:val="0070C0"/>
                  <w:lang w:val="en-US" w:eastAsia="zh-CN"/>
                </w:rPr>
                <w:t>A.6.5.</w:t>
              </w:r>
              <w:r w:rsidR="00F1750D">
                <w:rPr>
                  <w:rFonts w:eastAsiaTheme="minorEastAsia"/>
                  <w:color w:val="0070C0"/>
                  <w:lang w:val="en-US" w:eastAsia="zh-CN"/>
                </w:rPr>
                <w:t xml:space="preserve">8 but later sections with </w:t>
              </w:r>
            </w:ins>
            <w:ins w:id="433" w:author="MK" w:date="2020-11-04T12:20:00Z">
              <w:r w:rsidR="00EF5873" w:rsidRPr="00EF5873">
                <w:rPr>
                  <w:rFonts w:eastAsiaTheme="minorEastAsia"/>
                  <w:color w:val="0070C0"/>
                  <w:lang w:val="en-US" w:eastAsia="zh-CN"/>
                </w:rPr>
                <w:t>A.6.5.7.1</w:t>
              </w:r>
            </w:ins>
            <w:ins w:id="434" w:author="MK" w:date="2020-11-04T12:21:00Z">
              <w:r w:rsidR="00F1750D">
                <w:rPr>
                  <w:rFonts w:eastAsiaTheme="minorEastAsia"/>
                  <w:color w:val="0070C0"/>
                  <w:lang w:val="en-US" w:eastAsia="zh-CN"/>
                </w:rPr>
                <w:t xml:space="preserve"> and so on. </w:t>
              </w:r>
            </w:ins>
            <w:ins w:id="435" w:author="MK" w:date="2020-11-04T12:22:00Z">
              <w:r>
                <w:rPr>
                  <w:rFonts w:eastAsiaTheme="minorEastAsia"/>
                  <w:color w:val="0070C0"/>
                  <w:lang w:val="en-US" w:eastAsia="zh-CN"/>
                </w:rPr>
                <w:t xml:space="preserve">This conflicts with the above CR on FDD-TDD in </w:t>
              </w:r>
            </w:ins>
            <w:ins w:id="436" w:author="MK" w:date="2020-11-04T12:23:00Z">
              <w:r w:rsidRPr="00520F25">
                <w:rPr>
                  <w:rFonts w:eastAsiaTheme="minorEastAsia"/>
                  <w:color w:val="0070C0"/>
                  <w:lang w:val="en-US" w:eastAsia="zh-CN"/>
                </w:rPr>
                <w:t>R4-2014504</w:t>
              </w:r>
              <w:r>
                <w:rPr>
                  <w:rFonts w:eastAsiaTheme="minorEastAsia"/>
                  <w:color w:val="0070C0"/>
                  <w:lang w:val="en-US" w:eastAsia="zh-CN"/>
                </w:rPr>
                <w:t xml:space="preserve"> </w:t>
              </w:r>
            </w:ins>
            <w:ins w:id="437" w:author="MK" w:date="2020-11-04T12:22:00Z">
              <w:r>
                <w:rPr>
                  <w:rFonts w:eastAsiaTheme="minorEastAsia"/>
                  <w:color w:val="0070C0"/>
                  <w:lang w:val="en-US" w:eastAsia="zh-CN"/>
                </w:rPr>
                <w:t>and on CBW on R4-20</w:t>
              </w:r>
              <w:r w:rsidRPr="00667C84">
                <w:rPr>
                  <w:rFonts w:eastAsiaTheme="minorEastAsia"/>
                  <w:color w:val="0070C0"/>
                  <w:lang w:val="en-US" w:eastAsia="zh-CN"/>
                </w:rPr>
                <w:t>16169</w:t>
              </w:r>
            </w:ins>
            <w:ins w:id="438" w:author="MK" w:date="2020-11-04T12:23:00Z">
              <w:r>
                <w:rPr>
                  <w:rFonts w:eastAsiaTheme="minorEastAsia"/>
                  <w:color w:val="0070C0"/>
                  <w:lang w:val="en-US" w:eastAsia="zh-CN"/>
                </w:rPr>
                <w:t>. The</w:t>
              </w:r>
              <w:r w:rsidR="0073646D">
                <w:rPr>
                  <w:rFonts w:eastAsiaTheme="minorEastAsia"/>
                  <w:color w:val="0070C0"/>
                  <w:lang w:val="en-US" w:eastAsia="zh-CN"/>
                </w:rPr>
                <w:t xml:space="preserve"> conf</w:t>
              </w:r>
            </w:ins>
            <w:ins w:id="439" w:author="MK" w:date="2020-11-04T12:24:00Z">
              <w:r w:rsidR="0073646D">
                <w:rPr>
                  <w:rFonts w:eastAsiaTheme="minorEastAsia"/>
                  <w:color w:val="0070C0"/>
                  <w:lang w:val="en-US" w:eastAsia="zh-CN"/>
                </w:rPr>
                <w:t xml:space="preserve">lict on section numbers </w:t>
              </w:r>
            </w:ins>
            <w:ins w:id="440" w:author="MK" w:date="2020-11-04T12:23:00Z">
              <w:r w:rsidR="0073646D">
                <w:rPr>
                  <w:rFonts w:eastAsiaTheme="minorEastAsia"/>
                  <w:color w:val="0070C0"/>
                  <w:lang w:val="en-US" w:eastAsia="zh-CN"/>
                </w:rPr>
                <w:t>needs to be resolved i</w:t>
              </w:r>
            </w:ins>
            <w:ins w:id="441" w:author="MK" w:date="2020-11-04T12:24:00Z">
              <w:r w:rsidR="0073646D">
                <w:rPr>
                  <w:rFonts w:eastAsiaTheme="minorEastAsia"/>
                  <w:color w:val="0070C0"/>
                  <w:lang w:val="en-US" w:eastAsia="zh-CN"/>
                </w:rPr>
                <w:t xml:space="preserve">n the 3 </w:t>
              </w:r>
            </w:ins>
            <w:ins w:id="442" w:author="MK" w:date="2020-11-04T12:23:00Z">
              <w:r w:rsidR="0073646D">
                <w:rPr>
                  <w:rFonts w:eastAsiaTheme="minorEastAsia"/>
                  <w:color w:val="0070C0"/>
                  <w:lang w:val="en-US" w:eastAsia="zh-CN"/>
                </w:rPr>
                <w:t>CRs</w:t>
              </w:r>
            </w:ins>
            <w:ins w:id="443" w:author="MK" w:date="2020-11-04T12:24:00Z">
              <w:r w:rsidR="0073646D">
                <w:rPr>
                  <w:rFonts w:eastAsiaTheme="minorEastAsia"/>
                  <w:color w:val="0070C0"/>
                  <w:lang w:val="en-US" w:eastAsia="zh-CN"/>
                </w:rPr>
                <w:t xml:space="preserve">. </w:t>
              </w:r>
            </w:ins>
          </w:p>
        </w:tc>
      </w:tr>
      <w:tr w:rsidR="006530B1" w14:paraId="6EB01100" w14:textId="77777777" w:rsidTr="006530B1">
        <w:trPr>
          <w:ins w:id="444" w:author="Huawei" w:date="2020-11-04T15:00:00Z"/>
        </w:trPr>
        <w:tc>
          <w:tcPr>
            <w:tcW w:w="1232" w:type="dxa"/>
            <w:vMerge/>
          </w:tcPr>
          <w:p w14:paraId="6EB010FE" w14:textId="77777777" w:rsidR="006530B1" w:rsidRDefault="006530B1" w:rsidP="000D0B7A">
            <w:pPr>
              <w:spacing w:after="120"/>
              <w:rPr>
                <w:ins w:id="445" w:author="Huawei" w:date="2020-11-04T15:00:00Z"/>
                <w:rFonts w:eastAsiaTheme="minorEastAsia"/>
                <w:color w:val="0070C0"/>
                <w:lang w:val="en-US" w:eastAsia="zh-CN"/>
              </w:rPr>
            </w:pPr>
          </w:p>
        </w:tc>
        <w:tc>
          <w:tcPr>
            <w:tcW w:w="8399" w:type="dxa"/>
          </w:tcPr>
          <w:p w14:paraId="6EB010FF" w14:textId="77777777" w:rsidR="006530B1" w:rsidRDefault="006530B1" w:rsidP="000D0B7A">
            <w:pPr>
              <w:spacing w:after="120"/>
              <w:rPr>
                <w:ins w:id="446" w:author="Huawei" w:date="2020-11-04T15:00:00Z"/>
                <w:rFonts w:eastAsiaTheme="minorEastAsia"/>
                <w:color w:val="0070C0"/>
                <w:lang w:val="en-US" w:eastAsia="zh-CN"/>
              </w:rPr>
            </w:pPr>
          </w:p>
        </w:tc>
      </w:tr>
      <w:tr w:rsidR="006530B1" w:rsidRPr="003418CB" w14:paraId="6EB01103" w14:textId="77777777" w:rsidTr="006530B1">
        <w:trPr>
          <w:ins w:id="447" w:author="Huawei" w:date="2020-11-04T15:00:00Z"/>
        </w:trPr>
        <w:tc>
          <w:tcPr>
            <w:tcW w:w="1232" w:type="dxa"/>
            <w:vMerge w:val="restart"/>
          </w:tcPr>
          <w:p w14:paraId="6EB01101" w14:textId="77777777" w:rsidR="006530B1" w:rsidRPr="003418CB" w:rsidRDefault="006530B1" w:rsidP="000D0B7A">
            <w:pPr>
              <w:spacing w:after="120"/>
              <w:rPr>
                <w:ins w:id="448" w:author="Huawei" w:date="2020-11-04T15:00:00Z"/>
                <w:rFonts w:eastAsiaTheme="minorEastAsia"/>
                <w:color w:val="0070C0"/>
                <w:lang w:val="en-US" w:eastAsia="zh-CN"/>
              </w:rPr>
            </w:pPr>
            <w:ins w:id="449" w:author="Huawei" w:date="2020-11-04T15:00:00Z">
              <w:r w:rsidRPr="003D7B92">
                <w:rPr>
                  <w:rFonts w:eastAsiaTheme="minorEastAsia"/>
                  <w:lang w:val="en-US" w:eastAsia="zh-CN"/>
                </w:rPr>
                <w:t xml:space="preserve">R4-2015487 </w:t>
              </w:r>
              <w:r>
                <w:rPr>
                  <w:rFonts w:eastAsiaTheme="minorEastAsia"/>
                  <w:lang w:val="en-US" w:eastAsia="zh-CN"/>
                </w:rPr>
                <w:t>(Huawei, HiSilicon)</w:t>
              </w:r>
            </w:ins>
          </w:p>
        </w:tc>
        <w:tc>
          <w:tcPr>
            <w:tcW w:w="8399" w:type="dxa"/>
          </w:tcPr>
          <w:p w14:paraId="6EB01102" w14:textId="77777777" w:rsidR="006530B1" w:rsidRPr="003418CB" w:rsidRDefault="006530B1" w:rsidP="000D0B7A">
            <w:pPr>
              <w:spacing w:after="120"/>
              <w:rPr>
                <w:ins w:id="450" w:author="Huawei" w:date="2020-11-04T15:00:00Z"/>
                <w:rFonts w:eastAsiaTheme="minorEastAsia"/>
                <w:color w:val="0070C0"/>
                <w:lang w:val="en-US" w:eastAsia="zh-CN"/>
              </w:rPr>
            </w:pPr>
            <w:ins w:id="451" w:author="Huawei" w:date="2020-11-04T15:00:00Z">
              <w:r>
                <w:rPr>
                  <w:rFonts w:eastAsiaTheme="minorEastAsia"/>
                  <w:color w:val="0070C0"/>
                  <w:lang w:val="en-US" w:eastAsia="zh-CN"/>
                </w:rPr>
                <w:t>Huawei: depending on the outcome of the first issue.</w:t>
              </w:r>
            </w:ins>
          </w:p>
        </w:tc>
      </w:tr>
      <w:tr w:rsidR="006530B1" w14:paraId="6EB01106" w14:textId="77777777" w:rsidTr="006530B1">
        <w:trPr>
          <w:ins w:id="452" w:author="Huawei" w:date="2020-11-04T15:00:00Z"/>
        </w:trPr>
        <w:tc>
          <w:tcPr>
            <w:tcW w:w="1232" w:type="dxa"/>
            <w:vMerge/>
          </w:tcPr>
          <w:p w14:paraId="6EB01104" w14:textId="77777777" w:rsidR="006530B1" w:rsidRDefault="006530B1" w:rsidP="000D0B7A">
            <w:pPr>
              <w:spacing w:after="120"/>
              <w:rPr>
                <w:ins w:id="453" w:author="Huawei" w:date="2020-11-04T15:00:00Z"/>
                <w:rFonts w:eastAsiaTheme="minorEastAsia"/>
                <w:color w:val="0070C0"/>
                <w:lang w:val="en-US" w:eastAsia="zh-CN"/>
              </w:rPr>
            </w:pPr>
          </w:p>
        </w:tc>
        <w:tc>
          <w:tcPr>
            <w:tcW w:w="8399" w:type="dxa"/>
          </w:tcPr>
          <w:p w14:paraId="6EB01105" w14:textId="77777777" w:rsidR="006530B1" w:rsidRDefault="006530B1" w:rsidP="000D0B7A">
            <w:pPr>
              <w:spacing w:after="120"/>
              <w:rPr>
                <w:ins w:id="454" w:author="Huawei" w:date="2020-11-04T15:00:00Z"/>
                <w:rFonts w:eastAsiaTheme="minorEastAsia"/>
                <w:color w:val="0070C0"/>
                <w:lang w:val="en-US" w:eastAsia="zh-CN"/>
              </w:rPr>
            </w:pPr>
            <w:ins w:id="455" w:author="Huawei" w:date="2020-11-04T15:0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6530B1" w14:paraId="6EB01109" w14:textId="77777777" w:rsidTr="006530B1">
        <w:trPr>
          <w:ins w:id="456" w:author="Huawei" w:date="2020-11-04T15:00:00Z"/>
        </w:trPr>
        <w:tc>
          <w:tcPr>
            <w:tcW w:w="1232" w:type="dxa"/>
            <w:vMerge/>
          </w:tcPr>
          <w:p w14:paraId="6EB01107" w14:textId="77777777" w:rsidR="006530B1" w:rsidRDefault="006530B1" w:rsidP="000D0B7A">
            <w:pPr>
              <w:spacing w:after="120"/>
              <w:rPr>
                <w:ins w:id="457" w:author="Huawei" w:date="2020-11-04T15:00:00Z"/>
                <w:rFonts w:eastAsiaTheme="minorEastAsia"/>
                <w:color w:val="0070C0"/>
                <w:lang w:val="en-US" w:eastAsia="zh-CN"/>
              </w:rPr>
            </w:pPr>
          </w:p>
        </w:tc>
        <w:tc>
          <w:tcPr>
            <w:tcW w:w="8399" w:type="dxa"/>
          </w:tcPr>
          <w:p w14:paraId="6EB01108" w14:textId="77777777" w:rsidR="006530B1" w:rsidRDefault="006530B1" w:rsidP="000D0B7A">
            <w:pPr>
              <w:spacing w:after="120"/>
              <w:rPr>
                <w:ins w:id="458" w:author="Huawei" w:date="2020-11-04T15:00:00Z"/>
                <w:rFonts w:eastAsiaTheme="minorEastAsia"/>
                <w:color w:val="0070C0"/>
                <w:lang w:val="en-US" w:eastAsia="zh-CN"/>
              </w:rPr>
            </w:pPr>
          </w:p>
        </w:tc>
      </w:tr>
    </w:tbl>
    <w:p w14:paraId="6EB0110A" w14:textId="77777777" w:rsidR="00BB54EC" w:rsidRPr="003418CB" w:rsidRDefault="00BB54EC" w:rsidP="00BB54EC">
      <w:pPr>
        <w:rPr>
          <w:color w:val="0070C0"/>
          <w:lang w:val="en-US" w:eastAsia="zh-CN"/>
        </w:rPr>
      </w:pPr>
    </w:p>
    <w:p w14:paraId="6EB0110B" w14:textId="77777777" w:rsidR="00BB54EC" w:rsidRPr="00035C50" w:rsidRDefault="00BB54EC" w:rsidP="00203438">
      <w:pPr>
        <w:pStyle w:val="2"/>
      </w:pPr>
      <w:r w:rsidRPr="00035C50">
        <w:t>Summary</w:t>
      </w:r>
      <w:r w:rsidRPr="00035C50">
        <w:rPr>
          <w:rFonts w:hint="eastAsia"/>
        </w:rPr>
        <w:t xml:space="preserve"> for 1st round </w:t>
      </w:r>
    </w:p>
    <w:p w14:paraId="6EB0110C" w14:textId="77777777" w:rsidR="00BB54EC" w:rsidRPr="00805BE8" w:rsidRDefault="00BB54EC" w:rsidP="00203438">
      <w:pPr>
        <w:pStyle w:val="3"/>
      </w:pPr>
      <w:r w:rsidRPr="00805BE8">
        <w:t xml:space="preserve">Open issues </w:t>
      </w:r>
    </w:p>
    <w:p w14:paraId="6EB0110D"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BB54EC" w:rsidRPr="00004165" w14:paraId="6EB01110" w14:textId="77777777" w:rsidTr="000D0B7A">
        <w:tc>
          <w:tcPr>
            <w:tcW w:w="1242" w:type="dxa"/>
          </w:tcPr>
          <w:p w14:paraId="6EB0110E" w14:textId="77777777" w:rsidR="00BB54EC" w:rsidRPr="00805BE8" w:rsidRDefault="00BB54EC" w:rsidP="000D0B7A">
            <w:pPr>
              <w:rPr>
                <w:rFonts w:eastAsiaTheme="minorEastAsia"/>
                <w:b/>
                <w:bCs/>
                <w:color w:val="0070C0"/>
                <w:lang w:val="en-US" w:eastAsia="zh-CN"/>
              </w:rPr>
            </w:pPr>
          </w:p>
        </w:tc>
        <w:tc>
          <w:tcPr>
            <w:tcW w:w="8615" w:type="dxa"/>
          </w:tcPr>
          <w:p w14:paraId="6EB0110F"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14:paraId="6EB01115" w14:textId="77777777" w:rsidTr="000D0B7A">
        <w:tc>
          <w:tcPr>
            <w:tcW w:w="1242" w:type="dxa"/>
          </w:tcPr>
          <w:p w14:paraId="6EB01111" w14:textId="7D4277FE" w:rsidR="00BB54EC" w:rsidRPr="003418CB" w:rsidRDefault="00BB54EC" w:rsidP="007D2A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7D2AA0">
              <w:rPr>
                <w:rFonts w:eastAsiaTheme="minorEastAsia"/>
                <w:b/>
                <w:bCs/>
                <w:color w:val="0070C0"/>
                <w:lang w:val="en-US" w:eastAsia="zh-CN"/>
              </w:rPr>
              <w:t>2</w:t>
            </w:r>
            <w:r w:rsidR="007D2AA0">
              <w:rPr>
                <w:rFonts w:eastAsiaTheme="minorEastAsia" w:hint="eastAsia"/>
                <w:b/>
                <w:bCs/>
                <w:color w:val="0070C0"/>
                <w:lang w:val="en-US" w:eastAsia="zh-CN"/>
              </w:rPr>
              <w:t>-</w:t>
            </w:r>
            <w:r w:rsidR="007D2AA0">
              <w:rPr>
                <w:rFonts w:eastAsiaTheme="minorEastAsia"/>
                <w:b/>
                <w:bCs/>
                <w:color w:val="0070C0"/>
                <w:lang w:val="en-US" w:eastAsia="zh-CN"/>
              </w:rPr>
              <w:t>1</w:t>
            </w:r>
          </w:p>
        </w:tc>
        <w:tc>
          <w:tcPr>
            <w:tcW w:w="8615" w:type="dxa"/>
          </w:tcPr>
          <w:p w14:paraId="665830E1" w14:textId="77777777" w:rsidR="00F51592" w:rsidRPr="00F51592" w:rsidRDefault="00F51592" w:rsidP="00F51592">
            <w:pPr>
              <w:spacing w:after="120"/>
              <w:rPr>
                <w:sz w:val="24"/>
                <w:szCs w:val="16"/>
                <w:lang w:val="en-US"/>
              </w:rPr>
            </w:pPr>
            <w:r w:rsidRPr="00F51592">
              <w:rPr>
                <w:b/>
                <w:szCs w:val="24"/>
                <w:u w:val="single"/>
                <w:lang w:eastAsia="zh-CN"/>
              </w:rPr>
              <w:t xml:space="preserve">Sub-topic 2-1: Principle and general parameters for test case </w:t>
            </w:r>
          </w:p>
          <w:p w14:paraId="2C8ADD4A" w14:textId="77777777" w:rsidR="00F51592" w:rsidRPr="00F51592" w:rsidRDefault="00F51592" w:rsidP="00C94D92">
            <w:pPr>
              <w:spacing w:after="120"/>
              <w:rPr>
                <w:b/>
                <w:szCs w:val="24"/>
                <w:u w:val="single"/>
                <w:lang w:val="en-US" w:eastAsia="zh-CN"/>
              </w:rPr>
            </w:pPr>
          </w:p>
          <w:p w14:paraId="1FC129CD" w14:textId="77777777" w:rsidR="00C94D92" w:rsidRPr="00DC4EA5" w:rsidRDefault="00C94D92" w:rsidP="00C94D92">
            <w:pPr>
              <w:spacing w:after="120"/>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55216C55" w14:textId="77777777" w:rsidR="009C62F7" w:rsidRPr="00B74270" w:rsidRDefault="009C62F7" w:rsidP="009C62F7">
            <w:pPr>
              <w:rPr>
                <w:i/>
                <w:color w:val="4472C4" w:themeColor="accent1"/>
                <w:lang w:val="en-US" w:eastAsia="zh-CN"/>
              </w:rPr>
            </w:pPr>
            <w:r w:rsidRPr="00B74270">
              <w:rPr>
                <w:i/>
                <w:color w:val="4472C4" w:themeColor="accent1"/>
                <w:lang w:val="en-US" w:eastAsia="zh-CN"/>
              </w:rPr>
              <w:t>Tentative agreements:</w:t>
            </w:r>
          </w:p>
          <w:p w14:paraId="68D493E2" w14:textId="5B063925" w:rsidR="009C62F7" w:rsidRPr="00B74270" w:rsidRDefault="00C94D92" w:rsidP="00C94D92">
            <w:pPr>
              <w:ind w:firstLineChars="100" w:firstLine="200"/>
              <w:rPr>
                <w:lang w:val="en-US" w:eastAsia="zh-CN"/>
              </w:rPr>
            </w:pPr>
            <w:r>
              <w:rPr>
                <w:rFonts w:eastAsiaTheme="minorEastAsia"/>
                <w:lang w:val="en-US" w:eastAsia="zh-CN"/>
              </w:rPr>
              <w:t>No</w:t>
            </w:r>
          </w:p>
          <w:p w14:paraId="3E3A37F8" w14:textId="77777777" w:rsidR="009C62F7" w:rsidRDefault="009C62F7" w:rsidP="009C62F7">
            <w:pPr>
              <w:rPr>
                <w:i/>
                <w:color w:val="4472C4" w:themeColor="accent1"/>
                <w:lang w:val="en-US" w:eastAsia="zh-CN"/>
              </w:rPr>
            </w:pPr>
            <w:r w:rsidRPr="00B74270">
              <w:rPr>
                <w:i/>
                <w:color w:val="4472C4" w:themeColor="accent1"/>
                <w:lang w:val="en-US" w:eastAsia="zh-CN"/>
              </w:rPr>
              <w:t>Candidate options:</w:t>
            </w:r>
          </w:p>
          <w:p w14:paraId="52748B31" w14:textId="6D267DA7" w:rsidR="00C94D92" w:rsidRPr="00DC4EA5"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5C0CABC5" w14:textId="78AF6EBE" w:rsidR="00C94D92" w:rsidRPr="00C94D92"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18CB24B3" w14:textId="21F11F26" w:rsidR="00C94D92" w:rsidRPr="00C94D92" w:rsidRDefault="00C94D92" w:rsidP="00C94D92">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3(New): </w:t>
            </w:r>
            <w:r w:rsidRPr="00C94D92">
              <w:rPr>
                <w:sz w:val="21"/>
                <w:szCs w:val="21"/>
                <w:lang w:val="en-US"/>
              </w:rPr>
              <w:t>Triggering an aperiodic CSI-RS L1-RSRP reporting with CSI-RS resources (with boosted power) on the OFDM symbol right before the interruption.</w:t>
            </w:r>
          </w:p>
          <w:p w14:paraId="5A81EA07" w14:textId="77777777" w:rsidR="009C62F7" w:rsidRPr="00B74270" w:rsidRDefault="009C62F7" w:rsidP="009C62F7">
            <w:pPr>
              <w:rPr>
                <w:i/>
                <w:color w:val="4472C4" w:themeColor="accent1"/>
                <w:lang w:val="en-US" w:eastAsia="zh-CN"/>
              </w:rPr>
            </w:pPr>
            <w:r w:rsidRPr="00B74270">
              <w:rPr>
                <w:i/>
                <w:color w:val="4472C4" w:themeColor="accent1"/>
                <w:lang w:val="en-US" w:eastAsia="zh-CN"/>
              </w:rPr>
              <w:lastRenderedPageBreak/>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FAFC209" w14:textId="46628543" w:rsidR="00BB54EC" w:rsidRPr="00C94D92" w:rsidRDefault="00C94D92" w:rsidP="00C94D92">
            <w:pPr>
              <w:ind w:firstLineChars="100" w:firstLine="200"/>
              <w:rPr>
                <w:rFonts w:eastAsiaTheme="minorEastAsia"/>
                <w:lang w:val="en-US" w:eastAsia="zh-CN"/>
              </w:rPr>
            </w:pPr>
            <w:r>
              <w:rPr>
                <w:lang w:val="en-US" w:eastAsia="zh-CN"/>
              </w:rPr>
              <w:t>Further discussion in the 2</w:t>
            </w:r>
            <w:r w:rsidRPr="00C94D92">
              <w:rPr>
                <w:vertAlign w:val="superscript"/>
                <w:lang w:val="en-US" w:eastAsia="zh-CN"/>
              </w:rPr>
              <w:t>nd</w:t>
            </w:r>
            <w:r>
              <w:rPr>
                <w:lang w:val="en-US" w:eastAsia="zh-CN"/>
              </w:rPr>
              <w:t xml:space="preserve"> round.</w:t>
            </w:r>
          </w:p>
          <w:p w14:paraId="4C9F3C12" w14:textId="77777777" w:rsidR="00C94D92" w:rsidRPr="00C94D92"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p>
          <w:p w14:paraId="7A066688" w14:textId="2B41A134" w:rsidR="00C94D92" w:rsidRDefault="00C94D92" w:rsidP="00C94D92">
            <w:pPr>
              <w:rPr>
                <w:b/>
                <w:lang w:val="en-US" w:eastAsia="zh-CN"/>
              </w:rPr>
            </w:pPr>
            <w:r>
              <w:rPr>
                <w:lang w:val="en-US" w:eastAsia="zh-CN"/>
              </w:rPr>
              <w:t>In the first round discussion, all companies agreed with the recommended WF.</w:t>
            </w:r>
          </w:p>
          <w:p w14:paraId="62986E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06EFA7F4" w14:textId="77777777" w:rsidR="00C94D92" w:rsidRDefault="00C94D92" w:rsidP="00C94D92">
            <w:pPr>
              <w:pStyle w:val="afe"/>
              <w:ind w:leftChars="100" w:left="200" w:rightChars="100" w:right="200" w:firstLineChars="0" w:firstLine="0"/>
              <w:rPr>
                <w:rFonts w:eastAsia="宋体"/>
                <w:lang w:val="en-US" w:eastAsia="zh-CN"/>
              </w:rPr>
            </w:pPr>
            <w:r w:rsidRPr="00DC4EA5">
              <w:rPr>
                <w:rFonts w:eastAsia="宋体"/>
                <w:lang w:val="en-US" w:eastAsia="zh-CN"/>
              </w:rPr>
              <w:t>No MRTD is set in the test.</w:t>
            </w:r>
          </w:p>
          <w:p w14:paraId="7214F874"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298C6C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B360B34" w14:textId="77777777" w:rsidR="00C94D92" w:rsidRDefault="00C94D92" w:rsidP="00C94D92">
            <w:pPr>
              <w:ind w:firstLineChars="100" w:firstLine="200"/>
              <w:rPr>
                <w:lang w:val="en-US" w:eastAsia="zh-CN"/>
              </w:rPr>
            </w:pPr>
            <w:r>
              <w:rPr>
                <w:lang w:val="en-US" w:eastAsia="zh-CN"/>
              </w:rPr>
              <w:t>Consensus is reached, and no further discussion is needed.</w:t>
            </w:r>
          </w:p>
          <w:p w14:paraId="436A9BC1" w14:textId="77777777" w:rsidR="00C94D92" w:rsidRPr="00221FDD"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432BC1AB" w14:textId="77777777" w:rsidR="00C94D92" w:rsidRDefault="00C94D92" w:rsidP="00C94D92">
            <w:pPr>
              <w:rPr>
                <w:b/>
                <w:lang w:val="en-US" w:eastAsia="zh-CN"/>
              </w:rPr>
            </w:pPr>
            <w:r>
              <w:rPr>
                <w:lang w:val="en-US" w:eastAsia="zh-CN"/>
              </w:rPr>
              <w:t>In the first round discussion, all companies agreed with the recommended WF.</w:t>
            </w:r>
          </w:p>
          <w:p w14:paraId="00B1A3B4"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5BB82536" w14:textId="77777777" w:rsidR="00C94D92" w:rsidRDefault="00C94D92" w:rsidP="00C94D92">
            <w:pPr>
              <w:pStyle w:val="afe"/>
              <w:numPr>
                <w:ilvl w:val="1"/>
                <w:numId w:val="19"/>
              </w:numPr>
              <w:spacing w:after="120"/>
              <w:ind w:firstLineChars="0"/>
            </w:pPr>
            <w:r>
              <w:t>SRS configuration refers to SRSConf.1 in Table A.4.4.1.1.1-3 in TS 38.133 except that:</w:t>
            </w:r>
          </w:p>
          <w:p w14:paraId="42787557" w14:textId="77777777" w:rsidR="00C94D92" w:rsidRDefault="00C94D92" w:rsidP="00C94D92">
            <w:pPr>
              <w:pStyle w:val="afe"/>
              <w:spacing w:after="120"/>
              <w:ind w:left="1656" w:firstLineChars="0" w:firstLine="0"/>
            </w:pPr>
            <w:r>
              <w:rPr>
                <w:rFonts w:hint="eastAsia"/>
              </w:rPr>
              <w:t>•</w:t>
            </w:r>
            <w:r>
              <w:tab/>
              <w:t>resourceMappingstartPosition: 0</w:t>
            </w:r>
          </w:p>
          <w:p w14:paraId="223A5396" w14:textId="77777777" w:rsidR="00C94D92" w:rsidRDefault="00C94D92" w:rsidP="00C94D92">
            <w:pPr>
              <w:pStyle w:val="afe"/>
              <w:spacing w:after="120"/>
              <w:ind w:left="1656" w:firstLineChars="0" w:firstLine="0"/>
            </w:pPr>
            <w:r>
              <w:rPr>
                <w:rFonts w:hint="eastAsia"/>
              </w:rPr>
              <w:t>•</w:t>
            </w:r>
            <w:r>
              <w:tab/>
              <w:t>resourceMappingnrofSymbols: n2</w:t>
            </w:r>
          </w:p>
          <w:p w14:paraId="28040370"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3D04AC57"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EB01114" w14:textId="5BADC434" w:rsidR="009C62F7" w:rsidRPr="00C94D92" w:rsidRDefault="00C94D92" w:rsidP="00C94D92">
            <w:pPr>
              <w:ind w:firstLineChars="100" w:firstLine="200"/>
              <w:rPr>
                <w:rFonts w:eastAsiaTheme="minorEastAsia"/>
                <w:lang w:val="en-US" w:eastAsia="zh-CN"/>
              </w:rPr>
            </w:pPr>
            <w:r>
              <w:rPr>
                <w:lang w:val="en-US" w:eastAsia="zh-CN"/>
              </w:rPr>
              <w:t>Consensus is reached, and no further discussion is needed.</w:t>
            </w:r>
          </w:p>
        </w:tc>
      </w:tr>
      <w:tr w:rsidR="007D2AA0" w14:paraId="484D5581" w14:textId="77777777" w:rsidTr="000D0B7A">
        <w:tc>
          <w:tcPr>
            <w:tcW w:w="1242" w:type="dxa"/>
          </w:tcPr>
          <w:p w14:paraId="44101863" w14:textId="6860E6CD"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2</w:t>
            </w:r>
          </w:p>
        </w:tc>
        <w:tc>
          <w:tcPr>
            <w:tcW w:w="8615" w:type="dxa"/>
          </w:tcPr>
          <w:p w14:paraId="083E6A29" w14:textId="77777777" w:rsidR="00154C54" w:rsidRPr="00154C54" w:rsidRDefault="00154C54" w:rsidP="00154C54">
            <w:pPr>
              <w:spacing w:after="120"/>
              <w:rPr>
                <w:b/>
                <w:szCs w:val="24"/>
                <w:u w:val="single"/>
                <w:lang w:eastAsia="zh-CN"/>
              </w:rPr>
            </w:pPr>
            <w:r w:rsidRPr="00154C54">
              <w:rPr>
                <w:b/>
                <w:szCs w:val="24"/>
                <w:u w:val="single"/>
                <w:lang w:eastAsia="zh-CN"/>
              </w:rPr>
              <w:t>Sub-topic 2-2: Specific parameters for DL Interruptions at UE switching between LTE 1Tx carrier and NR 2Tx carrier in inter-band ENDC</w:t>
            </w:r>
          </w:p>
          <w:p w14:paraId="39B8F93D" w14:textId="77777777" w:rsidR="00154C54" w:rsidRPr="00154C54" w:rsidRDefault="00154C54" w:rsidP="00154C54">
            <w:pPr>
              <w:spacing w:after="120"/>
              <w:rPr>
                <w:b/>
                <w:szCs w:val="24"/>
                <w:u w:val="single"/>
                <w:lang w:val="en-US" w:eastAsia="zh-CN"/>
              </w:rPr>
            </w:pPr>
          </w:p>
          <w:p w14:paraId="7E41581F" w14:textId="64B5974C" w:rsidR="00154C54" w:rsidRPr="00154C54" w:rsidRDefault="00154C54" w:rsidP="00154C54">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2BDE9107" w14:textId="1DB2660C" w:rsidR="00154C54" w:rsidRDefault="00154C54" w:rsidP="00154C54">
            <w:pPr>
              <w:rPr>
                <w:b/>
                <w:lang w:val="en-US" w:eastAsia="zh-CN"/>
              </w:rPr>
            </w:pPr>
            <w:r>
              <w:rPr>
                <w:lang w:val="en-US" w:eastAsia="zh-CN"/>
              </w:rPr>
              <w:t>In the first round discussion, all companies agreed with option1.</w:t>
            </w:r>
          </w:p>
          <w:p w14:paraId="146E8573" w14:textId="77777777" w:rsidR="00154C54" w:rsidRPr="00B74270" w:rsidRDefault="00154C54" w:rsidP="00154C54">
            <w:pPr>
              <w:rPr>
                <w:i/>
                <w:color w:val="4472C4" w:themeColor="accent1"/>
                <w:lang w:val="en-US" w:eastAsia="zh-CN"/>
              </w:rPr>
            </w:pPr>
            <w:r w:rsidRPr="00B74270">
              <w:rPr>
                <w:i/>
                <w:color w:val="4472C4" w:themeColor="accent1"/>
                <w:lang w:val="en-US" w:eastAsia="zh-CN"/>
              </w:rPr>
              <w:t>Tentative agreements:</w:t>
            </w:r>
          </w:p>
          <w:p w14:paraId="6F024053" w14:textId="4D169E60" w:rsidR="00154C54" w:rsidRDefault="00154C54" w:rsidP="00154C54">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46AAF28" w14:textId="77777777" w:rsidR="00154C54" w:rsidRPr="00B74270" w:rsidRDefault="00154C54" w:rsidP="00154C54">
            <w:pPr>
              <w:rPr>
                <w:i/>
                <w:color w:val="4472C4" w:themeColor="accent1"/>
                <w:lang w:val="en-US" w:eastAsia="zh-CN"/>
              </w:rPr>
            </w:pPr>
            <w:r w:rsidRPr="00B74270">
              <w:rPr>
                <w:i/>
                <w:color w:val="4472C4" w:themeColor="accent1"/>
                <w:lang w:val="en-US" w:eastAsia="zh-CN"/>
              </w:rPr>
              <w:t>Candidate options:</w:t>
            </w:r>
          </w:p>
          <w:p w14:paraId="4BCE66E0" w14:textId="77777777" w:rsidR="00154C54" w:rsidRPr="00B74270" w:rsidRDefault="00154C54" w:rsidP="00154C54">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484D74F1" w14:textId="77777777" w:rsidR="00154C54" w:rsidRDefault="00154C54" w:rsidP="00154C54">
            <w:pPr>
              <w:ind w:firstLineChars="100" w:firstLine="200"/>
              <w:rPr>
                <w:lang w:val="en-US" w:eastAsia="zh-CN"/>
              </w:rPr>
            </w:pPr>
            <w:r>
              <w:rPr>
                <w:lang w:val="en-US" w:eastAsia="zh-CN"/>
              </w:rPr>
              <w:t>Consensus is reached, and no further discussion is needed.</w:t>
            </w:r>
          </w:p>
          <w:p w14:paraId="1E20269F" w14:textId="77777777" w:rsidR="000D0B7A" w:rsidRPr="00221FDD" w:rsidRDefault="000D0B7A" w:rsidP="000D0B7A">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08ECCEE5" w14:textId="77777777" w:rsidR="000D0B7A" w:rsidRDefault="000D0B7A" w:rsidP="000D0B7A">
            <w:pPr>
              <w:rPr>
                <w:b/>
                <w:lang w:val="en-US" w:eastAsia="zh-CN"/>
              </w:rPr>
            </w:pPr>
            <w:r>
              <w:rPr>
                <w:lang w:val="en-US" w:eastAsia="zh-CN"/>
              </w:rPr>
              <w:t>In the first round discussion, all companies agreed with option1.</w:t>
            </w:r>
          </w:p>
          <w:p w14:paraId="7FC9DC50"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796144FC"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14:paraId="23A07667" w14:textId="77777777" w:rsidR="000D0B7A" w:rsidRPr="00E27083"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14:paraId="286395BB"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0F73FD7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FD0034A" w14:textId="77777777" w:rsidR="000D0B7A" w:rsidRDefault="000D0B7A" w:rsidP="000D0B7A">
            <w:pPr>
              <w:ind w:firstLineChars="100" w:firstLine="200"/>
              <w:rPr>
                <w:lang w:val="en-US" w:eastAsia="zh-CN"/>
              </w:rPr>
            </w:pPr>
            <w:r>
              <w:rPr>
                <w:lang w:val="en-US" w:eastAsia="zh-CN"/>
              </w:rPr>
              <w:lastRenderedPageBreak/>
              <w:t>Consensus is reached, and no further discussion is needed.</w:t>
            </w:r>
          </w:p>
          <w:p w14:paraId="388458BE" w14:textId="77777777" w:rsidR="007D2AA0" w:rsidRPr="00154C54" w:rsidRDefault="007D2AA0" w:rsidP="000D0B7A">
            <w:pPr>
              <w:rPr>
                <w:rFonts w:eastAsiaTheme="minorEastAsia"/>
                <w:i/>
                <w:color w:val="0070C0"/>
                <w:lang w:val="en-US" w:eastAsia="zh-CN"/>
              </w:rPr>
            </w:pPr>
          </w:p>
        </w:tc>
      </w:tr>
      <w:tr w:rsidR="007D2AA0" w14:paraId="493D6ABB" w14:textId="77777777" w:rsidTr="000D0B7A">
        <w:tc>
          <w:tcPr>
            <w:tcW w:w="1242" w:type="dxa"/>
          </w:tcPr>
          <w:p w14:paraId="37D3C350" w14:textId="0C558DE4"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3</w:t>
            </w:r>
          </w:p>
        </w:tc>
        <w:tc>
          <w:tcPr>
            <w:tcW w:w="8615" w:type="dxa"/>
          </w:tcPr>
          <w:p w14:paraId="7EC02834" w14:textId="77777777" w:rsidR="000D0B7A" w:rsidRDefault="000D0B7A" w:rsidP="000D0B7A">
            <w:pPr>
              <w:spacing w:after="120"/>
              <w:rPr>
                <w:b/>
                <w:szCs w:val="24"/>
                <w:u w:val="single"/>
                <w:lang w:eastAsia="zh-CN"/>
              </w:rPr>
            </w:pPr>
            <w:r w:rsidRPr="000D0B7A">
              <w:rPr>
                <w:b/>
                <w:szCs w:val="24"/>
                <w:u w:val="single"/>
                <w:lang w:eastAsia="zh-CN"/>
              </w:rPr>
              <w:t>Sub-topic 2-3: Specific parameters for DL interruptions at switching between two uplink carriers in FDD-TDD CA (SA)</w:t>
            </w:r>
          </w:p>
          <w:p w14:paraId="0B2309E4" w14:textId="77777777" w:rsidR="000D0B7A" w:rsidRPr="000D0B7A" w:rsidRDefault="000D0B7A" w:rsidP="000D0B7A">
            <w:pPr>
              <w:spacing w:after="120"/>
              <w:rPr>
                <w:b/>
                <w:szCs w:val="24"/>
                <w:u w:val="single"/>
                <w:lang w:eastAsia="zh-CN"/>
              </w:rPr>
            </w:pPr>
          </w:p>
          <w:p w14:paraId="13A70A15" w14:textId="4E8BF924"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0A3A7710" w14:textId="77777777" w:rsidR="000D0B7A" w:rsidRDefault="000D0B7A" w:rsidP="000D0B7A">
            <w:pPr>
              <w:rPr>
                <w:b/>
                <w:lang w:val="en-US" w:eastAsia="zh-CN"/>
              </w:rPr>
            </w:pPr>
            <w:r>
              <w:rPr>
                <w:lang w:val="en-US" w:eastAsia="zh-CN"/>
              </w:rPr>
              <w:t>In the first round discussion, all companies agreed with option1.</w:t>
            </w:r>
          </w:p>
          <w:p w14:paraId="7FF65376"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27ECCDFB" w14:textId="62A33279" w:rsidR="000D0B7A" w:rsidRDefault="000D0B7A" w:rsidP="000D0B7A">
            <w:pPr>
              <w:pStyle w:val="afe"/>
              <w:ind w:leftChars="100" w:left="200" w:rightChars="100" w:right="200" w:firstLineChars="0" w:firstLine="0"/>
              <w:rPr>
                <w:rFonts w:eastAsia="宋体"/>
                <w:lang w:val="en-US" w:eastAsia="zh-CN"/>
              </w:rPr>
            </w:pPr>
            <w:r w:rsidRPr="00C76E5C">
              <w:rPr>
                <w:rFonts w:eastAsia="宋体"/>
                <w:lang w:val="en-US" w:eastAsia="zh-CN"/>
              </w:rPr>
              <w:t>Carrier#2 TDD UL/DL pattern is 3D1S4U, S = 10DL: 2GP: 2UL</w:t>
            </w:r>
          </w:p>
          <w:p w14:paraId="42A6D041"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14901EB0"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77F60DF1"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A3F2BB2" w14:textId="19FCF0F9"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47C2A86" w14:textId="77777777" w:rsidR="000D0B7A" w:rsidRDefault="000D0B7A" w:rsidP="000D0B7A">
            <w:pPr>
              <w:rPr>
                <w:b/>
                <w:lang w:val="en-US" w:eastAsia="zh-CN"/>
              </w:rPr>
            </w:pPr>
            <w:r>
              <w:rPr>
                <w:lang w:val="en-US" w:eastAsia="zh-CN"/>
              </w:rPr>
              <w:t>In the first round discussion, all companies agreed with option1.</w:t>
            </w:r>
          </w:p>
          <w:p w14:paraId="6A782EDE"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3BD3B182"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14:paraId="434D948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p>
          <w:p w14:paraId="7C32BCB4"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417E31BD"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2146EC50"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1F89A1F" w14:textId="77777777" w:rsidR="007D2AA0" w:rsidRPr="000D0B7A" w:rsidRDefault="007D2AA0" w:rsidP="000D0B7A">
            <w:pPr>
              <w:rPr>
                <w:rFonts w:eastAsiaTheme="minorEastAsia"/>
                <w:i/>
                <w:color w:val="0070C0"/>
                <w:lang w:val="en-US" w:eastAsia="zh-CN"/>
              </w:rPr>
            </w:pPr>
          </w:p>
        </w:tc>
      </w:tr>
      <w:tr w:rsidR="007D2AA0" w14:paraId="499CD08C" w14:textId="77777777" w:rsidTr="000D0B7A">
        <w:tc>
          <w:tcPr>
            <w:tcW w:w="1242" w:type="dxa"/>
          </w:tcPr>
          <w:p w14:paraId="10D798A3" w14:textId="79A2F0AA"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4</w:t>
            </w:r>
          </w:p>
        </w:tc>
        <w:tc>
          <w:tcPr>
            <w:tcW w:w="8615" w:type="dxa"/>
          </w:tcPr>
          <w:p w14:paraId="3D36F60D" w14:textId="5FB2AAC2" w:rsidR="000D0B7A" w:rsidRDefault="000D0B7A" w:rsidP="000D0B7A">
            <w:pPr>
              <w:spacing w:after="120"/>
              <w:rPr>
                <w:b/>
                <w:szCs w:val="24"/>
                <w:u w:val="single"/>
                <w:lang w:eastAsia="zh-CN"/>
              </w:rPr>
            </w:pPr>
            <w:r w:rsidRPr="000D0B7A">
              <w:rPr>
                <w:b/>
                <w:szCs w:val="24"/>
                <w:u w:val="single"/>
                <w:lang w:eastAsia="zh-CN"/>
              </w:rPr>
              <w:t>Sub-topic 2-</w:t>
            </w:r>
            <w:r>
              <w:rPr>
                <w:b/>
                <w:szCs w:val="24"/>
                <w:u w:val="single"/>
                <w:lang w:eastAsia="zh-CN"/>
              </w:rPr>
              <w:t>4</w:t>
            </w:r>
            <w:r w:rsidRPr="000D0B7A">
              <w:rPr>
                <w:b/>
                <w:szCs w:val="24"/>
                <w:u w:val="single"/>
                <w:lang w:eastAsia="zh-CN"/>
              </w:rPr>
              <w:t xml:space="preserve">: Specific parameters for DL interruptions at switching between two uplink carriers in </w:t>
            </w:r>
            <w:r>
              <w:rPr>
                <w:b/>
                <w:szCs w:val="24"/>
                <w:u w:val="single"/>
                <w:lang w:eastAsia="zh-CN"/>
              </w:rPr>
              <w:t>T</w:t>
            </w:r>
            <w:r w:rsidRPr="000D0B7A">
              <w:rPr>
                <w:b/>
                <w:szCs w:val="24"/>
                <w:u w:val="single"/>
                <w:lang w:eastAsia="zh-CN"/>
              </w:rPr>
              <w:t>DD-TDD CA (SA)</w:t>
            </w:r>
          </w:p>
          <w:p w14:paraId="008A27F2" w14:textId="77777777" w:rsidR="000D0B7A" w:rsidRPr="000D0B7A" w:rsidRDefault="000D0B7A" w:rsidP="000D0B7A">
            <w:pPr>
              <w:spacing w:after="120"/>
              <w:rPr>
                <w:b/>
                <w:szCs w:val="24"/>
                <w:u w:val="single"/>
                <w:lang w:eastAsia="zh-CN"/>
              </w:rPr>
            </w:pPr>
          </w:p>
          <w:p w14:paraId="4F2B0C83" w14:textId="15305390"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418BCDC4" w14:textId="77777777" w:rsidR="000D0B7A" w:rsidRDefault="000D0B7A" w:rsidP="000D0B7A">
            <w:pPr>
              <w:rPr>
                <w:b/>
                <w:lang w:val="en-US" w:eastAsia="zh-CN"/>
              </w:rPr>
            </w:pPr>
            <w:r>
              <w:rPr>
                <w:lang w:val="en-US" w:eastAsia="zh-CN"/>
              </w:rPr>
              <w:t>In the first round discussion, all companies agreed with option1.</w:t>
            </w:r>
          </w:p>
          <w:p w14:paraId="2B61A4C8"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4A1122B5" w14:textId="77777777" w:rsidR="000D0B7A" w:rsidRPr="00503B28" w:rsidRDefault="000D0B7A" w:rsidP="000D0B7A">
            <w:pPr>
              <w:pStyle w:val="afe"/>
              <w:spacing w:after="120"/>
              <w:ind w:leftChars="318" w:left="636" w:firstLineChars="0" w:firstLine="0"/>
              <w:rPr>
                <w:rFonts w:eastAsia="宋体"/>
                <w:lang w:val="en-US" w:eastAsia="zh-CN"/>
              </w:rPr>
            </w:pPr>
            <w:r w:rsidRPr="00503B28">
              <w:rPr>
                <w:rFonts w:eastAsia="宋体"/>
                <w:lang w:val="en-US" w:eastAsia="zh-CN"/>
              </w:rPr>
              <w:t>-  Carrier#1 TDD UL/DL pattern is 3D1S4U, S = 10DL: 2GP: 2UL;</w:t>
            </w:r>
          </w:p>
          <w:p w14:paraId="0E6D4E0D" w14:textId="77777777" w:rsidR="000D0B7A" w:rsidRPr="00221FDD" w:rsidRDefault="000D0B7A" w:rsidP="000D0B7A">
            <w:pPr>
              <w:pStyle w:val="afe"/>
              <w:overflowPunct/>
              <w:autoSpaceDE/>
              <w:adjustRightInd/>
              <w:spacing w:after="120"/>
              <w:ind w:leftChars="318" w:left="636" w:firstLineChars="0" w:firstLine="0"/>
              <w:textAlignment w:val="auto"/>
              <w:rPr>
                <w:rFonts w:eastAsia="宋体"/>
                <w:lang w:val="en-US" w:eastAsia="zh-CN"/>
              </w:rPr>
            </w:pPr>
            <w:r w:rsidRPr="00503B28">
              <w:rPr>
                <w:rFonts w:eastAsia="宋体"/>
                <w:lang w:val="en-US" w:eastAsia="zh-CN"/>
              </w:rPr>
              <w:t>-  Carrier#2 TDD UL/DL pattern is 1D1S2U, S = 10DL: 2GP: 2UL</w:t>
            </w:r>
          </w:p>
          <w:p w14:paraId="54813FDD"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7D7BD9EC"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13642E5E" w14:textId="77777777" w:rsidR="000D0B7A" w:rsidRDefault="000D0B7A" w:rsidP="000D0B7A">
            <w:pPr>
              <w:ind w:firstLineChars="100" w:firstLine="200"/>
              <w:rPr>
                <w:lang w:val="en-US" w:eastAsia="zh-CN"/>
              </w:rPr>
            </w:pPr>
            <w:r>
              <w:rPr>
                <w:lang w:val="en-US" w:eastAsia="zh-CN"/>
              </w:rPr>
              <w:t>Consensus is reached, and no further discussion is needed.</w:t>
            </w:r>
          </w:p>
          <w:p w14:paraId="05539AE7" w14:textId="626426A8"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E1B71B3"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19D76E91"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lastRenderedPageBreak/>
              <w:t xml:space="preserve">For NR TDD PCell (Cell 1), this test verifies that the UE correctly receive the PDCCH scheduled on the symbol #4 or symbol #5 or symbol #8 on the special slot depending on UE capability uplinkTxSwitchingPeriod. </w:t>
            </w:r>
          </w:p>
          <w:p w14:paraId="78B9747C" w14:textId="77777777" w:rsidR="000D0B7A" w:rsidRDefault="000D0B7A" w:rsidP="000D0B7A">
            <w:pPr>
              <w:pStyle w:val="afe"/>
              <w:numPr>
                <w:ilvl w:val="0"/>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7CC95722" w14:textId="0BBD518C" w:rsidR="000D0B7A" w:rsidRDefault="000D0B7A" w:rsidP="000D0B7A">
            <w:pPr>
              <w:rPr>
                <w:b/>
                <w:lang w:val="en-US" w:eastAsia="zh-CN"/>
              </w:rPr>
            </w:pPr>
            <w:r>
              <w:rPr>
                <w:lang w:val="en-US" w:eastAsia="zh-CN"/>
              </w:rPr>
              <w:t xml:space="preserve">In the first round discussion, some companies raised </w:t>
            </w:r>
            <w:r w:rsidR="00203438">
              <w:rPr>
                <w:lang w:val="en-US" w:eastAsia="zh-CN"/>
              </w:rPr>
              <w:t xml:space="preserve">a </w:t>
            </w:r>
            <w:r>
              <w:rPr>
                <w:lang w:val="en-US" w:eastAsia="zh-CN"/>
              </w:rPr>
              <w:t>new question:</w:t>
            </w:r>
          </w:p>
          <w:p w14:paraId="789B66F2" w14:textId="1FEBFC53" w:rsidR="000D0B7A" w:rsidRPr="000D0B7A" w:rsidRDefault="000D0B7A" w:rsidP="000D0B7A">
            <w:pPr>
              <w:ind w:firstLineChars="200" w:firstLine="400"/>
              <w:rPr>
                <w:i/>
                <w:color w:val="4472C4" w:themeColor="accent1"/>
                <w:lang w:val="en-US" w:eastAsia="zh-CN"/>
              </w:rPr>
            </w:pPr>
            <w:r w:rsidRPr="000D0B7A">
              <w:rPr>
                <w:bCs/>
                <w:szCs w:val="24"/>
                <w:lang w:eastAsia="ja-JP"/>
              </w:rPr>
              <w:t>Should be clarified that this can only apply to combinations assuming simultaneous Rx-Tx?</w:t>
            </w:r>
          </w:p>
          <w:p w14:paraId="5BD027F7"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5B9A074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3A076AE6" w14:textId="0957F1D7" w:rsidR="007D2AA0" w:rsidRPr="00D37A21" w:rsidRDefault="000D0B7A" w:rsidP="00D37A21">
            <w:pPr>
              <w:ind w:firstLineChars="100" w:firstLine="200"/>
              <w:rPr>
                <w:rFonts w:eastAsiaTheme="minorEastAsia"/>
                <w:lang w:val="en-US" w:eastAsia="zh-CN"/>
              </w:rPr>
            </w:pPr>
            <w:r>
              <w:rPr>
                <w:lang w:val="en-US" w:eastAsia="zh-CN"/>
              </w:rPr>
              <w:t xml:space="preserve">Needs further discussion on the </w:t>
            </w:r>
            <w:r w:rsidR="000A136F">
              <w:rPr>
                <w:lang w:val="en-US" w:eastAsia="zh-CN"/>
              </w:rPr>
              <w:t>new issue.</w:t>
            </w:r>
          </w:p>
        </w:tc>
      </w:tr>
    </w:tbl>
    <w:p w14:paraId="6EB01116" w14:textId="77777777" w:rsidR="00BB54EC" w:rsidRDefault="00BB54EC" w:rsidP="00BB54EC">
      <w:pPr>
        <w:rPr>
          <w:i/>
          <w:color w:val="0070C0"/>
          <w:lang w:val="en-US" w:eastAsia="zh-CN"/>
        </w:rPr>
      </w:pPr>
    </w:p>
    <w:p w14:paraId="6EB01117" w14:textId="77777777"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B54EC" w:rsidRPr="00004165" w14:paraId="6EB0111C" w14:textId="77777777" w:rsidTr="000D0B7A">
        <w:trPr>
          <w:trHeight w:val="744"/>
        </w:trPr>
        <w:tc>
          <w:tcPr>
            <w:tcW w:w="1395" w:type="dxa"/>
          </w:tcPr>
          <w:p w14:paraId="6EB01118" w14:textId="77777777" w:rsidR="00BB54EC" w:rsidRPr="000D530B" w:rsidRDefault="00BB54EC" w:rsidP="000D0B7A">
            <w:pPr>
              <w:rPr>
                <w:rFonts w:eastAsiaTheme="minorEastAsia"/>
                <w:b/>
                <w:bCs/>
                <w:color w:val="0070C0"/>
                <w:lang w:val="en-US" w:eastAsia="zh-CN"/>
              </w:rPr>
            </w:pPr>
          </w:p>
        </w:tc>
        <w:tc>
          <w:tcPr>
            <w:tcW w:w="4554" w:type="dxa"/>
          </w:tcPr>
          <w:p w14:paraId="6EB01119" w14:textId="77777777" w:rsidR="00BB54EC" w:rsidRPr="000D530B" w:rsidRDefault="00BB54EC" w:rsidP="000D0B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111A" w14:textId="77777777" w:rsidR="00BB54EC" w:rsidRDefault="00BB54EC" w:rsidP="000D0B7A">
            <w:pPr>
              <w:rPr>
                <w:rFonts w:eastAsiaTheme="minorEastAsia"/>
                <w:b/>
                <w:bCs/>
                <w:color w:val="0070C0"/>
                <w:lang w:val="en-US" w:eastAsia="zh-CN"/>
              </w:rPr>
            </w:pPr>
            <w:r>
              <w:rPr>
                <w:rFonts w:eastAsiaTheme="minorEastAsia" w:hint="eastAsia"/>
                <w:b/>
                <w:bCs/>
                <w:color w:val="0070C0"/>
                <w:lang w:val="en-US" w:eastAsia="zh-CN"/>
              </w:rPr>
              <w:t>Assigned Company,</w:t>
            </w:r>
          </w:p>
          <w:p w14:paraId="6EB0111B" w14:textId="77777777" w:rsidR="00BB54EC" w:rsidRPr="00B24CA0" w:rsidRDefault="00BB54EC" w:rsidP="000D0B7A">
            <w:pPr>
              <w:rPr>
                <w:rFonts w:eastAsiaTheme="minorEastAsia"/>
                <w:b/>
                <w:bCs/>
                <w:color w:val="0070C0"/>
                <w:lang w:val="en-US" w:eastAsia="zh-CN"/>
              </w:rPr>
            </w:pPr>
            <w:r>
              <w:rPr>
                <w:rFonts w:eastAsiaTheme="minorEastAsia" w:hint="eastAsia"/>
                <w:b/>
                <w:bCs/>
                <w:color w:val="0070C0"/>
                <w:lang w:val="en-US" w:eastAsia="zh-CN"/>
              </w:rPr>
              <w:t>WF or LS lead</w:t>
            </w:r>
          </w:p>
        </w:tc>
      </w:tr>
      <w:tr w:rsidR="00493137" w14:paraId="6EB01122" w14:textId="77777777" w:rsidTr="000D0B7A">
        <w:trPr>
          <w:trHeight w:val="358"/>
        </w:trPr>
        <w:tc>
          <w:tcPr>
            <w:tcW w:w="1395" w:type="dxa"/>
          </w:tcPr>
          <w:p w14:paraId="6EB0111D" w14:textId="77777777" w:rsidR="00493137" w:rsidRPr="003418CB" w:rsidRDefault="00493137" w:rsidP="0049313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111E" w14:textId="09E4B4E1" w:rsidR="00493137" w:rsidRPr="003418CB" w:rsidRDefault="00493137" w:rsidP="00493137">
            <w:pPr>
              <w:rPr>
                <w:rFonts w:eastAsiaTheme="minorEastAsia"/>
                <w:color w:val="0070C0"/>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14:paraId="25FBD822" w14:textId="77777777" w:rsidR="00493137" w:rsidRPr="009053F0" w:rsidRDefault="00493137" w:rsidP="00493137">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14:paraId="6EB01121" w14:textId="77777777" w:rsidR="00493137" w:rsidRPr="003418CB" w:rsidRDefault="00493137" w:rsidP="00493137">
            <w:pPr>
              <w:rPr>
                <w:rFonts w:eastAsiaTheme="minorEastAsia"/>
                <w:color w:val="0070C0"/>
                <w:lang w:val="en-US" w:eastAsia="zh-CN"/>
              </w:rPr>
            </w:pPr>
          </w:p>
        </w:tc>
      </w:tr>
    </w:tbl>
    <w:p w14:paraId="6EB01123" w14:textId="77777777" w:rsidR="00BB54EC" w:rsidRPr="00805BE8" w:rsidRDefault="00BB54EC" w:rsidP="00BB54EC">
      <w:pPr>
        <w:rPr>
          <w:i/>
          <w:color w:val="0070C0"/>
          <w:lang w:eastAsia="zh-CN"/>
        </w:rPr>
      </w:pPr>
    </w:p>
    <w:p w14:paraId="6EB01124" w14:textId="77777777" w:rsidR="00BB54EC" w:rsidRPr="00805BE8" w:rsidRDefault="00BB54EC" w:rsidP="00203438">
      <w:pPr>
        <w:pStyle w:val="3"/>
      </w:pPr>
      <w:r w:rsidRPr="00805BE8">
        <w:t>CRs/TPs</w:t>
      </w:r>
    </w:p>
    <w:p w14:paraId="6EB01125" w14:textId="77777777"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6"/>
        <w:gridCol w:w="8395"/>
      </w:tblGrid>
      <w:tr w:rsidR="00BB54EC" w:rsidRPr="00004165" w14:paraId="6EB01128" w14:textId="77777777" w:rsidTr="000D0B7A">
        <w:tc>
          <w:tcPr>
            <w:tcW w:w="1242" w:type="dxa"/>
          </w:tcPr>
          <w:p w14:paraId="6EB01126"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B01127" w14:textId="77777777" w:rsidR="00BB54EC" w:rsidRPr="00805BE8" w:rsidRDefault="00BB54EC" w:rsidP="000D0B7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14:paraId="6EB0112B" w14:textId="77777777" w:rsidTr="000D0B7A">
        <w:tc>
          <w:tcPr>
            <w:tcW w:w="1242" w:type="dxa"/>
          </w:tcPr>
          <w:p w14:paraId="120FB23C" w14:textId="77777777" w:rsidR="00337AA2" w:rsidRDefault="00337AA2" w:rsidP="00337AA2">
            <w:pPr>
              <w:spacing w:after="120"/>
              <w:rPr>
                <w:rFonts w:eastAsiaTheme="minorEastAsia"/>
                <w:lang w:val="en-US" w:eastAsia="zh-CN"/>
              </w:rPr>
            </w:pPr>
            <w:r w:rsidRPr="003D7B92">
              <w:rPr>
                <w:rFonts w:eastAsiaTheme="minorEastAsia"/>
                <w:lang w:val="en-US" w:eastAsia="zh-CN"/>
              </w:rPr>
              <w:t>R4-2014504</w:t>
            </w:r>
          </w:p>
          <w:p w14:paraId="6EB01129" w14:textId="7F357379" w:rsidR="00BB54EC" w:rsidRPr="003418CB" w:rsidRDefault="00337AA2" w:rsidP="00337AA2">
            <w:pPr>
              <w:rPr>
                <w:rFonts w:eastAsiaTheme="minorEastAsia"/>
                <w:color w:val="0070C0"/>
                <w:lang w:val="en-US" w:eastAsia="zh-CN"/>
              </w:rPr>
            </w:pPr>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p>
        </w:tc>
        <w:tc>
          <w:tcPr>
            <w:tcW w:w="8615" w:type="dxa"/>
          </w:tcPr>
          <w:p w14:paraId="6EB0112A" w14:textId="751B6582" w:rsidR="00BB54EC" w:rsidRPr="003418CB" w:rsidRDefault="00337AA2" w:rsidP="000D0B7A">
            <w:pPr>
              <w:rPr>
                <w:rFonts w:eastAsiaTheme="minorEastAsia"/>
                <w:color w:val="0070C0"/>
                <w:lang w:val="en-US" w:eastAsia="zh-CN"/>
              </w:rPr>
            </w:pPr>
            <w:r>
              <w:rPr>
                <w:rFonts w:eastAsiaTheme="minorEastAsia"/>
                <w:i/>
                <w:color w:val="0070C0"/>
                <w:lang w:val="en-US" w:eastAsia="zh-CN"/>
              </w:rPr>
              <w:t>Return to</w:t>
            </w:r>
          </w:p>
        </w:tc>
      </w:tr>
      <w:tr w:rsidR="00337AA2" w14:paraId="16A8B54B" w14:textId="77777777" w:rsidTr="000D0B7A">
        <w:tc>
          <w:tcPr>
            <w:tcW w:w="1242" w:type="dxa"/>
          </w:tcPr>
          <w:p w14:paraId="7CAF97CA" w14:textId="613FCC3F"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R4-2014734 </w:t>
            </w:r>
            <w:r>
              <w:rPr>
                <w:rFonts w:eastAsiaTheme="minorEastAsia"/>
                <w:lang w:val="en-US" w:eastAsia="zh-CN"/>
              </w:rPr>
              <w:t>(CMCC)</w:t>
            </w:r>
          </w:p>
        </w:tc>
        <w:tc>
          <w:tcPr>
            <w:tcW w:w="8615" w:type="dxa"/>
          </w:tcPr>
          <w:p w14:paraId="775F1B56" w14:textId="2CB97984"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r w:rsidR="00337AA2" w14:paraId="452EF75C" w14:textId="77777777" w:rsidTr="000D0B7A">
        <w:tc>
          <w:tcPr>
            <w:tcW w:w="1242" w:type="dxa"/>
          </w:tcPr>
          <w:p w14:paraId="0DFDDE28" w14:textId="35D46634"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R4-2015487 </w:t>
            </w:r>
            <w:r>
              <w:rPr>
                <w:rFonts w:eastAsiaTheme="minorEastAsia"/>
                <w:lang w:val="en-US" w:eastAsia="zh-CN"/>
              </w:rPr>
              <w:t>(Huawei, HiSilicon)</w:t>
            </w:r>
          </w:p>
        </w:tc>
        <w:tc>
          <w:tcPr>
            <w:tcW w:w="8615" w:type="dxa"/>
          </w:tcPr>
          <w:p w14:paraId="5F4069FD" w14:textId="62777539"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bl>
    <w:p w14:paraId="6EB0112C" w14:textId="77777777" w:rsidR="00BB54EC" w:rsidRPr="003418CB" w:rsidRDefault="00BB54EC" w:rsidP="00BB54EC">
      <w:pPr>
        <w:rPr>
          <w:color w:val="0070C0"/>
          <w:lang w:val="en-US" w:eastAsia="zh-CN"/>
        </w:rPr>
      </w:pPr>
    </w:p>
    <w:p w14:paraId="6EB0112D" w14:textId="77777777" w:rsidR="00BB54EC" w:rsidRPr="00203438" w:rsidRDefault="00BB54EC" w:rsidP="00203438">
      <w:pPr>
        <w:pStyle w:val="2"/>
      </w:pPr>
      <w:r w:rsidRPr="00203438">
        <w:t>Discussion on 2nd round (if applicable)</w:t>
      </w:r>
    </w:p>
    <w:p w14:paraId="22EA2FD4" w14:textId="77777777" w:rsidR="008B2889" w:rsidRPr="00203438" w:rsidRDefault="008B2889" w:rsidP="008B2889">
      <w:pPr>
        <w:overflowPunct w:val="0"/>
        <w:autoSpaceDE w:val="0"/>
        <w:autoSpaceDN w:val="0"/>
        <w:adjustRightInd w:val="0"/>
        <w:spacing w:after="120"/>
        <w:textAlignment w:val="baseline"/>
        <w:rPr>
          <w:sz w:val="24"/>
          <w:szCs w:val="16"/>
        </w:rPr>
      </w:pPr>
      <w:r w:rsidRPr="00F51592">
        <w:rPr>
          <w:b/>
          <w:szCs w:val="24"/>
          <w:u w:val="single"/>
          <w:lang w:eastAsia="zh-CN"/>
        </w:rPr>
        <w:t xml:space="preserve">Sub-topic 2-1: Principle and general parameters for test case </w:t>
      </w:r>
    </w:p>
    <w:p w14:paraId="0D398E58" w14:textId="77777777" w:rsidR="008B2889" w:rsidRPr="00DC4EA5" w:rsidRDefault="008B2889" w:rsidP="008B2889">
      <w:pPr>
        <w:spacing w:after="120"/>
        <w:ind w:firstLineChars="150" w:firstLine="301"/>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74166D87" w14:textId="77777777" w:rsidR="008B2889" w:rsidRPr="00DC4EA5"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1B74D0A7" w14:textId="77777777" w:rsidR="008B2889" w:rsidRPr="00C94D92"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B754CD7" w14:textId="77777777" w:rsidR="008B2889" w:rsidRPr="00C94D92" w:rsidRDefault="008B2889" w:rsidP="008B2889">
      <w:pPr>
        <w:pStyle w:val="afe"/>
        <w:numPr>
          <w:ilvl w:val="0"/>
          <w:numId w:val="29"/>
        </w:numPr>
        <w:overflowPunct/>
        <w:autoSpaceDE/>
        <w:adjustRightInd/>
        <w:spacing w:after="120"/>
        <w:ind w:firstLineChars="0"/>
        <w:textAlignment w:val="auto"/>
        <w:rPr>
          <w:rFonts w:eastAsia="宋体"/>
          <w:szCs w:val="24"/>
          <w:lang w:eastAsia="zh-CN"/>
        </w:rPr>
      </w:pPr>
      <w:r>
        <w:rPr>
          <w:sz w:val="21"/>
          <w:szCs w:val="21"/>
          <w:lang w:val="en-US"/>
        </w:rPr>
        <w:lastRenderedPageBreak/>
        <w:t xml:space="preserve">Option 3(New): </w:t>
      </w:r>
      <w:r w:rsidRPr="00C94D92">
        <w:rPr>
          <w:sz w:val="21"/>
          <w:szCs w:val="21"/>
          <w:lang w:val="en-US"/>
        </w:rPr>
        <w:t>Triggering an aperiodic CSI-RS L1-RSRP reporting with CSI-RS resources (with boosted power) on the OFDM symbol right before the interruption.</w:t>
      </w:r>
    </w:p>
    <w:p w14:paraId="0E11BA76" w14:textId="77777777" w:rsidR="008B2889" w:rsidRPr="00203438" w:rsidRDefault="008B2889" w:rsidP="008B2889">
      <w:pPr>
        <w:overflowPunct w:val="0"/>
        <w:autoSpaceDE w:val="0"/>
        <w:autoSpaceDN w:val="0"/>
        <w:adjustRightInd w:val="0"/>
        <w:spacing w:after="120"/>
        <w:textAlignment w:val="baseline"/>
        <w:rPr>
          <w:b/>
          <w:szCs w:val="24"/>
          <w:u w:val="single"/>
          <w:lang w:eastAsia="zh-CN"/>
        </w:rPr>
      </w:pPr>
      <w:r w:rsidRPr="00203438">
        <w:rPr>
          <w:b/>
          <w:szCs w:val="24"/>
          <w:u w:val="single"/>
          <w:lang w:eastAsia="zh-CN"/>
        </w:rPr>
        <w:t>Sub-topic 2-4: Specific parameters for DL interruptions at switching between two uplink carriers in TDD-TDD CA (SA)</w:t>
      </w:r>
    </w:p>
    <w:p w14:paraId="592AF923" w14:textId="77777777" w:rsidR="008B2889" w:rsidRPr="000D0B7A" w:rsidRDefault="008B2889" w:rsidP="008B2889">
      <w:pPr>
        <w:spacing w:after="120"/>
        <w:ind w:firstLineChars="200" w:firstLine="402"/>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0A49D5D" w14:textId="77777777" w:rsidR="008B2889" w:rsidRPr="00B74270" w:rsidRDefault="008B2889" w:rsidP="008B2889">
      <w:pPr>
        <w:ind w:firstLineChars="200" w:firstLine="400"/>
        <w:rPr>
          <w:i/>
          <w:color w:val="4472C4" w:themeColor="accent1"/>
          <w:lang w:val="en-US" w:eastAsia="zh-CN"/>
        </w:rPr>
      </w:pPr>
      <w:r>
        <w:rPr>
          <w:i/>
          <w:color w:val="4472C4" w:themeColor="accent1"/>
          <w:lang w:val="en-US" w:eastAsia="zh-CN"/>
        </w:rPr>
        <w:t>Back ground: it has reached consensus of the symbols to be verified as below</w:t>
      </w:r>
    </w:p>
    <w:p w14:paraId="2635D6F9" w14:textId="77777777" w:rsidR="008B2889" w:rsidRPr="00203438" w:rsidRDefault="008B2889" w:rsidP="008B2889">
      <w:pPr>
        <w:pStyle w:val="afe"/>
        <w:numPr>
          <w:ilvl w:val="0"/>
          <w:numId w:val="40"/>
        </w:numPr>
        <w:ind w:firstLineChars="0"/>
        <w:rPr>
          <w:i/>
          <w:color w:val="4472C4" w:themeColor="accent1"/>
          <w:lang w:val="en-US" w:eastAsia="zh-CN"/>
        </w:rPr>
      </w:pPr>
      <w:r w:rsidRPr="00203438">
        <w:rPr>
          <w:i/>
          <w:color w:val="4472C4" w:themeColor="accent1"/>
          <w:lang w:val="en-US" w:eastAsia="zh-CN"/>
        </w:rPr>
        <w:t xml:space="preserve">For NR TDD PCell (Cell 1), this test verifies that the UE correctly receive the PDCCH scheduled on the symbol #4 or symbol #5 or symbol #8 on the special slot depending on UE capability uplinkTxSwitchingPeriod. </w:t>
      </w:r>
    </w:p>
    <w:p w14:paraId="7A84CE4B" w14:textId="77777777" w:rsidR="008B2889" w:rsidRPr="00203438" w:rsidRDefault="008B2889" w:rsidP="008B2889">
      <w:pPr>
        <w:pStyle w:val="afe"/>
        <w:numPr>
          <w:ilvl w:val="0"/>
          <w:numId w:val="40"/>
        </w:numPr>
        <w:ind w:firstLineChars="0"/>
        <w:rPr>
          <w:i/>
          <w:color w:val="4472C4" w:themeColor="accent1"/>
          <w:lang w:val="en-US" w:eastAsia="zh-CN"/>
        </w:rPr>
      </w:pPr>
      <w:r w:rsidRPr="00203438">
        <w:rPr>
          <w:i/>
          <w:color w:val="4472C4" w:themeColor="accent1"/>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53EB0A28" w14:textId="77777777" w:rsidR="008B2889" w:rsidRDefault="008B2889" w:rsidP="008B2889">
      <w:pPr>
        <w:rPr>
          <w:b/>
          <w:lang w:val="en-US" w:eastAsia="zh-CN"/>
        </w:rPr>
      </w:pPr>
      <w:r>
        <w:rPr>
          <w:lang w:val="en-US" w:eastAsia="zh-CN"/>
        </w:rPr>
        <w:t>Some company raised a new question:</w:t>
      </w:r>
    </w:p>
    <w:p w14:paraId="7AF1848F" w14:textId="77777777" w:rsidR="008B2889" w:rsidRPr="00203438" w:rsidRDefault="008B2889" w:rsidP="008B2889">
      <w:pPr>
        <w:ind w:firstLineChars="200" w:firstLine="402"/>
        <w:rPr>
          <w:b/>
          <w:i/>
          <w:color w:val="4472C4" w:themeColor="accent1"/>
          <w:lang w:val="en-US" w:eastAsia="zh-CN"/>
        </w:rPr>
      </w:pPr>
      <w:r w:rsidRPr="00203438">
        <w:rPr>
          <w:b/>
          <w:bCs/>
          <w:szCs w:val="24"/>
          <w:lang w:eastAsia="ja-JP"/>
        </w:rPr>
        <w:t>Can this can only apply to combinations assuming simultaneous Rx-Tx?</w:t>
      </w:r>
    </w:p>
    <w:p w14:paraId="1E774E99" w14:textId="77777777" w:rsidR="008B2889" w:rsidRDefault="008B2889" w:rsidP="008B2889">
      <w:pPr>
        <w:rPr>
          <w:lang w:val="en-US" w:eastAsia="zh-CN"/>
        </w:rPr>
      </w:pPr>
      <w:r>
        <w:rPr>
          <w:rFonts w:hint="eastAsia"/>
          <w:lang w:val="en-US" w:eastAsia="zh-CN"/>
        </w:rPr>
        <w:t xml:space="preserve">         </w:t>
      </w:r>
      <w:r>
        <w:rPr>
          <w:lang w:val="en-US" w:eastAsia="zh-CN"/>
        </w:rPr>
        <w:t>O</w:t>
      </w:r>
      <w:r>
        <w:rPr>
          <w:rFonts w:hint="eastAsia"/>
          <w:lang w:val="en-US" w:eastAsia="zh-CN"/>
        </w:rPr>
        <w:t xml:space="preserve">ption </w:t>
      </w:r>
      <w:r>
        <w:rPr>
          <w:lang w:val="en-US" w:eastAsia="zh-CN"/>
        </w:rPr>
        <w:t>1: Yes</w:t>
      </w:r>
    </w:p>
    <w:p w14:paraId="620F05BE" w14:textId="77777777" w:rsidR="008B2889" w:rsidRDefault="008B2889" w:rsidP="008B2889">
      <w:pPr>
        <w:rPr>
          <w:lang w:val="en-US" w:eastAsia="zh-CN"/>
        </w:rPr>
      </w:pPr>
      <w:r>
        <w:rPr>
          <w:lang w:val="en-US" w:eastAsia="zh-CN"/>
        </w:rPr>
        <w:t xml:space="preserve">        Option 2: No</w:t>
      </w:r>
    </w:p>
    <w:p w14:paraId="755C32C5" w14:textId="77777777" w:rsidR="008B2889" w:rsidRDefault="008B2889" w:rsidP="008B2889">
      <w:pPr>
        <w:pStyle w:val="2"/>
      </w:pPr>
      <w:r>
        <w:t xml:space="preserve">Companies views’ collection for 2nd round </w:t>
      </w:r>
    </w:p>
    <w:p w14:paraId="6D14AD38" w14:textId="77777777" w:rsidR="008B2889" w:rsidRDefault="008B2889" w:rsidP="008B2889">
      <w:pPr>
        <w:pStyle w:val="3"/>
        <w:numPr>
          <w:ilvl w:val="2"/>
          <w:numId w:val="18"/>
        </w:numPr>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092"/>
        <w:gridCol w:w="8539"/>
      </w:tblGrid>
      <w:tr w:rsidR="008B2889" w14:paraId="3A6C3551" w14:textId="77777777" w:rsidTr="003A014D">
        <w:tc>
          <w:tcPr>
            <w:tcW w:w="1092" w:type="dxa"/>
            <w:tcBorders>
              <w:top w:val="single" w:sz="4" w:space="0" w:color="auto"/>
              <w:left w:val="single" w:sz="4" w:space="0" w:color="auto"/>
              <w:bottom w:val="single" w:sz="4" w:space="0" w:color="auto"/>
              <w:right w:val="single" w:sz="4" w:space="0" w:color="auto"/>
            </w:tcBorders>
            <w:hideMark/>
          </w:tcPr>
          <w:p w14:paraId="4D462EB6" w14:textId="77777777" w:rsidR="008B2889" w:rsidRDefault="008B2889" w:rsidP="003A014D">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
          <w:p w14:paraId="187ACF37" w14:textId="77777777" w:rsidR="008B2889" w:rsidRDefault="008B2889" w:rsidP="003A014D">
            <w:pPr>
              <w:spacing w:after="120"/>
              <w:rPr>
                <w:b/>
                <w:bCs/>
                <w:color w:val="0070C0"/>
                <w:lang w:val="en-US" w:eastAsia="zh-CN"/>
              </w:rPr>
            </w:pPr>
            <w:r>
              <w:rPr>
                <w:b/>
                <w:bCs/>
                <w:color w:val="0070C0"/>
                <w:lang w:val="en-US" w:eastAsia="zh-CN"/>
              </w:rPr>
              <w:t>Comments</w:t>
            </w:r>
          </w:p>
        </w:tc>
      </w:tr>
      <w:tr w:rsidR="008B2889" w14:paraId="6546D781" w14:textId="77777777" w:rsidTr="003A014D">
        <w:tc>
          <w:tcPr>
            <w:tcW w:w="1092" w:type="dxa"/>
            <w:tcBorders>
              <w:top w:val="single" w:sz="4" w:space="0" w:color="auto"/>
              <w:left w:val="single" w:sz="4" w:space="0" w:color="auto"/>
              <w:bottom w:val="single" w:sz="4" w:space="0" w:color="auto"/>
              <w:right w:val="single" w:sz="4" w:space="0" w:color="auto"/>
            </w:tcBorders>
          </w:tcPr>
          <w:p w14:paraId="64463113" w14:textId="77777777" w:rsidR="008B2889" w:rsidRDefault="008B2889" w:rsidP="003A014D">
            <w:pPr>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14:paraId="73D59F22" w14:textId="77777777" w:rsidR="008B2889" w:rsidRDefault="008B2889" w:rsidP="003A014D">
            <w:pPr>
              <w:spacing w:after="120"/>
              <w:rPr>
                <w:rFonts w:eastAsiaTheme="minorEastAsia"/>
                <w:lang w:eastAsia="zh-CN"/>
              </w:rPr>
            </w:pPr>
          </w:p>
        </w:tc>
      </w:tr>
      <w:tr w:rsidR="008B2889" w14:paraId="064DF452" w14:textId="77777777" w:rsidTr="003A014D">
        <w:tc>
          <w:tcPr>
            <w:tcW w:w="1092" w:type="dxa"/>
            <w:tcBorders>
              <w:top w:val="single" w:sz="4" w:space="0" w:color="auto"/>
              <w:left w:val="single" w:sz="4" w:space="0" w:color="auto"/>
              <w:bottom w:val="single" w:sz="4" w:space="0" w:color="auto"/>
              <w:right w:val="single" w:sz="4" w:space="0" w:color="auto"/>
            </w:tcBorders>
          </w:tcPr>
          <w:p w14:paraId="69C66F50" w14:textId="77777777" w:rsidR="008B2889" w:rsidRDefault="008B2889" w:rsidP="003A014D">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14:paraId="7CA94F23" w14:textId="77777777" w:rsidR="008B2889" w:rsidRDefault="008B2889" w:rsidP="003A014D">
            <w:pPr>
              <w:snapToGrid w:val="0"/>
              <w:spacing w:before="60" w:after="60"/>
              <w:rPr>
                <w:b/>
                <w:lang w:eastAsia="zh-CN"/>
              </w:rPr>
            </w:pPr>
          </w:p>
        </w:tc>
      </w:tr>
      <w:tr w:rsidR="008B2889" w14:paraId="1B33FDB9" w14:textId="77777777" w:rsidTr="003A014D">
        <w:tc>
          <w:tcPr>
            <w:tcW w:w="1092" w:type="dxa"/>
            <w:tcBorders>
              <w:top w:val="single" w:sz="4" w:space="0" w:color="auto"/>
              <w:left w:val="single" w:sz="4" w:space="0" w:color="auto"/>
              <w:bottom w:val="single" w:sz="4" w:space="0" w:color="auto"/>
              <w:right w:val="single" w:sz="4" w:space="0" w:color="auto"/>
            </w:tcBorders>
          </w:tcPr>
          <w:p w14:paraId="77A291FA" w14:textId="77777777" w:rsidR="008B2889" w:rsidRDefault="008B2889" w:rsidP="003A014D">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14:paraId="32C719C2" w14:textId="77777777" w:rsidR="008B2889" w:rsidRDefault="008B2889" w:rsidP="003A014D">
            <w:pPr>
              <w:spacing w:after="120"/>
              <w:rPr>
                <w:rFonts w:eastAsiaTheme="minorEastAsia"/>
                <w:lang w:eastAsia="zh-CN"/>
              </w:rPr>
            </w:pPr>
          </w:p>
        </w:tc>
      </w:tr>
      <w:tr w:rsidR="008B2889" w14:paraId="42AC8073" w14:textId="77777777" w:rsidTr="003A014D">
        <w:tc>
          <w:tcPr>
            <w:tcW w:w="1092" w:type="dxa"/>
            <w:tcBorders>
              <w:top w:val="single" w:sz="4" w:space="0" w:color="auto"/>
              <w:left w:val="single" w:sz="4" w:space="0" w:color="auto"/>
              <w:bottom w:val="single" w:sz="4" w:space="0" w:color="auto"/>
              <w:right w:val="single" w:sz="4" w:space="0" w:color="auto"/>
            </w:tcBorders>
          </w:tcPr>
          <w:p w14:paraId="3499584E" w14:textId="77777777" w:rsidR="008B2889" w:rsidRDefault="008B2889" w:rsidP="003A014D">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14:paraId="79DD87B7" w14:textId="77777777" w:rsidR="008B2889" w:rsidRDefault="008B2889" w:rsidP="003A014D">
            <w:pPr>
              <w:spacing w:after="120"/>
              <w:rPr>
                <w:rFonts w:eastAsiaTheme="minorEastAsia"/>
                <w:lang w:eastAsia="zh-CN"/>
              </w:rPr>
            </w:pPr>
          </w:p>
        </w:tc>
      </w:tr>
      <w:tr w:rsidR="008B2889" w14:paraId="3C29F1E4" w14:textId="77777777" w:rsidTr="003A014D">
        <w:tc>
          <w:tcPr>
            <w:tcW w:w="1092" w:type="dxa"/>
            <w:tcBorders>
              <w:top w:val="single" w:sz="4" w:space="0" w:color="auto"/>
              <w:left w:val="single" w:sz="4" w:space="0" w:color="auto"/>
              <w:bottom w:val="single" w:sz="4" w:space="0" w:color="auto"/>
              <w:right w:val="single" w:sz="4" w:space="0" w:color="auto"/>
            </w:tcBorders>
          </w:tcPr>
          <w:p w14:paraId="6EC8971D" w14:textId="77777777" w:rsidR="008B2889" w:rsidRDefault="008B2889" w:rsidP="003A014D">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
          <w:p w14:paraId="205A1D7C" w14:textId="77777777" w:rsidR="008B2889" w:rsidRDefault="008B2889" w:rsidP="003A014D">
            <w:pPr>
              <w:spacing w:after="120"/>
              <w:rPr>
                <w:rFonts w:eastAsiaTheme="minorEastAsia"/>
                <w:lang w:eastAsia="zh-CN"/>
              </w:rPr>
            </w:pPr>
          </w:p>
        </w:tc>
      </w:tr>
    </w:tbl>
    <w:p w14:paraId="30319B7C" w14:textId="77777777" w:rsidR="008B2889" w:rsidRPr="00805BE8" w:rsidRDefault="008B2889" w:rsidP="008B2889">
      <w:pPr>
        <w:pStyle w:val="3"/>
      </w:pPr>
      <w:r w:rsidRPr="00805BE8">
        <w:t>CRs/TPs comments collection</w:t>
      </w:r>
    </w:p>
    <w:p w14:paraId="7A26ADD9" w14:textId="77777777" w:rsidR="008B2889" w:rsidRPr="00855107" w:rsidRDefault="008B2889" w:rsidP="008B288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B2889" w:rsidRPr="00571777" w14:paraId="61963DA4" w14:textId="77777777" w:rsidTr="003A014D">
        <w:tc>
          <w:tcPr>
            <w:tcW w:w="1232" w:type="dxa"/>
          </w:tcPr>
          <w:p w14:paraId="38E85AD0" w14:textId="77777777" w:rsidR="008B2889" w:rsidRPr="00805BE8" w:rsidRDefault="008B2889" w:rsidP="003A014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F0B681" w14:textId="77777777" w:rsidR="008B2889" w:rsidRPr="00805BE8" w:rsidRDefault="008B2889" w:rsidP="003A014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2889" w:rsidRPr="00571777" w14:paraId="611C407B" w14:textId="77777777" w:rsidTr="003A014D">
        <w:tc>
          <w:tcPr>
            <w:tcW w:w="1232" w:type="dxa"/>
            <w:vMerge w:val="restart"/>
          </w:tcPr>
          <w:p w14:paraId="5BC7A10E" w14:textId="77777777" w:rsidR="008B2889" w:rsidRDefault="008B2889" w:rsidP="003A014D">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R4-2014505</w:t>
            </w:r>
          </w:p>
          <w:p w14:paraId="147A862F" w14:textId="77777777" w:rsidR="008B2889" w:rsidRPr="003418CB" w:rsidRDefault="008B2889" w:rsidP="003A014D">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3B7A625C" w14:textId="77777777" w:rsidR="008B2889" w:rsidRPr="003418CB" w:rsidRDefault="008B2889" w:rsidP="003A014D">
            <w:pPr>
              <w:spacing w:after="120"/>
              <w:rPr>
                <w:rFonts w:eastAsiaTheme="minorEastAsia"/>
                <w:color w:val="0070C0"/>
                <w:lang w:val="en-US" w:eastAsia="zh-CN"/>
              </w:rPr>
            </w:pPr>
          </w:p>
        </w:tc>
      </w:tr>
      <w:tr w:rsidR="008B2889" w:rsidRPr="00571777" w14:paraId="7BA13EA0" w14:textId="77777777" w:rsidTr="003A014D">
        <w:tc>
          <w:tcPr>
            <w:tcW w:w="1232" w:type="dxa"/>
            <w:vMerge/>
            <w:vAlign w:val="center"/>
          </w:tcPr>
          <w:p w14:paraId="13E29F74" w14:textId="77777777" w:rsidR="008B2889" w:rsidRDefault="008B2889" w:rsidP="003A014D">
            <w:pPr>
              <w:spacing w:after="120"/>
              <w:rPr>
                <w:rFonts w:eastAsiaTheme="minorEastAsia"/>
                <w:color w:val="0070C0"/>
                <w:lang w:val="en-US" w:eastAsia="zh-CN"/>
              </w:rPr>
            </w:pPr>
          </w:p>
        </w:tc>
        <w:tc>
          <w:tcPr>
            <w:tcW w:w="8399" w:type="dxa"/>
          </w:tcPr>
          <w:p w14:paraId="780BE6C6" w14:textId="77777777" w:rsidR="008B2889" w:rsidRDefault="008B2889" w:rsidP="003A014D">
            <w:pPr>
              <w:spacing w:after="120"/>
              <w:rPr>
                <w:rFonts w:eastAsiaTheme="minorEastAsia"/>
                <w:color w:val="0070C0"/>
                <w:lang w:val="en-US" w:eastAsia="zh-CN"/>
              </w:rPr>
            </w:pPr>
          </w:p>
        </w:tc>
      </w:tr>
      <w:tr w:rsidR="008B2889" w:rsidRPr="00571777" w14:paraId="6BF00444" w14:textId="77777777" w:rsidTr="003A014D">
        <w:tc>
          <w:tcPr>
            <w:tcW w:w="1232" w:type="dxa"/>
            <w:vMerge/>
            <w:vAlign w:val="center"/>
          </w:tcPr>
          <w:p w14:paraId="73EC7456" w14:textId="77777777" w:rsidR="008B2889" w:rsidRDefault="008B2889" w:rsidP="003A014D">
            <w:pPr>
              <w:spacing w:after="120"/>
              <w:rPr>
                <w:rFonts w:eastAsiaTheme="minorEastAsia"/>
                <w:color w:val="0070C0"/>
                <w:lang w:val="en-US" w:eastAsia="zh-CN"/>
              </w:rPr>
            </w:pPr>
          </w:p>
        </w:tc>
        <w:tc>
          <w:tcPr>
            <w:tcW w:w="8399" w:type="dxa"/>
          </w:tcPr>
          <w:p w14:paraId="5137FCF4" w14:textId="77777777" w:rsidR="008B2889" w:rsidRDefault="008B2889" w:rsidP="003A014D">
            <w:pPr>
              <w:spacing w:after="120"/>
              <w:rPr>
                <w:rFonts w:eastAsiaTheme="minorEastAsia"/>
                <w:color w:val="0070C0"/>
                <w:lang w:val="en-US" w:eastAsia="zh-CN"/>
              </w:rPr>
            </w:pPr>
          </w:p>
        </w:tc>
      </w:tr>
      <w:tr w:rsidR="008B2889" w:rsidRPr="00571777" w14:paraId="34AD8921" w14:textId="77777777" w:rsidTr="003A014D">
        <w:tc>
          <w:tcPr>
            <w:tcW w:w="1232" w:type="dxa"/>
            <w:vMerge/>
            <w:vAlign w:val="center"/>
          </w:tcPr>
          <w:p w14:paraId="71E0868F" w14:textId="77777777" w:rsidR="008B2889" w:rsidRDefault="008B2889" w:rsidP="003A014D">
            <w:pPr>
              <w:spacing w:after="120"/>
              <w:rPr>
                <w:rFonts w:eastAsiaTheme="minorEastAsia"/>
                <w:color w:val="0070C0"/>
                <w:lang w:val="en-US" w:eastAsia="zh-CN"/>
              </w:rPr>
            </w:pPr>
          </w:p>
        </w:tc>
        <w:tc>
          <w:tcPr>
            <w:tcW w:w="8399" w:type="dxa"/>
          </w:tcPr>
          <w:p w14:paraId="4D96FE7B" w14:textId="77777777" w:rsidR="008B2889" w:rsidRDefault="008B2889" w:rsidP="003A014D">
            <w:pPr>
              <w:spacing w:after="120"/>
              <w:rPr>
                <w:rFonts w:eastAsiaTheme="minorEastAsia"/>
                <w:color w:val="0070C0"/>
                <w:lang w:val="en-US" w:eastAsia="zh-CN"/>
              </w:rPr>
            </w:pPr>
          </w:p>
        </w:tc>
      </w:tr>
      <w:tr w:rsidR="008B2889" w:rsidRPr="00571777" w14:paraId="47E5259F" w14:textId="77777777" w:rsidTr="003A014D">
        <w:tc>
          <w:tcPr>
            <w:tcW w:w="1232" w:type="dxa"/>
            <w:vMerge/>
            <w:vAlign w:val="center"/>
          </w:tcPr>
          <w:p w14:paraId="007285AB" w14:textId="77777777" w:rsidR="008B2889" w:rsidRDefault="008B2889" w:rsidP="003A014D">
            <w:pPr>
              <w:spacing w:after="120"/>
              <w:rPr>
                <w:rFonts w:eastAsiaTheme="minorEastAsia"/>
                <w:color w:val="0070C0"/>
                <w:lang w:val="en-US" w:eastAsia="zh-CN"/>
              </w:rPr>
            </w:pPr>
          </w:p>
        </w:tc>
        <w:tc>
          <w:tcPr>
            <w:tcW w:w="8399" w:type="dxa"/>
          </w:tcPr>
          <w:p w14:paraId="447E99F5" w14:textId="77777777" w:rsidR="008B2889" w:rsidRDefault="008B2889" w:rsidP="003A014D">
            <w:pPr>
              <w:spacing w:after="120"/>
              <w:rPr>
                <w:rFonts w:eastAsiaTheme="minorEastAsia"/>
                <w:color w:val="0070C0"/>
                <w:lang w:val="en-US" w:eastAsia="zh-CN"/>
              </w:rPr>
            </w:pPr>
          </w:p>
        </w:tc>
      </w:tr>
      <w:tr w:rsidR="008B2889" w:rsidRPr="003418CB" w14:paraId="505B84F5" w14:textId="77777777" w:rsidTr="003A014D">
        <w:tc>
          <w:tcPr>
            <w:tcW w:w="1232" w:type="dxa"/>
            <w:vMerge w:val="restart"/>
          </w:tcPr>
          <w:p w14:paraId="3CE10CFE" w14:textId="77777777" w:rsidR="008B2889" w:rsidRDefault="008B2889" w:rsidP="003A014D">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R4-2014506</w:t>
            </w:r>
          </w:p>
          <w:p w14:paraId="20BC4A03" w14:textId="77777777" w:rsidR="008B2889" w:rsidRPr="003418CB" w:rsidRDefault="008B2889" w:rsidP="003A014D">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7270117B" w14:textId="77777777" w:rsidR="008B2889" w:rsidRPr="003418CB" w:rsidRDefault="008B2889" w:rsidP="003A014D">
            <w:pPr>
              <w:spacing w:after="120"/>
              <w:rPr>
                <w:rFonts w:eastAsiaTheme="minorEastAsia"/>
                <w:color w:val="0070C0"/>
                <w:lang w:val="en-US" w:eastAsia="zh-CN"/>
              </w:rPr>
            </w:pPr>
          </w:p>
        </w:tc>
      </w:tr>
      <w:tr w:rsidR="008B2889" w14:paraId="16E82AE1" w14:textId="77777777" w:rsidTr="003A014D">
        <w:tc>
          <w:tcPr>
            <w:tcW w:w="1232" w:type="dxa"/>
            <w:vMerge/>
          </w:tcPr>
          <w:p w14:paraId="62088CC9" w14:textId="77777777" w:rsidR="008B2889" w:rsidRDefault="008B2889" w:rsidP="003A014D">
            <w:pPr>
              <w:spacing w:after="120"/>
              <w:rPr>
                <w:rFonts w:eastAsiaTheme="minorEastAsia"/>
                <w:color w:val="0070C0"/>
                <w:lang w:val="en-US" w:eastAsia="zh-CN"/>
              </w:rPr>
            </w:pPr>
          </w:p>
        </w:tc>
        <w:tc>
          <w:tcPr>
            <w:tcW w:w="8399" w:type="dxa"/>
          </w:tcPr>
          <w:p w14:paraId="7D0DD66E" w14:textId="77777777" w:rsidR="008B2889" w:rsidRDefault="008B2889" w:rsidP="003A014D">
            <w:pPr>
              <w:spacing w:after="120"/>
              <w:rPr>
                <w:rFonts w:eastAsiaTheme="minorEastAsia"/>
                <w:color w:val="0070C0"/>
                <w:lang w:val="en-US" w:eastAsia="zh-CN"/>
              </w:rPr>
            </w:pPr>
          </w:p>
        </w:tc>
      </w:tr>
      <w:tr w:rsidR="008B2889" w14:paraId="6C3BAEF2" w14:textId="77777777" w:rsidTr="003A014D">
        <w:tc>
          <w:tcPr>
            <w:tcW w:w="1232" w:type="dxa"/>
            <w:vMerge/>
          </w:tcPr>
          <w:p w14:paraId="63C1C963" w14:textId="77777777" w:rsidR="008B2889" w:rsidRDefault="008B2889" w:rsidP="003A014D">
            <w:pPr>
              <w:spacing w:after="120"/>
              <w:rPr>
                <w:rFonts w:eastAsiaTheme="minorEastAsia"/>
                <w:color w:val="0070C0"/>
                <w:lang w:val="en-US" w:eastAsia="zh-CN"/>
              </w:rPr>
            </w:pPr>
          </w:p>
        </w:tc>
        <w:tc>
          <w:tcPr>
            <w:tcW w:w="8399" w:type="dxa"/>
          </w:tcPr>
          <w:p w14:paraId="1C57B807" w14:textId="77777777" w:rsidR="008B2889" w:rsidRDefault="008B2889" w:rsidP="003A014D">
            <w:pPr>
              <w:spacing w:after="120"/>
              <w:rPr>
                <w:rFonts w:eastAsiaTheme="minorEastAsia"/>
                <w:color w:val="0070C0"/>
                <w:lang w:val="en-US" w:eastAsia="zh-CN"/>
              </w:rPr>
            </w:pPr>
          </w:p>
        </w:tc>
      </w:tr>
      <w:tr w:rsidR="008B2889" w14:paraId="7B71F9BE" w14:textId="77777777" w:rsidTr="003A014D">
        <w:tc>
          <w:tcPr>
            <w:tcW w:w="1232" w:type="dxa"/>
            <w:vMerge/>
          </w:tcPr>
          <w:p w14:paraId="48B361EA" w14:textId="77777777" w:rsidR="008B2889" w:rsidRDefault="008B2889" w:rsidP="003A014D">
            <w:pPr>
              <w:spacing w:after="120"/>
              <w:rPr>
                <w:rFonts w:eastAsiaTheme="minorEastAsia"/>
                <w:color w:val="0070C0"/>
                <w:lang w:val="en-US" w:eastAsia="zh-CN"/>
              </w:rPr>
            </w:pPr>
          </w:p>
        </w:tc>
        <w:tc>
          <w:tcPr>
            <w:tcW w:w="8399" w:type="dxa"/>
          </w:tcPr>
          <w:p w14:paraId="24C02C58" w14:textId="77777777" w:rsidR="008B2889" w:rsidRDefault="008B2889" w:rsidP="003A014D">
            <w:pPr>
              <w:spacing w:after="120"/>
              <w:rPr>
                <w:rFonts w:eastAsiaTheme="minorEastAsia"/>
                <w:color w:val="0070C0"/>
                <w:lang w:val="en-US" w:eastAsia="zh-CN"/>
              </w:rPr>
            </w:pPr>
          </w:p>
        </w:tc>
      </w:tr>
      <w:tr w:rsidR="008B2889" w14:paraId="3E927FDE" w14:textId="77777777" w:rsidTr="003A014D">
        <w:tc>
          <w:tcPr>
            <w:tcW w:w="1232" w:type="dxa"/>
            <w:vMerge/>
          </w:tcPr>
          <w:p w14:paraId="5E86DCB1" w14:textId="77777777" w:rsidR="008B2889" w:rsidRDefault="008B2889" w:rsidP="003A014D">
            <w:pPr>
              <w:spacing w:after="120"/>
              <w:rPr>
                <w:rFonts w:eastAsiaTheme="minorEastAsia"/>
                <w:color w:val="0070C0"/>
                <w:lang w:val="en-US" w:eastAsia="zh-CN"/>
              </w:rPr>
            </w:pPr>
          </w:p>
        </w:tc>
        <w:tc>
          <w:tcPr>
            <w:tcW w:w="8399" w:type="dxa"/>
          </w:tcPr>
          <w:p w14:paraId="76CD5714" w14:textId="77777777" w:rsidR="008B2889" w:rsidRDefault="008B2889" w:rsidP="003A014D">
            <w:pPr>
              <w:spacing w:after="120"/>
              <w:rPr>
                <w:rFonts w:eastAsiaTheme="minorEastAsia"/>
                <w:color w:val="0070C0"/>
                <w:lang w:val="en-US" w:eastAsia="zh-CN"/>
              </w:rPr>
            </w:pPr>
          </w:p>
        </w:tc>
      </w:tr>
      <w:tr w:rsidR="008B2889" w:rsidRPr="003418CB" w14:paraId="4C200AAC" w14:textId="77777777" w:rsidTr="003A014D">
        <w:tc>
          <w:tcPr>
            <w:tcW w:w="1232" w:type="dxa"/>
            <w:vMerge w:val="restart"/>
          </w:tcPr>
          <w:p w14:paraId="15404D2E" w14:textId="77777777" w:rsidR="008B2889" w:rsidRDefault="008B2889" w:rsidP="003A014D">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R4-2015488</w:t>
            </w:r>
          </w:p>
          <w:p w14:paraId="5EDD95E8" w14:textId="77777777" w:rsidR="008B2889" w:rsidRPr="003418CB" w:rsidRDefault="008B2889" w:rsidP="003A014D">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75CCC7F5" w14:textId="77777777" w:rsidR="008B2889" w:rsidRPr="003418CB" w:rsidRDefault="008B2889" w:rsidP="003A014D">
            <w:pPr>
              <w:spacing w:after="120"/>
              <w:rPr>
                <w:rFonts w:eastAsiaTheme="minorEastAsia"/>
                <w:color w:val="0070C0"/>
                <w:lang w:val="en-US" w:eastAsia="zh-CN"/>
              </w:rPr>
            </w:pPr>
          </w:p>
        </w:tc>
      </w:tr>
      <w:tr w:rsidR="008B2889" w14:paraId="16E5158D" w14:textId="77777777" w:rsidTr="003A014D">
        <w:tc>
          <w:tcPr>
            <w:tcW w:w="1232" w:type="dxa"/>
            <w:vMerge/>
          </w:tcPr>
          <w:p w14:paraId="04464E51" w14:textId="77777777" w:rsidR="008B2889" w:rsidRDefault="008B2889" w:rsidP="003A014D">
            <w:pPr>
              <w:spacing w:after="120"/>
              <w:rPr>
                <w:rFonts w:eastAsiaTheme="minorEastAsia"/>
                <w:color w:val="0070C0"/>
                <w:lang w:val="en-US" w:eastAsia="zh-CN"/>
              </w:rPr>
            </w:pPr>
          </w:p>
        </w:tc>
        <w:tc>
          <w:tcPr>
            <w:tcW w:w="8399" w:type="dxa"/>
          </w:tcPr>
          <w:p w14:paraId="18372723" w14:textId="77777777" w:rsidR="008B2889" w:rsidRDefault="008B2889" w:rsidP="003A014D">
            <w:pPr>
              <w:spacing w:after="120"/>
              <w:rPr>
                <w:rFonts w:eastAsiaTheme="minorEastAsia"/>
                <w:color w:val="0070C0"/>
                <w:lang w:val="en-US" w:eastAsia="zh-CN"/>
              </w:rPr>
            </w:pPr>
          </w:p>
        </w:tc>
      </w:tr>
      <w:tr w:rsidR="008B2889" w14:paraId="527020F3" w14:textId="77777777" w:rsidTr="003A014D">
        <w:tc>
          <w:tcPr>
            <w:tcW w:w="1232" w:type="dxa"/>
            <w:vMerge/>
          </w:tcPr>
          <w:p w14:paraId="6D787FA9" w14:textId="77777777" w:rsidR="008B2889" w:rsidRDefault="008B2889" w:rsidP="003A014D">
            <w:pPr>
              <w:spacing w:after="120"/>
              <w:rPr>
                <w:rFonts w:eastAsiaTheme="minorEastAsia"/>
                <w:color w:val="0070C0"/>
                <w:lang w:val="en-US" w:eastAsia="zh-CN"/>
              </w:rPr>
            </w:pPr>
          </w:p>
        </w:tc>
        <w:tc>
          <w:tcPr>
            <w:tcW w:w="8399" w:type="dxa"/>
          </w:tcPr>
          <w:p w14:paraId="42C67480" w14:textId="77777777" w:rsidR="008B2889" w:rsidRPr="009F37B4" w:rsidRDefault="008B2889" w:rsidP="003A014D">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
            </w:pPr>
          </w:p>
        </w:tc>
      </w:tr>
      <w:tr w:rsidR="008B2889" w14:paraId="3F67727B" w14:textId="77777777" w:rsidTr="003A014D">
        <w:tc>
          <w:tcPr>
            <w:tcW w:w="1232" w:type="dxa"/>
            <w:vMerge/>
          </w:tcPr>
          <w:p w14:paraId="32ACEAF0" w14:textId="77777777" w:rsidR="008B2889" w:rsidRDefault="008B2889" w:rsidP="003A014D">
            <w:pPr>
              <w:spacing w:after="120"/>
              <w:rPr>
                <w:rFonts w:eastAsiaTheme="minorEastAsia"/>
                <w:color w:val="0070C0"/>
                <w:lang w:val="en-US" w:eastAsia="zh-CN"/>
              </w:rPr>
            </w:pPr>
          </w:p>
        </w:tc>
        <w:tc>
          <w:tcPr>
            <w:tcW w:w="8399" w:type="dxa"/>
          </w:tcPr>
          <w:p w14:paraId="2EBDB8CE" w14:textId="77777777" w:rsidR="008B2889" w:rsidRPr="009F37B4" w:rsidRDefault="008B2889" w:rsidP="003A014D">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p>
        </w:tc>
      </w:tr>
    </w:tbl>
    <w:p w14:paraId="7E9FA2A2" w14:textId="77777777" w:rsidR="008B2889" w:rsidRPr="009F37B4" w:rsidRDefault="008B2889" w:rsidP="008B2889">
      <w:pPr>
        <w:rPr>
          <w:lang w:val="en-US" w:eastAsia="zh-CN"/>
        </w:rPr>
      </w:pPr>
    </w:p>
    <w:p w14:paraId="4D830F90" w14:textId="77777777" w:rsidR="00203438" w:rsidRPr="00203438" w:rsidRDefault="00203438" w:rsidP="00BB54EC">
      <w:pPr>
        <w:rPr>
          <w:lang w:val="en-US" w:eastAsia="zh-CN"/>
        </w:rPr>
      </w:pPr>
    </w:p>
    <w:p w14:paraId="6EB0112F" w14:textId="77777777" w:rsidR="00BB54EC" w:rsidRPr="00203438" w:rsidRDefault="00BB54EC" w:rsidP="00203438">
      <w:pPr>
        <w:pStyle w:val="2"/>
      </w:pPr>
      <w:r w:rsidRPr="00203438">
        <w:t>Summary on 2nd round (if applicable)</w:t>
      </w:r>
    </w:p>
    <w:p w14:paraId="6EB01130"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B54EC" w:rsidRPr="00004165" w14:paraId="6EB01133" w14:textId="77777777" w:rsidTr="000D0B7A">
        <w:tc>
          <w:tcPr>
            <w:tcW w:w="1242" w:type="dxa"/>
          </w:tcPr>
          <w:p w14:paraId="6EB01131" w14:textId="77777777" w:rsidR="00BB54EC" w:rsidRPr="00045592" w:rsidRDefault="00BB54EC" w:rsidP="000D0B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EB01132" w14:textId="77777777" w:rsidR="00BB54EC" w:rsidRPr="00045592" w:rsidRDefault="00BB54EC" w:rsidP="000D0B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54EC" w14:paraId="6EB01136" w14:textId="77777777" w:rsidTr="000D0B7A">
        <w:tc>
          <w:tcPr>
            <w:tcW w:w="1242" w:type="dxa"/>
          </w:tcPr>
          <w:p w14:paraId="6EB01134" w14:textId="77777777" w:rsidR="00BB54EC" w:rsidRPr="003418CB" w:rsidRDefault="00BB54EC" w:rsidP="000D0B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01135" w14:textId="77777777" w:rsidR="00BB54EC" w:rsidRPr="003418CB" w:rsidRDefault="00BB54EC" w:rsidP="000D0B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1137" w14:textId="77777777" w:rsidR="00BB54EC" w:rsidRPr="00805BE8" w:rsidRDefault="00BB54EC" w:rsidP="00BB54EC"/>
    <w:p w14:paraId="6EB01138" w14:textId="77777777"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AED8" w14:textId="77777777" w:rsidR="009A3A64" w:rsidRDefault="009A3A64">
      <w:r>
        <w:separator/>
      </w:r>
    </w:p>
  </w:endnote>
  <w:endnote w:type="continuationSeparator" w:id="0">
    <w:p w14:paraId="722DD448" w14:textId="77777777" w:rsidR="009A3A64" w:rsidRDefault="009A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CEA0" w14:textId="77777777" w:rsidR="009A3A64" w:rsidRDefault="009A3A64">
      <w:r>
        <w:separator/>
      </w:r>
    </w:p>
  </w:footnote>
  <w:footnote w:type="continuationSeparator" w:id="0">
    <w:p w14:paraId="30BDE15F" w14:textId="77777777" w:rsidR="009A3A64" w:rsidRDefault="009A3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D8AFFB2"/>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15:restartNumberingAfterBreak="0">
    <w:nsid w:val="60710E8A"/>
    <w:multiLevelType w:val="hybridMultilevel"/>
    <w:tmpl w:val="FDBE1316"/>
    <w:lvl w:ilvl="0" w:tplc="017099F4">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5"/>
  </w:num>
  <w:num w:numId="37">
    <w:abstractNumId w:val="10"/>
  </w:num>
  <w:num w:numId="38">
    <w:abstractNumId w:val="0"/>
  </w:num>
  <w:num w:numId="39">
    <w:abstractNumId w:val="15"/>
  </w:num>
  <w:num w:numId="40">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Valentin Gheorghiu">
    <w15:presenceInfo w15:providerId="AD" w15:userId="S::vgheorgh@qti.qualcomm.com::1b05222c-5bbc-409b-8b8f-fa45e84d6a9d"/>
  </w15:person>
  <w15:person w15:author="Huawei">
    <w15:presenceInfo w15:providerId="None" w15:userId="Huawei"/>
  </w15:person>
  <w15:person w15:author="NSB">
    <w15:presenceInfo w15:providerId="None" w15:userId="NSB"/>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F7C"/>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36F"/>
    <w:rsid w:val="000A1830"/>
    <w:rsid w:val="000A4121"/>
    <w:rsid w:val="000A4AA3"/>
    <w:rsid w:val="000A550E"/>
    <w:rsid w:val="000B1A55"/>
    <w:rsid w:val="000B20BB"/>
    <w:rsid w:val="000B2EF6"/>
    <w:rsid w:val="000B2FA6"/>
    <w:rsid w:val="000B4AA0"/>
    <w:rsid w:val="000C2553"/>
    <w:rsid w:val="000C38C3"/>
    <w:rsid w:val="000C4040"/>
    <w:rsid w:val="000D09FD"/>
    <w:rsid w:val="000D0B7A"/>
    <w:rsid w:val="000D44FB"/>
    <w:rsid w:val="000D574B"/>
    <w:rsid w:val="000D6CFC"/>
    <w:rsid w:val="000E3B30"/>
    <w:rsid w:val="000E537B"/>
    <w:rsid w:val="000E57D0"/>
    <w:rsid w:val="000E7858"/>
    <w:rsid w:val="000F39CA"/>
    <w:rsid w:val="0010222B"/>
    <w:rsid w:val="00107927"/>
    <w:rsid w:val="00110E26"/>
    <w:rsid w:val="00111321"/>
    <w:rsid w:val="00117BD6"/>
    <w:rsid w:val="001206C2"/>
    <w:rsid w:val="00121978"/>
    <w:rsid w:val="00123422"/>
    <w:rsid w:val="00124B6A"/>
    <w:rsid w:val="00136D4C"/>
    <w:rsid w:val="00142BB9"/>
    <w:rsid w:val="00144F96"/>
    <w:rsid w:val="00151EAC"/>
    <w:rsid w:val="00153528"/>
    <w:rsid w:val="00154C54"/>
    <w:rsid w:val="00154E68"/>
    <w:rsid w:val="001559E3"/>
    <w:rsid w:val="00162548"/>
    <w:rsid w:val="001714C1"/>
    <w:rsid w:val="00172183"/>
    <w:rsid w:val="001751AB"/>
    <w:rsid w:val="00175A3F"/>
    <w:rsid w:val="00180E09"/>
    <w:rsid w:val="00183D4C"/>
    <w:rsid w:val="00183F6D"/>
    <w:rsid w:val="0018670E"/>
    <w:rsid w:val="00186BF7"/>
    <w:rsid w:val="0019219A"/>
    <w:rsid w:val="00195077"/>
    <w:rsid w:val="001958DA"/>
    <w:rsid w:val="001A033F"/>
    <w:rsid w:val="001A08AA"/>
    <w:rsid w:val="001A4E9A"/>
    <w:rsid w:val="001A59CB"/>
    <w:rsid w:val="001C1409"/>
    <w:rsid w:val="001C2AE6"/>
    <w:rsid w:val="001C4A89"/>
    <w:rsid w:val="001C6177"/>
    <w:rsid w:val="001D0363"/>
    <w:rsid w:val="001D3E7F"/>
    <w:rsid w:val="001D7D94"/>
    <w:rsid w:val="001E0A28"/>
    <w:rsid w:val="001E2789"/>
    <w:rsid w:val="001E4218"/>
    <w:rsid w:val="001F0B20"/>
    <w:rsid w:val="00200A62"/>
    <w:rsid w:val="00203438"/>
    <w:rsid w:val="00203740"/>
    <w:rsid w:val="00207821"/>
    <w:rsid w:val="002138EA"/>
    <w:rsid w:val="00213F84"/>
    <w:rsid w:val="00214FBD"/>
    <w:rsid w:val="00221FDD"/>
    <w:rsid w:val="00222897"/>
    <w:rsid w:val="00222B0C"/>
    <w:rsid w:val="00223D0D"/>
    <w:rsid w:val="00233AA2"/>
    <w:rsid w:val="00235394"/>
    <w:rsid w:val="00235577"/>
    <w:rsid w:val="0023791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4EBC"/>
    <w:rsid w:val="002A0CED"/>
    <w:rsid w:val="002A4CD0"/>
    <w:rsid w:val="002A7DA6"/>
    <w:rsid w:val="002B2C49"/>
    <w:rsid w:val="002B516C"/>
    <w:rsid w:val="002B5AAE"/>
    <w:rsid w:val="002B5E1D"/>
    <w:rsid w:val="002B60C1"/>
    <w:rsid w:val="002B60C9"/>
    <w:rsid w:val="002C2A96"/>
    <w:rsid w:val="002C4B52"/>
    <w:rsid w:val="002D03E5"/>
    <w:rsid w:val="002D36EB"/>
    <w:rsid w:val="002D6BDF"/>
    <w:rsid w:val="002E2CE9"/>
    <w:rsid w:val="002E395C"/>
    <w:rsid w:val="002E3BF7"/>
    <w:rsid w:val="002E403E"/>
    <w:rsid w:val="002E61B3"/>
    <w:rsid w:val="002F158C"/>
    <w:rsid w:val="002F4093"/>
    <w:rsid w:val="002F5636"/>
    <w:rsid w:val="003022A5"/>
    <w:rsid w:val="00307E51"/>
    <w:rsid w:val="00311363"/>
    <w:rsid w:val="00315867"/>
    <w:rsid w:val="00321150"/>
    <w:rsid w:val="003260D7"/>
    <w:rsid w:val="00336697"/>
    <w:rsid w:val="00337AA2"/>
    <w:rsid w:val="003418CB"/>
    <w:rsid w:val="00355873"/>
    <w:rsid w:val="0035660F"/>
    <w:rsid w:val="003579CD"/>
    <w:rsid w:val="003628B9"/>
    <w:rsid w:val="00362D8F"/>
    <w:rsid w:val="00367724"/>
    <w:rsid w:val="003770F6"/>
    <w:rsid w:val="003828E6"/>
    <w:rsid w:val="00383E37"/>
    <w:rsid w:val="00393042"/>
    <w:rsid w:val="00394AD5"/>
    <w:rsid w:val="0039642D"/>
    <w:rsid w:val="003A2E40"/>
    <w:rsid w:val="003B0158"/>
    <w:rsid w:val="003B40B6"/>
    <w:rsid w:val="003B56DB"/>
    <w:rsid w:val="003B5EB7"/>
    <w:rsid w:val="003B755E"/>
    <w:rsid w:val="003C228E"/>
    <w:rsid w:val="003C51E7"/>
    <w:rsid w:val="003C6893"/>
    <w:rsid w:val="003C6DE2"/>
    <w:rsid w:val="003D1EFD"/>
    <w:rsid w:val="003D28BF"/>
    <w:rsid w:val="003D4215"/>
    <w:rsid w:val="003D4C47"/>
    <w:rsid w:val="003D7719"/>
    <w:rsid w:val="003E40EE"/>
    <w:rsid w:val="003F1C1B"/>
    <w:rsid w:val="00401144"/>
    <w:rsid w:val="00402DFB"/>
    <w:rsid w:val="00404831"/>
    <w:rsid w:val="00407661"/>
    <w:rsid w:val="00410314"/>
    <w:rsid w:val="00410E68"/>
    <w:rsid w:val="00412063"/>
    <w:rsid w:val="00412EB1"/>
    <w:rsid w:val="00413DDE"/>
    <w:rsid w:val="00414118"/>
    <w:rsid w:val="00416084"/>
    <w:rsid w:val="0041622F"/>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137"/>
    <w:rsid w:val="004A495F"/>
    <w:rsid w:val="004A7544"/>
    <w:rsid w:val="004B6B0F"/>
    <w:rsid w:val="004B7228"/>
    <w:rsid w:val="004C7DC8"/>
    <w:rsid w:val="004D737D"/>
    <w:rsid w:val="004E2659"/>
    <w:rsid w:val="004E39EE"/>
    <w:rsid w:val="004E475C"/>
    <w:rsid w:val="004E56E0"/>
    <w:rsid w:val="004E7329"/>
    <w:rsid w:val="004F2CB0"/>
    <w:rsid w:val="005017F7"/>
    <w:rsid w:val="00501FA7"/>
    <w:rsid w:val="005034DC"/>
    <w:rsid w:val="00503B28"/>
    <w:rsid w:val="00505BFA"/>
    <w:rsid w:val="00506C6B"/>
    <w:rsid w:val="005071B4"/>
    <w:rsid w:val="00507687"/>
    <w:rsid w:val="005117A9"/>
    <w:rsid w:val="00511F57"/>
    <w:rsid w:val="00515CBE"/>
    <w:rsid w:val="00515E2B"/>
    <w:rsid w:val="0051611C"/>
    <w:rsid w:val="00520F25"/>
    <w:rsid w:val="00522A7E"/>
    <w:rsid w:val="00522F20"/>
    <w:rsid w:val="005308DB"/>
    <w:rsid w:val="00530A2E"/>
    <w:rsid w:val="00530FBE"/>
    <w:rsid w:val="00533159"/>
    <w:rsid w:val="005339DB"/>
    <w:rsid w:val="00533C84"/>
    <w:rsid w:val="00534C89"/>
    <w:rsid w:val="00541573"/>
    <w:rsid w:val="0054348A"/>
    <w:rsid w:val="005601E3"/>
    <w:rsid w:val="00571777"/>
    <w:rsid w:val="00580FF5"/>
    <w:rsid w:val="005834C9"/>
    <w:rsid w:val="0058519C"/>
    <w:rsid w:val="0059149A"/>
    <w:rsid w:val="005956EE"/>
    <w:rsid w:val="005A083E"/>
    <w:rsid w:val="005A3543"/>
    <w:rsid w:val="005B4802"/>
    <w:rsid w:val="005B5679"/>
    <w:rsid w:val="005C0F84"/>
    <w:rsid w:val="005C1EA6"/>
    <w:rsid w:val="005D0B99"/>
    <w:rsid w:val="005D308E"/>
    <w:rsid w:val="005D3A48"/>
    <w:rsid w:val="005D44D2"/>
    <w:rsid w:val="005D7AF8"/>
    <w:rsid w:val="005E366A"/>
    <w:rsid w:val="005E6FBB"/>
    <w:rsid w:val="005F2145"/>
    <w:rsid w:val="006016E1"/>
    <w:rsid w:val="00602D27"/>
    <w:rsid w:val="006144A1"/>
    <w:rsid w:val="00615EBB"/>
    <w:rsid w:val="00616096"/>
    <w:rsid w:val="006160A2"/>
    <w:rsid w:val="00616EAC"/>
    <w:rsid w:val="00622978"/>
    <w:rsid w:val="006302AA"/>
    <w:rsid w:val="006361FC"/>
    <w:rsid w:val="006363BD"/>
    <w:rsid w:val="006412DC"/>
    <w:rsid w:val="00642BC6"/>
    <w:rsid w:val="00643503"/>
    <w:rsid w:val="00644790"/>
    <w:rsid w:val="006501AF"/>
    <w:rsid w:val="00650DDE"/>
    <w:rsid w:val="006530B1"/>
    <w:rsid w:val="006533C8"/>
    <w:rsid w:val="0065505B"/>
    <w:rsid w:val="00657555"/>
    <w:rsid w:val="006670AC"/>
    <w:rsid w:val="00667C84"/>
    <w:rsid w:val="006709DA"/>
    <w:rsid w:val="00672307"/>
    <w:rsid w:val="00675910"/>
    <w:rsid w:val="006806A3"/>
    <w:rsid w:val="006808C6"/>
    <w:rsid w:val="00682668"/>
    <w:rsid w:val="00686FCD"/>
    <w:rsid w:val="00692A68"/>
    <w:rsid w:val="00695D85"/>
    <w:rsid w:val="006A30A2"/>
    <w:rsid w:val="006A6D23"/>
    <w:rsid w:val="006A7D82"/>
    <w:rsid w:val="006B25DE"/>
    <w:rsid w:val="006C1C3B"/>
    <w:rsid w:val="006C4E43"/>
    <w:rsid w:val="006C643E"/>
    <w:rsid w:val="006C76CC"/>
    <w:rsid w:val="006D1DA5"/>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46D"/>
    <w:rsid w:val="00736B37"/>
    <w:rsid w:val="00740A35"/>
    <w:rsid w:val="007520B4"/>
    <w:rsid w:val="00764BB9"/>
    <w:rsid w:val="007655D5"/>
    <w:rsid w:val="007763C1"/>
    <w:rsid w:val="00776833"/>
    <w:rsid w:val="00777E82"/>
    <w:rsid w:val="00781359"/>
    <w:rsid w:val="00786921"/>
    <w:rsid w:val="00790C6A"/>
    <w:rsid w:val="007A1EAA"/>
    <w:rsid w:val="007A79FD"/>
    <w:rsid w:val="007B0B9D"/>
    <w:rsid w:val="007B5A43"/>
    <w:rsid w:val="007B6DDD"/>
    <w:rsid w:val="007B709B"/>
    <w:rsid w:val="007C1343"/>
    <w:rsid w:val="007C2E39"/>
    <w:rsid w:val="007C5EF1"/>
    <w:rsid w:val="007C7BF5"/>
    <w:rsid w:val="007D19B7"/>
    <w:rsid w:val="007D2AA0"/>
    <w:rsid w:val="007D75E5"/>
    <w:rsid w:val="007D773E"/>
    <w:rsid w:val="007E066E"/>
    <w:rsid w:val="007E1356"/>
    <w:rsid w:val="007E20FC"/>
    <w:rsid w:val="007E7062"/>
    <w:rsid w:val="007E7575"/>
    <w:rsid w:val="007F0E1E"/>
    <w:rsid w:val="007F29A7"/>
    <w:rsid w:val="00805BE8"/>
    <w:rsid w:val="00816078"/>
    <w:rsid w:val="008177E3"/>
    <w:rsid w:val="00820FB1"/>
    <w:rsid w:val="0082354D"/>
    <w:rsid w:val="00823AA9"/>
    <w:rsid w:val="008255B9"/>
    <w:rsid w:val="00825CD8"/>
    <w:rsid w:val="00827324"/>
    <w:rsid w:val="00837458"/>
    <w:rsid w:val="00837AAE"/>
    <w:rsid w:val="008429AD"/>
    <w:rsid w:val="008429DB"/>
    <w:rsid w:val="008434BC"/>
    <w:rsid w:val="00850C75"/>
    <w:rsid w:val="00850E39"/>
    <w:rsid w:val="008519CF"/>
    <w:rsid w:val="008524B9"/>
    <w:rsid w:val="0085477A"/>
    <w:rsid w:val="00855107"/>
    <w:rsid w:val="00855173"/>
    <w:rsid w:val="008557D9"/>
    <w:rsid w:val="00855BF7"/>
    <w:rsid w:val="00856214"/>
    <w:rsid w:val="00862089"/>
    <w:rsid w:val="00866D5B"/>
    <w:rsid w:val="00866FF5"/>
    <w:rsid w:val="00873E1F"/>
    <w:rsid w:val="00874C16"/>
    <w:rsid w:val="00886D1F"/>
    <w:rsid w:val="00891EE1"/>
    <w:rsid w:val="00892F9C"/>
    <w:rsid w:val="00893987"/>
    <w:rsid w:val="008963EF"/>
    <w:rsid w:val="0089688E"/>
    <w:rsid w:val="008A1FBE"/>
    <w:rsid w:val="008B2889"/>
    <w:rsid w:val="008B2BD5"/>
    <w:rsid w:val="008B2C10"/>
    <w:rsid w:val="008B3194"/>
    <w:rsid w:val="008B5AE7"/>
    <w:rsid w:val="008C42A3"/>
    <w:rsid w:val="008C60E9"/>
    <w:rsid w:val="008D1B7C"/>
    <w:rsid w:val="008D6657"/>
    <w:rsid w:val="008E1F60"/>
    <w:rsid w:val="008E307E"/>
    <w:rsid w:val="008E779A"/>
    <w:rsid w:val="008F4DD1"/>
    <w:rsid w:val="008F57D0"/>
    <w:rsid w:val="008F6056"/>
    <w:rsid w:val="00902C07"/>
    <w:rsid w:val="00903170"/>
    <w:rsid w:val="00903340"/>
    <w:rsid w:val="00905804"/>
    <w:rsid w:val="009101E2"/>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6265"/>
    <w:rsid w:val="00977A8C"/>
    <w:rsid w:val="009835A7"/>
    <w:rsid w:val="00983910"/>
    <w:rsid w:val="0099053B"/>
    <w:rsid w:val="009932AC"/>
    <w:rsid w:val="00994351"/>
    <w:rsid w:val="00996A8F"/>
    <w:rsid w:val="00997EE6"/>
    <w:rsid w:val="009A1DBF"/>
    <w:rsid w:val="009A3A64"/>
    <w:rsid w:val="009A68E6"/>
    <w:rsid w:val="009A7598"/>
    <w:rsid w:val="009B1DF8"/>
    <w:rsid w:val="009B3D20"/>
    <w:rsid w:val="009B5418"/>
    <w:rsid w:val="009C0727"/>
    <w:rsid w:val="009C22A5"/>
    <w:rsid w:val="009C492F"/>
    <w:rsid w:val="009C62F7"/>
    <w:rsid w:val="009D2FF2"/>
    <w:rsid w:val="009D3226"/>
    <w:rsid w:val="009D3385"/>
    <w:rsid w:val="009D793C"/>
    <w:rsid w:val="009E16A9"/>
    <w:rsid w:val="009E375F"/>
    <w:rsid w:val="009E39D4"/>
    <w:rsid w:val="009E5401"/>
    <w:rsid w:val="009E5AAD"/>
    <w:rsid w:val="00A0758F"/>
    <w:rsid w:val="00A11A55"/>
    <w:rsid w:val="00A1570A"/>
    <w:rsid w:val="00A211B4"/>
    <w:rsid w:val="00A21A82"/>
    <w:rsid w:val="00A33DDF"/>
    <w:rsid w:val="00A34547"/>
    <w:rsid w:val="00A35B8E"/>
    <w:rsid w:val="00A376B7"/>
    <w:rsid w:val="00A37C53"/>
    <w:rsid w:val="00A41BF5"/>
    <w:rsid w:val="00A44778"/>
    <w:rsid w:val="00A469E7"/>
    <w:rsid w:val="00A604A4"/>
    <w:rsid w:val="00A61B7D"/>
    <w:rsid w:val="00A6605B"/>
    <w:rsid w:val="00A66ADC"/>
    <w:rsid w:val="00A7048E"/>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70D4"/>
    <w:rsid w:val="00AE7868"/>
    <w:rsid w:val="00AF0407"/>
    <w:rsid w:val="00AF4D8B"/>
    <w:rsid w:val="00B067CA"/>
    <w:rsid w:val="00B12B26"/>
    <w:rsid w:val="00B161B4"/>
    <w:rsid w:val="00B163F8"/>
    <w:rsid w:val="00B2472D"/>
    <w:rsid w:val="00B24CA0"/>
    <w:rsid w:val="00B2549F"/>
    <w:rsid w:val="00B4108D"/>
    <w:rsid w:val="00B56583"/>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5FC2"/>
    <w:rsid w:val="00BD6404"/>
    <w:rsid w:val="00BE33AE"/>
    <w:rsid w:val="00BE33BE"/>
    <w:rsid w:val="00BF046F"/>
    <w:rsid w:val="00BF04FA"/>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943F3"/>
    <w:rsid w:val="00C94D92"/>
    <w:rsid w:val="00CA08C6"/>
    <w:rsid w:val="00CA0A77"/>
    <w:rsid w:val="00CA2729"/>
    <w:rsid w:val="00CA3057"/>
    <w:rsid w:val="00CA45F8"/>
    <w:rsid w:val="00CB0305"/>
    <w:rsid w:val="00CB2E6B"/>
    <w:rsid w:val="00CB33C7"/>
    <w:rsid w:val="00CB6DA7"/>
    <w:rsid w:val="00CB7E4C"/>
    <w:rsid w:val="00CC25B4"/>
    <w:rsid w:val="00CC5F88"/>
    <w:rsid w:val="00CC69C8"/>
    <w:rsid w:val="00CC77A2"/>
    <w:rsid w:val="00CD307E"/>
    <w:rsid w:val="00CD6A1B"/>
    <w:rsid w:val="00CE0A7F"/>
    <w:rsid w:val="00CE1718"/>
    <w:rsid w:val="00CF130B"/>
    <w:rsid w:val="00CF4156"/>
    <w:rsid w:val="00D0025A"/>
    <w:rsid w:val="00D03D00"/>
    <w:rsid w:val="00D05C30"/>
    <w:rsid w:val="00D11359"/>
    <w:rsid w:val="00D14B76"/>
    <w:rsid w:val="00D220D6"/>
    <w:rsid w:val="00D3188C"/>
    <w:rsid w:val="00D35F9B"/>
    <w:rsid w:val="00D36B69"/>
    <w:rsid w:val="00D37A21"/>
    <w:rsid w:val="00D408DD"/>
    <w:rsid w:val="00D45D72"/>
    <w:rsid w:val="00D520E4"/>
    <w:rsid w:val="00D53A38"/>
    <w:rsid w:val="00D575DD"/>
    <w:rsid w:val="00D57DFA"/>
    <w:rsid w:val="00D67FCF"/>
    <w:rsid w:val="00D709CE"/>
    <w:rsid w:val="00D70C3E"/>
    <w:rsid w:val="00D71F73"/>
    <w:rsid w:val="00D80786"/>
    <w:rsid w:val="00D81CAB"/>
    <w:rsid w:val="00D8576F"/>
    <w:rsid w:val="00D8677F"/>
    <w:rsid w:val="00D94991"/>
    <w:rsid w:val="00D97F0C"/>
    <w:rsid w:val="00DA3A86"/>
    <w:rsid w:val="00DB333E"/>
    <w:rsid w:val="00DC2500"/>
    <w:rsid w:val="00DC4EA5"/>
    <w:rsid w:val="00DC77DC"/>
    <w:rsid w:val="00DD0453"/>
    <w:rsid w:val="00DD0C2C"/>
    <w:rsid w:val="00DD19DE"/>
    <w:rsid w:val="00DD28BC"/>
    <w:rsid w:val="00DE31F0"/>
    <w:rsid w:val="00DE3D1C"/>
    <w:rsid w:val="00DF49A9"/>
    <w:rsid w:val="00E0227D"/>
    <w:rsid w:val="00E04B84"/>
    <w:rsid w:val="00E06466"/>
    <w:rsid w:val="00E06FDA"/>
    <w:rsid w:val="00E160A5"/>
    <w:rsid w:val="00E1713D"/>
    <w:rsid w:val="00E20A43"/>
    <w:rsid w:val="00E23898"/>
    <w:rsid w:val="00E27083"/>
    <w:rsid w:val="00E319F1"/>
    <w:rsid w:val="00E33CD2"/>
    <w:rsid w:val="00E375D7"/>
    <w:rsid w:val="00E37FCB"/>
    <w:rsid w:val="00E40E90"/>
    <w:rsid w:val="00E43E58"/>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10D"/>
    <w:rsid w:val="00E8629F"/>
    <w:rsid w:val="00E91008"/>
    <w:rsid w:val="00E9374E"/>
    <w:rsid w:val="00E94F54"/>
    <w:rsid w:val="00E97AD5"/>
    <w:rsid w:val="00EA1111"/>
    <w:rsid w:val="00EA3B4F"/>
    <w:rsid w:val="00EA3C24"/>
    <w:rsid w:val="00EA73DF"/>
    <w:rsid w:val="00EB61AE"/>
    <w:rsid w:val="00EB787F"/>
    <w:rsid w:val="00EC322D"/>
    <w:rsid w:val="00ED383A"/>
    <w:rsid w:val="00EF1EC5"/>
    <w:rsid w:val="00EF4C88"/>
    <w:rsid w:val="00EF55EB"/>
    <w:rsid w:val="00EF5873"/>
    <w:rsid w:val="00F00DCC"/>
    <w:rsid w:val="00F0156F"/>
    <w:rsid w:val="00F05AC8"/>
    <w:rsid w:val="00F07167"/>
    <w:rsid w:val="00F072D8"/>
    <w:rsid w:val="00F07CE0"/>
    <w:rsid w:val="00F10A87"/>
    <w:rsid w:val="00F13D05"/>
    <w:rsid w:val="00F1679D"/>
    <w:rsid w:val="00F1682C"/>
    <w:rsid w:val="00F1750D"/>
    <w:rsid w:val="00F20B91"/>
    <w:rsid w:val="00F24B8B"/>
    <w:rsid w:val="00F30D2E"/>
    <w:rsid w:val="00F35516"/>
    <w:rsid w:val="00F35790"/>
    <w:rsid w:val="00F4136D"/>
    <w:rsid w:val="00F4212E"/>
    <w:rsid w:val="00F42C20"/>
    <w:rsid w:val="00F43E34"/>
    <w:rsid w:val="00F51592"/>
    <w:rsid w:val="00F53053"/>
    <w:rsid w:val="00F53FE2"/>
    <w:rsid w:val="00F575FF"/>
    <w:rsid w:val="00F618EF"/>
    <w:rsid w:val="00F65582"/>
    <w:rsid w:val="00F66E75"/>
    <w:rsid w:val="00F76C91"/>
    <w:rsid w:val="00F77EB0"/>
    <w:rsid w:val="00F8779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E5AB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00F79"/>
  <w15:docId w15:val="{322FB850-BA26-4642-8A22-D266271B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4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203438"/>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F57D0"/>
    <w:pPr>
      <w:numPr>
        <w:ilvl w:val="2"/>
      </w:numPr>
      <w:spacing w:before="120"/>
      <w:outlineLvl w:val="2"/>
    </w:pPr>
  </w:style>
  <w:style w:type="paragraph" w:styleId="4">
    <w:name w:val="heading 4"/>
    <w:basedOn w:val="3"/>
    <w:next w:val="a"/>
    <w:link w:val="4Char"/>
    <w:qFormat/>
    <w:rsid w:val="008F57D0"/>
    <w:pPr>
      <w:numPr>
        <w:ilvl w:val="3"/>
      </w:numPr>
      <w:outlineLvl w:val="3"/>
    </w:pPr>
    <w:rPr>
      <w:sz w:val="24"/>
    </w:rPr>
  </w:style>
  <w:style w:type="paragraph" w:styleId="5">
    <w:name w:val="heading 5"/>
    <w:basedOn w:val="4"/>
    <w:next w:val="a"/>
    <w:link w:val="5Char"/>
    <w:qFormat/>
    <w:rsid w:val="008F57D0"/>
    <w:pPr>
      <w:numPr>
        <w:ilvl w:val="4"/>
      </w:numPr>
      <w:outlineLvl w:val="4"/>
    </w:pPr>
    <w:rPr>
      <w:sz w:val="22"/>
    </w:rPr>
  </w:style>
  <w:style w:type="paragraph" w:styleId="6">
    <w:name w:val="heading 6"/>
    <w:basedOn w:val="H6"/>
    <w:next w:val="a"/>
    <w:link w:val="6Char"/>
    <w:qFormat/>
    <w:rsid w:val="008F57D0"/>
    <w:pPr>
      <w:numPr>
        <w:ilvl w:val="5"/>
        <w:numId w:val="5"/>
      </w:numPr>
      <w:outlineLvl w:val="5"/>
    </w:pPr>
  </w:style>
  <w:style w:type="paragraph" w:styleId="7">
    <w:name w:val="heading 7"/>
    <w:basedOn w:val="H6"/>
    <w:next w:val="a"/>
    <w:link w:val="7Char"/>
    <w:qFormat/>
    <w:rsid w:val="008F57D0"/>
    <w:pPr>
      <w:numPr>
        <w:ilvl w:val="6"/>
        <w:numId w:val="5"/>
      </w:numPr>
      <w:outlineLvl w:val="6"/>
    </w:pPr>
  </w:style>
  <w:style w:type="paragraph" w:styleId="8">
    <w:name w:val="heading 8"/>
    <w:basedOn w:val="1"/>
    <w:next w:val="a"/>
    <w:link w:val="8Char"/>
    <w:qFormat/>
    <w:rsid w:val="008F57D0"/>
    <w:pPr>
      <w:numPr>
        <w:ilvl w:val="7"/>
      </w:numPr>
      <w:outlineLvl w:val="7"/>
    </w:pPr>
  </w:style>
  <w:style w:type="paragraph" w:styleId="9">
    <w:name w:val="heading 9"/>
    <w:basedOn w:val="8"/>
    <w:next w:val="a"/>
    <w:link w:val="9Char"/>
    <w:qFormat/>
    <w:rsid w:val="008F57D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F57D0"/>
    <w:pPr>
      <w:numPr>
        <w:numId w:val="0"/>
      </w:numPr>
      <w:ind w:left="1985" w:hanging="1985"/>
      <w:outlineLvl w:val="9"/>
    </w:pPr>
    <w:rPr>
      <w:sz w:val="20"/>
    </w:rPr>
  </w:style>
  <w:style w:type="paragraph" w:styleId="90">
    <w:name w:val="toc 9"/>
    <w:basedOn w:val="80"/>
    <w:rsid w:val="008F57D0"/>
    <w:pPr>
      <w:ind w:left="1418" w:hanging="1418"/>
    </w:pPr>
  </w:style>
  <w:style w:type="paragraph" w:styleId="80">
    <w:name w:val="toc 8"/>
    <w:basedOn w:val="10"/>
    <w:rsid w:val="008F57D0"/>
    <w:pPr>
      <w:spacing w:before="180"/>
      <w:ind w:left="2693" w:hanging="2693"/>
    </w:pPr>
    <w:rPr>
      <w:b/>
    </w:rPr>
  </w:style>
  <w:style w:type="paragraph" w:styleId="10">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F57D0"/>
    <w:pPr>
      <w:keepLines/>
      <w:tabs>
        <w:tab w:val="center" w:pos="4536"/>
        <w:tab w:val="right" w:pos="9072"/>
      </w:tabs>
    </w:pPr>
    <w:rPr>
      <w:noProof/>
    </w:rPr>
  </w:style>
  <w:style w:type="character" w:customStyle="1" w:styleId="ZGSM">
    <w:name w:val="ZGSM"/>
    <w:rsid w:val="008F57D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50">
    <w:name w:val="toc 5"/>
    <w:basedOn w:val="40"/>
    <w:rsid w:val="008F57D0"/>
    <w:pPr>
      <w:ind w:left="1701" w:hanging="1701"/>
    </w:pPr>
  </w:style>
  <w:style w:type="paragraph" w:styleId="40">
    <w:name w:val="toc 4"/>
    <w:basedOn w:val="30"/>
    <w:rsid w:val="008F57D0"/>
    <w:pPr>
      <w:ind w:left="1418" w:hanging="1418"/>
    </w:pPr>
  </w:style>
  <w:style w:type="paragraph" w:styleId="30">
    <w:name w:val="toc 3"/>
    <w:basedOn w:val="20"/>
    <w:rsid w:val="008F57D0"/>
    <w:pPr>
      <w:ind w:left="1134" w:hanging="1134"/>
    </w:pPr>
  </w:style>
  <w:style w:type="paragraph" w:styleId="20">
    <w:name w:val="toc 2"/>
    <w:basedOn w:val="10"/>
    <w:rsid w:val="008F57D0"/>
    <w:pPr>
      <w:keepNext w:val="0"/>
      <w:spacing w:before="0"/>
      <w:ind w:left="851" w:hanging="851"/>
    </w:pPr>
    <w:rPr>
      <w:sz w:val="20"/>
    </w:rPr>
  </w:style>
  <w:style w:type="paragraph" w:styleId="11">
    <w:name w:val="index 1"/>
    <w:basedOn w:val="a"/>
    <w:semiHidden/>
    <w:rsid w:val="008F57D0"/>
    <w:pPr>
      <w:keepLines/>
      <w:spacing w:after="0"/>
    </w:pPr>
  </w:style>
  <w:style w:type="paragraph" w:styleId="21">
    <w:name w:val="index 2"/>
    <w:basedOn w:val="11"/>
    <w:semiHidden/>
    <w:rsid w:val="008F57D0"/>
    <w:pPr>
      <w:ind w:left="284"/>
    </w:pPr>
  </w:style>
  <w:style w:type="paragraph" w:customStyle="1" w:styleId="TT">
    <w:name w:val="TT"/>
    <w:basedOn w:val="1"/>
    <w:next w:val="a"/>
    <w:rsid w:val="008F57D0"/>
    <w:pPr>
      <w:outlineLvl w:val="9"/>
    </w:pPr>
  </w:style>
  <w:style w:type="paragraph" w:styleId="a4">
    <w:name w:val="footer"/>
    <w:basedOn w:val="a3"/>
    <w:link w:val="Char0"/>
    <w:rsid w:val="008F57D0"/>
    <w:pPr>
      <w:jc w:val="center"/>
    </w:pPr>
    <w:rPr>
      <w:i/>
    </w:rPr>
  </w:style>
  <w:style w:type="character" w:styleId="a5">
    <w:name w:val="footnote reference"/>
    <w:semiHidden/>
    <w:rsid w:val="008F57D0"/>
    <w:rPr>
      <w:b/>
      <w:position w:val="6"/>
      <w:sz w:val="16"/>
    </w:rPr>
  </w:style>
  <w:style w:type="paragraph" w:styleId="a6">
    <w:name w:val="footnote text"/>
    <w:basedOn w:val="a"/>
    <w:link w:val="Char1"/>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a"/>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a"/>
    <w:link w:val="TALChar"/>
    <w:qFormat/>
    <w:rsid w:val="008F57D0"/>
    <w:pPr>
      <w:keepNext/>
      <w:keepLines/>
      <w:spacing w:after="0"/>
    </w:pPr>
    <w:rPr>
      <w:rFonts w:ascii="Arial" w:hAnsi="Arial"/>
      <w:sz w:val="18"/>
    </w:rPr>
  </w:style>
  <w:style w:type="paragraph" w:styleId="22">
    <w:name w:val="List Number 2"/>
    <w:basedOn w:val="a7"/>
    <w:rsid w:val="008F57D0"/>
    <w:pPr>
      <w:ind w:left="851"/>
    </w:pPr>
  </w:style>
  <w:style w:type="paragraph" w:styleId="a7">
    <w:name w:val="List Number"/>
    <w:basedOn w:val="a8"/>
    <w:rsid w:val="008F57D0"/>
  </w:style>
  <w:style w:type="paragraph" w:styleId="a8">
    <w:name w:val="List"/>
    <w:basedOn w:val="a"/>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a"/>
    <w:rsid w:val="008F57D0"/>
    <w:pPr>
      <w:keepLines/>
      <w:ind w:left="1702" w:hanging="1418"/>
    </w:pPr>
  </w:style>
  <w:style w:type="paragraph" w:customStyle="1" w:styleId="FP">
    <w:name w:val="FP"/>
    <w:basedOn w:val="a"/>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a8"/>
    <w:link w:val="B1Char"/>
    <w:rsid w:val="008F57D0"/>
  </w:style>
  <w:style w:type="paragraph" w:styleId="60">
    <w:name w:val="toc 6"/>
    <w:basedOn w:val="50"/>
    <w:next w:val="a"/>
    <w:rsid w:val="008F57D0"/>
    <w:pPr>
      <w:ind w:left="1985" w:hanging="1985"/>
    </w:pPr>
  </w:style>
  <w:style w:type="paragraph" w:styleId="70">
    <w:name w:val="toc 7"/>
    <w:basedOn w:val="60"/>
    <w:next w:val="a"/>
    <w:rsid w:val="008F57D0"/>
    <w:pPr>
      <w:ind w:left="2268" w:hanging="2268"/>
    </w:pPr>
  </w:style>
  <w:style w:type="paragraph" w:styleId="23">
    <w:name w:val="List Bullet 2"/>
    <w:basedOn w:val="a9"/>
    <w:rsid w:val="008F57D0"/>
    <w:pPr>
      <w:ind w:left="851"/>
    </w:pPr>
  </w:style>
  <w:style w:type="paragraph" w:styleId="a9">
    <w:name w:val="List Bullet"/>
    <w:basedOn w:val="a8"/>
    <w:rsid w:val="008F57D0"/>
  </w:style>
  <w:style w:type="paragraph" w:customStyle="1" w:styleId="EditorsNote">
    <w:name w:val="Editor's Note"/>
    <w:basedOn w:val="NO"/>
    <w:rsid w:val="008F57D0"/>
    <w:rPr>
      <w:color w:val="FF0000"/>
    </w:rPr>
  </w:style>
  <w:style w:type="paragraph" w:customStyle="1" w:styleId="TH">
    <w:name w:val="TH"/>
    <w:basedOn w:val="a"/>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F57D0"/>
    <w:pPr>
      <w:ind w:left="1135"/>
    </w:pPr>
  </w:style>
  <w:style w:type="paragraph" w:styleId="24">
    <w:name w:val="List 2"/>
    <w:basedOn w:val="a8"/>
    <w:uiPriority w:val="99"/>
    <w:rsid w:val="008F57D0"/>
    <w:pPr>
      <w:ind w:left="851"/>
    </w:pPr>
  </w:style>
  <w:style w:type="paragraph" w:styleId="32">
    <w:name w:val="List 3"/>
    <w:basedOn w:val="24"/>
    <w:rsid w:val="008F57D0"/>
    <w:pPr>
      <w:ind w:left="1135"/>
    </w:pPr>
  </w:style>
  <w:style w:type="paragraph" w:styleId="41">
    <w:name w:val="List 4"/>
    <w:basedOn w:val="32"/>
    <w:rsid w:val="008F57D0"/>
    <w:pPr>
      <w:ind w:left="1418"/>
    </w:pPr>
  </w:style>
  <w:style w:type="paragraph" w:styleId="51">
    <w:name w:val="List 5"/>
    <w:basedOn w:val="41"/>
    <w:rsid w:val="008F57D0"/>
    <w:pPr>
      <w:ind w:left="1702"/>
    </w:pPr>
  </w:style>
  <w:style w:type="paragraph" w:styleId="42">
    <w:name w:val="List Bullet 4"/>
    <w:basedOn w:val="31"/>
    <w:rsid w:val="008F57D0"/>
    <w:pPr>
      <w:ind w:left="1418"/>
    </w:pPr>
  </w:style>
  <w:style w:type="paragraph" w:styleId="52">
    <w:name w:val="List Bullet 5"/>
    <w:basedOn w:val="42"/>
    <w:rsid w:val="008F57D0"/>
    <w:pPr>
      <w:ind w:left="1702"/>
    </w:pPr>
  </w:style>
  <w:style w:type="paragraph" w:customStyle="1" w:styleId="B2">
    <w:name w:val="B2"/>
    <w:basedOn w:val="24"/>
    <w:rsid w:val="008F57D0"/>
  </w:style>
  <w:style w:type="paragraph" w:customStyle="1" w:styleId="B3">
    <w:name w:val="B3"/>
    <w:basedOn w:val="32"/>
    <w:rsid w:val="008F57D0"/>
  </w:style>
  <w:style w:type="paragraph" w:customStyle="1" w:styleId="B4">
    <w:name w:val="B4"/>
    <w:basedOn w:val="41"/>
    <w:rsid w:val="008F57D0"/>
  </w:style>
  <w:style w:type="paragraph" w:customStyle="1" w:styleId="B5">
    <w:name w:val="B5"/>
    <w:basedOn w:val="51"/>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aa">
    <w:name w:val="index heading"/>
    <w:basedOn w:val="a"/>
    <w:next w:val="a"/>
    <w:semiHidden/>
    <w:rsid w:val="008F57D0"/>
    <w:pPr>
      <w:pBdr>
        <w:top w:val="single" w:sz="12" w:space="0" w:color="auto"/>
      </w:pBdr>
      <w:spacing w:before="360" w:after="240"/>
    </w:pPr>
    <w:rPr>
      <w:b/>
      <w:i/>
      <w:sz w:val="26"/>
    </w:rPr>
  </w:style>
  <w:style w:type="paragraph" w:customStyle="1" w:styleId="INDENT1">
    <w:name w:val="INDENT1"/>
    <w:basedOn w:val="a"/>
    <w:rsid w:val="008F57D0"/>
    <w:pPr>
      <w:ind w:left="851"/>
    </w:pPr>
  </w:style>
  <w:style w:type="paragraph" w:customStyle="1" w:styleId="INDENT2">
    <w:name w:val="INDENT2"/>
    <w:basedOn w:val="a"/>
    <w:rsid w:val="008F57D0"/>
    <w:pPr>
      <w:ind w:left="1135" w:hanging="284"/>
    </w:pPr>
  </w:style>
  <w:style w:type="paragraph" w:customStyle="1" w:styleId="INDENT3">
    <w:name w:val="INDENT3"/>
    <w:basedOn w:val="a"/>
    <w:rsid w:val="008F57D0"/>
    <w:pPr>
      <w:ind w:left="1701" w:hanging="567"/>
    </w:pPr>
  </w:style>
  <w:style w:type="paragraph" w:customStyle="1" w:styleId="FigureTitle">
    <w:name w:val="Figure_Title"/>
    <w:basedOn w:val="a"/>
    <w:next w:val="a"/>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F57D0"/>
    <w:pPr>
      <w:keepNext/>
      <w:keepLines/>
    </w:pPr>
    <w:rPr>
      <w:b/>
    </w:rPr>
  </w:style>
  <w:style w:type="paragraph" w:customStyle="1" w:styleId="enumlev2">
    <w:name w:val="enumlev2"/>
    <w:basedOn w:val="a"/>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F57D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F57D0"/>
    <w:pPr>
      <w:spacing w:before="120" w:after="120"/>
    </w:pPr>
    <w:rPr>
      <w:b/>
    </w:rPr>
  </w:style>
  <w:style w:type="character" w:styleId="ac">
    <w:name w:val="Hyperlink"/>
    <w:uiPriority w:val="99"/>
    <w:rsid w:val="008F57D0"/>
    <w:rPr>
      <w:color w:val="0000FF"/>
      <w:u w:val="single"/>
    </w:rPr>
  </w:style>
  <w:style w:type="character" w:styleId="ad">
    <w:name w:val="FollowedHyperlink"/>
    <w:rsid w:val="008F57D0"/>
    <w:rPr>
      <w:color w:val="800080"/>
      <w:u w:val="single"/>
    </w:rPr>
  </w:style>
  <w:style w:type="paragraph" w:styleId="ae">
    <w:name w:val="Document Map"/>
    <w:basedOn w:val="a"/>
    <w:semiHidden/>
    <w:rsid w:val="008F57D0"/>
    <w:pPr>
      <w:shd w:val="clear" w:color="auto" w:fill="000080"/>
    </w:pPr>
    <w:rPr>
      <w:rFonts w:ascii="Tahoma" w:hAnsi="Tahoma"/>
    </w:rPr>
  </w:style>
  <w:style w:type="paragraph" w:styleId="af">
    <w:name w:val="Plain Text"/>
    <w:basedOn w:val="a"/>
    <w:link w:val="Char3"/>
    <w:uiPriority w:val="99"/>
    <w:rsid w:val="008F57D0"/>
    <w:rPr>
      <w:rFonts w:ascii="Courier New" w:hAnsi="Courier New"/>
      <w:lang w:val="nb-NO"/>
    </w:rPr>
  </w:style>
  <w:style w:type="paragraph" w:customStyle="1" w:styleId="TAJ">
    <w:name w:val="TAJ"/>
    <w:basedOn w:val="TH"/>
    <w:rsid w:val="008F57D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F57D0"/>
  </w:style>
  <w:style w:type="character" w:styleId="af1">
    <w:name w:val="annotation reference"/>
    <w:semiHidden/>
    <w:rsid w:val="008F57D0"/>
    <w:rPr>
      <w:sz w:val="16"/>
    </w:rPr>
  </w:style>
  <w:style w:type="paragraph" w:customStyle="1" w:styleId="Guidance">
    <w:name w:val="Guidance"/>
    <w:basedOn w:val="a"/>
    <w:link w:val="GuidanceChar"/>
    <w:rsid w:val="008F57D0"/>
    <w:rPr>
      <w:i/>
      <w:color w:val="0000FF"/>
    </w:rPr>
  </w:style>
  <w:style w:type="paragraph" w:styleId="af2">
    <w:name w:val="annotation text"/>
    <w:basedOn w:val="a"/>
    <w:link w:val="Char5"/>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20343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
    <w:name w:val="Paragraphe de liste"/>
    <w:basedOn w:val="a"/>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579099068">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C0E-39F1-4E0E-A27A-EBBF06EB445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24630CD-8DB6-481A-987E-3DB1AA1BF69C}">
  <ds:schemaRefs>
    <ds:schemaRef ds:uri="http://schemas.microsoft.com/sharepoint/v3/contenttype/forms"/>
  </ds:schemaRefs>
</ds:datastoreItem>
</file>

<file path=customXml/itemProps3.xml><?xml version="1.0" encoding="utf-8"?>
<ds:datastoreItem xmlns:ds="http://schemas.openxmlformats.org/officeDocument/2006/customXml" ds:itemID="{0DE47F0F-F05D-4BE6-A991-54020A2F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40148-F5C2-49F3-9190-7012B26E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3822</Words>
  <Characters>21789</Characters>
  <Application>Microsoft Office Word</Application>
  <DocSecurity>0</DocSecurity>
  <Lines>181</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2</cp:revision>
  <cp:lastPrinted>2019-04-25T01:09:00Z</cp:lastPrinted>
  <dcterms:created xsi:type="dcterms:W3CDTF">2020-11-09T02:42:00Z</dcterms:created>
  <dcterms:modified xsi:type="dcterms:W3CDTF">2020-11-09T02:42:00Z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(3)z0ouAtx+QLZTvknWbhJR80f7T3lMDUO5xgY/54nW13FLJUXOsBDdYo1PqlRpLeHIGPD+r8Kh
NkrrexQiHSON5CPxCAR6W/NfY4/Yb5khnfSloDvQfONfXtX7glVSGwfo8W+238e3tZ9Dt0HV
9WulAZdJSlSiMpaZgq37ff6ASTpdgzOSZwYnVtNgOA/wYFQkU5DkCIpR2Gw0fW+s4XG/lwK/
kvsl6yZkUFQp/4auTO</vt:lpwstr>
  </property>
  <property fmtid="{D5CDD505-2E9C-101B-9397-08002B2CF9AE}" pid="14" name="_2015_ms_pID_7253431">
    <vt:lpwstr>uFG9GxGTYTlXRuK02u1pUy0SAO+yKrcDH++Wxui6vNAs/Rqg+aP93e
+6GffZcMoq7YDgONiHIjtddhsJSFjbZgJqp2Nn6pst+eB7g2NEHAViKwrxw0Ga5ZBCcXJ58t
tClTkn1QrsHM7233WrrXs1nMQ/I3LEBPtc8tGJ2/ocXUEx7rqXxJWWCW5XIp6XsJakG7HNY1
hYQkshOhviYerfd93YzoZIzJ2yHpf6PQKJ4v</vt:lpwstr>
  </property>
  <property fmtid="{D5CDD505-2E9C-101B-9397-08002B2CF9AE}" pid="15" name="_2015_ms_pID_7253432">
    <vt:lpwstr>1g==</vt:lpwstr>
  </property>
  <property fmtid="{D5CDD505-2E9C-101B-9397-08002B2CF9AE}" pid="16" name="ContentTypeId">
    <vt:lpwstr>0x010100F3E9551B3FDDA24EBF0A209BAAD637CA</vt:lpwstr>
  </property>
</Properties>
</file>