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4B" w:rsidRDefault="0045254B" w:rsidP="0045254B">
      <w:pPr>
        <w:pStyle w:val="CRCoverPage"/>
        <w:tabs>
          <w:tab w:val="right" w:pos="9639"/>
        </w:tabs>
        <w:spacing w:after="0"/>
        <w:rPr>
          <w:b/>
          <w:i/>
          <w:noProof/>
          <w:sz w:val="28"/>
          <w:lang w:eastAsia="zh-CN"/>
        </w:rPr>
      </w:pPr>
      <w:r>
        <w:rPr>
          <w:b/>
          <w:noProof/>
          <w:sz w:val="24"/>
        </w:rPr>
        <w:t>3GPP TSG-WG RAN4 Meeting #9</w:t>
      </w:r>
      <w:r w:rsidR="0049685E">
        <w:rPr>
          <w:rFonts w:hint="eastAsia"/>
          <w:b/>
          <w:noProof/>
          <w:sz w:val="24"/>
          <w:lang w:eastAsia="zh-CN"/>
        </w:rPr>
        <w:t>7</w:t>
      </w:r>
      <w:r w:rsidR="00765420">
        <w:rPr>
          <w:rFonts w:hint="eastAsia"/>
          <w:b/>
          <w:noProof/>
          <w:sz w:val="24"/>
          <w:lang w:eastAsia="zh-CN"/>
        </w:rPr>
        <w:t>e</w:t>
      </w:r>
      <w:r>
        <w:rPr>
          <w:b/>
          <w:i/>
          <w:noProof/>
          <w:sz w:val="28"/>
        </w:rPr>
        <w:tab/>
      </w:r>
      <w:r w:rsidR="00B73991" w:rsidRPr="00B73991">
        <w:rPr>
          <w:b/>
          <w:noProof/>
          <w:sz w:val="24"/>
        </w:rPr>
        <w:t>R4-2014734</w:t>
      </w:r>
    </w:p>
    <w:p w:rsidR="001E41F3" w:rsidRDefault="0049685E" w:rsidP="005E2C44">
      <w:pPr>
        <w:pStyle w:val="CRCoverPage"/>
        <w:outlineLvl w:val="0"/>
        <w:rPr>
          <w:b/>
          <w:noProof/>
          <w:sz w:val="24"/>
          <w:lang w:eastAsia="zh-CN"/>
        </w:rPr>
      </w:pPr>
      <w:r w:rsidRPr="0016587C">
        <w:rPr>
          <w:b/>
          <w:sz w:val="24"/>
          <w:lang w:eastAsia="zh-CN"/>
        </w:rPr>
        <w:t xml:space="preserve">Electronic Meeting, </w:t>
      </w:r>
      <w:r>
        <w:rPr>
          <w:rFonts w:eastAsia="宋体" w:hint="eastAsia"/>
          <w:b/>
          <w:sz w:val="24"/>
          <w:lang w:eastAsia="zh-CN"/>
        </w:rPr>
        <w:t xml:space="preserve">2 </w:t>
      </w:r>
      <w:r w:rsidRPr="00D36344">
        <w:rPr>
          <w:rFonts w:eastAsia="宋体" w:hint="eastAsia"/>
          <w:b/>
          <w:sz w:val="24"/>
          <w:lang w:eastAsia="zh-CN"/>
        </w:rPr>
        <w:t xml:space="preserve">- </w:t>
      </w:r>
      <w:r>
        <w:rPr>
          <w:rFonts w:eastAsia="宋体" w:hint="eastAsia"/>
          <w:b/>
          <w:sz w:val="24"/>
          <w:lang w:eastAsia="zh-CN"/>
        </w:rPr>
        <w:t>13</w:t>
      </w:r>
      <w:r w:rsidRPr="0016587C">
        <w:rPr>
          <w:b/>
          <w:sz w:val="24"/>
          <w:lang w:eastAsia="zh-CN"/>
        </w:rPr>
        <w:t xml:space="preserve"> </w:t>
      </w:r>
      <w:r>
        <w:rPr>
          <w:rFonts w:eastAsia="宋体" w:hint="eastAsia"/>
          <w:b/>
          <w:sz w:val="24"/>
          <w:lang w:eastAsia="zh-CN"/>
        </w:rPr>
        <w:t>Nov</w:t>
      </w:r>
      <w:r w:rsidRPr="0016587C">
        <w:rPr>
          <w:b/>
          <w:sz w:val="24"/>
          <w:lang w:eastAsia="zh-CN"/>
        </w:rPr>
        <w:t>, 2020</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RPr="00CD359D" w:rsidTr="00547111">
        <w:tc>
          <w:tcPr>
            <w:tcW w:w="9641" w:type="dxa"/>
            <w:gridSpan w:val="9"/>
            <w:tcBorders>
              <w:top w:val="single" w:sz="4" w:space="0" w:color="auto"/>
              <w:left w:val="single" w:sz="4" w:space="0" w:color="auto"/>
              <w:right w:val="single" w:sz="4" w:space="0" w:color="auto"/>
            </w:tcBorders>
          </w:tcPr>
          <w:p w:rsidR="001E41F3" w:rsidRPr="00CD359D" w:rsidRDefault="00305409" w:rsidP="00E34898">
            <w:pPr>
              <w:pStyle w:val="CRCoverPage"/>
              <w:spacing w:after="0"/>
              <w:jc w:val="right"/>
              <w:rPr>
                <w:i/>
                <w:noProof/>
              </w:rPr>
            </w:pPr>
            <w:r w:rsidRPr="00CD359D">
              <w:rPr>
                <w:i/>
                <w:noProof/>
                <w:sz w:val="14"/>
              </w:rPr>
              <w:t>CR-Form-</w:t>
            </w:r>
            <w:r w:rsidRPr="00BD6915">
              <w:rPr>
                <w:i/>
                <w:noProof/>
                <w:sz w:val="14"/>
              </w:rPr>
              <w:t>v</w:t>
            </w:r>
            <w:r w:rsidR="008863B9" w:rsidRPr="00BD6915">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F38AC" w:rsidP="00E54750">
            <w:pPr>
              <w:pStyle w:val="CRCoverPage"/>
              <w:spacing w:after="0"/>
              <w:jc w:val="right"/>
              <w:rPr>
                <w:b/>
                <w:noProof/>
                <w:sz w:val="28"/>
                <w:lang w:eastAsia="zh-CN"/>
              </w:rPr>
            </w:pPr>
            <w:r>
              <w:rPr>
                <w:b/>
                <w:noProof/>
                <w:sz w:val="28"/>
              </w:rPr>
              <w:t>38.</w:t>
            </w:r>
            <w:r w:rsidR="00E54750">
              <w:rPr>
                <w:rFonts w:hint="eastAsia"/>
                <w:b/>
                <w:noProof/>
                <w:sz w:val="28"/>
                <w:lang w:eastAsia="zh-CN"/>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E41F3" w:rsidP="0049685E">
            <w:pPr>
              <w:pStyle w:val="CRCoverPage"/>
              <w:spacing w:after="0"/>
              <w:ind w:firstLineChars="147" w:firstLine="294"/>
              <w:rPr>
                <w:noProof/>
                <w:lang w:eastAsia="zh-CN"/>
              </w:rPr>
            </w:pP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420A5" w:rsidP="001F38AC">
            <w:pPr>
              <w:pStyle w:val="CRCoverPage"/>
              <w:spacing w:after="0"/>
              <w:jc w:val="center"/>
              <w:rPr>
                <w:b/>
                <w:noProof/>
              </w:rPr>
            </w:pPr>
            <w:r>
              <w:rPr>
                <w:b/>
                <w:noProof/>
                <w:sz w:val="28"/>
              </w:rPr>
              <w:fldChar w:fldCharType="begin"/>
            </w:r>
            <w:r w:rsidR="00A62905">
              <w:rPr>
                <w:b/>
                <w:noProof/>
                <w:sz w:val="28"/>
              </w:rPr>
              <w:instrText xml:space="preserve"> DOCPROPERTY  Revision  \* MERGEFORMAT </w:instrTex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65388" w:rsidP="00E54750">
            <w:pPr>
              <w:pStyle w:val="CRCoverPage"/>
              <w:spacing w:after="0"/>
              <w:jc w:val="center"/>
              <w:rPr>
                <w:noProof/>
                <w:sz w:val="28"/>
              </w:rPr>
            </w:pPr>
            <w:r>
              <w:rPr>
                <w:b/>
                <w:noProof/>
                <w:sz w:val="28"/>
              </w:rPr>
              <w:t>16.</w:t>
            </w:r>
            <w:r w:rsidR="00E54750">
              <w:rPr>
                <w:rFonts w:hint="eastAsia"/>
                <w:b/>
                <w:noProof/>
                <w:sz w:val="28"/>
                <w:lang w:eastAsia="zh-CN"/>
              </w:rPr>
              <w:t>5</w:t>
            </w:r>
            <w:r w:rsidR="001F38AC">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E2EEF"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lang w:eastAsia="zh-CN"/>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E177D8" w:rsidRDefault="0049685E" w:rsidP="00750A83">
            <w:pPr>
              <w:pStyle w:val="CRCoverPage"/>
              <w:spacing w:after="0"/>
              <w:ind w:left="100"/>
              <w:rPr>
                <w:noProof/>
                <w:lang w:eastAsia="zh-CN"/>
              </w:rPr>
            </w:pPr>
            <w:r w:rsidRPr="00731DE6">
              <w:rPr>
                <w:rFonts w:hint="eastAsia"/>
                <w:lang w:eastAsia="zh-CN"/>
              </w:rPr>
              <w:t xml:space="preserve">Draft </w:t>
            </w:r>
            <w:r w:rsidR="001F38AC" w:rsidRPr="00731DE6">
              <w:t>CR</w:t>
            </w:r>
            <w:r w:rsidRPr="00731DE6">
              <w:rPr>
                <w:rFonts w:hint="eastAsia"/>
                <w:lang w:eastAsia="zh-CN"/>
              </w:rPr>
              <w:t xml:space="preserve"> </w:t>
            </w:r>
            <w:r w:rsidR="00E54750" w:rsidRPr="00731DE6">
              <w:rPr>
                <w:rFonts w:hint="eastAsia"/>
                <w:lang w:eastAsia="zh-CN"/>
              </w:rPr>
              <w:t>to</w:t>
            </w:r>
            <w:r w:rsidR="001F38AC" w:rsidRPr="00731DE6">
              <w:t xml:space="preserve"> </w:t>
            </w:r>
            <w:r w:rsidR="0018414E" w:rsidRPr="00731DE6">
              <w:rPr>
                <w:rFonts w:hint="eastAsia"/>
                <w:lang w:eastAsia="zh-CN"/>
              </w:rPr>
              <w:t xml:space="preserve">TS </w:t>
            </w:r>
            <w:r w:rsidR="00EC54F4" w:rsidRPr="00731DE6">
              <w:t>38.</w:t>
            </w:r>
            <w:r w:rsidR="00E54750" w:rsidRPr="00731DE6">
              <w:rPr>
                <w:rFonts w:hint="eastAsia"/>
                <w:lang w:eastAsia="zh-CN"/>
              </w:rPr>
              <w:t>133:</w:t>
            </w:r>
            <w:r w:rsidRPr="00731DE6">
              <w:rPr>
                <w:rFonts w:hint="eastAsia"/>
                <w:lang w:eastAsia="zh-CN"/>
              </w:rPr>
              <w:t xml:space="preserve"> </w:t>
            </w:r>
            <w:r w:rsidR="00E177D8" w:rsidRPr="00731DE6">
              <w:rPr>
                <w:lang w:val="en-US"/>
              </w:rPr>
              <w:t xml:space="preserve">Test case for DL </w:t>
            </w:r>
            <w:r w:rsidR="00E177D8" w:rsidRPr="00731DE6">
              <w:rPr>
                <w:rFonts w:hint="eastAsia"/>
                <w:lang w:val="en-US" w:eastAsia="zh-CN"/>
              </w:rPr>
              <w:t>i</w:t>
            </w:r>
            <w:r w:rsidR="00E177D8" w:rsidRPr="00731DE6">
              <w:rPr>
                <w:lang w:val="en-US"/>
              </w:rPr>
              <w:t xml:space="preserve">nterruptions at UE switching between </w:t>
            </w:r>
            <w:r w:rsidR="004E0A41">
              <w:rPr>
                <w:rFonts w:hint="eastAsia"/>
                <w:lang w:val="en-US" w:eastAsia="zh-CN"/>
              </w:rPr>
              <w:t>two uplink carriers</w:t>
            </w:r>
            <w:r w:rsidR="00E177D8" w:rsidRPr="00E177D8">
              <w:rPr>
                <w:lang w:val="en-US"/>
              </w:rPr>
              <w:t xml:space="preserve"> in</w:t>
            </w:r>
            <w:r w:rsidR="004E0A41">
              <w:rPr>
                <w:rFonts w:hint="eastAsia"/>
                <w:lang w:val="en-US" w:eastAsia="zh-CN"/>
              </w:rPr>
              <w:t xml:space="preserve"> </w:t>
            </w:r>
            <w:r w:rsidR="00750A83">
              <w:rPr>
                <w:rFonts w:hint="eastAsia"/>
                <w:lang w:val="en-US" w:eastAsia="zh-CN"/>
              </w:rPr>
              <w:t>TDD</w:t>
            </w:r>
            <w:r w:rsidR="004E0A41">
              <w:rPr>
                <w:rFonts w:hint="eastAsia"/>
                <w:lang w:val="en-US" w:eastAsia="zh-CN"/>
              </w:rPr>
              <w:t>+TDD</w:t>
            </w:r>
            <w:r w:rsidR="00E177D8" w:rsidRPr="00E177D8">
              <w:rPr>
                <w:lang w:val="en-US"/>
              </w:rPr>
              <w:t xml:space="preserve"> inter-band CA </w:t>
            </w:r>
            <w:r w:rsidR="004E0A41">
              <w:rPr>
                <w:rFonts w:hint="eastAsia"/>
                <w:lang w:val="en-US" w:eastAsia="zh-CN"/>
              </w:rPr>
              <w:t>case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F1FF6" w:rsidP="0049685E">
            <w:pPr>
              <w:pStyle w:val="CRCoverPage"/>
              <w:spacing w:after="0"/>
              <w:ind w:left="100"/>
              <w:rPr>
                <w:noProof/>
                <w:lang w:eastAsia="zh-CN"/>
              </w:rPr>
            </w:pPr>
            <w:r>
              <w:rPr>
                <w:rFonts w:hint="eastAsia"/>
                <w:noProof/>
                <w:lang w:eastAsia="zh-CN"/>
              </w:rPr>
              <w:t>CMCC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F38AC"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F0364" w:rsidP="001F38AC">
            <w:pPr>
              <w:pStyle w:val="CRCoverPage"/>
              <w:spacing w:after="0"/>
              <w:ind w:left="100"/>
              <w:rPr>
                <w:noProof/>
              </w:rPr>
            </w:pPr>
            <w:r w:rsidRPr="00AF0364">
              <w:rPr>
                <w:noProof/>
              </w:rPr>
              <w:t>NR_RF_FR1-Perf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F38AC" w:rsidP="00261E3D">
            <w:pPr>
              <w:pStyle w:val="CRCoverPage"/>
              <w:spacing w:after="0"/>
              <w:ind w:left="100"/>
              <w:rPr>
                <w:noProof/>
                <w:lang w:eastAsia="zh-CN"/>
              </w:rPr>
            </w:pPr>
            <w:r>
              <w:rPr>
                <w:noProof/>
              </w:rPr>
              <w:t>20</w:t>
            </w:r>
            <w:r w:rsidR="005C3F46">
              <w:rPr>
                <w:rFonts w:hint="eastAsia"/>
                <w:noProof/>
                <w:lang w:eastAsia="zh-CN"/>
              </w:rPr>
              <w:t>20</w:t>
            </w:r>
            <w:r>
              <w:rPr>
                <w:noProof/>
              </w:rPr>
              <w:t>-</w:t>
            </w:r>
            <w:r w:rsidR="00261E3D">
              <w:rPr>
                <w:rFonts w:hint="eastAsia"/>
                <w:noProof/>
                <w:lang w:eastAsia="zh-CN"/>
              </w:rPr>
              <w:t>10</w:t>
            </w:r>
            <w:r>
              <w:rPr>
                <w:noProof/>
              </w:rPr>
              <w:t>-</w:t>
            </w:r>
            <w:r w:rsidR="00261E3D">
              <w:rPr>
                <w:rFonts w:hint="eastAsia"/>
                <w:noProof/>
                <w:lang w:eastAsia="zh-CN"/>
              </w:rPr>
              <w:t>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8A1347" w:rsidRDefault="00987FB6" w:rsidP="00D24991">
            <w:pPr>
              <w:pStyle w:val="CRCoverPage"/>
              <w:spacing w:after="0"/>
              <w:ind w:left="100" w:right="-609"/>
              <w:rPr>
                <w:noProof/>
                <w:lang w:eastAsia="zh-CN"/>
              </w:rPr>
            </w:pPr>
            <w:r>
              <w:rPr>
                <w:rFonts w:hint="eastAsia"/>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F38AC">
            <w:pPr>
              <w:pStyle w:val="CRCoverPage"/>
              <w:spacing w:after="0"/>
              <w:ind w:left="100"/>
              <w:rPr>
                <w:noProof/>
              </w:rPr>
            </w:pPr>
            <w:r>
              <w:rPr>
                <w:noProof/>
              </w:rPr>
              <w:t>Rel-1</w:t>
            </w:r>
            <w:r w:rsidR="00C65388">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F704E" w:rsidRPr="00AF0364" w:rsidRDefault="00AF0364" w:rsidP="008648CE">
            <w:pPr>
              <w:pStyle w:val="CRCoverPage"/>
              <w:spacing w:after="0"/>
              <w:ind w:left="100"/>
              <w:rPr>
                <w:rFonts w:cs="Arial"/>
                <w:sz w:val="21"/>
                <w:szCs w:val="21"/>
                <w:lang w:val="en-US"/>
              </w:rPr>
            </w:pPr>
            <w:r w:rsidRPr="00AF0364">
              <w:rPr>
                <w:noProof/>
                <w:sz w:val="21"/>
                <w:szCs w:val="21"/>
                <w:lang w:eastAsia="zh-CN"/>
              </w:rPr>
              <w:t xml:space="preserve">Test case for DL interruptions at UE switching between NR uplink carrier 1 and NR uplink carrier 2 in </w:t>
            </w:r>
            <w:r w:rsidR="008648CE">
              <w:rPr>
                <w:rFonts w:hint="eastAsia"/>
                <w:noProof/>
                <w:sz w:val="21"/>
                <w:szCs w:val="21"/>
                <w:lang w:eastAsia="zh-CN"/>
              </w:rPr>
              <w:t>TDD</w:t>
            </w:r>
            <w:r w:rsidR="004E0A41" w:rsidRPr="004E0A41">
              <w:rPr>
                <w:noProof/>
                <w:sz w:val="21"/>
                <w:szCs w:val="21"/>
                <w:lang w:eastAsia="zh-CN"/>
              </w:rPr>
              <w:t xml:space="preserve">+TDD </w:t>
            </w:r>
            <w:r w:rsidRPr="00AF0364">
              <w:rPr>
                <w:noProof/>
                <w:sz w:val="21"/>
                <w:szCs w:val="21"/>
                <w:lang w:eastAsia="zh-CN"/>
              </w:rPr>
              <w:t>inter-band uplink CA case</w:t>
            </w:r>
            <w:r>
              <w:rPr>
                <w:rFonts w:hint="eastAsia"/>
                <w:noProof/>
                <w:sz w:val="21"/>
                <w:szCs w:val="21"/>
                <w:lang w:eastAsia="zh-CN"/>
              </w:rPr>
              <w:t xml:space="preserve"> </w:t>
            </w:r>
            <w:r w:rsidRPr="00AF0364">
              <w:rPr>
                <w:noProof/>
                <w:sz w:val="21"/>
                <w:szCs w:val="21"/>
                <w:lang w:eastAsia="zh-CN"/>
              </w:rPr>
              <w:t>shall be specified</w:t>
            </w:r>
            <w:r>
              <w:rPr>
                <w:rFonts w:hint="eastAsia"/>
                <w:noProof/>
                <w:sz w:val="21"/>
                <w:szCs w:val="21"/>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D6915" w:rsidRPr="0076747B" w:rsidRDefault="00AF0364" w:rsidP="008648CE">
            <w:pPr>
              <w:pStyle w:val="CRCoverPage"/>
              <w:spacing w:after="0"/>
              <w:ind w:left="100"/>
              <w:rPr>
                <w:noProof/>
                <w:sz w:val="21"/>
                <w:szCs w:val="21"/>
                <w:lang w:eastAsia="zh-CN"/>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004E0A41" w:rsidRPr="00405C20">
              <w:rPr>
                <w:rFonts w:hint="eastAsia"/>
                <w:sz w:val="21"/>
                <w:szCs w:val="21"/>
                <w:lang w:val="en-US" w:eastAsia="zh-CN"/>
              </w:rPr>
              <w:t xml:space="preserve"> </w:t>
            </w:r>
            <w:r w:rsidR="008648CE">
              <w:rPr>
                <w:rFonts w:hint="eastAsia"/>
                <w:sz w:val="21"/>
                <w:szCs w:val="21"/>
                <w:lang w:val="en-US" w:eastAsia="zh-CN"/>
              </w:rPr>
              <w:t>TDD</w:t>
            </w:r>
            <w:r w:rsidR="004E0A41"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BC3921"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76747B" w:rsidRDefault="00AF0364" w:rsidP="00C230B2">
            <w:pPr>
              <w:pStyle w:val="CRCoverPage"/>
              <w:spacing w:after="0"/>
              <w:ind w:left="100"/>
              <w:rPr>
                <w:sz w:val="21"/>
                <w:szCs w:val="21"/>
                <w:lang w:eastAsia="zh-CN"/>
              </w:rPr>
            </w:pPr>
            <w:r w:rsidRPr="00AF0364">
              <w:rPr>
                <w:noProof/>
                <w:sz w:val="21"/>
                <w:szCs w:val="21"/>
                <w:lang w:eastAsia="zh-CN"/>
              </w:rPr>
              <w:t>The specification is incomplete.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41120" w:rsidP="004E6207">
            <w:pPr>
              <w:pStyle w:val="CRCoverPage"/>
              <w:spacing w:after="0"/>
              <w:ind w:left="100"/>
              <w:rPr>
                <w:noProof/>
                <w:lang w:eastAsia="zh-CN"/>
              </w:rPr>
            </w:pPr>
            <w:r>
              <w:rPr>
                <w:rFonts w:eastAsia="宋体" w:hint="eastAsia"/>
                <w:sz w:val="21"/>
                <w:szCs w:val="21"/>
                <w:lang w:eastAsia="zh-CN"/>
              </w:rPr>
              <w:t xml:space="preserve">A.3.1.4, </w:t>
            </w:r>
            <w:r w:rsidR="00AF0364" w:rsidRPr="00405C20">
              <w:rPr>
                <w:rFonts w:eastAsia="宋体" w:hint="eastAsia"/>
                <w:sz w:val="21"/>
                <w:szCs w:val="21"/>
                <w:lang w:eastAsia="zh-CN"/>
              </w:rPr>
              <w:t xml:space="preserve">New </w:t>
            </w:r>
            <w:r w:rsidR="00405C20" w:rsidRPr="00405C20">
              <w:rPr>
                <w:rFonts w:eastAsia="宋体"/>
                <w:sz w:val="21"/>
                <w:szCs w:val="21"/>
                <w:lang w:eastAsia="zh-CN"/>
              </w:rPr>
              <w:t>A.6.5.</w:t>
            </w:r>
            <w:r w:rsidR="00067F10">
              <w:rPr>
                <w:rFonts w:eastAsia="宋体" w:hint="eastAsia"/>
                <w:sz w:val="21"/>
                <w:szCs w:val="21"/>
                <w:lang w:eastAsia="zh-CN"/>
              </w:rPr>
              <w:t>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F38A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0D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F38A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C454B9" w:rsidRDefault="00C454B9" w:rsidP="00C454B9">
      <w:pPr>
        <w:jc w:val="center"/>
        <w:rPr>
          <w:i/>
          <w:color w:val="0070C0"/>
          <w:lang w:eastAsia="zh-CN"/>
        </w:rPr>
      </w:pPr>
      <w:bookmarkStart w:id="2" w:name="_Toc13117422"/>
      <w:r w:rsidRPr="00A56E45">
        <w:rPr>
          <w:rFonts w:hint="eastAsia"/>
          <w:i/>
          <w:color w:val="0070C0"/>
          <w:lang w:eastAsia="zh-CN"/>
        </w:rPr>
        <w:lastRenderedPageBreak/>
        <w:t xml:space="preserve">&lt; Start of </w:t>
      </w:r>
      <w:r>
        <w:rPr>
          <w:rFonts w:hint="eastAsia"/>
          <w:i/>
          <w:color w:val="0070C0"/>
          <w:lang w:eastAsia="zh-CN"/>
        </w:rPr>
        <w:t xml:space="preserve">first </w:t>
      </w:r>
      <w:r w:rsidRPr="00A56E45">
        <w:rPr>
          <w:rFonts w:hint="eastAsia"/>
          <w:i/>
          <w:color w:val="0070C0"/>
          <w:lang w:eastAsia="zh-CN"/>
        </w:rPr>
        <w:t>change &gt;</w:t>
      </w:r>
    </w:p>
    <w:p w:rsidR="00E41120" w:rsidRPr="00E41120" w:rsidRDefault="00E41120" w:rsidP="00E41120">
      <w:pPr>
        <w:keepNext/>
        <w:keepLines/>
        <w:spacing w:before="120"/>
        <w:ind w:left="1134" w:hanging="1134"/>
        <w:outlineLvl w:val="2"/>
        <w:rPr>
          <w:rFonts w:ascii="Arial" w:hAnsi="Arial"/>
          <w:sz w:val="28"/>
          <w:lang w:eastAsia="zh-CN"/>
        </w:rPr>
      </w:pPr>
      <w:r w:rsidRPr="00E41120">
        <w:rPr>
          <w:rFonts w:ascii="Arial" w:eastAsia="SimSun" w:hAnsi="Arial"/>
          <w:sz w:val="28"/>
        </w:rPr>
        <w:t>A.3.1.4</w:t>
      </w:r>
      <w:r w:rsidRPr="00E41120">
        <w:rPr>
          <w:rFonts w:ascii="Arial" w:eastAsia="SimSun" w:hAnsi="Arial"/>
          <w:sz w:val="28"/>
        </w:rPr>
        <w:tab/>
        <w:t>TDD UL/DL configuration</w:t>
      </w:r>
    </w:p>
    <w:p w:rsidR="00C454B9" w:rsidRPr="00C454B9" w:rsidRDefault="00C454B9" w:rsidP="00C454B9">
      <w:pPr>
        <w:keepNext/>
        <w:keepLines/>
        <w:spacing w:before="60"/>
        <w:jc w:val="center"/>
        <w:rPr>
          <w:rFonts w:ascii="Arial" w:eastAsia="SimSun" w:hAnsi="Arial"/>
          <w:b/>
          <w:noProof/>
        </w:rPr>
      </w:pPr>
      <w:r w:rsidRPr="00C454B9">
        <w:rPr>
          <w:rFonts w:ascii="Arial" w:eastAsia="SimSun" w:hAnsi="Arial"/>
          <w:b/>
          <w:noProof/>
        </w:rPr>
        <w:t>Table A.3.1.4-2: TDD UL/DL configuration for SCS=30kHz</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0"/>
        <w:gridCol w:w="900"/>
        <w:gridCol w:w="1916"/>
        <w:gridCol w:w="1916"/>
        <w:gridCol w:w="1917"/>
      </w:tblGrid>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b/>
                <w:sz w:val="18"/>
              </w:rPr>
            </w:pPr>
            <w:r w:rsidRPr="00C454B9">
              <w:rPr>
                <w:rFonts w:ascii="Arial" w:eastAsia="SimSun" w:hAnsi="Arial" w:cs="Arial"/>
                <w:b/>
                <w:sz w:val="18"/>
              </w:rPr>
              <w:t>Parameter</w:t>
            </w:r>
          </w:p>
        </w:tc>
        <w:tc>
          <w:tcPr>
            <w:tcW w:w="90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b/>
                <w:sz w:val="18"/>
              </w:rPr>
            </w:pPr>
            <w:r w:rsidRPr="00C454B9">
              <w:rPr>
                <w:rFonts w:ascii="Arial" w:eastAsia="SimSun" w:hAnsi="Arial" w:cs="Arial"/>
                <w:b/>
                <w:sz w:val="18"/>
              </w:rPr>
              <w:t>Unit</w:t>
            </w:r>
          </w:p>
        </w:tc>
        <w:tc>
          <w:tcPr>
            <w:tcW w:w="5749" w:type="dxa"/>
            <w:gridSpan w:val="3"/>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b/>
                <w:sz w:val="18"/>
              </w:rPr>
            </w:pPr>
            <w:r w:rsidRPr="00C454B9">
              <w:rPr>
                <w:rFonts w:ascii="Arial" w:eastAsia="SimSun" w:hAnsi="Arial" w:cs="Arial"/>
                <w:b/>
                <w:sz w:val="18"/>
              </w:rPr>
              <w:t>Value</w:t>
            </w: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rPr>
                <w:rFonts w:ascii="Arial" w:eastAsia="SimSun" w:hAnsi="Arial" w:cs="Arial"/>
                <w:sz w:val="18"/>
              </w:rPr>
            </w:pPr>
            <w:r w:rsidRPr="00C454B9">
              <w:rPr>
                <w:rFonts w:ascii="Arial" w:eastAsia="SimSun" w:hAnsi="Arial" w:cs="Arial"/>
                <w:sz w:val="18"/>
              </w:rPr>
              <w:t>Reference channel</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cs="Arial"/>
                <w:sz w:val="18"/>
              </w:rPr>
              <w:t>TDDConf.2.1</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3" w:author="Xiaoran ZHANG" w:date="2020-10-20T15:24:00Z">
              <w:r w:rsidRPr="00C454B9">
                <w:rPr>
                  <w:rFonts w:ascii="Arial" w:eastAsia="宋体" w:hAnsi="Arial" w:cs="Arial" w:hint="eastAsia"/>
                  <w:sz w:val="18"/>
                  <w:lang w:eastAsia="zh-CN"/>
                </w:rPr>
                <w:t>TDDConf.2.2</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rPr>
                <w:rFonts w:ascii="Arial" w:eastAsia="SimSun" w:hAnsi="Arial" w:cs="Arial"/>
                <w:sz w:val="18"/>
              </w:rPr>
            </w:pPr>
            <w:r w:rsidRPr="00C454B9">
              <w:rPr>
                <w:rFonts w:ascii="Arial" w:eastAsia="SimSun" w:hAnsi="Arial"/>
                <w:i/>
                <w:sz w:val="18"/>
              </w:rPr>
              <w:t>referenceSubcarrierSpacing</w:t>
            </w:r>
          </w:p>
        </w:tc>
        <w:tc>
          <w:tcPr>
            <w:tcW w:w="90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cs="Arial"/>
                <w:sz w:val="18"/>
              </w:rPr>
              <w:t>kHz</w:t>
            </w: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cs="Arial"/>
                <w:sz w:val="18"/>
              </w:rPr>
              <w:t>30</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ins w:id="4" w:author="Xiaoran ZHANG" w:date="2020-10-20T15:24:00Z">
              <w:r w:rsidRPr="00C454B9">
                <w:rPr>
                  <w:rFonts w:ascii="Arial" w:eastAsia="SimSun" w:hAnsi="Arial" w:cs="Arial"/>
                  <w:sz w:val="18"/>
                </w:rPr>
                <w:t>30</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tabs>
                <w:tab w:val="center" w:pos="2174"/>
              </w:tabs>
              <w:spacing w:after="0" w:line="256" w:lineRule="auto"/>
              <w:rPr>
                <w:rFonts w:ascii="Arial" w:eastAsia="SimSun" w:hAnsi="Arial" w:cs="Arial"/>
                <w:sz w:val="18"/>
              </w:rPr>
            </w:pPr>
            <w:r w:rsidRPr="00C454B9">
              <w:rPr>
                <w:rFonts w:ascii="Arial" w:eastAsia="SimSun" w:hAnsi="Arial"/>
                <w:sz w:val="18"/>
              </w:rPr>
              <w:t xml:space="preserve">TDD UL/DL pattern 1 </w:t>
            </w:r>
            <w:r w:rsidRPr="00C454B9">
              <w:rPr>
                <w:rFonts w:ascii="Arial" w:eastAsia="SimSun" w:hAnsi="Arial"/>
                <w:sz w:val="18"/>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cs="Arial"/>
                <w:sz w:val="18"/>
              </w:rPr>
              <w:t>‘3D1S4U’</w:t>
            </w:r>
          </w:p>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cs="Arial"/>
                <w:sz w:val="18"/>
              </w:rPr>
              <w:t>S=’6DL:4GP:4UL’</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70017F">
            <w:pPr>
              <w:keepNext/>
              <w:keepLines/>
              <w:spacing w:after="0" w:line="256" w:lineRule="auto"/>
              <w:jc w:val="center"/>
              <w:rPr>
                <w:ins w:id="5" w:author="Xiaoran ZHANG" w:date="2020-10-20T15:24:00Z"/>
                <w:rFonts w:ascii="Arial" w:eastAsia="SimSun" w:hAnsi="Arial" w:cs="Arial"/>
                <w:sz w:val="18"/>
              </w:rPr>
            </w:pPr>
            <w:ins w:id="6" w:author="Xiaoran ZHANG" w:date="2020-10-20T15:24:00Z">
              <w:r w:rsidRPr="00C454B9">
                <w:rPr>
                  <w:rFonts w:ascii="Arial" w:eastAsia="SimSun" w:hAnsi="Arial" w:cs="Arial"/>
                  <w:sz w:val="18"/>
                </w:rPr>
                <w:t>‘</w:t>
              </w:r>
              <w:r w:rsidRPr="00C454B9">
                <w:rPr>
                  <w:rFonts w:ascii="Arial" w:eastAsia="宋体" w:hAnsi="Arial" w:cs="Arial" w:hint="eastAsia"/>
                  <w:sz w:val="18"/>
                  <w:lang w:eastAsia="zh-CN"/>
                </w:rPr>
                <w:t>1D1S2U</w:t>
              </w:r>
              <w:r w:rsidRPr="00C454B9">
                <w:rPr>
                  <w:rFonts w:ascii="Arial" w:eastAsia="SimSun" w:hAnsi="Arial" w:cs="Arial"/>
                  <w:sz w:val="18"/>
                </w:rPr>
                <w:t>’</w:t>
              </w:r>
            </w:ins>
          </w:p>
          <w:p w:rsidR="00C454B9" w:rsidRPr="00C454B9" w:rsidRDefault="00C454B9" w:rsidP="00DC539F">
            <w:pPr>
              <w:keepNext/>
              <w:keepLines/>
              <w:spacing w:after="0" w:line="256" w:lineRule="auto"/>
              <w:jc w:val="center"/>
              <w:rPr>
                <w:rFonts w:ascii="Arial" w:eastAsia="SimSun" w:hAnsi="Arial" w:cs="Arial"/>
                <w:sz w:val="18"/>
              </w:rPr>
            </w:pPr>
            <w:ins w:id="7" w:author="Xiaoran ZHANG" w:date="2020-10-20T15:24:00Z">
              <w:r w:rsidRPr="00C454B9">
                <w:rPr>
                  <w:rFonts w:ascii="Arial" w:eastAsia="SimSun" w:hAnsi="Arial" w:cs="Arial"/>
                  <w:sz w:val="18"/>
                </w:rPr>
                <w:t>S=’</w:t>
              </w:r>
            </w:ins>
            <w:ins w:id="8" w:author="Xiaoran ZHANG" w:date="2020-10-20T15:32:00Z">
              <w:r w:rsidR="00DC539F">
                <w:rPr>
                  <w:rFonts w:ascii="Arial" w:hAnsi="Arial" w:cs="Arial" w:hint="eastAsia"/>
                  <w:sz w:val="18"/>
                  <w:lang w:eastAsia="zh-CN"/>
                </w:rPr>
                <w:t>10</w:t>
              </w:r>
            </w:ins>
            <w:ins w:id="9" w:author="Xiaoran ZHANG" w:date="2020-10-20T15:24:00Z">
              <w:r w:rsidR="00DC539F">
                <w:rPr>
                  <w:rFonts w:ascii="Arial" w:eastAsia="SimSun" w:hAnsi="Arial" w:cs="Arial"/>
                  <w:sz w:val="18"/>
                </w:rPr>
                <w:t>DL:</w:t>
              </w:r>
            </w:ins>
            <w:ins w:id="10" w:author="Xiaoran ZHANG" w:date="2020-10-20T15:32:00Z">
              <w:r w:rsidR="00DC539F">
                <w:rPr>
                  <w:rFonts w:ascii="Arial" w:hAnsi="Arial" w:cs="Arial" w:hint="eastAsia"/>
                  <w:sz w:val="18"/>
                  <w:lang w:eastAsia="zh-CN"/>
                </w:rPr>
                <w:t>2</w:t>
              </w:r>
            </w:ins>
            <w:ins w:id="11" w:author="Xiaoran ZHANG" w:date="2020-10-20T15:24:00Z">
              <w:r w:rsidR="00DC539F">
                <w:rPr>
                  <w:rFonts w:ascii="Arial" w:eastAsia="SimSun" w:hAnsi="Arial" w:cs="Arial"/>
                  <w:sz w:val="18"/>
                </w:rPr>
                <w:t>GP:</w:t>
              </w:r>
            </w:ins>
            <w:ins w:id="12" w:author="Xiaoran ZHANG" w:date="2020-10-20T15:32:00Z">
              <w:r w:rsidR="00DC539F">
                <w:rPr>
                  <w:rFonts w:ascii="Arial" w:hAnsi="Arial" w:cs="Arial" w:hint="eastAsia"/>
                  <w:sz w:val="18"/>
                  <w:lang w:eastAsia="zh-CN"/>
                </w:rPr>
                <w:t>2</w:t>
              </w:r>
            </w:ins>
            <w:ins w:id="13" w:author="Xiaoran ZHANG" w:date="2020-10-20T15:24:00Z">
              <w:r w:rsidRPr="00C454B9">
                <w:rPr>
                  <w:rFonts w:ascii="Arial" w:eastAsia="SimSun" w:hAnsi="Arial" w:cs="Arial"/>
                  <w:sz w:val="18"/>
                </w:rPr>
                <w:t>UL’</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rPr>
                <w:rFonts w:ascii="Arial" w:eastAsia="SimSun" w:hAnsi="Arial" w:cs="Arial"/>
                <w:i/>
                <w:sz w:val="18"/>
              </w:rPr>
            </w:pPr>
            <w:r w:rsidRPr="00C454B9">
              <w:rPr>
                <w:rFonts w:ascii="Arial" w:eastAsia="SimSun" w:hAnsi="Arial"/>
                <w:i/>
                <w:sz w:val="18"/>
              </w:rPr>
              <w:tab/>
              <w:t>dl-UL-TransmissionPeriodicity</w:t>
            </w:r>
          </w:p>
        </w:tc>
        <w:tc>
          <w:tcPr>
            <w:tcW w:w="90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ms</w:t>
            </w: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sz w:val="18"/>
              </w:rPr>
            </w:pPr>
            <w:r w:rsidRPr="00C454B9">
              <w:rPr>
                <w:rFonts w:ascii="Arial" w:eastAsia="SimSun" w:hAnsi="Arial"/>
                <w:sz w:val="18"/>
              </w:rPr>
              <w:t>4</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sz w:val="18"/>
                <w:lang w:eastAsia="zh-CN"/>
              </w:rPr>
            </w:pPr>
            <w:ins w:id="14" w:author="Xiaoran ZHANG" w:date="2020-10-20T15:24:00Z">
              <w:r w:rsidRPr="00C454B9">
                <w:rPr>
                  <w:rFonts w:ascii="Arial" w:eastAsia="宋体" w:hAnsi="Arial" w:hint="eastAsia"/>
                  <w:sz w:val="18"/>
                  <w:lang w:eastAsia="zh-CN"/>
                </w:rPr>
                <w:t>2</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cs="Arial"/>
                <w:i/>
                <w:sz w:val="18"/>
              </w:rPr>
            </w:pPr>
            <w:r w:rsidRPr="00C454B9">
              <w:rPr>
                <w:rFonts w:ascii="Arial" w:eastAsia="SimSun" w:hAnsi="Arial"/>
                <w:i/>
                <w:sz w:val="18"/>
              </w:rPr>
              <w:tab/>
              <w:t>nrofDownlinkSlots</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3</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15" w:author="Xiaoran ZHANG" w:date="2020-10-20T15:24:00Z">
              <w:r w:rsidRPr="00C454B9">
                <w:rPr>
                  <w:rFonts w:ascii="Arial" w:eastAsia="宋体" w:hAnsi="Arial" w:cs="Arial" w:hint="eastAsia"/>
                  <w:sz w:val="18"/>
                  <w:lang w:eastAsia="zh-CN"/>
                </w:rPr>
                <w:t>1</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cs="Arial"/>
                <w:i/>
                <w:sz w:val="18"/>
              </w:rPr>
            </w:pPr>
            <w:r w:rsidRPr="00C454B9">
              <w:rPr>
                <w:rFonts w:ascii="Arial" w:eastAsia="SimSun" w:hAnsi="Arial"/>
                <w:i/>
                <w:sz w:val="18"/>
              </w:rPr>
              <w:tab/>
              <w:t>nrofDownlinkSymbols</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6</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DC539F" w:rsidP="00C454B9">
            <w:pPr>
              <w:keepNext/>
              <w:keepLines/>
              <w:spacing w:after="0" w:line="256" w:lineRule="auto"/>
              <w:jc w:val="center"/>
              <w:rPr>
                <w:rFonts w:ascii="Arial" w:eastAsia="宋体" w:hAnsi="Arial" w:cs="Arial"/>
                <w:sz w:val="18"/>
                <w:lang w:eastAsia="zh-CN"/>
              </w:rPr>
            </w:pPr>
            <w:ins w:id="16" w:author="Xiaoran ZHANG" w:date="2020-10-20T15:32:00Z">
              <w:r>
                <w:rPr>
                  <w:rFonts w:ascii="Arial" w:eastAsia="宋体" w:hAnsi="Arial" w:cs="Arial" w:hint="eastAsia"/>
                  <w:sz w:val="18"/>
                  <w:lang w:eastAsia="zh-CN"/>
                </w:rPr>
                <w:t>10</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cs="Arial"/>
                <w:i/>
                <w:sz w:val="18"/>
              </w:rPr>
            </w:pPr>
            <w:r w:rsidRPr="00C454B9">
              <w:rPr>
                <w:rFonts w:ascii="Arial" w:eastAsia="SimSun" w:hAnsi="Arial"/>
                <w:i/>
                <w:sz w:val="18"/>
              </w:rPr>
              <w:tab/>
              <w:t>nrofUplinkSlot</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4</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17" w:author="Xiaoran ZHANG" w:date="2020-10-20T15:24:00Z">
              <w:r w:rsidRPr="00C454B9">
                <w:rPr>
                  <w:rFonts w:ascii="Arial" w:eastAsia="宋体" w:hAnsi="Arial" w:cs="Arial" w:hint="eastAsia"/>
                  <w:sz w:val="18"/>
                  <w:lang w:eastAsia="zh-CN"/>
                </w:rPr>
                <w:t>2</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cs="Arial"/>
                <w:i/>
                <w:sz w:val="18"/>
              </w:rPr>
            </w:pPr>
            <w:r w:rsidRPr="00C454B9">
              <w:rPr>
                <w:rFonts w:ascii="Arial" w:eastAsia="SimSun" w:hAnsi="Arial"/>
                <w:i/>
                <w:sz w:val="18"/>
              </w:rPr>
              <w:tab/>
              <w:t>nrofUplinkSymbols</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4</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DC539F" w:rsidP="00C454B9">
            <w:pPr>
              <w:keepNext/>
              <w:keepLines/>
              <w:spacing w:after="0" w:line="256" w:lineRule="auto"/>
              <w:jc w:val="center"/>
              <w:rPr>
                <w:rFonts w:ascii="Arial" w:eastAsia="宋体" w:hAnsi="Arial" w:cs="Arial"/>
                <w:sz w:val="18"/>
                <w:lang w:eastAsia="zh-CN"/>
              </w:rPr>
            </w:pPr>
            <w:ins w:id="18" w:author="Xiaoran ZHANG" w:date="2020-10-20T15:32:00Z">
              <w:r>
                <w:rPr>
                  <w:rFonts w:ascii="Arial" w:eastAsia="宋体" w:hAnsi="Arial" w:cs="Arial" w:hint="eastAsia"/>
                  <w:sz w:val="18"/>
                  <w:lang w:eastAsia="zh-CN"/>
                </w:rPr>
                <w:t>2</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rPr>
                <w:rFonts w:ascii="Arial" w:eastAsia="SimSun" w:hAnsi="Arial" w:cs="Arial"/>
                <w:sz w:val="18"/>
              </w:rPr>
            </w:pPr>
            <w:r w:rsidRPr="00C454B9">
              <w:rPr>
                <w:rFonts w:ascii="Arial" w:eastAsia="SimSun" w:hAnsi="Arial"/>
                <w:sz w:val="18"/>
              </w:rPr>
              <w:t xml:space="preserve">TDD UL/DL pattern 2 </w:t>
            </w:r>
            <w:r w:rsidRPr="00C454B9">
              <w:rPr>
                <w:rFonts w:ascii="Arial" w:eastAsia="SimSun" w:hAnsi="Arial"/>
                <w:sz w:val="18"/>
                <w:vertAlign w:val="superscript"/>
              </w:rPr>
              <w:t>Note 2</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cs="Arial"/>
                <w:sz w:val="18"/>
              </w:rPr>
              <w:t>‘DD’</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19" w:author="Xiaoran ZHANG" w:date="2020-10-20T15:24:00Z">
              <w:r w:rsidRPr="00C454B9">
                <w:rPr>
                  <w:rFonts w:ascii="Arial" w:eastAsia="宋体" w:hAnsi="Arial" w:cs="Arial"/>
                  <w:sz w:val="18"/>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sz w:val="18"/>
              </w:rPr>
            </w:pPr>
            <w:r w:rsidRPr="00C454B9">
              <w:rPr>
                <w:rFonts w:ascii="Arial" w:eastAsia="SimSun" w:hAnsi="Arial"/>
                <w:i/>
                <w:sz w:val="18"/>
              </w:rPr>
              <w:tab/>
              <w:t>dl-UL-TransmissionPeriodicity</w:t>
            </w:r>
          </w:p>
        </w:tc>
        <w:tc>
          <w:tcPr>
            <w:tcW w:w="900"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ms</w:t>
            </w: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1</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20" w:author="Xiaoran ZHANG" w:date="2020-10-20T15:24:00Z">
              <w:r w:rsidRPr="00C454B9">
                <w:rPr>
                  <w:rFonts w:ascii="Arial" w:eastAsia="宋体" w:hAnsi="Arial" w:cs="Arial"/>
                  <w:sz w:val="18"/>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sz w:val="18"/>
              </w:rPr>
            </w:pPr>
            <w:r w:rsidRPr="00C454B9">
              <w:rPr>
                <w:rFonts w:ascii="Arial" w:eastAsia="SimSun" w:hAnsi="Arial"/>
                <w:i/>
                <w:sz w:val="18"/>
              </w:rPr>
              <w:tab/>
              <w:t>nrofDownlinkSlots</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2</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21" w:author="Xiaoran ZHANG" w:date="2020-10-20T15:24:00Z">
              <w:r w:rsidRPr="00C454B9">
                <w:rPr>
                  <w:rFonts w:ascii="Arial" w:eastAsia="宋体" w:hAnsi="Arial" w:cs="Arial"/>
                  <w:sz w:val="18"/>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sz w:val="18"/>
              </w:rPr>
            </w:pPr>
            <w:r w:rsidRPr="00C454B9">
              <w:rPr>
                <w:rFonts w:ascii="Arial" w:eastAsia="SimSun" w:hAnsi="Arial"/>
                <w:i/>
                <w:sz w:val="18"/>
              </w:rPr>
              <w:tab/>
              <w:t>nrofDownlinkSymbols</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0</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22" w:author="Xiaoran ZHANG" w:date="2020-10-20T15:24:00Z">
              <w:r w:rsidRPr="00C454B9">
                <w:rPr>
                  <w:rFonts w:ascii="Arial" w:eastAsia="宋体" w:hAnsi="Arial" w:cs="Arial"/>
                  <w:sz w:val="18"/>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sz w:val="18"/>
              </w:rPr>
            </w:pPr>
            <w:r w:rsidRPr="00C454B9">
              <w:rPr>
                <w:rFonts w:ascii="Arial" w:eastAsia="SimSun" w:hAnsi="Arial"/>
                <w:i/>
                <w:sz w:val="18"/>
              </w:rPr>
              <w:tab/>
              <w:t>nrofUplinkSlot</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0</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23" w:author="Xiaoran ZHANG" w:date="2020-10-20T15:24:00Z">
              <w:r w:rsidRPr="00C454B9">
                <w:rPr>
                  <w:rFonts w:ascii="Arial" w:eastAsia="宋体" w:hAnsi="Arial" w:cs="Arial"/>
                  <w:sz w:val="18"/>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454B9" w:rsidRPr="00C454B9" w:rsidRDefault="00C454B9" w:rsidP="00C454B9">
            <w:pPr>
              <w:keepNext/>
              <w:keepLines/>
              <w:spacing w:after="0" w:line="256" w:lineRule="auto"/>
              <w:rPr>
                <w:rFonts w:ascii="Arial" w:eastAsia="SimSun" w:hAnsi="Arial"/>
                <w:sz w:val="18"/>
              </w:rPr>
            </w:pPr>
            <w:r w:rsidRPr="00C454B9">
              <w:rPr>
                <w:rFonts w:ascii="Arial" w:eastAsia="SimSun" w:hAnsi="Arial"/>
                <w:i/>
                <w:sz w:val="18"/>
              </w:rPr>
              <w:tab/>
              <w:t>nrofUplinkSymbols</w:t>
            </w:r>
          </w:p>
        </w:tc>
        <w:tc>
          <w:tcPr>
            <w:tcW w:w="900"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sz w:val="18"/>
              </w:rPr>
            </w:pPr>
          </w:p>
        </w:tc>
        <w:tc>
          <w:tcPr>
            <w:tcW w:w="1916" w:type="dxa"/>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jc w:val="center"/>
              <w:rPr>
                <w:rFonts w:ascii="Arial" w:eastAsia="SimSun" w:hAnsi="Arial" w:cs="Arial"/>
                <w:sz w:val="18"/>
              </w:rPr>
            </w:pPr>
            <w:r w:rsidRPr="00C454B9">
              <w:rPr>
                <w:rFonts w:ascii="Arial" w:eastAsia="SimSun" w:hAnsi="Arial"/>
                <w:sz w:val="18"/>
              </w:rPr>
              <w:t>0</w:t>
            </w:r>
          </w:p>
        </w:tc>
        <w:tc>
          <w:tcPr>
            <w:tcW w:w="1916"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宋体" w:hAnsi="Arial" w:cs="Arial"/>
                <w:sz w:val="18"/>
                <w:lang w:eastAsia="zh-CN"/>
              </w:rPr>
            </w:pPr>
            <w:ins w:id="24" w:author="Xiaoran ZHANG" w:date="2020-10-20T15:24:00Z">
              <w:r w:rsidRPr="00C454B9">
                <w:rPr>
                  <w:rFonts w:ascii="Arial" w:eastAsia="宋体" w:hAnsi="Arial" w:cs="Arial"/>
                  <w:sz w:val="18"/>
                  <w:lang w:eastAsia="zh-CN"/>
                </w:rPr>
                <w:t>Not configured</w:t>
              </w:r>
            </w:ins>
          </w:p>
        </w:tc>
        <w:tc>
          <w:tcPr>
            <w:tcW w:w="1917" w:type="dxa"/>
            <w:tcBorders>
              <w:top w:val="single" w:sz="4" w:space="0" w:color="auto"/>
              <w:left w:val="single" w:sz="4" w:space="0" w:color="auto"/>
              <w:bottom w:val="single" w:sz="4" w:space="0" w:color="auto"/>
              <w:right w:val="single" w:sz="4" w:space="0" w:color="auto"/>
            </w:tcBorders>
          </w:tcPr>
          <w:p w:rsidR="00C454B9" w:rsidRPr="00C454B9" w:rsidRDefault="00C454B9" w:rsidP="00C454B9">
            <w:pPr>
              <w:keepNext/>
              <w:keepLines/>
              <w:spacing w:after="0" w:line="256" w:lineRule="auto"/>
              <w:jc w:val="center"/>
              <w:rPr>
                <w:rFonts w:ascii="Arial" w:eastAsia="SimSun" w:hAnsi="Arial" w:cs="Arial"/>
                <w:sz w:val="18"/>
              </w:rPr>
            </w:pPr>
          </w:p>
        </w:tc>
      </w:tr>
      <w:tr w:rsidR="00C454B9" w:rsidRPr="00C454B9" w:rsidTr="0070017F">
        <w:trPr>
          <w:jc w:val="center"/>
        </w:trPr>
        <w:tc>
          <w:tcPr>
            <w:tcW w:w="9779" w:type="dxa"/>
            <w:gridSpan w:val="5"/>
            <w:tcBorders>
              <w:top w:val="single" w:sz="4" w:space="0" w:color="auto"/>
              <w:left w:val="single" w:sz="4" w:space="0" w:color="auto"/>
              <w:bottom w:val="single" w:sz="4" w:space="0" w:color="auto"/>
              <w:right w:val="single" w:sz="4" w:space="0" w:color="auto"/>
            </w:tcBorders>
            <w:hideMark/>
          </w:tcPr>
          <w:p w:rsidR="00C454B9" w:rsidRPr="00C454B9" w:rsidRDefault="00C454B9" w:rsidP="00C454B9">
            <w:pPr>
              <w:keepNext/>
              <w:keepLines/>
              <w:spacing w:after="0" w:line="256" w:lineRule="auto"/>
              <w:ind w:left="851" w:hanging="851"/>
              <w:rPr>
                <w:rFonts w:ascii="Arial" w:eastAsia="SimSun" w:hAnsi="Arial"/>
                <w:sz w:val="18"/>
              </w:rPr>
            </w:pPr>
            <w:r w:rsidRPr="00C454B9">
              <w:rPr>
                <w:rFonts w:ascii="Arial" w:eastAsia="SimSun" w:hAnsi="Arial"/>
                <w:sz w:val="18"/>
              </w:rPr>
              <w:t>Note 1:</w:t>
            </w:r>
            <w:r w:rsidRPr="00C454B9">
              <w:rPr>
                <w:rFonts w:ascii="Arial" w:eastAsia="SimSun" w:hAnsi="Arial"/>
                <w:sz w:val="18"/>
              </w:rPr>
              <w:tab/>
              <w:t>As specified in TS 38.213 [3] and TS 38.331 [2].</w:t>
            </w:r>
          </w:p>
          <w:p w:rsidR="00C454B9" w:rsidRPr="00C454B9" w:rsidRDefault="00C454B9" w:rsidP="00C454B9">
            <w:pPr>
              <w:keepNext/>
              <w:keepLines/>
              <w:spacing w:after="0" w:line="256" w:lineRule="auto"/>
              <w:ind w:left="851" w:hanging="851"/>
              <w:rPr>
                <w:rFonts w:ascii="Arial" w:eastAsia="SimSun" w:hAnsi="Arial"/>
                <w:sz w:val="18"/>
              </w:rPr>
            </w:pPr>
            <w:r w:rsidRPr="00C454B9">
              <w:rPr>
                <w:rFonts w:ascii="Arial" w:eastAsia="SimSun" w:hAnsi="Arial"/>
                <w:sz w:val="18"/>
              </w:rPr>
              <w:t>Note 2:</w:t>
            </w:r>
            <w:r w:rsidRPr="00C454B9">
              <w:rPr>
                <w:rFonts w:ascii="Arial" w:eastAsia="SimSun" w:hAnsi="Arial"/>
                <w:sz w:val="18"/>
              </w:rPr>
              <w:tab/>
              <w:t xml:space="preserve">For information </w:t>
            </w:r>
          </w:p>
        </w:tc>
      </w:tr>
    </w:tbl>
    <w:p w:rsidR="00C454B9" w:rsidRDefault="00C454B9" w:rsidP="00DB2056">
      <w:pPr>
        <w:jc w:val="center"/>
        <w:rPr>
          <w:i/>
          <w:color w:val="0070C0"/>
          <w:lang w:eastAsia="zh-CN"/>
        </w:rPr>
      </w:pPr>
    </w:p>
    <w:p w:rsidR="00C454B9" w:rsidRPr="008856DC" w:rsidRDefault="008856DC" w:rsidP="008856DC">
      <w:pPr>
        <w:jc w:val="center"/>
        <w:rPr>
          <w:i/>
          <w:color w:val="0070C0"/>
          <w:lang w:eastAsia="zh-CN"/>
        </w:rPr>
      </w:pPr>
      <w:r w:rsidRPr="00A56E45">
        <w:rPr>
          <w:rFonts w:hint="eastAsia"/>
          <w:i/>
          <w:color w:val="0070C0"/>
          <w:lang w:eastAsia="zh-CN"/>
        </w:rPr>
        <w:t xml:space="preserve">&lt; </w:t>
      </w:r>
      <w:r>
        <w:rPr>
          <w:rFonts w:hint="eastAsia"/>
          <w:i/>
          <w:color w:val="0070C0"/>
          <w:lang w:eastAsia="zh-CN"/>
        </w:rPr>
        <w:t>End</w:t>
      </w:r>
      <w:r w:rsidRPr="00A56E45">
        <w:rPr>
          <w:rFonts w:hint="eastAsia"/>
          <w:i/>
          <w:color w:val="0070C0"/>
          <w:lang w:eastAsia="zh-CN"/>
        </w:rPr>
        <w:t xml:space="preserve"> of </w:t>
      </w:r>
      <w:r>
        <w:rPr>
          <w:rFonts w:hint="eastAsia"/>
          <w:i/>
          <w:color w:val="0070C0"/>
          <w:lang w:eastAsia="zh-CN"/>
        </w:rPr>
        <w:t xml:space="preserve">first </w:t>
      </w:r>
      <w:r w:rsidRPr="00A56E45">
        <w:rPr>
          <w:rFonts w:hint="eastAsia"/>
          <w:i/>
          <w:color w:val="0070C0"/>
          <w:lang w:eastAsia="zh-CN"/>
        </w:rPr>
        <w:t>change &gt;</w:t>
      </w:r>
    </w:p>
    <w:p w:rsidR="00B73991" w:rsidRPr="00B73991" w:rsidRDefault="00DB2056" w:rsidP="00B73991">
      <w:pPr>
        <w:jc w:val="center"/>
        <w:rPr>
          <w:ins w:id="25" w:author="Xiaoran ZHANG" w:date="2020-10-23T16:09:00Z"/>
          <w:i/>
          <w:color w:val="0070C0"/>
          <w:lang w:eastAsia="zh-CN"/>
        </w:rPr>
      </w:pPr>
      <w:r w:rsidRPr="00A56E45">
        <w:rPr>
          <w:rFonts w:hint="eastAsia"/>
          <w:i/>
          <w:color w:val="0070C0"/>
          <w:lang w:eastAsia="zh-CN"/>
        </w:rPr>
        <w:t xml:space="preserve">&lt; Start of </w:t>
      </w:r>
      <w:r w:rsidR="008856DC">
        <w:rPr>
          <w:rFonts w:hint="eastAsia"/>
          <w:i/>
          <w:color w:val="0070C0"/>
          <w:lang w:eastAsia="zh-CN"/>
        </w:rPr>
        <w:t>Second</w:t>
      </w:r>
      <w:r>
        <w:rPr>
          <w:rFonts w:hint="eastAsia"/>
          <w:i/>
          <w:color w:val="0070C0"/>
          <w:lang w:eastAsia="zh-CN"/>
        </w:rPr>
        <w:t xml:space="preserve"> </w:t>
      </w:r>
      <w:r w:rsidRPr="00A56E45">
        <w:rPr>
          <w:rFonts w:hint="eastAsia"/>
          <w:i/>
          <w:color w:val="0070C0"/>
          <w:lang w:eastAsia="zh-CN"/>
        </w:rPr>
        <w:t>change</w:t>
      </w:r>
      <w:r w:rsidR="008856DC">
        <w:rPr>
          <w:rFonts w:hint="eastAsia"/>
          <w:i/>
          <w:color w:val="0070C0"/>
          <w:lang w:eastAsia="zh-CN"/>
        </w:rPr>
        <w:t>: new section</w:t>
      </w:r>
      <w:r w:rsidRPr="00A56E45">
        <w:rPr>
          <w:rFonts w:hint="eastAsia"/>
          <w:i/>
          <w:color w:val="0070C0"/>
          <w:lang w:eastAsia="zh-CN"/>
        </w:rPr>
        <w:t xml:space="preserve"> &gt;</w:t>
      </w:r>
    </w:p>
    <w:p w:rsidR="00B73991" w:rsidRPr="00B73991" w:rsidRDefault="00B73991" w:rsidP="00B73991">
      <w:pPr>
        <w:keepNext/>
        <w:keepLines/>
        <w:spacing w:before="120"/>
        <w:ind w:left="1134" w:hanging="1134"/>
        <w:outlineLvl w:val="2"/>
        <w:rPr>
          <w:ins w:id="26" w:author="Xiaoran ZHANG" w:date="2020-10-23T16:09:00Z"/>
          <w:rFonts w:ascii="Arial" w:hAnsi="Arial"/>
          <w:sz w:val="28"/>
        </w:rPr>
      </w:pPr>
      <w:ins w:id="27" w:author="Xiaoran ZHANG" w:date="2020-10-23T16:09:00Z">
        <w:r w:rsidRPr="00B73991">
          <w:rPr>
            <w:rFonts w:ascii="Arial" w:hAnsi="Arial"/>
            <w:sz w:val="28"/>
          </w:rPr>
          <w:t>A.6.5.</w:t>
        </w:r>
      </w:ins>
      <w:ins w:id="28" w:author="Xiaoran ZHANG" w:date="2020-11-11T15:39:00Z">
        <w:r w:rsidR="00C36604" w:rsidRPr="00C36604">
          <w:rPr>
            <w:rFonts w:ascii="Arial" w:hAnsi="Arial" w:hint="eastAsia"/>
            <w:sz w:val="28"/>
            <w:highlight w:val="yellow"/>
            <w:lang w:eastAsia="zh-CN"/>
            <w:rPrChange w:id="29" w:author="Xiaoran ZHANG" w:date="2020-11-11T15:39:00Z">
              <w:rPr>
                <w:rFonts w:ascii="Arial" w:hAnsi="Arial" w:hint="eastAsia"/>
                <w:sz w:val="28"/>
                <w:lang w:eastAsia="zh-CN"/>
              </w:rPr>
            </w:rPrChange>
          </w:rPr>
          <w:t>X</w:t>
        </w:r>
      </w:ins>
      <w:ins w:id="30" w:author="Xiaoran ZHANG" w:date="2020-10-23T16:09:00Z">
        <w:r w:rsidRPr="00B73991">
          <w:rPr>
            <w:rFonts w:ascii="Arial" w:hAnsi="Arial"/>
            <w:sz w:val="28"/>
          </w:rPr>
          <w:tab/>
          <w:t xml:space="preserve">DL </w:t>
        </w:r>
        <w:r w:rsidRPr="00B73991">
          <w:rPr>
            <w:rFonts w:ascii="Arial" w:hAnsi="Arial" w:hint="eastAsia"/>
            <w:sz w:val="28"/>
            <w:lang w:eastAsia="zh-CN"/>
          </w:rPr>
          <w:t>i</w:t>
        </w:r>
        <w:r w:rsidRPr="00B73991">
          <w:rPr>
            <w:rFonts w:ascii="Arial" w:hAnsi="Arial"/>
            <w:sz w:val="28"/>
          </w:rPr>
          <w:t>nterruptions at switching between two uplink carriers</w:t>
        </w:r>
      </w:ins>
    </w:p>
    <w:p w:rsidR="00B73991" w:rsidRPr="00B73991" w:rsidRDefault="00B73991" w:rsidP="00B73991">
      <w:pPr>
        <w:keepNext/>
        <w:keepLines/>
        <w:spacing w:before="120"/>
        <w:ind w:left="1418" w:hanging="1418"/>
        <w:outlineLvl w:val="3"/>
        <w:rPr>
          <w:ins w:id="31" w:author="Xiaoran ZHANG" w:date="2020-10-23T16:09:00Z"/>
          <w:rFonts w:ascii="Arial" w:hAnsi="Arial"/>
          <w:sz w:val="24"/>
          <w:lang w:eastAsia="zh-CN"/>
        </w:rPr>
      </w:pPr>
      <w:ins w:id="32" w:author="Xiaoran ZHANG" w:date="2020-10-23T16:09:00Z">
        <w:r w:rsidRPr="00B73991">
          <w:rPr>
            <w:rFonts w:ascii="Arial" w:hAnsi="Arial"/>
            <w:sz w:val="24"/>
          </w:rPr>
          <w:t>A.6.5.</w:t>
        </w:r>
      </w:ins>
      <w:ins w:id="33" w:author="Xiaoran ZHANG" w:date="2020-11-11T15:39:00Z">
        <w:r w:rsidR="00C36604" w:rsidRPr="00C36604">
          <w:rPr>
            <w:rFonts w:ascii="Arial" w:hAnsi="Arial" w:hint="eastAsia"/>
            <w:sz w:val="24"/>
            <w:highlight w:val="yellow"/>
            <w:lang w:eastAsia="zh-CN"/>
            <w:rPrChange w:id="34" w:author="Xiaoran ZHANG" w:date="2020-11-11T15:39:00Z">
              <w:rPr>
                <w:rFonts w:ascii="Arial" w:hAnsi="Arial" w:hint="eastAsia"/>
                <w:sz w:val="24"/>
                <w:lang w:eastAsia="zh-CN"/>
              </w:rPr>
            </w:rPrChange>
          </w:rPr>
          <w:t>X</w:t>
        </w:r>
      </w:ins>
      <w:ins w:id="35" w:author="Xiaoran ZHANG" w:date="2020-10-23T16:09:00Z">
        <w:r w:rsidRPr="00B73991">
          <w:rPr>
            <w:rFonts w:ascii="Arial" w:hAnsi="Arial"/>
            <w:sz w:val="24"/>
          </w:rPr>
          <w:t>.1</w:t>
        </w:r>
        <w:r w:rsidRPr="00B73991">
          <w:rPr>
            <w:rFonts w:ascii="Arial" w:hAnsi="Arial"/>
            <w:sz w:val="24"/>
          </w:rPr>
          <w:tab/>
          <w:t xml:space="preserve">DL </w:t>
        </w:r>
        <w:r w:rsidRPr="00B73991">
          <w:rPr>
            <w:rFonts w:ascii="Arial" w:hAnsi="Arial" w:hint="eastAsia"/>
            <w:sz w:val="24"/>
            <w:lang w:eastAsia="zh-CN"/>
          </w:rPr>
          <w:t>i</w:t>
        </w:r>
        <w:r w:rsidRPr="00B73991">
          <w:rPr>
            <w:rFonts w:ascii="Arial" w:hAnsi="Arial"/>
            <w:sz w:val="24"/>
          </w:rPr>
          <w:t xml:space="preserve">nterruptions at switching between </w:t>
        </w:r>
        <w:r w:rsidRPr="00B73991">
          <w:rPr>
            <w:rFonts w:ascii="Arial" w:hAnsi="Arial"/>
            <w:sz w:val="24"/>
            <w:lang w:eastAsia="zh-CN"/>
          </w:rPr>
          <w:t>two uplink carriers</w:t>
        </w:r>
        <w:r w:rsidRPr="00B73991">
          <w:rPr>
            <w:rFonts w:ascii="Arial" w:hAnsi="Arial" w:hint="eastAsia"/>
            <w:sz w:val="24"/>
            <w:lang w:eastAsia="zh-CN"/>
          </w:rPr>
          <w:t xml:space="preserve"> in TDD-TDD CA</w:t>
        </w:r>
      </w:ins>
    </w:p>
    <w:p w:rsidR="00B73991" w:rsidRPr="00B73991" w:rsidRDefault="00B73991" w:rsidP="00B73991">
      <w:pPr>
        <w:keepNext/>
        <w:keepLines/>
        <w:spacing w:before="120"/>
        <w:ind w:left="1701" w:hanging="1701"/>
        <w:outlineLvl w:val="4"/>
        <w:rPr>
          <w:ins w:id="36" w:author="Xiaoran ZHANG" w:date="2020-10-23T16:09:00Z"/>
          <w:rFonts w:ascii="Arial" w:hAnsi="Arial"/>
          <w:sz w:val="22"/>
        </w:rPr>
      </w:pPr>
      <w:ins w:id="37" w:author="Xiaoran ZHANG" w:date="2020-10-23T16:09:00Z">
        <w:r w:rsidRPr="00B73991">
          <w:rPr>
            <w:rFonts w:ascii="Arial" w:hAnsi="Arial"/>
            <w:sz w:val="22"/>
          </w:rPr>
          <w:t>A.6.5.</w:t>
        </w:r>
      </w:ins>
      <w:ins w:id="38" w:author="Xiaoran ZHANG" w:date="2020-11-11T15:39:00Z">
        <w:r w:rsidR="00C36604" w:rsidRPr="00C36604">
          <w:rPr>
            <w:rFonts w:ascii="Arial" w:hAnsi="Arial" w:hint="eastAsia"/>
            <w:sz w:val="22"/>
            <w:highlight w:val="yellow"/>
            <w:lang w:eastAsia="zh-CN"/>
            <w:rPrChange w:id="39" w:author="Xiaoran ZHANG" w:date="2020-11-11T15:39:00Z">
              <w:rPr>
                <w:rFonts w:ascii="Arial" w:hAnsi="Arial" w:hint="eastAsia"/>
                <w:sz w:val="22"/>
                <w:lang w:eastAsia="zh-CN"/>
              </w:rPr>
            </w:rPrChange>
          </w:rPr>
          <w:t>X</w:t>
        </w:r>
      </w:ins>
      <w:ins w:id="40" w:author="Xiaoran ZHANG" w:date="2020-10-23T16:09:00Z">
        <w:r w:rsidRPr="00B73991">
          <w:rPr>
            <w:rFonts w:ascii="Arial" w:hAnsi="Arial"/>
            <w:sz w:val="22"/>
          </w:rPr>
          <w:t>.1</w:t>
        </w:r>
        <w:r w:rsidRPr="00B73991">
          <w:rPr>
            <w:rFonts w:ascii="Arial" w:hAnsi="Arial" w:hint="eastAsia"/>
            <w:sz w:val="22"/>
            <w:lang w:eastAsia="zh-CN"/>
          </w:rPr>
          <w:t>.1</w:t>
        </w:r>
        <w:r w:rsidRPr="00B73991">
          <w:rPr>
            <w:rFonts w:ascii="Arial" w:hAnsi="Arial"/>
            <w:sz w:val="22"/>
          </w:rPr>
          <w:tab/>
          <w:t>Test Purpose and Environment</w:t>
        </w:r>
      </w:ins>
    </w:p>
    <w:p w:rsidR="00B73991" w:rsidRPr="00B73991" w:rsidRDefault="00B73991" w:rsidP="00B73991">
      <w:pPr>
        <w:rPr>
          <w:ins w:id="41" w:author="Xiaoran ZHANG" w:date="2020-10-23T16:09:00Z"/>
          <w:lang w:eastAsia="zh-CN"/>
        </w:rPr>
      </w:pPr>
      <w:ins w:id="42" w:author="Xiaoran ZHANG" w:date="2020-10-23T16:09:00Z">
        <w:r w:rsidRPr="00B73991">
          <w:t xml:space="preserve">The purpose of this test is to verify DL interruption requirements during UE dynamic switching between two uplink carriers defined in clause 8.2.2.2.10. The test case is applicable for an uplink band pair of an inter-band </w:t>
        </w:r>
        <w:r w:rsidRPr="00B73991">
          <w:rPr>
            <w:rFonts w:hint="eastAsia"/>
            <w:lang w:eastAsia="zh-CN"/>
          </w:rPr>
          <w:t>TDD</w:t>
        </w:r>
        <w:r w:rsidRPr="00B73991">
          <w:rPr>
            <w:rFonts w:hint="eastAsia"/>
          </w:rPr>
          <w:t xml:space="preserve">-TDD </w:t>
        </w:r>
        <w:r w:rsidRPr="00B73991">
          <w:t xml:space="preserve">CA configuration when the capability </w:t>
        </w:r>
        <w:r w:rsidRPr="00B73991">
          <w:rPr>
            <w:i/>
          </w:rPr>
          <w:t>uplinkTxSwitchingPeriod</w:t>
        </w:r>
        <w:r w:rsidRPr="00B73991">
          <w:t xml:space="preserve"> is present.</w:t>
        </w:r>
      </w:ins>
    </w:p>
    <w:p w:rsidR="00B73991" w:rsidRDefault="00B73991" w:rsidP="00B73991">
      <w:pPr>
        <w:rPr>
          <w:ins w:id="43" w:author="Xiaoran ZHANG" w:date="2020-11-11T15:41:00Z"/>
          <w:rFonts w:cs="v4.2.0" w:hint="eastAsia"/>
          <w:lang w:eastAsia="zh-CN"/>
        </w:rPr>
      </w:pPr>
      <w:ins w:id="44" w:author="Xiaoran ZHANG" w:date="2020-10-23T16:09:00Z">
        <w:r w:rsidRPr="00B73991">
          <w:t xml:space="preserve">There are two cells: </w:t>
        </w:r>
        <w:r w:rsidRPr="00B73991">
          <w:rPr>
            <w:rFonts w:hint="eastAsia"/>
            <w:lang w:eastAsia="zh-CN"/>
          </w:rPr>
          <w:t>FR1</w:t>
        </w:r>
        <w:r w:rsidRPr="00B73991">
          <w:t xml:space="preserve"> </w:t>
        </w:r>
        <w:r w:rsidRPr="00B73991">
          <w:rPr>
            <w:rFonts w:hint="eastAsia"/>
            <w:lang w:eastAsia="zh-CN"/>
          </w:rPr>
          <w:t xml:space="preserve">TDD </w:t>
        </w:r>
        <w:r w:rsidRPr="00B73991">
          <w:t xml:space="preserve">PCell (Cell 1), FR1 </w:t>
        </w:r>
        <w:r w:rsidRPr="00B73991">
          <w:rPr>
            <w:rFonts w:hint="eastAsia"/>
            <w:lang w:eastAsia="zh-CN"/>
          </w:rPr>
          <w:t xml:space="preserve">TDD </w:t>
        </w:r>
        <w:r w:rsidRPr="00B73991">
          <w:t>SCell (Cell 2).</w:t>
        </w:r>
        <w:r w:rsidRPr="00B73991">
          <w:rPr>
            <w:rFonts w:hint="eastAsia"/>
            <w:lang w:eastAsia="zh-CN"/>
          </w:rPr>
          <w:t xml:space="preserve"> </w:t>
        </w:r>
        <w:r w:rsidRPr="00B73991">
          <w:rPr>
            <w:rFonts w:cs="v4.2.0"/>
          </w:rPr>
          <w:t xml:space="preserve">The test parameters for </w:t>
        </w:r>
        <w:r w:rsidRPr="00B73991">
          <w:rPr>
            <w:rFonts w:hint="eastAsia"/>
            <w:lang w:eastAsia="zh-CN"/>
          </w:rPr>
          <w:t>the two cells</w:t>
        </w:r>
        <w:r w:rsidRPr="00B73991">
          <w:rPr>
            <w:rFonts w:cs="v4.2.0"/>
          </w:rPr>
          <w:t xml:space="preserve"> are given in </w:t>
        </w:r>
        <w:r w:rsidRPr="00B73991">
          <w:t>Table A.6.5.</w:t>
        </w:r>
      </w:ins>
      <w:ins w:id="45" w:author="Xiaoran ZHANG" w:date="2020-11-11T15:40:00Z">
        <w:r w:rsidR="00445B83" w:rsidRPr="00445B83">
          <w:rPr>
            <w:rFonts w:hint="eastAsia"/>
            <w:highlight w:val="yellow"/>
            <w:lang w:eastAsia="zh-CN"/>
            <w:rPrChange w:id="46" w:author="Xiaoran ZHANG" w:date="2020-11-11T15:40:00Z">
              <w:rPr>
                <w:rFonts w:hint="eastAsia"/>
                <w:lang w:eastAsia="zh-CN"/>
              </w:rPr>
            </w:rPrChange>
          </w:rPr>
          <w:t>X</w:t>
        </w:r>
      </w:ins>
      <w:ins w:id="47" w:author="Xiaoran ZHANG" w:date="2020-10-23T16:09:00Z">
        <w:r w:rsidRPr="00B73991">
          <w:t>.1</w:t>
        </w:r>
        <w:r w:rsidRPr="00B73991">
          <w:rPr>
            <w:rFonts w:hint="eastAsia"/>
            <w:lang w:eastAsia="zh-CN"/>
          </w:rPr>
          <w:t>.1</w:t>
        </w:r>
        <w:r w:rsidRPr="00B73991">
          <w:t>-1, Table A.6.5.</w:t>
        </w:r>
      </w:ins>
      <w:ins w:id="48" w:author="Xiaoran ZHANG" w:date="2020-11-11T15:40:00Z">
        <w:r w:rsidR="00445B83" w:rsidRPr="00445B83">
          <w:rPr>
            <w:rFonts w:hint="eastAsia"/>
            <w:highlight w:val="yellow"/>
            <w:lang w:eastAsia="zh-CN"/>
          </w:rPr>
          <w:t>X</w:t>
        </w:r>
      </w:ins>
      <w:ins w:id="49" w:author="Xiaoran ZHANG" w:date="2020-10-23T16:09:00Z">
        <w:r w:rsidRPr="00B73991">
          <w:t>.1</w:t>
        </w:r>
        <w:r w:rsidRPr="00B73991">
          <w:rPr>
            <w:rFonts w:hint="eastAsia"/>
            <w:lang w:eastAsia="zh-CN"/>
          </w:rPr>
          <w:t>.1</w:t>
        </w:r>
        <w:r w:rsidRPr="00B73991">
          <w:t xml:space="preserve">-2 </w:t>
        </w:r>
        <w:r w:rsidRPr="00B73991">
          <w:rPr>
            <w:rFonts w:cs="v4.2.0"/>
          </w:rPr>
          <w:t xml:space="preserve">and </w:t>
        </w:r>
        <w:r w:rsidRPr="00B73991">
          <w:t>Table A.6.5.</w:t>
        </w:r>
      </w:ins>
      <w:ins w:id="50" w:author="Xiaoran ZHANG" w:date="2020-11-11T15:40:00Z">
        <w:r w:rsidR="00445B83" w:rsidRPr="00445B83">
          <w:rPr>
            <w:rFonts w:hint="eastAsia"/>
            <w:highlight w:val="yellow"/>
            <w:lang w:eastAsia="zh-CN"/>
          </w:rPr>
          <w:t>X</w:t>
        </w:r>
      </w:ins>
      <w:ins w:id="51" w:author="Xiaoran ZHANG" w:date="2020-10-23T16:09:00Z">
        <w:r w:rsidRPr="00B73991">
          <w:t>.1</w:t>
        </w:r>
        <w:r w:rsidRPr="00B73991">
          <w:rPr>
            <w:rFonts w:hint="eastAsia"/>
            <w:lang w:eastAsia="zh-CN"/>
          </w:rPr>
          <w:t>.1</w:t>
        </w:r>
        <w:r w:rsidRPr="00B73991">
          <w:t>-3</w:t>
        </w:r>
        <w:r w:rsidRPr="00B73991">
          <w:rPr>
            <w:rFonts w:cs="v4.2.0"/>
          </w:rPr>
          <w:t xml:space="preserve"> below.</w:t>
        </w:r>
      </w:ins>
    </w:p>
    <w:p w:rsidR="00445B83" w:rsidRPr="00C7348E" w:rsidRDefault="00445B83" w:rsidP="00B73991">
      <w:pPr>
        <w:rPr>
          <w:ins w:id="52" w:author="Xiaoran ZHANG" w:date="2020-10-23T16:09:00Z"/>
          <w:rFonts w:cs="v4.2.0" w:hint="eastAsia"/>
          <w:lang w:eastAsia="zh-CN"/>
        </w:rPr>
      </w:pPr>
      <w:ins w:id="53" w:author="Xiaoran ZHANG" w:date="2020-11-11T15:41:00Z">
        <w:r w:rsidRPr="00C7348E">
          <w:rPr>
            <w:rFonts w:hint="eastAsia"/>
            <w:highlight w:val="yellow"/>
            <w:lang w:eastAsia="zh-CN"/>
            <w:rPrChange w:id="54" w:author="Xiaoran ZHANG" w:date="2020-11-11T15:49:00Z">
              <w:rPr>
                <w:rFonts w:hint="eastAsia"/>
                <w:lang w:eastAsia="zh-CN"/>
              </w:rPr>
            </w:rPrChange>
          </w:rPr>
          <w:t xml:space="preserve">For </w:t>
        </w:r>
        <w:r w:rsidRPr="00C7348E">
          <w:rPr>
            <w:rFonts w:cs="v4.2.0" w:hint="eastAsia"/>
            <w:highlight w:val="yellow"/>
            <w:lang w:eastAsia="zh-CN"/>
            <w:rPrChange w:id="55" w:author="Xiaoran ZHANG" w:date="2020-11-11T15:49:00Z">
              <w:rPr>
                <w:rFonts w:cs="v4.2.0" w:hint="eastAsia"/>
                <w:lang w:eastAsia="zh-CN"/>
              </w:rPr>
            </w:rPrChange>
          </w:rPr>
          <w:t xml:space="preserve">NR </w:t>
        </w:r>
        <w:r w:rsidRPr="00C7348E">
          <w:rPr>
            <w:rFonts w:cs="v4.2.0" w:hint="eastAsia"/>
            <w:highlight w:val="yellow"/>
            <w:lang w:eastAsia="zh-CN"/>
            <w:rPrChange w:id="56" w:author="Xiaoran ZHANG" w:date="2020-11-11T15:49:00Z">
              <w:rPr>
                <w:rFonts w:cs="v4.2.0" w:hint="eastAsia"/>
                <w:lang w:eastAsia="zh-CN"/>
              </w:rPr>
            </w:rPrChange>
          </w:rPr>
          <w:t>T</w:t>
        </w:r>
        <w:r w:rsidRPr="00C7348E">
          <w:rPr>
            <w:rFonts w:cs="v4.2.0" w:hint="eastAsia"/>
            <w:highlight w:val="yellow"/>
            <w:lang w:eastAsia="zh-CN"/>
            <w:rPrChange w:id="57" w:author="Xiaoran ZHANG" w:date="2020-11-11T15:49:00Z">
              <w:rPr>
                <w:rFonts w:cs="v4.2.0" w:hint="eastAsia"/>
                <w:lang w:eastAsia="zh-CN"/>
              </w:rPr>
            </w:rPrChange>
          </w:rPr>
          <w:t xml:space="preserve">DD </w:t>
        </w:r>
        <w:r w:rsidRPr="00C7348E">
          <w:rPr>
            <w:rFonts w:cs="v4.2.0" w:hint="eastAsia"/>
            <w:highlight w:val="yellow"/>
            <w:lang w:eastAsia="zh-CN"/>
            <w:rPrChange w:id="58" w:author="Xiaoran ZHANG" w:date="2020-11-11T15:49:00Z">
              <w:rPr>
                <w:rFonts w:cs="v4.2.0" w:hint="eastAsia"/>
                <w:lang w:eastAsia="zh-CN"/>
              </w:rPr>
            </w:rPrChange>
          </w:rPr>
          <w:t>PCell</w:t>
        </w:r>
        <w:r w:rsidRPr="00C7348E">
          <w:rPr>
            <w:rFonts w:cs="v4.2.0" w:hint="eastAsia"/>
            <w:highlight w:val="yellow"/>
            <w:lang w:eastAsia="zh-CN"/>
            <w:rPrChange w:id="59" w:author="Xiaoran ZHANG" w:date="2020-11-11T15:49:00Z">
              <w:rPr>
                <w:rFonts w:cs="v4.2.0" w:hint="eastAsia"/>
                <w:lang w:eastAsia="zh-CN"/>
              </w:rPr>
            </w:rPrChange>
          </w:rPr>
          <w:t xml:space="preserve"> (Cell 1), a</w:t>
        </w:r>
        <w:r w:rsidRPr="00C7348E">
          <w:rPr>
            <w:rFonts w:cs="v4.2.0"/>
            <w:highlight w:val="yellow"/>
            <w:rPrChange w:id="60" w:author="Xiaoran ZHANG" w:date="2020-11-11T15:49:00Z">
              <w:rPr>
                <w:rFonts w:cs="v4.2.0"/>
              </w:rPr>
            </w:rPrChange>
          </w:rPr>
          <w:t>periodic CSI-RS for L1-RSRP reporting is configured with power boosting [6dB] on the symbol</w:t>
        </w:r>
        <w:r w:rsidRPr="00C7348E">
          <w:rPr>
            <w:rFonts w:cs="v4.2.0" w:hint="eastAsia"/>
            <w:highlight w:val="yellow"/>
            <w:lang w:eastAsia="zh-CN"/>
            <w:rPrChange w:id="61" w:author="Xiaoran ZHANG" w:date="2020-11-11T15:49:00Z">
              <w:rPr>
                <w:rFonts w:cs="v4.2.0" w:hint="eastAsia"/>
                <w:lang w:eastAsia="zh-CN"/>
              </w:rPr>
            </w:rPrChange>
          </w:rPr>
          <w:t xml:space="preserve"> </w:t>
        </w:r>
        <w:r w:rsidRPr="00C7348E">
          <w:rPr>
            <w:rFonts w:cs="v4.2.0"/>
            <w:highlight w:val="yellow"/>
            <w:rPrChange w:id="62" w:author="Xiaoran ZHANG" w:date="2020-11-11T15:49:00Z">
              <w:rPr>
                <w:rFonts w:cs="v4.2.0"/>
              </w:rPr>
            </w:rPrChange>
          </w:rPr>
          <w:t>#</w:t>
        </w:r>
        <w:r w:rsidRPr="00C7348E">
          <w:rPr>
            <w:rFonts w:cs="v4.2.0" w:hint="eastAsia"/>
            <w:highlight w:val="yellow"/>
            <w:lang w:eastAsia="zh-CN"/>
            <w:rPrChange w:id="63" w:author="Xiaoran ZHANG" w:date="2020-11-11T15:49:00Z">
              <w:rPr>
                <w:rFonts w:cs="v4.2.0" w:hint="eastAsia"/>
                <w:lang w:eastAsia="zh-CN"/>
              </w:rPr>
            </w:rPrChange>
          </w:rPr>
          <w:t>8</w:t>
        </w:r>
        <w:r w:rsidRPr="00C7348E">
          <w:rPr>
            <w:rFonts w:cs="v4.2.0"/>
            <w:highlight w:val="yellow"/>
            <w:rPrChange w:id="64" w:author="Xiaoran ZHANG" w:date="2020-11-11T15:49:00Z">
              <w:rPr>
                <w:rFonts w:cs="v4.2.0"/>
              </w:rPr>
            </w:rPrChange>
          </w:rPr>
          <w:t xml:space="preserve"> if UE capability</w:t>
        </w:r>
        <w:r w:rsidRPr="00C7348E">
          <w:rPr>
            <w:highlight w:val="yellow"/>
            <w:rPrChange w:id="65" w:author="Xiaoran ZHANG" w:date="2020-11-11T15:49:00Z">
              <w:rPr/>
            </w:rPrChange>
          </w:rPr>
          <w:t xml:space="preserve"> </w:t>
        </w:r>
        <w:r w:rsidRPr="00C7348E">
          <w:rPr>
            <w:rFonts w:cs="v4.2.0"/>
            <w:i/>
            <w:highlight w:val="yellow"/>
            <w:rPrChange w:id="66" w:author="Xiaoran ZHANG" w:date="2020-11-11T15:49:00Z">
              <w:rPr>
                <w:rFonts w:cs="v4.2.0"/>
                <w:i/>
              </w:rPr>
            </w:rPrChange>
          </w:rPr>
          <w:t xml:space="preserve">uplinkTxSwitchingPeriod </w:t>
        </w:r>
        <w:r w:rsidRPr="00C7348E">
          <w:rPr>
            <w:rFonts w:cs="v4.2.0"/>
            <w:highlight w:val="yellow"/>
            <w:rPrChange w:id="67" w:author="Xiaoran ZHANG" w:date="2020-11-11T15:49:00Z">
              <w:rPr>
                <w:rFonts w:cs="v4.2.0"/>
              </w:rPr>
            </w:rPrChange>
          </w:rPr>
          <w:t xml:space="preserve">is </w:t>
        </w:r>
        <w:r w:rsidRPr="00C7348E">
          <w:rPr>
            <w:rFonts w:cs="v4.2.0" w:hint="eastAsia"/>
            <w:highlight w:val="yellow"/>
            <w:lang w:eastAsia="zh-CN"/>
            <w:rPrChange w:id="68" w:author="Xiaoran ZHANG" w:date="2020-11-11T15:49:00Z">
              <w:rPr>
                <w:rFonts w:cs="v4.2.0" w:hint="eastAsia"/>
                <w:lang w:eastAsia="zh-CN"/>
              </w:rPr>
            </w:rPrChange>
          </w:rPr>
          <w:t>21</w:t>
        </w:r>
        <w:r w:rsidRPr="00C7348E">
          <w:rPr>
            <w:rFonts w:cs="v4.2.0"/>
            <w:highlight w:val="yellow"/>
            <w:rPrChange w:id="69" w:author="Xiaoran ZHANG" w:date="2020-11-11T15:49:00Z">
              <w:rPr>
                <w:rFonts w:cs="v4.2.0"/>
              </w:rPr>
            </w:rPrChange>
          </w:rPr>
          <w:t xml:space="preserve">0us </w:t>
        </w:r>
        <w:r w:rsidRPr="00C7348E">
          <w:rPr>
            <w:rFonts w:cs="v4.2.0" w:hint="eastAsia"/>
            <w:highlight w:val="yellow"/>
            <w:lang w:eastAsia="zh-CN"/>
            <w:rPrChange w:id="70" w:author="Xiaoran ZHANG" w:date="2020-11-11T15:49:00Z">
              <w:rPr>
                <w:rFonts w:cs="v4.2.0" w:hint="eastAsia"/>
                <w:lang w:eastAsia="zh-CN"/>
              </w:rPr>
            </w:rPrChange>
          </w:rPr>
          <w:t xml:space="preserve">or </w:t>
        </w:r>
        <w:r w:rsidRPr="00C7348E">
          <w:rPr>
            <w:rFonts w:cs="v4.2.0"/>
            <w:highlight w:val="yellow"/>
            <w:rPrChange w:id="71" w:author="Xiaoran ZHANG" w:date="2020-11-11T15:49:00Z">
              <w:rPr>
                <w:rFonts w:cs="v4.2.0"/>
              </w:rPr>
            </w:rPrChange>
          </w:rPr>
          <w:t>symbol</w:t>
        </w:r>
        <w:r w:rsidRPr="00C7348E">
          <w:rPr>
            <w:rFonts w:cs="v4.2.0" w:hint="eastAsia"/>
            <w:highlight w:val="yellow"/>
            <w:lang w:eastAsia="zh-CN"/>
            <w:rPrChange w:id="72" w:author="Xiaoran ZHANG" w:date="2020-11-11T15:49:00Z">
              <w:rPr>
                <w:rFonts w:cs="v4.2.0" w:hint="eastAsia"/>
                <w:lang w:eastAsia="zh-CN"/>
              </w:rPr>
            </w:rPrChange>
          </w:rPr>
          <w:t xml:space="preserve"> </w:t>
        </w:r>
        <w:r w:rsidRPr="00C7348E">
          <w:rPr>
            <w:rFonts w:cs="v4.2.0"/>
            <w:highlight w:val="yellow"/>
            <w:rPrChange w:id="73" w:author="Xiaoran ZHANG" w:date="2020-11-11T15:49:00Z">
              <w:rPr>
                <w:rFonts w:cs="v4.2.0"/>
              </w:rPr>
            </w:rPrChange>
          </w:rPr>
          <w:t>#</w:t>
        </w:r>
        <w:r w:rsidRPr="00C7348E">
          <w:rPr>
            <w:rFonts w:cs="v4.2.0" w:hint="eastAsia"/>
            <w:highlight w:val="yellow"/>
            <w:lang w:eastAsia="zh-CN"/>
            <w:rPrChange w:id="74" w:author="Xiaoran ZHANG" w:date="2020-11-11T15:49:00Z">
              <w:rPr>
                <w:rFonts w:cs="v4.2.0" w:hint="eastAsia"/>
                <w:lang w:eastAsia="zh-CN"/>
              </w:rPr>
            </w:rPrChange>
          </w:rPr>
          <w:t>9</w:t>
        </w:r>
        <w:r w:rsidRPr="00C7348E">
          <w:rPr>
            <w:rFonts w:cs="v4.2.0"/>
            <w:highlight w:val="yellow"/>
            <w:rPrChange w:id="75" w:author="Xiaoran ZHANG" w:date="2020-11-11T15:49:00Z">
              <w:rPr>
                <w:rFonts w:cs="v4.2.0"/>
              </w:rPr>
            </w:rPrChange>
          </w:rPr>
          <w:t xml:space="preserve"> if UE capability</w:t>
        </w:r>
        <w:r w:rsidRPr="00C7348E">
          <w:rPr>
            <w:highlight w:val="yellow"/>
            <w:rPrChange w:id="76" w:author="Xiaoran ZHANG" w:date="2020-11-11T15:49:00Z">
              <w:rPr/>
            </w:rPrChange>
          </w:rPr>
          <w:t xml:space="preserve"> </w:t>
        </w:r>
        <w:r w:rsidRPr="00C7348E">
          <w:rPr>
            <w:rFonts w:cs="v4.2.0"/>
            <w:i/>
            <w:highlight w:val="yellow"/>
            <w:rPrChange w:id="77" w:author="Xiaoran ZHANG" w:date="2020-11-11T15:49:00Z">
              <w:rPr>
                <w:rFonts w:cs="v4.2.0"/>
                <w:i/>
              </w:rPr>
            </w:rPrChange>
          </w:rPr>
          <w:t xml:space="preserve">uplinkTxSwitchingPeriod </w:t>
        </w:r>
        <w:r w:rsidRPr="00C7348E">
          <w:rPr>
            <w:rFonts w:cs="v4.2.0"/>
            <w:highlight w:val="yellow"/>
            <w:rPrChange w:id="78" w:author="Xiaoran ZHANG" w:date="2020-11-11T15:49:00Z">
              <w:rPr>
                <w:rFonts w:cs="v4.2.0"/>
              </w:rPr>
            </w:rPrChange>
          </w:rPr>
          <w:t>is 140us or symbol #</w:t>
        </w:r>
        <w:r w:rsidRPr="00C7348E">
          <w:rPr>
            <w:rFonts w:cs="v4.2.0" w:hint="eastAsia"/>
            <w:highlight w:val="yellow"/>
            <w:lang w:eastAsia="zh-CN"/>
            <w:rPrChange w:id="79" w:author="Xiaoran ZHANG" w:date="2020-11-11T15:49:00Z">
              <w:rPr>
                <w:rFonts w:cs="v4.2.0" w:hint="eastAsia"/>
                <w:lang w:eastAsia="zh-CN"/>
              </w:rPr>
            </w:rPrChange>
          </w:rPr>
          <w:t>10</w:t>
        </w:r>
        <w:r w:rsidRPr="00C7348E">
          <w:rPr>
            <w:rFonts w:cs="v4.2.0"/>
            <w:highlight w:val="yellow"/>
            <w:rPrChange w:id="80" w:author="Xiaoran ZHANG" w:date="2020-11-11T15:49:00Z">
              <w:rPr>
                <w:rFonts w:cs="v4.2.0"/>
              </w:rPr>
            </w:rPrChange>
          </w:rPr>
          <w:t xml:space="preserve"> if UE capability</w:t>
        </w:r>
        <w:r w:rsidRPr="00C7348E">
          <w:rPr>
            <w:highlight w:val="yellow"/>
            <w:rPrChange w:id="81" w:author="Xiaoran ZHANG" w:date="2020-11-11T15:49:00Z">
              <w:rPr/>
            </w:rPrChange>
          </w:rPr>
          <w:t xml:space="preserve"> </w:t>
        </w:r>
        <w:r w:rsidRPr="00C7348E">
          <w:rPr>
            <w:rFonts w:cs="v4.2.0"/>
            <w:i/>
            <w:highlight w:val="yellow"/>
            <w:rPrChange w:id="82" w:author="Xiaoran ZHANG" w:date="2020-11-11T15:49:00Z">
              <w:rPr>
                <w:rFonts w:cs="v4.2.0"/>
                <w:i/>
              </w:rPr>
            </w:rPrChange>
          </w:rPr>
          <w:t xml:space="preserve">uplinkTxSwitchingPeriod </w:t>
        </w:r>
        <w:r w:rsidRPr="00C7348E">
          <w:rPr>
            <w:rFonts w:cs="v4.2.0"/>
            <w:highlight w:val="yellow"/>
            <w:rPrChange w:id="83" w:author="Xiaoran ZHANG" w:date="2020-11-11T15:49:00Z">
              <w:rPr>
                <w:rFonts w:cs="v4.2.0"/>
              </w:rPr>
            </w:rPrChange>
          </w:rPr>
          <w:t xml:space="preserve">is 35us </w:t>
        </w:r>
      </w:ins>
      <w:ins w:id="84" w:author="Xiaoran ZHANG" w:date="2020-11-11T15:45:00Z">
        <w:r w:rsidRPr="00C7348E">
          <w:rPr>
            <w:rFonts w:cs="v4.2.0" w:hint="eastAsia"/>
            <w:highlight w:val="yellow"/>
            <w:lang w:eastAsia="zh-CN"/>
            <w:rPrChange w:id="85" w:author="Xiaoran ZHANG" w:date="2020-11-11T15:49:00Z">
              <w:rPr>
                <w:rFonts w:cs="v4.2.0" w:hint="eastAsia"/>
                <w:lang w:eastAsia="zh-CN"/>
              </w:rPr>
            </w:rPrChange>
          </w:rPr>
          <w:t>on</w:t>
        </w:r>
        <w:r w:rsidRPr="00C7348E">
          <w:rPr>
            <w:rFonts w:cs="v4.2.0" w:hint="eastAsia"/>
            <w:highlight w:val="yellow"/>
            <w:lang w:eastAsia="zh-CN"/>
            <w:rPrChange w:id="86" w:author="Xiaoran ZHANG" w:date="2020-11-11T15:49:00Z">
              <w:rPr>
                <w:rFonts w:cs="v4.2.0" w:hint="eastAsia"/>
                <w:lang w:eastAsia="zh-CN"/>
              </w:rPr>
            </w:rPrChange>
          </w:rPr>
          <w:t xml:space="preserve"> the special slot</w:t>
        </w:r>
      </w:ins>
      <w:ins w:id="87" w:author="Xiaoran ZHANG" w:date="2020-11-11T15:41:00Z">
        <w:r w:rsidRPr="00C7348E">
          <w:rPr>
            <w:rFonts w:cs="v4.2.0" w:hint="eastAsia"/>
            <w:highlight w:val="yellow"/>
            <w:lang w:eastAsia="zh-CN"/>
            <w:rPrChange w:id="88" w:author="Xiaoran ZHANG" w:date="2020-11-11T15:49:00Z">
              <w:rPr>
                <w:rFonts w:cs="v4.2.0" w:hint="eastAsia"/>
                <w:lang w:eastAsia="zh-CN"/>
              </w:rPr>
            </w:rPrChange>
          </w:rPr>
          <w:t xml:space="preserve">. For NR TDD </w:t>
        </w:r>
      </w:ins>
      <w:ins w:id="89" w:author="Xiaoran ZHANG" w:date="2020-11-11T15:42:00Z">
        <w:r w:rsidRPr="00C7348E">
          <w:rPr>
            <w:rFonts w:cs="v4.2.0" w:hint="eastAsia"/>
            <w:highlight w:val="yellow"/>
            <w:lang w:eastAsia="zh-CN"/>
            <w:rPrChange w:id="90" w:author="Xiaoran ZHANG" w:date="2020-11-11T15:49:00Z">
              <w:rPr>
                <w:rFonts w:cs="v4.2.0" w:hint="eastAsia"/>
                <w:lang w:eastAsia="zh-CN"/>
              </w:rPr>
            </w:rPrChange>
          </w:rPr>
          <w:t>SCell</w:t>
        </w:r>
      </w:ins>
      <w:ins w:id="91" w:author="Xiaoran ZHANG" w:date="2020-11-11T15:41:00Z">
        <w:r w:rsidRPr="00C7348E">
          <w:rPr>
            <w:rFonts w:cs="v4.2.0" w:hint="eastAsia"/>
            <w:highlight w:val="yellow"/>
            <w:lang w:eastAsia="zh-CN"/>
            <w:rPrChange w:id="92" w:author="Xiaoran ZHANG" w:date="2020-11-11T15:49:00Z">
              <w:rPr>
                <w:rFonts w:cs="v4.2.0" w:hint="eastAsia"/>
                <w:lang w:eastAsia="zh-CN"/>
              </w:rPr>
            </w:rPrChange>
          </w:rPr>
          <w:t xml:space="preserve"> (Cell 2), a</w:t>
        </w:r>
        <w:r w:rsidRPr="00C7348E">
          <w:rPr>
            <w:rFonts w:cs="v4.2.0"/>
            <w:highlight w:val="yellow"/>
            <w:rPrChange w:id="93" w:author="Xiaoran ZHANG" w:date="2020-11-11T15:49:00Z">
              <w:rPr>
                <w:rFonts w:cs="v4.2.0"/>
              </w:rPr>
            </w:rPrChange>
          </w:rPr>
          <w:t>periodic CSI-RS for L1-RSRP reporting is configured with power boosting [6dB] on the symbol</w:t>
        </w:r>
        <w:r w:rsidRPr="00C7348E">
          <w:rPr>
            <w:rFonts w:cs="v4.2.0" w:hint="eastAsia"/>
            <w:highlight w:val="yellow"/>
            <w:lang w:eastAsia="zh-CN"/>
            <w:rPrChange w:id="94" w:author="Xiaoran ZHANG" w:date="2020-11-11T15:49:00Z">
              <w:rPr>
                <w:rFonts w:cs="v4.2.0" w:hint="eastAsia"/>
                <w:lang w:eastAsia="zh-CN"/>
              </w:rPr>
            </w:rPrChange>
          </w:rPr>
          <w:t xml:space="preserve"> </w:t>
        </w:r>
        <w:r w:rsidRPr="00C7348E">
          <w:rPr>
            <w:rFonts w:cs="v4.2.0"/>
            <w:highlight w:val="yellow"/>
            <w:rPrChange w:id="95" w:author="Xiaoran ZHANG" w:date="2020-11-11T15:49:00Z">
              <w:rPr>
                <w:rFonts w:cs="v4.2.0"/>
              </w:rPr>
            </w:rPrChange>
          </w:rPr>
          <w:t>#</w:t>
        </w:r>
        <w:r w:rsidRPr="00C7348E">
          <w:rPr>
            <w:rFonts w:cs="v4.2.0" w:hint="eastAsia"/>
            <w:highlight w:val="yellow"/>
            <w:lang w:eastAsia="zh-CN"/>
            <w:rPrChange w:id="96" w:author="Xiaoran ZHANG" w:date="2020-11-11T15:49:00Z">
              <w:rPr>
                <w:rFonts w:cs="v4.2.0" w:hint="eastAsia"/>
                <w:lang w:eastAsia="zh-CN"/>
              </w:rPr>
            </w:rPrChange>
          </w:rPr>
          <w:t>4</w:t>
        </w:r>
        <w:r w:rsidRPr="00C7348E">
          <w:rPr>
            <w:rFonts w:cs="v4.2.0"/>
            <w:highlight w:val="yellow"/>
            <w:rPrChange w:id="97" w:author="Xiaoran ZHANG" w:date="2020-11-11T15:49:00Z">
              <w:rPr>
                <w:rFonts w:cs="v4.2.0"/>
              </w:rPr>
            </w:rPrChange>
          </w:rPr>
          <w:t xml:space="preserve"> if UE capability</w:t>
        </w:r>
        <w:r w:rsidRPr="00C7348E">
          <w:rPr>
            <w:highlight w:val="yellow"/>
            <w:rPrChange w:id="98" w:author="Xiaoran ZHANG" w:date="2020-11-11T15:49:00Z">
              <w:rPr/>
            </w:rPrChange>
          </w:rPr>
          <w:t xml:space="preserve"> </w:t>
        </w:r>
        <w:r w:rsidRPr="00C7348E">
          <w:rPr>
            <w:rFonts w:cs="v4.2.0"/>
            <w:i/>
            <w:highlight w:val="yellow"/>
            <w:rPrChange w:id="99" w:author="Xiaoran ZHANG" w:date="2020-11-11T15:49:00Z">
              <w:rPr>
                <w:rFonts w:cs="v4.2.0"/>
                <w:i/>
              </w:rPr>
            </w:rPrChange>
          </w:rPr>
          <w:t xml:space="preserve">uplinkTxSwitchingPeriod </w:t>
        </w:r>
        <w:r w:rsidRPr="00C7348E">
          <w:rPr>
            <w:rFonts w:cs="v4.2.0"/>
            <w:highlight w:val="yellow"/>
            <w:rPrChange w:id="100" w:author="Xiaoran ZHANG" w:date="2020-11-11T15:49:00Z">
              <w:rPr>
                <w:rFonts w:cs="v4.2.0"/>
              </w:rPr>
            </w:rPrChange>
          </w:rPr>
          <w:t xml:space="preserve">is </w:t>
        </w:r>
        <w:r w:rsidRPr="00C7348E">
          <w:rPr>
            <w:rFonts w:cs="v4.2.0" w:hint="eastAsia"/>
            <w:highlight w:val="yellow"/>
            <w:lang w:eastAsia="zh-CN"/>
            <w:rPrChange w:id="101" w:author="Xiaoran ZHANG" w:date="2020-11-11T15:49:00Z">
              <w:rPr>
                <w:rFonts w:cs="v4.2.0" w:hint="eastAsia"/>
                <w:lang w:eastAsia="zh-CN"/>
              </w:rPr>
            </w:rPrChange>
          </w:rPr>
          <w:t>21</w:t>
        </w:r>
        <w:r w:rsidRPr="00C7348E">
          <w:rPr>
            <w:rFonts w:cs="v4.2.0"/>
            <w:highlight w:val="yellow"/>
            <w:rPrChange w:id="102" w:author="Xiaoran ZHANG" w:date="2020-11-11T15:49:00Z">
              <w:rPr>
                <w:rFonts w:cs="v4.2.0"/>
              </w:rPr>
            </w:rPrChange>
          </w:rPr>
          <w:t xml:space="preserve">0us </w:t>
        </w:r>
        <w:r w:rsidRPr="00C7348E">
          <w:rPr>
            <w:rFonts w:cs="v4.2.0" w:hint="eastAsia"/>
            <w:highlight w:val="yellow"/>
            <w:lang w:eastAsia="zh-CN"/>
            <w:rPrChange w:id="103" w:author="Xiaoran ZHANG" w:date="2020-11-11T15:49:00Z">
              <w:rPr>
                <w:rFonts w:cs="v4.2.0" w:hint="eastAsia"/>
                <w:lang w:eastAsia="zh-CN"/>
              </w:rPr>
            </w:rPrChange>
          </w:rPr>
          <w:t xml:space="preserve">or </w:t>
        </w:r>
        <w:r w:rsidRPr="00C7348E">
          <w:rPr>
            <w:rFonts w:cs="v4.2.0"/>
            <w:highlight w:val="yellow"/>
            <w:rPrChange w:id="104" w:author="Xiaoran ZHANG" w:date="2020-11-11T15:49:00Z">
              <w:rPr>
                <w:rFonts w:cs="v4.2.0"/>
              </w:rPr>
            </w:rPrChange>
          </w:rPr>
          <w:t>symbol</w:t>
        </w:r>
        <w:r w:rsidRPr="00C7348E">
          <w:rPr>
            <w:rFonts w:cs="v4.2.0" w:hint="eastAsia"/>
            <w:highlight w:val="yellow"/>
            <w:lang w:eastAsia="zh-CN"/>
            <w:rPrChange w:id="105" w:author="Xiaoran ZHANG" w:date="2020-11-11T15:49:00Z">
              <w:rPr>
                <w:rFonts w:cs="v4.2.0" w:hint="eastAsia"/>
                <w:lang w:eastAsia="zh-CN"/>
              </w:rPr>
            </w:rPrChange>
          </w:rPr>
          <w:t xml:space="preserve"> </w:t>
        </w:r>
        <w:r w:rsidRPr="00C7348E">
          <w:rPr>
            <w:rFonts w:cs="v4.2.0"/>
            <w:highlight w:val="yellow"/>
            <w:rPrChange w:id="106" w:author="Xiaoran ZHANG" w:date="2020-11-11T15:49:00Z">
              <w:rPr>
                <w:rFonts w:cs="v4.2.0"/>
              </w:rPr>
            </w:rPrChange>
          </w:rPr>
          <w:t>#</w:t>
        </w:r>
        <w:r w:rsidRPr="00C7348E">
          <w:rPr>
            <w:rFonts w:cs="v4.2.0" w:hint="eastAsia"/>
            <w:highlight w:val="yellow"/>
            <w:lang w:eastAsia="zh-CN"/>
            <w:rPrChange w:id="107" w:author="Xiaoran ZHANG" w:date="2020-11-11T15:49:00Z">
              <w:rPr>
                <w:rFonts w:cs="v4.2.0" w:hint="eastAsia"/>
                <w:lang w:eastAsia="zh-CN"/>
              </w:rPr>
            </w:rPrChange>
          </w:rPr>
          <w:t>5</w:t>
        </w:r>
        <w:r w:rsidRPr="00C7348E">
          <w:rPr>
            <w:rFonts w:cs="v4.2.0"/>
            <w:highlight w:val="yellow"/>
            <w:rPrChange w:id="108" w:author="Xiaoran ZHANG" w:date="2020-11-11T15:49:00Z">
              <w:rPr>
                <w:rFonts w:cs="v4.2.0"/>
              </w:rPr>
            </w:rPrChange>
          </w:rPr>
          <w:t xml:space="preserve"> if UE capability</w:t>
        </w:r>
        <w:r w:rsidRPr="00C7348E">
          <w:rPr>
            <w:highlight w:val="yellow"/>
            <w:rPrChange w:id="109" w:author="Xiaoran ZHANG" w:date="2020-11-11T15:49:00Z">
              <w:rPr/>
            </w:rPrChange>
          </w:rPr>
          <w:t xml:space="preserve"> </w:t>
        </w:r>
        <w:r w:rsidRPr="00C7348E">
          <w:rPr>
            <w:rFonts w:cs="v4.2.0"/>
            <w:i/>
            <w:highlight w:val="yellow"/>
            <w:rPrChange w:id="110" w:author="Xiaoran ZHANG" w:date="2020-11-11T15:49:00Z">
              <w:rPr>
                <w:rFonts w:cs="v4.2.0"/>
                <w:i/>
              </w:rPr>
            </w:rPrChange>
          </w:rPr>
          <w:t xml:space="preserve">uplinkTxSwitchingPeriod </w:t>
        </w:r>
        <w:r w:rsidRPr="00C7348E">
          <w:rPr>
            <w:rFonts w:cs="v4.2.0"/>
            <w:highlight w:val="yellow"/>
            <w:rPrChange w:id="111" w:author="Xiaoran ZHANG" w:date="2020-11-11T15:49:00Z">
              <w:rPr>
                <w:rFonts w:cs="v4.2.0"/>
              </w:rPr>
            </w:rPrChange>
          </w:rPr>
          <w:t>is 140us or symbol #</w:t>
        </w:r>
        <w:r w:rsidRPr="00C7348E">
          <w:rPr>
            <w:rFonts w:cs="v4.2.0" w:hint="eastAsia"/>
            <w:highlight w:val="yellow"/>
            <w:lang w:eastAsia="zh-CN"/>
            <w:rPrChange w:id="112" w:author="Xiaoran ZHANG" w:date="2020-11-11T15:49:00Z">
              <w:rPr>
                <w:rFonts w:cs="v4.2.0" w:hint="eastAsia"/>
                <w:lang w:eastAsia="zh-CN"/>
              </w:rPr>
            </w:rPrChange>
          </w:rPr>
          <w:t>8</w:t>
        </w:r>
        <w:r w:rsidRPr="00C7348E">
          <w:rPr>
            <w:rFonts w:cs="v4.2.0"/>
            <w:highlight w:val="yellow"/>
            <w:rPrChange w:id="113" w:author="Xiaoran ZHANG" w:date="2020-11-11T15:49:00Z">
              <w:rPr>
                <w:rFonts w:cs="v4.2.0"/>
              </w:rPr>
            </w:rPrChange>
          </w:rPr>
          <w:t xml:space="preserve"> if UE capability</w:t>
        </w:r>
        <w:r w:rsidRPr="00C7348E">
          <w:rPr>
            <w:highlight w:val="yellow"/>
            <w:rPrChange w:id="114" w:author="Xiaoran ZHANG" w:date="2020-11-11T15:49:00Z">
              <w:rPr/>
            </w:rPrChange>
          </w:rPr>
          <w:t xml:space="preserve"> </w:t>
        </w:r>
        <w:r w:rsidRPr="00C7348E">
          <w:rPr>
            <w:rFonts w:cs="v4.2.0"/>
            <w:i/>
            <w:highlight w:val="yellow"/>
            <w:rPrChange w:id="115" w:author="Xiaoran ZHANG" w:date="2020-11-11T15:49:00Z">
              <w:rPr>
                <w:rFonts w:cs="v4.2.0"/>
                <w:i/>
              </w:rPr>
            </w:rPrChange>
          </w:rPr>
          <w:t xml:space="preserve">uplinkTxSwitchingPeriod </w:t>
        </w:r>
        <w:r w:rsidRPr="00C7348E">
          <w:rPr>
            <w:rFonts w:cs="v4.2.0"/>
            <w:highlight w:val="yellow"/>
            <w:rPrChange w:id="116" w:author="Xiaoran ZHANG" w:date="2020-11-11T15:49:00Z">
              <w:rPr>
                <w:rFonts w:cs="v4.2.0"/>
              </w:rPr>
            </w:rPrChange>
          </w:rPr>
          <w:t>is 35us</w:t>
        </w:r>
      </w:ins>
      <w:ins w:id="117" w:author="Xiaoran ZHANG" w:date="2020-11-11T15:46:00Z">
        <w:r w:rsidRPr="00C7348E">
          <w:rPr>
            <w:rFonts w:cs="v4.2.0"/>
            <w:highlight w:val="yellow"/>
            <w:rPrChange w:id="118" w:author="Xiaoran ZHANG" w:date="2020-11-11T15:49:00Z">
              <w:rPr>
                <w:rFonts w:cs="v4.2.0"/>
              </w:rPr>
            </w:rPrChange>
          </w:rPr>
          <w:t xml:space="preserve"> </w:t>
        </w:r>
        <w:r w:rsidRPr="00C7348E">
          <w:rPr>
            <w:rFonts w:cs="v4.2.0"/>
            <w:highlight w:val="yellow"/>
            <w:rPrChange w:id="119" w:author="Xiaoran ZHANG" w:date="2020-11-11T15:49:00Z">
              <w:rPr>
                <w:rFonts w:cs="v4.2.0"/>
              </w:rPr>
            </w:rPrChange>
          </w:rPr>
          <w:t xml:space="preserve">on the </w:t>
        </w:r>
        <w:r w:rsidRPr="00C7348E">
          <w:rPr>
            <w:rFonts w:cs="v4.2.0" w:hint="eastAsia"/>
            <w:highlight w:val="yellow"/>
            <w:lang w:eastAsia="zh-CN"/>
            <w:rPrChange w:id="120" w:author="Xiaoran ZHANG" w:date="2020-11-11T15:49:00Z">
              <w:rPr>
                <w:rFonts w:cs="v4.2.0" w:hint="eastAsia"/>
                <w:lang w:eastAsia="zh-CN"/>
              </w:rPr>
            </w:rPrChange>
          </w:rPr>
          <w:t>2</w:t>
        </w:r>
        <w:r w:rsidRPr="00C7348E">
          <w:rPr>
            <w:rFonts w:cs="v4.2.0" w:hint="eastAsia"/>
            <w:highlight w:val="yellow"/>
            <w:vertAlign w:val="superscript"/>
            <w:lang w:eastAsia="zh-CN"/>
            <w:rPrChange w:id="121" w:author="Xiaoran ZHANG" w:date="2020-11-11T15:49:00Z">
              <w:rPr>
                <w:rFonts w:cs="v4.2.0" w:hint="eastAsia"/>
                <w:vertAlign w:val="superscript"/>
                <w:lang w:eastAsia="zh-CN"/>
              </w:rPr>
            </w:rPrChange>
          </w:rPr>
          <w:t>nd</w:t>
        </w:r>
        <w:r w:rsidRPr="00C7348E">
          <w:rPr>
            <w:rFonts w:cs="v4.2.0" w:hint="eastAsia"/>
            <w:highlight w:val="yellow"/>
            <w:lang w:eastAsia="zh-CN"/>
            <w:rPrChange w:id="122" w:author="Xiaoran ZHANG" w:date="2020-11-11T15:49:00Z">
              <w:rPr>
                <w:rFonts w:cs="v4.2.0" w:hint="eastAsia"/>
                <w:lang w:eastAsia="zh-CN"/>
              </w:rPr>
            </w:rPrChange>
          </w:rPr>
          <w:t xml:space="preserve"> </w:t>
        </w:r>
        <w:r w:rsidRPr="00C7348E">
          <w:rPr>
            <w:rFonts w:cs="v4.2.0"/>
            <w:highlight w:val="yellow"/>
            <w:rPrChange w:id="123" w:author="Xiaoran ZHANG" w:date="2020-11-11T15:49:00Z">
              <w:rPr>
                <w:rFonts w:cs="v4.2.0"/>
              </w:rPr>
            </w:rPrChange>
          </w:rPr>
          <w:t>special slot</w:t>
        </w:r>
        <w:r w:rsidRPr="00C7348E">
          <w:rPr>
            <w:rFonts w:cs="v4.2.0" w:hint="eastAsia"/>
            <w:highlight w:val="yellow"/>
            <w:lang w:eastAsia="zh-CN"/>
            <w:rPrChange w:id="124" w:author="Xiaoran ZHANG" w:date="2020-11-11T15:49:00Z">
              <w:rPr>
                <w:rFonts w:cs="v4.2.0" w:hint="eastAsia"/>
                <w:lang w:eastAsia="zh-CN"/>
              </w:rPr>
            </w:rPrChange>
          </w:rPr>
          <w:t xml:space="preserve"> of every 8 slots</w:t>
        </w:r>
      </w:ins>
      <w:ins w:id="125" w:author="Xiaoran ZHANG" w:date="2020-11-11T15:41:00Z">
        <w:r w:rsidRPr="00C7348E">
          <w:rPr>
            <w:rFonts w:cs="v4.2.0" w:hint="eastAsia"/>
            <w:highlight w:val="yellow"/>
            <w:lang w:eastAsia="zh-CN"/>
            <w:rPrChange w:id="126" w:author="Xiaoran ZHANG" w:date="2020-11-11T15:49:00Z">
              <w:rPr>
                <w:rFonts w:cs="v4.2.0" w:hint="eastAsia"/>
                <w:lang w:eastAsia="zh-CN"/>
              </w:rPr>
            </w:rPrChange>
          </w:rPr>
          <w:t xml:space="preserve">. </w:t>
        </w:r>
        <w:r w:rsidRPr="00C7348E">
          <w:rPr>
            <w:rFonts w:cs="v4.2.0"/>
            <w:highlight w:val="yellow"/>
            <w:rPrChange w:id="127" w:author="Xiaoran ZHANG" w:date="2020-11-11T15:49:00Z">
              <w:rPr>
                <w:rFonts w:cs="v4.2.0"/>
              </w:rPr>
            </w:rPrChange>
          </w:rPr>
          <w:t>This test verifies that the UE correctly report the L1-RSRP reporting</w:t>
        </w:r>
        <w:r w:rsidRPr="00C7348E">
          <w:rPr>
            <w:rFonts w:cs="v4.2.0" w:hint="eastAsia"/>
            <w:highlight w:val="yellow"/>
            <w:lang w:eastAsia="zh-CN"/>
            <w:rPrChange w:id="128" w:author="Xiaoran ZHANG" w:date="2020-11-11T15:49:00Z">
              <w:rPr>
                <w:rFonts w:cs="v4.2.0" w:hint="eastAsia"/>
                <w:lang w:eastAsia="zh-CN"/>
              </w:rPr>
            </w:rPrChange>
          </w:rPr>
          <w:t>.</w:t>
        </w:r>
      </w:ins>
      <w:ins w:id="129" w:author="Xiaoran ZHANG" w:date="2020-11-11T15:46:00Z">
        <w:r w:rsidR="00C7348E" w:rsidRPr="00C7348E">
          <w:rPr>
            <w:rFonts w:cs="v4.2.0" w:hint="eastAsia"/>
            <w:highlight w:val="yellow"/>
            <w:lang w:eastAsia="zh-CN"/>
            <w:rPrChange w:id="130" w:author="Xiaoran ZHANG" w:date="2020-11-11T15:49:00Z">
              <w:rPr>
                <w:rFonts w:cs="v4.2.0" w:hint="eastAsia"/>
                <w:lang w:eastAsia="zh-CN"/>
              </w:rPr>
            </w:rPrChange>
          </w:rPr>
          <w:t xml:space="preserve"> </w:t>
        </w:r>
        <w:r w:rsidR="00C7348E" w:rsidRPr="00C7348E">
          <w:rPr>
            <w:rFonts w:cs="v4.2.0"/>
            <w:highlight w:val="yellow"/>
            <w:rPrChange w:id="131" w:author="Xiaoran ZHANG" w:date="2020-11-11T15:49:00Z">
              <w:rPr>
                <w:rFonts w:cs="v4.2.0"/>
              </w:rPr>
            </w:rPrChange>
          </w:rPr>
          <w:t>The test case is only applicable to UE which supports</w:t>
        </w:r>
      </w:ins>
      <w:ins w:id="132" w:author="Xiaoran ZHANG" w:date="2020-11-11T15:49:00Z">
        <w:r w:rsidR="00C7348E" w:rsidRPr="00C7348E">
          <w:rPr>
            <w:rFonts w:cs="v4.2.0" w:hint="eastAsia"/>
            <w:highlight w:val="yellow"/>
            <w:lang w:eastAsia="zh-CN"/>
            <w:rPrChange w:id="133" w:author="Xiaoran ZHANG" w:date="2020-11-11T15:49:00Z">
              <w:rPr>
                <w:rFonts w:cs="v4.2.0" w:hint="eastAsia"/>
                <w:lang w:eastAsia="zh-CN"/>
              </w:rPr>
            </w:rPrChange>
          </w:rPr>
          <w:t xml:space="preserve"> </w:t>
        </w:r>
        <w:r w:rsidR="00C7348E" w:rsidRPr="00C7348E">
          <w:rPr>
            <w:rFonts w:cs="v4.2.0"/>
            <w:i/>
            <w:highlight w:val="yellow"/>
            <w:lang w:eastAsia="zh-CN"/>
            <w:rPrChange w:id="134" w:author="Xiaoran ZHANG" w:date="2020-11-11T15:49:00Z">
              <w:rPr>
                <w:rFonts w:cs="v4.2.0"/>
                <w:i/>
                <w:lang w:eastAsia="zh-CN"/>
              </w:rPr>
            </w:rPrChange>
          </w:rPr>
          <w:t>simultaneousRxTxInterBandCA</w:t>
        </w:r>
        <w:r w:rsidR="00C7348E" w:rsidRPr="00C7348E">
          <w:rPr>
            <w:rFonts w:cs="v4.2.0" w:hint="eastAsia"/>
            <w:i/>
            <w:highlight w:val="yellow"/>
            <w:lang w:eastAsia="zh-CN"/>
            <w:rPrChange w:id="135" w:author="Xiaoran ZHANG" w:date="2020-11-11T15:49:00Z">
              <w:rPr>
                <w:rFonts w:cs="v4.2.0" w:hint="eastAsia"/>
                <w:i/>
                <w:lang w:eastAsia="zh-CN"/>
              </w:rPr>
            </w:rPrChange>
          </w:rPr>
          <w:t>.</w:t>
        </w:r>
      </w:ins>
    </w:p>
    <w:p w:rsidR="00B73991" w:rsidRPr="00B73991" w:rsidRDefault="00B73991" w:rsidP="00B73991">
      <w:pPr>
        <w:rPr>
          <w:ins w:id="136" w:author="Xiaoran ZHANG" w:date="2020-10-23T16:09:00Z"/>
          <w:lang w:eastAsia="zh-CN"/>
        </w:rPr>
      </w:pPr>
      <w:ins w:id="137" w:author="Xiaoran ZHANG" w:date="2020-10-23T16:09:00Z">
        <w:r w:rsidRPr="00B73991">
          <w:rPr>
            <w:lang w:eastAsia="zh-CN"/>
          </w:rPr>
          <w:t xml:space="preserve">The test consists of one time period, with duration of T1. </w:t>
        </w:r>
        <w:r w:rsidRPr="00B73991">
          <w:t xml:space="preserve">Prior to the start of the time duration T1, </w:t>
        </w:r>
        <w:r w:rsidRPr="00B73991">
          <w:rPr>
            <w:i/>
          </w:rPr>
          <w:t>uplinkTxSwitching</w:t>
        </w:r>
        <w:r w:rsidRPr="00B73991">
          <w:t xml:space="preserve"> is indicated to UE. </w:t>
        </w:r>
      </w:ins>
    </w:p>
    <w:p w:rsidR="00B73991" w:rsidRPr="00B73991" w:rsidRDefault="00B73991" w:rsidP="00B73991">
      <w:pPr>
        <w:keepNext/>
        <w:keepLines/>
        <w:spacing w:before="60"/>
        <w:jc w:val="center"/>
        <w:rPr>
          <w:ins w:id="138" w:author="Xiaoran ZHANG" w:date="2020-10-23T16:09:00Z"/>
          <w:rFonts w:ascii="Arial" w:hAnsi="Arial"/>
          <w:b/>
        </w:rPr>
      </w:pPr>
      <w:ins w:id="139" w:author="Xiaoran ZHANG" w:date="2020-10-23T16:09:00Z">
        <w:r w:rsidRPr="00B73991">
          <w:rPr>
            <w:rFonts w:ascii="Arial" w:hAnsi="Arial"/>
            <w:b/>
          </w:rPr>
          <w:t>Table A.6.5.</w:t>
        </w:r>
      </w:ins>
      <w:ins w:id="140" w:author="Xiaoran ZHANG" w:date="2020-11-11T15:39:00Z">
        <w:r w:rsidR="00C36604" w:rsidRPr="00C36604">
          <w:rPr>
            <w:rFonts w:ascii="Arial" w:hAnsi="Arial" w:hint="eastAsia"/>
            <w:b/>
            <w:highlight w:val="yellow"/>
            <w:lang w:eastAsia="zh-CN"/>
            <w:rPrChange w:id="141" w:author="Xiaoran ZHANG" w:date="2020-11-11T15:39:00Z">
              <w:rPr>
                <w:rFonts w:ascii="Arial" w:hAnsi="Arial" w:hint="eastAsia"/>
                <w:b/>
                <w:lang w:eastAsia="zh-CN"/>
              </w:rPr>
            </w:rPrChange>
          </w:rPr>
          <w:t>X</w:t>
        </w:r>
      </w:ins>
      <w:ins w:id="142" w:author="Xiaoran ZHANG" w:date="2020-10-23T16:09:00Z">
        <w:r w:rsidRPr="00B73991">
          <w:rPr>
            <w:rFonts w:ascii="Arial" w:hAnsi="Arial"/>
            <w:b/>
          </w:rPr>
          <w:t>.1</w:t>
        </w:r>
        <w:r w:rsidRPr="00B73991">
          <w:rPr>
            <w:rFonts w:ascii="Arial" w:hAnsi="Arial" w:hint="eastAsia"/>
            <w:b/>
            <w:lang w:eastAsia="zh-CN"/>
          </w:rPr>
          <w:t>.1</w:t>
        </w:r>
        <w:r w:rsidRPr="00B73991">
          <w:rPr>
            <w:rFonts w:ascii="Arial" w:hAnsi="Arial"/>
            <w:b/>
          </w:rPr>
          <w:t>-1: Supported test configurations</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41"/>
      </w:tblGrid>
      <w:tr w:rsidR="00B73991" w:rsidRPr="00B73991" w:rsidTr="008C53AF">
        <w:trPr>
          <w:jc w:val="center"/>
          <w:ins w:id="143" w:author="Xiaoran ZHANG" w:date="2020-10-23T16:09:00Z"/>
        </w:trPr>
        <w:tc>
          <w:tcPr>
            <w:tcW w:w="152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44" w:author="Xiaoran ZHANG" w:date="2020-10-23T16:09:00Z"/>
                <w:rFonts w:ascii="Arial" w:hAnsi="Arial" w:cs="Arial"/>
                <w:b/>
                <w:sz w:val="18"/>
              </w:rPr>
            </w:pPr>
            <w:ins w:id="145" w:author="Xiaoran ZHANG" w:date="2020-10-23T16:09:00Z">
              <w:r w:rsidRPr="00B73991">
                <w:rPr>
                  <w:rFonts w:ascii="Arial" w:hAnsi="Arial" w:cs="Arial"/>
                  <w:b/>
                  <w:sz w:val="18"/>
                </w:rPr>
                <w:t>Configuration</w:t>
              </w:r>
            </w:ins>
          </w:p>
        </w:tc>
        <w:tc>
          <w:tcPr>
            <w:tcW w:w="7541"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46" w:author="Xiaoran ZHANG" w:date="2020-10-23T16:09:00Z"/>
                <w:rFonts w:ascii="Arial" w:hAnsi="Arial" w:cs="Arial"/>
                <w:b/>
                <w:sz w:val="18"/>
                <w:lang w:eastAsia="zh-CN"/>
              </w:rPr>
            </w:pPr>
            <w:ins w:id="147" w:author="Xiaoran ZHANG" w:date="2020-10-23T16:09:00Z">
              <w:r w:rsidRPr="00B73991">
                <w:rPr>
                  <w:rFonts w:ascii="Arial" w:hAnsi="Arial" w:cs="Arial"/>
                  <w:b/>
                  <w:sz w:val="18"/>
                </w:rPr>
                <w:t>Description</w:t>
              </w:r>
            </w:ins>
          </w:p>
        </w:tc>
      </w:tr>
      <w:tr w:rsidR="00B73991" w:rsidRPr="00B73991" w:rsidTr="008C53AF">
        <w:trPr>
          <w:jc w:val="center"/>
          <w:ins w:id="148" w:author="Xiaoran ZHANG" w:date="2020-10-23T16:09:00Z"/>
        </w:trPr>
        <w:tc>
          <w:tcPr>
            <w:tcW w:w="1526" w:type="dxa"/>
            <w:tcBorders>
              <w:top w:val="single" w:sz="4" w:space="0" w:color="auto"/>
              <w:left w:val="single" w:sz="4" w:space="0" w:color="auto"/>
              <w:bottom w:val="single" w:sz="4" w:space="0" w:color="auto"/>
              <w:right w:val="single" w:sz="4" w:space="0" w:color="auto"/>
            </w:tcBorders>
            <w:vAlign w:val="center"/>
            <w:hideMark/>
          </w:tcPr>
          <w:p w:rsidR="00B73991" w:rsidRPr="00B73991" w:rsidRDefault="00B73991" w:rsidP="00B73991">
            <w:pPr>
              <w:keepNext/>
              <w:keepLines/>
              <w:spacing w:after="0"/>
              <w:rPr>
                <w:ins w:id="149" w:author="Xiaoran ZHANG" w:date="2020-10-23T16:09:00Z"/>
                <w:rFonts w:ascii="Arial" w:hAnsi="Arial"/>
                <w:sz w:val="18"/>
                <w:lang w:eastAsia="zh-CN"/>
              </w:rPr>
            </w:pPr>
            <w:ins w:id="150" w:author="Xiaoran ZHANG" w:date="2020-10-23T16:09:00Z">
              <w:r w:rsidRPr="00B73991">
                <w:rPr>
                  <w:rFonts w:ascii="Arial" w:hAnsi="Arial"/>
                  <w:sz w:val="18"/>
                  <w:lang w:eastAsia="zh-CN"/>
                </w:rPr>
                <w:t>1</w:t>
              </w:r>
            </w:ins>
          </w:p>
        </w:tc>
        <w:tc>
          <w:tcPr>
            <w:tcW w:w="7541" w:type="dxa"/>
            <w:tcBorders>
              <w:top w:val="single" w:sz="4" w:space="0" w:color="auto"/>
              <w:left w:val="single" w:sz="4" w:space="0" w:color="auto"/>
              <w:bottom w:val="single" w:sz="4" w:space="0" w:color="auto"/>
              <w:right w:val="single" w:sz="4" w:space="0" w:color="auto"/>
            </w:tcBorders>
            <w:vAlign w:val="center"/>
            <w:hideMark/>
          </w:tcPr>
          <w:p w:rsidR="00B73991" w:rsidRPr="00B73991" w:rsidRDefault="00B73991" w:rsidP="00B73991">
            <w:pPr>
              <w:keepNext/>
              <w:keepLines/>
              <w:spacing w:after="0"/>
              <w:rPr>
                <w:ins w:id="151" w:author="Xiaoran ZHANG" w:date="2020-10-23T16:09:00Z"/>
                <w:rFonts w:ascii="Arial" w:hAnsi="Arial"/>
                <w:sz w:val="18"/>
                <w:lang w:eastAsia="zh-CN"/>
              </w:rPr>
            </w:pPr>
            <w:ins w:id="152" w:author="Xiaoran ZHANG" w:date="2020-10-23T16:09:00Z">
              <w:r w:rsidRPr="00B73991">
                <w:rPr>
                  <w:rFonts w:ascii="Arial" w:hAnsi="Arial"/>
                  <w:sz w:val="18"/>
                </w:rPr>
                <w:t xml:space="preserve">NR </w:t>
              </w:r>
              <w:r w:rsidRPr="00B73991">
                <w:rPr>
                  <w:rFonts w:ascii="Arial" w:hAnsi="Arial" w:hint="eastAsia"/>
                  <w:sz w:val="18"/>
                  <w:lang w:eastAsia="zh-CN"/>
                </w:rPr>
                <w:t>Cell</w:t>
              </w:r>
              <w:r w:rsidRPr="00B73991">
                <w:rPr>
                  <w:rFonts w:ascii="Arial" w:hAnsi="Arial"/>
                  <w:sz w:val="18"/>
                </w:rPr>
                <w:t xml:space="preserve"> 1: </w:t>
              </w:r>
              <w:r w:rsidRPr="00B73991">
                <w:rPr>
                  <w:rFonts w:ascii="Arial" w:hAnsi="Arial" w:hint="eastAsia"/>
                  <w:sz w:val="18"/>
                  <w:lang w:eastAsia="zh-CN"/>
                </w:rPr>
                <w:t>30</w:t>
              </w:r>
              <w:r w:rsidRPr="00B73991">
                <w:rPr>
                  <w:rFonts w:ascii="Arial" w:hAnsi="Arial"/>
                  <w:sz w:val="18"/>
                </w:rPr>
                <w:t xml:space="preserve"> kHz SSB SCS, </w:t>
              </w:r>
              <w:r w:rsidRPr="00B73991">
                <w:rPr>
                  <w:rFonts w:ascii="Arial" w:hAnsi="Arial" w:hint="eastAsia"/>
                  <w:sz w:val="18"/>
                  <w:lang w:eastAsia="zh-CN"/>
                </w:rPr>
                <w:t>4</w:t>
              </w:r>
              <w:r w:rsidRPr="00B73991">
                <w:rPr>
                  <w:rFonts w:ascii="Arial" w:hAnsi="Arial"/>
                  <w:sz w:val="18"/>
                </w:rPr>
                <w:t xml:space="preserve">0 MHz bandwidth, </w:t>
              </w:r>
              <w:r w:rsidRPr="00B73991">
                <w:rPr>
                  <w:rFonts w:ascii="Arial" w:hAnsi="Arial" w:hint="eastAsia"/>
                  <w:sz w:val="18"/>
                  <w:lang w:eastAsia="zh-CN"/>
                </w:rPr>
                <w:t>TDD</w:t>
              </w:r>
              <w:r w:rsidRPr="00B73991">
                <w:rPr>
                  <w:rFonts w:ascii="Arial" w:hAnsi="Arial"/>
                  <w:sz w:val="18"/>
                </w:rPr>
                <w:t xml:space="preserve"> duplex mode</w:t>
              </w:r>
            </w:ins>
          </w:p>
          <w:p w:rsidR="00B73991" w:rsidRPr="00B73991" w:rsidRDefault="00B73991" w:rsidP="00B73991">
            <w:pPr>
              <w:keepNext/>
              <w:keepLines/>
              <w:spacing w:after="0"/>
              <w:rPr>
                <w:ins w:id="153" w:author="Xiaoran ZHANG" w:date="2020-10-23T16:09:00Z"/>
                <w:rFonts w:ascii="Arial" w:hAnsi="Arial"/>
                <w:sz w:val="18"/>
                <w:lang w:eastAsia="zh-CN"/>
              </w:rPr>
            </w:pPr>
            <w:ins w:id="154" w:author="Xiaoran ZHANG" w:date="2020-10-23T16:09:00Z">
              <w:r w:rsidRPr="00B73991">
                <w:rPr>
                  <w:rFonts w:ascii="Arial" w:hAnsi="Arial"/>
                  <w:sz w:val="18"/>
                </w:rPr>
                <w:t xml:space="preserve">NR </w:t>
              </w:r>
              <w:r w:rsidRPr="00B73991">
                <w:rPr>
                  <w:rFonts w:ascii="Arial" w:hAnsi="Arial" w:hint="eastAsia"/>
                  <w:sz w:val="18"/>
                  <w:lang w:eastAsia="zh-CN"/>
                </w:rPr>
                <w:t>Cell</w:t>
              </w:r>
              <w:r w:rsidRPr="00B73991">
                <w:rPr>
                  <w:rFonts w:ascii="Arial" w:hAnsi="Arial"/>
                  <w:sz w:val="18"/>
                </w:rPr>
                <w:t xml:space="preserve"> 2: 30 kHz SSB SCS, 40 MHz bandwidth, TDD duplex mode</w:t>
              </w:r>
            </w:ins>
          </w:p>
        </w:tc>
      </w:tr>
    </w:tbl>
    <w:p w:rsidR="00B73991" w:rsidRPr="00B73991" w:rsidRDefault="00B73991" w:rsidP="00B73991">
      <w:pPr>
        <w:rPr>
          <w:ins w:id="155" w:author="Xiaoran ZHANG" w:date="2020-10-23T16:09:00Z"/>
          <w:lang w:val="en-US" w:eastAsia="zh-CN"/>
        </w:rPr>
      </w:pPr>
    </w:p>
    <w:p w:rsidR="00B73991" w:rsidRPr="00B73991" w:rsidRDefault="00B73991" w:rsidP="00B73991">
      <w:pPr>
        <w:keepNext/>
        <w:keepLines/>
        <w:spacing w:before="60"/>
        <w:jc w:val="center"/>
        <w:rPr>
          <w:ins w:id="156" w:author="Xiaoran ZHANG" w:date="2020-10-23T16:09:00Z"/>
          <w:rFonts w:ascii="Arial" w:hAnsi="Arial"/>
          <w:b/>
          <w:lang w:eastAsia="zh-CN"/>
        </w:rPr>
      </w:pPr>
      <w:ins w:id="157" w:author="Xiaoran ZHANG" w:date="2020-10-23T16:09:00Z">
        <w:r w:rsidRPr="00B73991">
          <w:rPr>
            <w:rFonts w:ascii="Arial" w:hAnsi="Arial"/>
            <w:b/>
          </w:rPr>
          <w:t>Table A.6.5.</w:t>
        </w:r>
      </w:ins>
      <w:ins w:id="158" w:author="Xiaoran ZHANG" w:date="2020-11-11T15:39:00Z">
        <w:r w:rsidR="00C36604" w:rsidRPr="00C36604">
          <w:rPr>
            <w:rFonts w:ascii="Arial" w:hAnsi="Arial" w:hint="eastAsia"/>
            <w:b/>
            <w:highlight w:val="yellow"/>
            <w:lang w:eastAsia="zh-CN"/>
          </w:rPr>
          <w:t>X</w:t>
        </w:r>
      </w:ins>
      <w:ins w:id="159" w:author="Xiaoran ZHANG" w:date="2020-10-23T16:09:00Z">
        <w:r w:rsidRPr="00B73991">
          <w:rPr>
            <w:rFonts w:ascii="Arial" w:hAnsi="Arial"/>
            <w:b/>
          </w:rPr>
          <w:t>.1</w:t>
        </w:r>
        <w:r w:rsidRPr="00B73991">
          <w:rPr>
            <w:rFonts w:ascii="Arial" w:hAnsi="Arial" w:hint="eastAsia"/>
            <w:b/>
            <w:lang w:eastAsia="zh-CN"/>
          </w:rPr>
          <w:t>.1</w:t>
        </w:r>
        <w:r w:rsidRPr="00B73991">
          <w:rPr>
            <w:rFonts w:ascii="Arial" w:hAnsi="Arial"/>
            <w:b/>
          </w:rPr>
          <w:t>-</w:t>
        </w:r>
        <w:r w:rsidRPr="00B73991">
          <w:rPr>
            <w:rFonts w:ascii="Arial" w:hAnsi="Arial"/>
            <w:b/>
            <w:lang w:eastAsia="zh-CN"/>
          </w:rPr>
          <w:t>2</w:t>
        </w:r>
        <w:r w:rsidRPr="00B73991">
          <w:rPr>
            <w:rFonts w:ascii="Arial" w:hAnsi="Arial" w:cs="v4.2.0"/>
            <w:b/>
          </w:rPr>
          <w:t xml:space="preserve">: General test parameters for </w:t>
        </w:r>
        <w:r w:rsidRPr="00B73991">
          <w:rPr>
            <w:rFonts w:ascii="Arial" w:hAnsi="Arial"/>
            <w:b/>
          </w:rPr>
          <w:t xml:space="preserve">DL </w:t>
        </w:r>
        <w:r w:rsidRPr="00B73991">
          <w:rPr>
            <w:rFonts w:ascii="Arial" w:hAnsi="Arial" w:hint="eastAsia"/>
            <w:b/>
            <w:lang w:eastAsia="zh-CN"/>
          </w:rPr>
          <w:t>i</w:t>
        </w:r>
        <w:r w:rsidRPr="00B73991">
          <w:rPr>
            <w:rFonts w:ascii="Arial" w:hAnsi="Arial"/>
            <w:b/>
          </w:rPr>
          <w:t>nterruptions at switching between two uplink carriers</w:t>
        </w:r>
        <w:r w:rsidRPr="00B73991">
          <w:rPr>
            <w:rFonts w:ascii="Arial" w:hAnsi="Arial" w:cs="v4.2.0"/>
            <w:b/>
          </w:rPr>
          <w:t xml:space="preserve"> in </w:t>
        </w:r>
        <w:r w:rsidRPr="00B73991">
          <w:rPr>
            <w:rFonts w:ascii="Arial" w:hAnsi="Arial" w:hint="eastAsia"/>
            <w:b/>
            <w:lang w:eastAsia="zh-CN"/>
          </w:rPr>
          <w:t>FDD-TDD CA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972"/>
        <w:gridCol w:w="1550"/>
        <w:gridCol w:w="2065"/>
        <w:gridCol w:w="3526"/>
      </w:tblGrid>
      <w:tr w:rsidR="00B73991" w:rsidRPr="00B73991" w:rsidTr="008C53AF">
        <w:trPr>
          <w:cantSplit/>
          <w:ins w:id="160"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61" w:author="Xiaoran ZHANG" w:date="2020-10-23T16:09:00Z"/>
                <w:rFonts w:ascii="Arial" w:hAnsi="Arial" w:cs="Arial"/>
                <w:b/>
                <w:sz w:val="18"/>
              </w:rPr>
            </w:pPr>
            <w:ins w:id="162" w:author="Xiaoran ZHANG" w:date="2020-10-23T16:09:00Z">
              <w:r w:rsidRPr="00B73991">
                <w:rPr>
                  <w:rFonts w:ascii="Arial" w:hAnsi="Arial"/>
                  <w:b/>
                  <w:sz w:val="18"/>
                </w:rPr>
                <w:t>Parameter</w:t>
              </w:r>
            </w:ins>
          </w:p>
        </w:tc>
        <w:tc>
          <w:tcPr>
            <w:tcW w:w="972"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63" w:author="Xiaoran ZHANG" w:date="2020-10-23T16:09:00Z"/>
                <w:rFonts w:ascii="Arial" w:hAnsi="Arial" w:cs="Arial"/>
                <w:b/>
                <w:sz w:val="18"/>
              </w:rPr>
            </w:pPr>
            <w:ins w:id="164" w:author="Xiaoran ZHANG" w:date="2020-10-23T16:09:00Z">
              <w:r w:rsidRPr="00B73991">
                <w:rPr>
                  <w:rFonts w:ascii="Arial" w:hAnsi="Arial"/>
                  <w:b/>
                  <w:sz w:val="18"/>
                </w:rPr>
                <w:t>Unit</w:t>
              </w:r>
            </w:ins>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65" w:author="Xiaoran ZHANG" w:date="2020-10-23T16:09:00Z"/>
                <w:rFonts w:ascii="Arial" w:hAnsi="Arial"/>
                <w:b/>
                <w:sz w:val="18"/>
                <w:lang w:eastAsia="zh-CN"/>
              </w:rPr>
            </w:pPr>
            <w:ins w:id="166" w:author="Xiaoran ZHANG" w:date="2020-10-23T16:09:00Z">
              <w:r w:rsidRPr="00B73991">
                <w:rPr>
                  <w:rFonts w:ascii="Arial" w:hAnsi="Arial"/>
                  <w:b/>
                  <w:sz w:val="18"/>
                  <w:lang w:eastAsia="zh-CN"/>
                </w:rPr>
                <w:t>Test configuration</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67" w:author="Xiaoran ZHANG" w:date="2020-10-23T16:09:00Z"/>
                <w:rFonts w:ascii="Arial" w:hAnsi="Arial" w:cs="Arial"/>
                <w:b/>
                <w:sz w:val="18"/>
              </w:rPr>
            </w:pPr>
            <w:ins w:id="168" w:author="Xiaoran ZHANG" w:date="2020-10-23T16:09:00Z">
              <w:r w:rsidRPr="00B73991">
                <w:rPr>
                  <w:rFonts w:ascii="Arial" w:hAnsi="Arial"/>
                  <w:b/>
                  <w:sz w:val="18"/>
                </w:rPr>
                <w:t>Value</w:t>
              </w:r>
            </w:ins>
          </w:p>
        </w:tc>
        <w:tc>
          <w:tcPr>
            <w:tcW w:w="352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69" w:author="Xiaoran ZHANG" w:date="2020-10-23T16:09:00Z"/>
                <w:rFonts w:ascii="Arial" w:hAnsi="Arial" w:cs="Arial"/>
                <w:b/>
                <w:sz w:val="18"/>
              </w:rPr>
            </w:pPr>
            <w:ins w:id="170" w:author="Xiaoran ZHANG" w:date="2020-10-23T16:09:00Z">
              <w:r w:rsidRPr="00B73991">
                <w:rPr>
                  <w:rFonts w:ascii="Arial" w:hAnsi="Arial"/>
                  <w:b/>
                  <w:sz w:val="18"/>
                </w:rPr>
                <w:t>Comment</w:t>
              </w:r>
            </w:ins>
          </w:p>
        </w:tc>
      </w:tr>
      <w:tr w:rsidR="00B73991" w:rsidRPr="00B73991" w:rsidTr="008C53AF">
        <w:trPr>
          <w:cantSplit/>
          <w:ins w:id="171"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72" w:author="Xiaoran ZHANG" w:date="2020-10-23T16:09:00Z"/>
                <w:rFonts w:ascii="Arial" w:hAnsi="Arial"/>
                <w:sz w:val="18"/>
              </w:rPr>
            </w:pPr>
            <w:ins w:id="173" w:author="Xiaoran ZHANG" w:date="2020-10-23T16:09:00Z">
              <w:r w:rsidRPr="00B73991">
                <w:rPr>
                  <w:rFonts w:ascii="Arial" w:hAnsi="Arial"/>
                  <w:sz w:val="18"/>
                </w:rPr>
                <w:t>RF Channel Number</w:t>
              </w:r>
            </w:ins>
          </w:p>
        </w:tc>
        <w:tc>
          <w:tcPr>
            <w:tcW w:w="972"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174" w:author="Xiaoran ZHANG" w:date="2020-10-23T16:09: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75" w:author="Xiaoran ZHANG" w:date="2020-10-23T16:09:00Z"/>
                <w:rFonts w:ascii="Arial" w:hAnsi="Arial" w:cs="Arial"/>
                <w:sz w:val="18"/>
              </w:rPr>
            </w:pPr>
            <w:ins w:id="176"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77" w:author="Xiaoran ZHANG" w:date="2020-10-23T16:09:00Z"/>
                <w:rFonts w:ascii="Arial" w:hAnsi="Arial"/>
                <w:sz w:val="18"/>
                <w:lang w:eastAsia="zh-CN"/>
              </w:rPr>
            </w:pPr>
            <w:ins w:id="178" w:author="Xiaoran ZHANG" w:date="2020-10-23T16:09:00Z">
              <w:r w:rsidRPr="00B73991">
                <w:rPr>
                  <w:rFonts w:ascii="Arial" w:hAnsi="Arial"/>
                  <w:sz w:val="18"/>
                </w:rPr>
                <w:t>1, 2</w:t>
              </w:r>
            </w:ins>
          </w:p>
        </w:tc>
        <w:tc>
          <w:tcPr>
            <w:tcW w:w="352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79" w:author="Xiaoran ZHANG" w:date="2020-10-23T16:09:00Z"/>
                <w:rFonts w:ascii="Arial" w:hAnsi="Arial" w:cs="Arial"/>
                <w:sz w:val="18"/>
                <w:lang w:eastAsia="zh-CN"/>
              </w:rPr>
            </w:pPr>
            <w:ins w:id="180" w:author="Xiaoran ZHANG" w:date="2020-10-23T16:09:00Z">
              <w:r w:rsidRPr="00B73991">
                <w:rPr>
                  <w:rFonts w:ascii="Arial" w:hAnsi="Arial" w:cs="Arial"/>
                  <w:sz w:val="18"/>
                </w:rPr>
                <w:t xml:space="preserve">Two radio channels </w:t>
              </w:r>
              <w:r w:rsidRPr="00B73991">
                <w:rPr>
                  <w:rFonts w:ascii="Arial" w:hAnsi="Arial"/>
                  <w:sz w:val="18"/>
                </w:rPr>
                <w:t>are used for this test</w:t>
              </w:r>
              <w:r w:rsidRPr="00B73991">
                <w:rPr>
                  <w:rFonts w:ascii="Arial" w:hAnsi="Arial" w:hint="eastAsia"/>
                  <w:sz w:val="18"/>
                  <w:lang w:eastAsia="zh-CN"/>
                </w:rPr>
                <w:t>.</w:t>
              </w:r>
            </w:ins>
          </w:p>
        </w:tc>
      </w:tr>
      <w:tr w:rsidR="00B73991" w:rsidRPr="00B73991" w:rsidTr="008C53AF">
        <w:trPr>
          <w:cantSplit/>
          <w:ins w:id="181"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82" w:author="Xiaoran ZHANG" w:date="2020-10-23T16:09:00Z"/>
                <w:rFonts w:ascii="Arial" w:hAnsi="Arial"/>
                <w:sz w:val="18"/>
              </w:rPr>
            </w:pPr>
            <w:ins w:id="183" w:author="Xiaoran ZHANG" w:date="2020-10-23T16:09:00Z">
              <w:r w:rsidRPr="00B73991">
                <w:rPr>
                  <w:rFonts w:ascii="Arial" w:hAnsi="Arial" w:cs="v4.2.0"/>
                  <w:sz w:val="18"/>
                </w:rPr>
                <w:t>Active cell</w:t>
              </w:r>
            </w:ins>
          </w:p>
        </w:tc>
        <w:tc>
          <w:tcPr>
            <w:tcW w:w="972"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184" w:author="Xiaoran ZHANG" w:date="2020-10-23T16:09: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85" w:author="Xiaoran ZHANG" w:date="2020-10-23T16:09:00Z"/>
                <w:rFonts w:ascii="Arial" w:hAnsi="Arial"/>
                <w:sz w:val="18"/>
              </w:rPr>
            </w:pPr>
            <w:ins w:id="186"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187" w:author="Xiaoran ZHANG" w:date="2020-10-23T16:09:00Z"/>
                <w:rFonts w:ascii="Arial" w:hAnsi="Arial"/>
                <w:sz w:val="18"/>
              </w:rPr>
            </w:pPr>
            <w:ins w:id="188" w:author="Xiaoran ZHANG" w:date="2020-10-23T16:09:00Z">
              <w:r w:rsidRPr="00B73991">
                <w:rPr>
                  <w:rFonts w:ascii="Arial" w:hAnsi="Arial"/>
                  <w:sz w:val="18"/>
                </w:rPr>
                <w:t>Cell 1: FR1 PCell</w:t>
              </w:r>
            </w:ins>
          </w:p>
          <w:p w:rsidR="00B73991" w:rsidRPr="00B73991" w:rsidRDefault="00B73991" w:rsidP="00B73991">
            <w:pPr>
              <w:keepNext/>
              <w:keepLines/>
              <w:spacing w:after="0"/>
              <w:jc w:val="center"/>
              <w:rPr>
                <w:ins w:id="189" w:author="Xiaoran ZHANG" w:date="2020-10-23T16:09:00Z"/>
                <w:rFonts w:ascii="Arial" w:hAnsi="Arial"/>
                <w:sz w:val="18"/>
                <w:lang w:eastAsia="zh-CN"/>
              </w:rPr>
            </w:pPr>
            <w:ins w:id="190" w:author="Xiaoran ZHANG" w:date="2020-10-23T16:09:00Z">
              <w:r w:rsidRPr="00B73991">
                <w:rPr>
                  <w:rFonts w:ascii="Arial" w:hAnsi="Arial"/>
                  <w:sz w:val="18"/>
                </w:rPr>
                <w:t>Cell 2: FR1 SCell</w:t>
              </w:r>
            </w:ins>
          </w:p>
        </w:tc>
        <w:tc>
          <w:tcPr>
            <w:tcW w:w="352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91" w:author="Xiaoran ZHANG" w:date="2020-10-23T16:09:00Z"/>
                <w:rFonts w:ascii="Arial" w:hAnsi="Arial"/>
                <w:sz w:val="18"/>
              </w:rPr>
            </w:pPr>
            <w:ins w:id="192" w:author="Xiaoran ZHANG" w:date="2020-10-23T16:09:00Z">
              <w:r w:rsidRPr="00B73991">
                <w:rPr>
                  <w:rFonts w:ascii="Arial" w:hAnsi="Arial"/>
                  <w:sz w:val="18"/>
                </w:rPr>
                <w:t>FR1 PCell on RF channel number 1</w:t>
              </w:r>
            </w:ins>
          </w:p>
          <w:p w:rsidR="00B73991" w:rsidRPr="00B73991" w:rsidRDefault="00B73991" w:rsidP="00B73991">
            <w:pPr>
              <w:keepNext/>
              <w:keepLines/>
              <w:spacing w:after="0"/>
              <w:rPr>
                <w:ins w:id="193" w:author="Xiaoran ZHANG" w:date="2020-10-23T16:09:00Z"/>
                <w:rFonts w:ascii="Arial" w:hAnsi="Arial"/>
                <w:sz w:val="18"/>
                <w:lang w:eastAsia="zh-CN"/>
              </w:rPr>
            </w:pPr>
            <w:ins w:id="194" w:author="Xiaoran ZHANG" w:date="2020-10-23T16:09:00Z">
              <w:r w:rsidRPr="00B73991">
                <w:rPr>
                  <w:rFonts w:ascii="Arial" w:hAnsi="Arial"/>
                  <w:sz w:val="18"/>
                </w:rPr>
                <w:t>FR1 SCell on RF channel number 2</w:t>
              </w:r>
            </w:ins>
          </w:p>
        </w:tc>
      </w:tr>
      <w:tr w:rsidR="00B73991" w:rsidRPr="00B73991" w:rsidTr="008C53AF">
        <w:trPr>
          <w:cantSplit/>
          <w:ins w:id="195"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96" w:author="Xiaoran ZHANG" w:date="2020-10-23T16:09:00Z"/>
                <w:rFonts w:ascii="Arial" w:hAnsi="Arial"/>
                <w:sz w:val="18"/>
              </w:rPr>
            </w:pPr>
            <w:ins w:id="197" w:author="Xiaoran ZHANG" w:date="2020-10-23T16:09:00Z">
              <w:r w:rsidRPr="00B73991">
                <w:rPr>
                  <w:rFonts w:ascii="Arial" w:hAnsi="Arial"/>
                  <w:sz w:val="18"/>
                </w:rPr>
                <w:t>CP length</w:t>
              </w:r>
            </w:ins>
          </w:p>
        </w:tc>
        <w:tc>
          <w:tcPr>
            <w:tcW w:w="972"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198" w:author="Xiaoran ZHANG" w:date="2020-10-23T16:09: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199" w:author="Xiaoran ZHANG" w:date="2020-10-23T16:09:00Z"/>
                <w:rFonts w:ascii="Arial" w:hAnsi="Arial" w:cs="Arial"/>
                <w:sz w:val="18"/>
              </w:rPr>
            </w:pPr>
            <w:ins w:id="200"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201" w:author="Xiaoran ZHANG" w:date="2020-10-23T16:09:00Z"/>
                <w:rFonts w:ascii="Arial" w:hAnsi="Arial"/>
                <w:sz w:val="18"/>
              </w:rPr>
            </w:pPr>
            <w:ins w:id="202" w:author="Xiaoran ZHANG" w:date="2020-10-23T16:09:00Z">
              <w:r w:rsidRPr="00B73991">
                <w:rPr>
                  <w:rFonts w:ascii="Arial" w:hAnsi="Arial"/>
                  <w:sz w:val="18"/>
                </w:rPr>
                <w:t>Normal</w:t>
              </w:r>
            </w:ins>
          </w:p>
        </w:tc>
        <w:tc>
          <w:tcPr>
            <w:tcW w:w="3526"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203" w:author="Xiaoran ZHANG" w:date="2020-10-23T16:09:00Z"/>
                <w:rFonts w:ascii="Arial" w:hAnsi="Arial" w:cs="Arial"/>
                <w:sz w:val="18"/>
              </w:rPr>
            </w:pPr>
          </w:p>
        </w:tc>
      </w:tr>
      <w:tr w:rsidR="00B73991" w:rsidRPr="00B73991" w:rsidTr="008C53AF">
        <w:trPr>
          <w:cantSplit/>
          <w:ins w:id="204"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05" w:author="Xiaoran ZHANG" w:date="2020-10-23T16:09:00Z"/>
                <w:rFonts w:ascii="Arial" w:hAnsi="Arial"/>
                <w:sz w:val="18"/>
              </w:rPr>
            </w:pPr>
            <w:ins w:id="206" w:author="Xiaoran ZHANG" w:date="2020-10-23T16:09:00Z">
              <w:r w:rsidRPr="00B73991">
                <w:rPr>
                  <w:rFonts w:ascii="Arial" w:hAnsi="Arial"/>
                  <w:sz w:val="18"/>
                  <w:lang w:eastAsia="ja-JP"/>
                </w:rPr>
                <w:t>DRX</w:t>
              </w:r>
            </w:ins>
          </w:p>
        </w:tc>
        <w:tc>
          <w:tcPr>
            <w:tcW w:w="972" w:type="dxa"/>
            <w:tcBorders>
              <w:top w:val="single" w:sz="4" w:space="0" w:color="auto"/>
              <w:left w:val="single" w:sz="4" w:space="0" w:color="auto"/>
              <w:bottom w:val="single" w:sz="4" w:space="0" w:color="auto"/>
              <w:right w:val="single" w:sz="4" w:space="0" w:color="auto"/>
            </w:tcBorders>
            <w:vAlign w:val="center"/>
            <w:hideMark/>
          </w:tcPr>
          <w:p w:rsidR="00B73991" w:rsidRPr="00B73991" w:rsidRDefault="00B73991" w:rsidP="00B73991">
            <w:pPr>
              <w:keepNext/>
              <w:keepLines/>
              <w:spacing w:after="0"/>
              <w:jc w:val="center"/>
              <w:rPr>
                <w:ins w:id="207" w:author="Xiaoran ZHANG" w:date="2020-10-23T16:09:00Z"/>
                <w:rFonts w:ascii="Arial" w:hAnsi="Arial"/>
                <w:sz w:val="18"/>
              </w:rPr>
            </w:pPr>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08" w:author="Xiaoran ZHANG" w:date="2020-10-23T16:09:00Z"/>
                <w:rFonts w:ascii="Arial" w:hAnsi="Arial" w:cs="Arial"/>
                <w:sz w:val="18"/>
                <w:lang w:eastAsia="ja-JP"/>
              </w:rPr>
            </w:pPr>
            <w:ins w:id="209"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vAlign w:val="center"/>
            <w:hideMark/>
          </w:tcPr>
          <w:p w:rsidR="00B73991" w:rsidRPr="00B73991" w:rsidRDefault="00B73991" w:rsidP="00B73991">
            <w:pPr>
              <w:keepNext/>
              <w:keepLines/>
              <w:spacing w:after="0"/>
              <w:jc w:val="center"/>
              <w:rPr>
                <w:ins w:id="210" w:author="Xiaoran ZHANG" w:date="2020-10-23T16:09:00Z"/>
                <w:rFonts w:ascii="Arial" w:hAnsi="Arial"/>
                <w:sz w:val="18"/>
              </w:rPr>
            </w:pPr>
            <w:ins w:id="211" w:author="Xiaoran ZHANG" w:date="2020-10-23T16:09:00Z">
              <w:r w:rsidRPr="00B73991">
                <w:rPr>
                  <w:rFonts w:ascii="Arial" w:hAnsi="Arial"/>
                  <w:sz w:val="18"/>
                </w:rPr>
                <w:t>OFF</w:t>
              </w:r>
            </w:ins>
          </w:p>
        </w:tc>
        <w:tc>
          <w:tcPr>
            <w:tcW w:w="3526"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212" w:author="Xiaoran ZHANG" w:date="2020-10-23T16:09:00Z"/>
                <w:rFonts w:ascii="Arial" w:hAnsi="Arial" w:cs="Arial"/>
                <w:sz w:val="18"/>
                <w:lang w:eastAsia="ja-JP"/>
              </w:rPr>
            </w:pPr>
          </w:p>
        </w:tc>
      </w:tr>
      <w:tr w:rsidR="00B73991" w:rsidRPr="00B73991" w:rsidTr="008C53AF">
        <w:trPr>
          <w:cantSplit/>
          <w:ins w:id="213"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14" w:author="Xiaoran ZHANG" w:date="2020-10-23T16:09:00Z"/>
                <w:rFonts w:ascii="Arial" w:hAnsi="Arial"/>
                <w:sz w:val="18"/>
                <w:lang w:eastAsia="ja-JP"/>
              </w:rPr>
            </w:pPr>
            <w:ins w:id="215" w:author="Xiaoran ZHANG" w:date="2020-10-23T16:09:00Z">
              <w:r w:rsidRPr="00B73991">
                <w:rPr>
                  <w:rFonts w:ascii="Arial" w:hAnsi="Arial"/>
                  <w:sz w:val="18"/>
                  <w:lang w:eastAsia="ja-JP"/>
                </w:rPr>
                <w:t>Measurement gap pattern Id</w:t>
              </w:r>
            </w:ins>
          </w:p>
        </w:tc>
        <w:tc>
          <w:tcPr>
            <w:tcW w:w="972"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16" w:author="Xiaoran ZHANG" w:date="2020-10-23T16:09:00Z"/>
                <w:rFonts w:ascii="Arial" w:hAnsi="Arial"/>
                <w:sz w:val="18"/>
                <w:lang w:eastAsia="ja-JP"/>
              </w:rPr>
            </w:pPr>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17" w:author="Xiaoran ZHANG" w:date="2020-10-23T16:09:00Z"/>
                <w:rFonts w:ascii="Arial" w:hAnsi="Arial" w:cs="Arial"/>
                <w:sz w:val="18"/>
                <w:lang w:eastAsia="ja-JP"/>
              </w:rPr>
            </w:pPr>
            <w:ins w:id="218"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219" w:author="Xiaoran ZHANG" w:date="2020-10-23T16:09:00Z"/>
                <w:rFonts w:ascii="Arial" w:hAnsi="Arial"/>
                <w:sz w:val="18"/>
                <w:lang w:eastAsia="ja-JP"/>
              </w:rPr>
            </w:pPr>
            <w:ins w:id="220" w:author="Xiaoran ZHANG" w:date="2020-10-23T16:09:00Z">
              <w:r w:rsidRPr="00B73991">
                <w:rPr>
                  <w:rFonts w:ascii="Arial" w:hAnsi="Arial"/>
                  <w:sz w:val="18"/>
                  <w:lang w:eastAsia="ja-JP"/>
                </w:rPr>
                <w:t>OFF</w:t>
              </w:r>
            </w:ins>
          </w:p>
        </w:tc>
        <w:tc>
          <w:tcPr>
            <w:tcW w:w="3526"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221" w:author="Xiaoran ZHANG" w:date="2020-10-23T16:09:00Z"/>
                <w:rFonts w:ascii="Arial" w:hAnsi="Arial" w:cs="Arial"/>
                <w:sz w:val="18"/>
                <w:lang w:eastAsia="ja-JP"/>
              </w:rPr>
            </w:pPr>
          </w:p>
        </w:tc>
      </w:tr>
      <w:tr w:rsidR="00B73991" w:rsidRPr="00B73991" w:rsidTr="008C53AF">
        <w:trPr>
          <w:cantSplit/>
          <w:ins w:id="222"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23" w:author="Xiaoran ZHANG" w:date="2020-10-23T16:09:00Z"/>
                <w:rFonts w:ascii="Arial" w:hAnsi="Arial"/>
                <w:sz w:val="18"/>
                <w:lang w:eastAsia="ja-JP"/>
              </w:rPr>
            </w:pPr>
            <w:ins w:id="224" w:author="Xiaoran ZHANG" w:date="2020-10-23T16:09:00Z">
              <w:r w:rsidRPr="00B73991">
                <w:rPr>
                  <w:rFonts w:ascii="Arial" w:hAnsi="Arial"/>
                  <w:sz w:val="18"/>
                </w:rPr>
                <w:t>Filter coefficient</w:t>
              </w:r>
            </w:ins>
          </w:p>
        </w:tc>
        <w:tc>
          <w:tcPr>
            <w:tcW w:w="972"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25" w:author="Xiaoran ZHANG" w:date="2020-10-23T16:09:00Z"/>
                <w:rFonts w:ascii="Arial" w:hAnsi="Arial"/>
                <w:sz w:val="18"/>
                <w:lang w:eastAsia="ja-JP"/>
              </w:rPr>
            </w:pPr>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26" w:author="Xiaoran ZHANG" w:date="2020-10-23T16:09:00Z"/>
                <w:rFonts w:ascii="Arial" w:hAnsi="Arial" w:cs="Arial"/>
                <w:sz w:val="18"/>
              </w:rPr>
            </w:pPr>
            <w:ins w:id="227"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228" w:author="Xiaoran ZHANG" w:date="2020-10-23T16:09:00Z"/>
                <w:rFonts w:ascii="Arial" w:hAnsi="Arial"/>
                <w:sz w:val="18"/>
                <w:lang w:eastAsia="ja-JP"/>
              </w:rPr>
            </w:pPr>
            <w:ins w:id="229" w:author="Xiaoran ZHANG" w:date="2020-10-23T16:09:00Z">
              <w:r w:rsidRPr="00B73991">
                <w:rPr>
                  <w:rFonts w:ascii="Arial" w:hAnsi="Arial"/>
                  <w:sz w:val="18"/>
                </w:rPr>
                <w:t>0</w:t>
              </w:r>
            </w:ins>
          </w:p>
        </w:tc>
        <w:tc>
          <w:tcPr>
            <w:tcW w:w="352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30" w:author="Xiaoran ZHANG" w:date="2020-10-23T16:09:00Z"/>
                <w:rFonts w:ascii="Arial" w:hAnsi="Arial" w:cs="Arial"/>
                <w:sz w:val="18"/>
                <w:lang w:eastAsia="ja-JP"/>
              </w:rPr>
            </w:pPr>
            <w:ins w:id="231" w:author="Xiaoran ZHANG" w:date="2020-10-23T16:09:00Z">
              <w:r w:rsidRPr="00B73991">
                <w:rPr>
                  <w:rFonts w:ascii="Arial" w:hAnsi="Arial" w:cs="Arial"/>
                  <w:sz w:val="18"/>
                </w:rPr>
                <w:t>L3 filtering is not used</w:t>
              </w:r>
            </w:ins>
          </w:p>
        </w:tc>
      </w:tr>
      <w:tr w:rsidR="00B73991" w:rsidRPr="00B73991" w:rsidTr="008C53AF">
        <w:trPr>
          <w:cantSplit/>
          <w:ins w:id="232" w:author="Xiaoran ZHANG" w:date="2020-10-23T16:09:00Z"/>
        </w:trPr>
        <w:tc>
          <w:tcPr>
            <w:tcW w:w="1516"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33" w:author="Xiaoran ZHANG" w:date="2020-10-23T16:09:00Z"/>
                <w:rFonts w:ascii="Arial" w:hAnsi="Arial"/>
                <w:sz w:val="18"/>
              </w:rPr>
            </w:pPr>
            <w:ins w:id="234" w:author="Xiaoran ZHANG" w:date="2020-10-23T16:09:00Z">
              <w:r w:rsidRPr="00B73991">
                <w:rPr>
                  <w:rFonts w:ascii="Arial" w:hAnsi="Arial"/>
                  <w:sz w:val="18"/>
                </w:rPr>
                <w:t>T1</w:t>
              </w:r>
            </w:ins>
          </w:p>
        </w:tc>
        <w:tc>
          <w:tcPr>
            <w:tcW w:w="972" w:type="dxa"/>
            <w:tcBorders>
              <w:top w:val="single" w:sz="4" w:space="0" w:color="auto"/>
              <w:left w:val="single" w:sz="4" w:space="0" w:color="auto"/>
              <w:bottom w:val="single" w:sz="4" w:space="0" w:color="auto"/>
              <w:right w:val="single" w:sz="4" w:space="0" w:color="auto"/>
            </w:tcBorders>
            <w:vAlign w:val="center"/>
            <w:hideMark/>
          </w:tcPr>
          <w:p w:rsidR="00B73991" w:rsidRPr="00B73991" w:rsidRDefault="00B73991" w:rsidP="00B73991">
            <w:pPr>
              <w:keepNext/>
              <w:keepLines/>
              <w:spacing w:after="0"/>
              <w:jc w:val="center"/>
              <w:rPr>
                <w:ins w:id="235" w:author="Xiaoran ZHANG" w:date="2020-10-23T16:09:00Z"/>
                <w:rFonts w:ascii="Arial" w:hAnsi="Arial"/>
                <w:sz w:val="18"/>
              </w:rPr>
            </w:pPr>
            <w:ins w:id="236" w:author="Xiaoran ZHANG" w:date="2020-10-23T16:09:00Z">
              <w:r w:rsidRPr="00B73991">
                <w:rPr>
                  <w:rFonts w:ascii="Arial" w:hAnsi="Arial"/>
                  <w:sz w:val="18"/>
                </w:rPr>
                <w:t>s</w:t>
              </w:r>
            </w:ins>
          </w:p>
        </w:tc>
        <w:tc>
          <w:tcPr>
            <w:tcW w:w="1550"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237" w:author="Xiaoran ZHANG" w:date="2020-10-23T16:09:00Z"/>
                <w:rFonts w:ascii="Arial" w:hAnsi="Arial" w:cs="Arial"/>
                <w:sz w:val="18"/>
              </w:rPr>
            </w:pPr>
            <w:ins w:id="238" w:author="Xiaoran ZHANG" w:date="2020-10-23T16:09:00Z">
              <w:r w:rsidRPr="00B73991">
                <w:rPr>
                  <w:rFonts w:ascii="Arial" w:hAnsi="Arial" w:cs="Arial"/>
                  <w:sz w:val="18"/>
                </w:rPr>
                <w:t>Config 1</w:t>
              </w:r>
            </w:ins>
          </w:p>
        </w:tc>
        <w:tc>
          <w:tcPr>
            <w:tcW w:w="2065"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239" w:author="Xiaoran ZHANG" w:date="2020-10-23T16:09:00Z"/>
                <w:rFonts w:ascii="Arial" w:hAnsi="Arial"/>
                <w:sz w:val="18"/>
                <w:lang w:eastAsia="ja-JP"/>
              </w:rPr>
            </w:pPr>
            <w:ins w:id="240" w:author="Xiaoran ZHANG" w:date="2020-10-23T16:09:00Z">
              <w:r w:rsidRPr="00B73991">
                <w:rPr>
                  <w:rFonts w:ascii="Arial" w:hAnsi="Arial"/>
                  <w:sz w:val="18"/>
                  <w:lang w:eastAsia="ja-JP"/>
                </w:rPr>
                <w:t>5</w:t>
              </w:r>
            </w:ins>
          </w:p>
        </w:tc>
        <w:tc>
          <w:tcPr>
            <w:tcW w:w="3526"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241" w:author="Xiaoran ZHANG" w:date="2020-10-23T16:09:00Z"/>
                <w:rFonts w:ascii="Arial" w:hAnsi="Arial" w:cs="Arial"/>
                <w:sz w:val="18"/>
              </w:rPr>
            </w:pPr>
          </w:p>
        </w:tc>
      </w:tr>
    </w:tbl>
    <w:p w:rsidR="00B73991" w:rsidRPr="00B73991" w:rsidRDefault="00B73991" w:rsidP="00B73991">
      <w:pPr>
        <w:rPr>
          <w:ins w:id="242" w:author="Xiaoran ZHANG" w:date="2020-10-23T16:09:00Z"/>
        </w:rPr>
      </w:pPr>
    </w:p>
    <w:p w:rsidR="00B73991" w:rsidRPr="00B73991" w:rsidRDefault="00B73991" w:rsidP="00B73991">
      <w:pPr>
        <w:keepNext/>
        <w:keepLines/>
        <w:spacing w:before="60"/>
        <w:jc w:val="center"/>
        <w:rPr>
          <w:ins w:id="243" w:author="Xiaoran ZHANG" w:date="2020-10-23T16:09:00Z"/>
          <w:rFonts w:ascii="Arial" w:hAnsi="Arial" w:cs="v4.2.0"/>
          <w:b/>
        </w:rPr>
      </w:pPr>
      <w:ins w:id="244" w:author="Xiaoran ZHANG" w:date="2020-10-23T16:09:00Z">
        <w:r w:rsidRPr="00B73991">
          <w:rPr>
            <w:rFonts w:ascii="Arial" w:hAnsi="Arial" w:cs="v4.2.0"/>
            <w:b/>
          </w:rPr>
          <w:t xml:space="preserve">Table </w:t>
        </w:r>
        <w:r w:rsidRPr="00B73991">
          <w:rPr>
            <w:rFonts w:ascii="Arial" w:hAnsi="Arial"/>
            <w:b/>
          </w:rPr>
          <w:t>A.6.5.</w:t>
        </w:r>
      </w:ins>
      <w:ins w:id="245" w:author="Xiaoran ZHANG" w:date="2020-11-11T15:40:00Z">
        <w:r w:rsidR="00C36604" w:rsidRPr="00C36604">
          <w:rPr>
            <w:rFonts w:ascii="Arial" w:hAnsi="Arial" w:hint="eastAsia"/>
            <w:b/>
            <w:highlight w:val="yellow"/>
            <w:lang w:eastAsia="zh-CN"/>
          </w:rPr>
          <w:t>X</w:t>
        </w:r>
      </w:ins>
      <w:ins w:id="246" w:author="Xiaoran ZHANG" w:date="2020-10-23T16:09:00Z">
        <w:r w:rsidRPr="00B73991">
          <w:rPr>
            <w:rFonts w:ascii="Arial" w:hAnsi="Arial"/>
            <w:b/>
          </w:rPr>
          <w:t>.1</w:t>
        </w:r>
        <w:r w:rsidRPr="00B73991">
          <w:rPr>
            <w:rFonts w:ascii="Arial" w:hAnsi="Arial" w:hint="eastAsia"/>
            <w:b/>
            <w:lang w:eastAsia="zh-CN"/>
          </w:rPr>
          <w:t>.1</w:t>
        </w:r>
        <w:r w:rsidRPr="00B73991">
          <w:rPr>
            <w:rFonts w:ascii="Arial" w:hAnsi="Arial"/>
            <w:b/>
          </w:rPr>
          <w:t>-</w:t>
        </w:r>
        <w:r w:rsidRPr="00B73991">
          <w:rPr>
            <w:rFonts w:ascii="Arial" w:hAnsi="Arial"/>
            <w:b/>
            <w:lang w:eastAsia="zh-CN"/>
          </w:rPr>
          <w:t>3</w:t>
        </w:r>
        <w:r w:rsidRPr="00B73991">
          <w:rPr>
            <w:rFonts w:ascii="Arial" w:hAnsi="Arial" w:cs="v4.2.0"/>
            <w:b/>
          </w:rPr>
          <w:t xml:space="preserve">: Cell specific test parameters for </w:t>
        </w:r>
        <w:r w:rsidRPr="00B73991">
          <w:rPr>
            <w:rFonts w:ascii="Arial" w:hAnsi="Arial"/>
            <w:b/>
          </w:rPr>
          <w:t xml:space="preserve">DL </w:t>
        </w:r>
        <w:r w:rsidRPr="00B73991">
          <w:rPr>
            <w:rFonts w:ascii="Arial" w:hAnsi="Arial" w:hint="eastAsia"/>
            <w:b/>
            <w:lang w:eastAsia="zh-CN"/>
          </w:rPr>
          <w:t>i</w:t>
        </w:r>
        <w:r w:rsidRPr="00B73991">
          <w:rPr>
            <w:rFonts w:ascii="Arial" w:hAnsi="Arial"/>
            <w:b/>
          </w:rPr>
          <w:t>nterruptions at switching between two uplink carriers</w:t>
        </w:r>
        <w:r w:rsidRPr="00B73991">
          <w:rPr>
            <w:rFonts w:ascii="Arial" w:hAnsi="Arial" w:cs="v4.2.0"/>
            <w:b/>
          </w:rPr>
          <w:t xml:space="preserve"> in </w:t>
        </w:r>
        <w:r w:rsidRPr="00B73991">
          <w:rPr>
            <w:rFonts w:ascii="Arial" w:hAnsi="Arial" w:hint="eastAsia"/>
            <w:b/>
            <w:lang w:eastAsia="zh-CN"/>
          </w:rPr>
          <w:t>FDD-TDD CA</w:t>
        </w:r>
      </w:ins>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559"/>
        <w:gridCol w:w="1134"/>
        <w:gridCol w:w="2837"/>
        <w:gridCol w:w="2835"/>
      </w:tblGrid>
      <w:tr w:rsidR="00B73991" w:rsidRPr="00B73991" w:rsidTr="008C53AF">
        <w:trPr>
          <w:cantSplit/>
          <w:jc w:val="center"/>
          <w:ins w:id="247"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248" w:author="Xiaoran ZHANG" w:date="2020-10-23T16:09:00Z"/>
                <w:rFonts w:ascii="Arial" w:hAnsi="Arial"/>
                <w:b/>
                <w:sz w:val="18"/>
              </w:rPr>
            </w:pPr>
            <w:ins w:id="249" w:author="Xiaoran ZHANG" w:date="2020-10-23T16:09:00Z">
              <w:r w:rsidRPr="00B73991">
                <w:rPr>
                  <w:rFonts w:ascii="Arial" w:hAnsi="Arial"/>
                  <w:b/>
                  <w:sz w:val="18"/>
                </w:rPr>
                <w:t>Parameter</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50" w:author="Xiaoran ZHANG" w:date="2020-10-23T16:09:00Z"/>
                <w:rFonts w:ascii="Arial" w:hAnsi="Arial"/>
                <w:b/>
                <w:sz w:val="18"/>
              </w:rPr>
            </w:pPr>
            <w:ins w:id="251" w:author="Xiaoran ZHANG" w:date="2020-10-23T16:09:00Z">
              <w:r w:rsidRPr="00B73991">
                <w:rPr>
                  <w:rFonts w:ascii="Arial" w:hAnsi="Arial"/>
                  <w:b/>
                  <w:sz w:val="18"/>
                </w:rPr>
                <w:t>Unit</w:t>
              </w:r>
            </w:ins>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52" w:author="Xiaoran ZHANG" w:date="2020-10-23T16:09:00Z"/>
                <w:rFonts w:ascii="Arial" w:hAnsi="Arial"/>
                <w:b/>
                <w:sz w:val="18"/>
                <w:lang w:eastAsia="zh-CN"/>
              </w:rPr>
            </w:pPr>
            <w:ins w:id="253" w:author="Xiaoran ZHANG" w:date="2020-10-23T16:09:00Z">
              <w:r w:rsidRPr="00B73991">
                <w:rPr>
                  <w:rFonts w:ascii="Arial" w:hAnsi="Arial"/>
                  <w:b/>
                  <w:sz w:val="18"/>
                </w:rPr>
                <w:t>Cell</w:t>
              </w:r>
              <w:r w:rsidRPr="00B73991">
                <w:rPr>
                  <w:rFonts w:ascii="Arial" w:hAnsi="Arial" w:hint="eastAsia"/>
                  <w:b/>
                  <w:sz w:val="18"/>
                  <w:lang w:eastAsia="zh-CN"/>
                </w:rPr>
                <w:t>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54" w:author="Xiaoran ZHANG" w:date="2020-10-23T16:09:00Z"/>
                <w:rFonts w:ascii="Arial" w:hAnsi="Arial"/>
                <w:b/>
                <w:sz w:val="18"/>
                <w:lang w:eastAsia="zh-CN"/>
              </w:rPr>
            </w:pPr>
            <w:ins w:id="255" w:author="Xiaoran ZHANG" w:date="2020-10-23T16:09:00Z">
              <w:r w:rsidRPr="00B73991">
                <w:rPr>
                  <w:rFonts w:ascii="Arial" w:hAnsi="Arial"/>
                  <w:b/>
                  <w:sz w:val="18"/>
                </w:rPr>
                <w:t>Cell</w:t>
              </w:r>
              <w:r w:rsidRPr="00B73991">
                <w:rPr>
                  <w:rFonts w:ascii="Arial" w:hAnsi="Arial" w:hint="eastAsia"/>
                  <w:b/>
                  <w:sz w:val="18"/>
                  <w:lang w:eastAsia="zh-CN"/>
                </w:rPr>
                <w:t>2</w:t>
              </w:r>
            </w:ins>
          </w:p>
        </w:tc>
      </w:tr>
      <w:tr w:rsidR="00B73991" w:rsidRPr="00B73991" w:rsidTr="008C53AF">
        <w:trPr>
          <w:cantSplit/>
          <w:jc w:val="center"/>
          <w:ins w:id="256"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257" w:author="Xiaoran ZHANG" w:date="2020-10-23T16:09:00Z"/>
                <w:rFonts w:ascii="Arial" w:hAnsi="Arial"/>
                <w:sz w:val="18"/>
                <w:lang w:val="it-IT"/>
              </w:rPr>
            </w:pPr>
            <w:ins w:id="258" w:author="Xiaoran ZHANG" w:date="2020-10-23T16:09:00Z">
              <w:r w:rsidRPr="00B73991">
                <w:rPr>
                  <w:rFonts w:ascii="Arial" w:hAnsi="Arial"/>
                  <w:sz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59" w:author="Xiaoran ZHANG" w:date="2020-10-23T16:09:00Z"/>
                <w:rFonts w:ascii="Arial" w:hAnsi="Arial"/>
                <w:sz w:val="18"/>
                <w:lang w:val="it-IT"/>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60" w:author="Xiaoran ZHANG" w:date="2020-10-23T16:09:00Z"/>
                <w:rFonts w:ascii="Arial" w:hAnsi="Arial" w:cs="v4.2.0"/>
                <w:sz w:val="18"/>
                <w:lang w:eastAsia="zh-CN"/>
              </w:rPr>
            </w:pPr>
            <w:ins w:id="261" w:author="Xiaoran ZHANG" w:date="2020-10-23T16:09:00Z">
              <w:r w:rsidRPr="00B73991">
                <w:rPr>
                  <w:rFonts w:ascii="Arial" w:hAnsi="Arial" w:cs="v4.2.0"/>
                  <w:sz w:val="18"/>
                  <w:lang w:eastAsia="zh-CN"/>
                </w:rPr>
                <w:t>FR1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262" w:author="Xiaoran ZHANG" w:date="2020-10-23T16:09:00Z"/>
                <w:rFonts w:ascii="Arial" w:hAnsi="Arial" w:cs="v4.2.0"/>
                <w:sz w:val="18"/>
                <w:lang w:eastAsia="zh-CN"/>
              </w:rPr>
            </w:pPr>
            <w:ins w:id="263" w:author="Xiaoran ZHANG" w:date="2020-10-23T16:09:00Z">
              <w:r w:rsidRPr="00B73991">
                <w:rPr>
                  <w:rFonts w:ascii="Arial" w:hAnsi="Arial" w:cs="v4.2.0"/>
                  <w:sz w:val="18"/>
                  <w:lang w:eastAsia="zh-CN"/>
                </w:rPr>
                <w:t>FR1</w:t>
              </w:r>
            </w:ins>
          </w:p>
        </w:tc>
      </w:tr>
      <w:tr w:rsidR="00B73991" w:rsidRPr="00B73991" w:rsidTr="008C53AF">
        <w:trPr>
          <w:cantSplit/>
          <w:trHeight w:val="181"/>
          <w:jc w:val="center"/>
          <w:ins w:id="264"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265" w:author="Xiaoran ZHANG" w:date="2020-10-23T16:09:00Z"/>
                <w:rFonts w:ascii="Arial" w:hAnsi="Arial"/>
                <w:sz w:val="18"/>
                <w:lang w:eastAsia="ja-JP"/>
              </w:rPr>
            </w:pPr>
            <w:ins w:id="266" w:author="Xiaoran ZHANG" w:date="2020-10-23T16:09:00Z">
              <w:r w:rsidRPr="00B73991">
                <w:rPr>
                  <w:rFonts w:ascii="Arial" w:hAnsi="Arial"/>
                  <w:sz w:val="18"/>
                </w:rPr>
                <w:t>Duplex mode</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267" w:author="Xiaoran ZHANG" w:date="2020-10-23T16:09:00Z"/>
                <w:rFonts w:ascii="Arial" w:hAnsi="Arial"/>
                <w:sz w:val="18"/>
              </w:rPr>
            </w:pPr>
            <w:ins w:id="268" w:author="Xiaoran ZHANG" w:date="2020-10-23T16:09:00Z">
              <w:r w:rsidRPr="00B73991">
                <w:rPr>
                  <w:rFonts w:ascii="Arial" w:hAnsi="Arial"/>
                  <w:sz w:val="18"/>
                </w:rPr>
                <w:t>Config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269" w:author="Xiaoran ZHANG" w:date="2020-10-23T16:09:00Z"/>
                <w:rFonts w:ascii="Arial" w:hAnsi="Arial"/>
                <w:sz w:val="18"/>
              </w:rPr>
            </w:pPr>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270" w:author="Xiaoran ZHANG" w:date="2020-10-23T16:09:00Z"/>
                <w:rFonts w:ascii="Arial" w:hAnsi="Arial"/>
                <w:sz w:val="18"/>
              </w:rPr>
            </w:pPr>
            <w:ins w:id="271" w:author="Xiaoran ZHANG" w:date="2020-10-23T16:09:00Z">
              <w:r w:rsidRPr="00B73991">
                <w:rPr>
                  <w:rFonts w:ascii="Arial" w:hAnsi="Arial" w:hint="eastAsia"/>
                  <w:sz w:val="18"/>
                  <w:lang w:eastAsia="zh-CN"/>
                </w:rPr>
                <w:t>TDD</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272" w:author="Xiaoran ZHANG" w:date="2020-10-23T16:09:00Z"/>
                <w:rFonts w:ascii="Arial" w:hAnsi="Arial"/>
                <w:sz w:val="18"/>
              </w:rPr>
            </w:pPr>
            <w:ins w:id="273" w:author="Xiaoran ZHANG" w:date="2020-10-23T16:09:00Z">
              <w:r w:rsidRPr="00B73991">
                <w:rPr>
                  <w:rFonts w:ascii="Arial" w:hAnsi="Arial"/>
                  <w:sz w:val="18"/>
                </w:rPr>
                <w:t>TDD</w:t>
              </w:r>
            </w:ins>
          </w:p>
        </w:tc>
      </w:tr>
      <w:tr w:rsidR="00B73991" w:rsidRPr="00B73991" w:rsidTr="008C53AF">
        <w:trPr>
          <w:cantSplit/>
          <w:trHeight w:val="256"/>
          <w:jc w:val="center"/>
          <w:ins w:id="274"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275" w:author="Xiaoran ZHANG" w:date="2020-10-23T16:09:00Z"/>
                <w:rFonts w:ascii="Arial" w:hAnsi="Arial"/>
                <w:sz w:val="18"/>
              </w:rPr>
            </w:pPr>
            <w:ins w:id="276" w:author="Xiaoran ZHANG" w:date="2020-10-23T16:09:00Z">
              <w:r w:rsidRPr="00B73991">
                <w:rPr>
                  <w:rFonts w:ascii="Arial" w:hAnsi="Arial"/>
                  <w:sz w:val="18"/>
                </w:rPr>
                <w:t>TDD configuration</w:t>
              </w:r>
            </w:ins>
          </w:p>
        </w:tc>
        <w:tc>
          <w:tcPr>
            <w:tcW w:w="1559"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both"/>
              <w:rPr>
                <w:ins w:id="277" w:author="Xiaoran ZHANG" w:date="2020-10-23T16:09:00Z"/>
                <w:rFonts w:ascii="Arial" w:hAnsi="Arial"/>
                <w:sz w:val="18"/>
              </w:rPr>
            </w:pPr>
            <w:ins w:id="278" w:author="Xiaoran ZHANG" w:date="2020-10-23T16:09:00Z">
              <w:r w:rsidRPr="00B73991">
                <w:rPr>
                  <w:rFonts w:ascii="Arial" w:hAnsi="Arial"/>
                  <w:sz w:val="18"/>
                </w:rPr>
                <w:t>Config</w:t>
              </w:r>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both"/>
              <w:rPr>
                <w:ins w:id="279" w:author="Xiaoran ZHANG" w:date="2020-10-23T16:09:00Z"/>
                <w:rFonts w:ascii="Arial" w:hAnsi="Arial"/>
                <w:sz w:val="18"/>
              </w:rPr>
            </w:pPr>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280" w:author="Xiaoran ZHANG" w:date="2020-10-23T16:09:00Z"/>
                <w:rFonts w:ascii="Arial" w:hAnsi="Arial"/>
                <w:sz w:val="18"/>
                <w:lang w:eastAsia="zh-CN"/>
              </w:rPr>
            </w:pPr>
            <w:ins w:id="281" w:author="Xiaoran ZHANG" w:date="2020-10-23T16:09:00Z">
              <w:r w:rsidRPr="00B73991">
                <w:rPr>
                  <w:rFonts w:ascii="Arial" w:hAnsi="Arial"/>
                  <w:sz w:val="18"/>
                </w:rPr>
                <w:t>TDDConf.2.</w:t>
              </w:r>
              <w:r w:rsidRPr="00B73991">
                <w:rPr>
                  <w:rFonts w:ascii="Arial" w:hAnsi="Arial"/>
                  <w:sz w:val="18"/>
                  <w:lang w:eastAsia="zh-CN"/>
                </w:rPr>
                <w:t>1</w:t>
              </w:r>
              <w:r w:rsidRPr="00B73991">
                <w:rPr>
                  <w:rFonts w:ascii="Arial" w:hAnsi="Arial" w:hint="eastAsia"/>
                  <w:sz w:val="18"/>
                  <w:lang w:eastAsia="zh-CN"/>
                </w:rPr>
                <w:t xml:space="preserve"> except that</w:t>
              </w:r>
            </w:ins>
          </w:p>
          <w:p w:rsidR="00B73991" w:rsidRPr="00B73991" w:rsidRDefault="00B73991" w:rsidP="00B73991">
            <w:pPr>
              <w:keepNext/>
              <w:keepLines/>
              <w:spacing w:after="0"/>
              <w:jc w:val="center"/>
              <w:rPr>
                <w:ins w:id="282" w:author="Xiaoran ZHANG" w:date="2020-10-23T16:09:00Z"/>
                <w:rFonts w:ascii="Arial" w:hAnsi="Arial" w:cs="Arial"/>
                <w:sz w:val="18"/>
              </w:rPr>
            </w:pPr>
            <w:ins w:id="283" w:author="Xiaoran ZHANG" w:date="2020-10-23T16:09:00Z">
              <w:r w:rsidRPr="00B73991">
                <w:rPr>
                  <w:rFonts w:ascii="Arial" w:hAnsi="Arial" w:cs="Arial"/>
                  <w:sz w:val="18"/>
                </w:rPr>
                <w:t>S=’10DL:2GP:2UL’;</w:t>
              </w:r>
            </w:ins>
          </w:p>
          <w:p w:rsidR="00B73991" w:rsidRPr="00B73991" w:rsidRDefault="00B73991" w:rsidP="00B73991">
            <w:pPr>
              <w:keepNext/>
              <w:keepLines/>
              <w:spacing w:after="0"/>
              <w:jc w:val="center"/>
              <w:rPr>
                <w:ins w:id="284" w:author="Xiaoran ZHANG" w:date="2020-10-23T16:09:00Z"/>
                <w:rFonts w:ascii="Arial" w:hAnsi="Arial"/>
                <w:i/>
                <w:sz w:val="18"/>
              </w:rPr>
            </w:pPr>
            <w:ins w:id="285" w:author="Xiaoran ZHANG" w:date="2020-10-23T16:09:00Z">
              <w:r w:rsidRPr="00B73991">
                <w:rPr>
                  <w:rFonts w:ascii="Arial" w:hAnsi="Arial"/>
                  <w:i/>
                  <w:sz w:val="18"/>
                </w:rPr>
                <w:t>nrofDownlinkSymbols:10</w:t>
              </w:r>
            </w:ins>
          </w:p>
          <w:p w:rsidR="00B73991" w:rsidRPr="00B73991" w:rsidRDefault="00B73991" w:rsidP="00B73991">
            <w:pPr>
              <w:keepNext/>
              <w:keepLines/>
              <w:spacing w:after="0"/>
              <w:jc w:val="center"/>
              <w:rPr>
                <w:ins w:id="286" w:author="Xiaoran ZHANG" w:date="2020-10-23T16:09:00Z"/>
                <w:rFonts w:ascii="Arial" w:hAnsi="Arial"/>
                <w:sz w:val="18"/>
                <w:lang w:eastAsia="zh-CN"/>
              </w:rPr>
            </w:pPr>
            <w:ins w:id="287" w:author="Xiaoran ZHANG" w:date="2020-10-23T16:09:00Z">
              <w:r w:rsidRPr="00B73991">
                <w:rPr>
                  <w:rFonts w:ascii="Arial" w:hAnsi="Arial"/>
                  <w:i/>
                  <w:sz w:val="18"/>
                </w:rPr>
                <w:t>nrofUplinkSymbols: 2</w:t>
              </w:r>
            </w:ins>
          </w:p>
        </w:tc>
        <w:tc>
          <w:tcPr>
            <w:tcW w:w="2835"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jc w:val="center"/>
              <w:rPr>
                <w:ins w:id="288" w:author="Xiaoran ZHANG" w:date="2020-10-23T16:09:00Z"/>
                <w:rFonts w:ascii="Arial" w:hAnsi="Arial"/>
                <w:sz w:val="18"/>
              </w:rPr>
            </w:pPr>
            <w:ins w:id="289" w:author="Xiaoran ZHANG" w:date="2020-10-23T16:09:00Z">
              <w:r w:rsidRPr="00B73991">
                <w:rPr>
                  <w:rFonts w:ascii="Arial" w:hAnsi="Arial"/>
                  <w:sz w:val="18"/>
                </w:rPr>
                <w:t>TDDConf.2.</w:t>
              </w:r>
              <w:r w:rsidRPr="00B73991">
                <w:rPr>
                  <w:rFonts w:ascii="Arial" w:hAnsi="Arial" w:hint="eastAsia"/>
                  <w:sz w:val="18"/>
                  <w:lang w:eastAsia="zh-CN"/>
                </w:rPr>
                <w:t>2</w:t>
              </w:r>
            </w:ins>
          </w:p>
          <w:p w:rsidR="00B73991" w:rsidRPr="00B73991" w:rsidRDefault="00B73991" w:rsidP="00B73991">
            <w:pPr>
              <w:keepNext/>
              <w:keepLines/>
              <w:spacing w:after="0"/>
              <w:jc w:val="center"/>
              <w:rPr>
                <w:ins w:id="290" w:author="Xiaoran ZHANG" w:date="2020-10-23T16:09:00Z"/>
                <w:rFonts w:ascii="Arial" w:hAnsi="Arial"/>
                <w:sz w:val="18"/>
              </w:rPr>
            </w:pPr>
          </w:p>
        </w:tc>
      </w:tr>
      <w:tr w:rsidR="00B73991" w:rsidRPr="00B73991" w:rsidTr="008C53AF">
        <w:trPr>
          <w:cantSplit/>
          <w:trHeight w:val="273"/>
          <w:jc w:val="center"/>
          <w:ins w:id="291"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292" w:author="Xiaoran ZHANG" w:date="2020-10-23T16:09:00Z"/>
                <w:rFonts w:ascii="Arial" w:hAnsi="Arial"/>
                <w:sz w:val="18"/>
              </w:rPr>
            </w:pPr>
            <w:ins w:id="293" w:author="Xiaoran ZHANG" w:date="2020-10-23T16:09:00Z">
              <w:r w:rsidRPr="00B73991">
                <w:rPr>
                  <w:rFonts w:ascii="Arial" w:hAnsi="Arial"/>
                  <w:sz w:val="18"/>
                </w:rPr>
                <w:t>BW</w:t>
              </w:r>
              <w:r w:rsidRPr="00B73991">
                <w:rPr>
                  <w:rFonts w:ascii="Arial" w:hAnsi="Arial"/>
                  <w:sz w:val="18"/>
                  <w:vertAlign w:val="subscript"/>
                </w:rPr>
                <w:t>channel</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294" w:author="Xiaoran ZHANG" w:date="2020-10-23T16:09:00Z"/>
                <w:rFonts w:ascii="Arial" w:hAnsi="Arial"/>
                <w:sz w:val="18"/>
              </w:rPr>
            </w:pPr>
            <w:ins w:id="295" w:author="Xiaoran ZHANG" w:date="2020-10-23T16:09:00Z">
              <w:r w:rsidRPr="00B73991">
                <w:rPr>
                  <w:rFonts w:ascii="Arial" w:hAnsi="Arial"/>
                  <w:sz w:val="18"/>
                </w:rPr>
                <w:t>Config</w:t>
              </w:r>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296" w:author="Xiaoran ZHANG" w:date="2020-10-23T16:09:00Z"/>
                <w:rFonts w:ascii="Arial" w:hAnsi="Arial"/>
                <w:sz w:val="18"/>
              </w:rPr>
            </w:pPr>
          </w:p>
        </w:tc>
        <w:tc>
          <w:tcPr>
            <w:tcW w:w="2837"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jc w:val="center"/>
              <w:rPr>
                <w:ins w:id="297" w:author="Xiaoran ZHANG" w:date="2020-10-23T16:09:00Z"/>
                <w:rFonts w:ascii="Arial" w:eastAsia="Malgun Gothic" w:hAnsi="Arial"/>
                <w:sz w:val="18"/>
                <w:szCs w:val="18"/>
                <w:lang w:val="de-DE" w:eastAsia="zh-CN"/>
              </w:rPr>
            </w:pPr>
            <w:ins w:id="298" w:author="Xiaoran ZHANG" w:date="2020-10-23T16:09:00Z">
              <w:r w:rsidRPr="00B73991">
                <w:rPr>
                  <w:rFonts w:ascii="Arial" w:hAnsi="Arial" w:hint="eastAsia"/>
                  <w:sz w:val="18"/>
                  <w:szCs w:val="18"/>
                  <w:lang w:eastAsia="zh-CN"/>
                </w:rPr>
                <w:t>40</w:t>
              </w:r>
              <w:r w:rsidRPr="00B73991">
                <w:rPr>
                  <w:rFonts w:ascii="Arial" w:eastAsia="Malgun Gothic" w:hAnsi="Arial"/>
                  <w:sz w:val="18"/>
                  <w:szCs w:val="18"/>
                </w:rPr>
                <w:t xml:space="preserve"> MHz</w:t>
              </w:r>
              <w:r w:rsidRPr="00B73991">
                <w:rPr>
                  <w:rFonts w:ascii="Arial" w:hAnsi="Arial"/>
                  <w:sz w:val="18"/>
                  <w:szCs w:val="18"/>
                </w:rPr>
                <w:t xml:space="preserve">: </w:t>
              </w:r>
              <w:r w:rsidRPr="00B73991">
                <w:rPr>
                  <w:rFonts w:ascii="Arial" w:hAnsi="Arial"/>
                  <w:sz w:val="18"/>
                  <w:szCs w:val="18"/>
                  <w:lang w:val="de-DE"/>
                </w:rPr>
                <w:t>N</w:t>
              </w:r>
              <w:r w:rsidRPr="00B73991">
                <w:rPr>
                  <w:rFonts w:ascii="Arial" w:hAnsi="Arial"/>
                  <w:sz w:val="18"/>
                  <w:szCs w:val="18"/>
                  <w:vertAlign w:val="subscript"/>
                  <w:lang w:val="de-DE"/>
                </w:rPr>
                <w:t>RB,c</w:t>
              </w:r>
              <w:r w:rsidRPr="00B73991">
                <w:rPr>
                  <w:rFonts w:ascii="Arial" w:hAnsi="Arial"/>
                  <w:sz w:val="18"/>
                  <w:szCs w:val="18"/>
                  <w:lang w:val="de-DE"/>
                </w:rPr>
                <w:t xml:space="preserve"> = </w:t>
              </w:r>
              <w:r w:rsidRPr="00B73991">
                <w:rPr>
                  <w:rFonts w:ascii="Arial" w:hAnsi="Arial" w:hint="eastAsia"/>
                  <w:sz w:val="18"/>
                  <w:szCs w:val="18"/>
                  <w:lang w:val="de-DE" w:eastAsia="zh-CN"/>
                </w:rPr>
                <w:t>106</w:t>
              </w:r>
            </w:ins>
          </w:p>
        </w:tc>
        <w:tc>
          <w:tcPr>
            <w:tcW w:w="2835"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jc w:val="center"/>
              <w:rPr>
                <w:ins w:id="299" w:author="Xiaoran ZHANG" w:date="2020-10-23T16:09:00Z"/>
                <w:rFonts w:ascii="Arial" w:eastAsia="Malgun Gothic" w:hAnsi="Arial"/>
                <w:sz w:val="18"/>
                <w:szCs w:val="18"/>
                <w:lang w:val="de-DE"/>
              </w:rPr>
            </w:pPr>
            <w:ins w:id="300" w:author="Xiaoran ZHANG" w:date="2020-10-23T16:09:00Z">
              <w:r w:rsidRPr="00B73991">
                <w:rPr>
                  <w:rFonts w:ascii="Arial" w:eastAsia="Malgun Gothic" w:hAnsi="Arial"/>
                  <w:sz w:val="18"/>
                  <w:szCs w:val="18"/>
                </w:rPr>
                <w:t xml:space="preserve">40 MHz: </w:t>
              </w:r>
              <w:r w:rsidRPr="00B73991">
                <w:rPr>
                  <w:rFonts w:ascii="Arial" w:eastAsia="Malgun Gothic" w:hAnsi="Arial"/>
                  <w:sz w:val="18"/>
                  <w:szCs w:val="18"/>
                  <w:lang w:val="de-DE"/>
                </w:rPr>
                <w:t>N</w:t>
              </w:r>
              <w:r w:rsidRPr="00B73991">
                <w:rPr>
                  <w:rFonts w:ascii="Arial" w:eastAsia="Malgun Gothic" w:hAnsi="Arial"/>
                  <w:sz w:val="18"/>
                  <w:szCs w:val="18"/>
                  <w:vertAlign w:val="subscript"/>
                  <w:lang w:val="de-DE"/>
                </w:rPr>
                <w:t>RB,c</w:t>
              </w:r>
              <w:r w:rsidRPr="00B73991">
                <w:rPr>
                  <w:rFonts w:ascii="Arial" w:eastAsia="Malgun Gothic" w:hAnsi="Arial"/>
                  <w:sz w:val="18"/>
                  <w:szCs w:val="18"/>
                  <w:lang w:val="de-DE"/>
                </w:rPr>
                <w:t xml:space="preserve"> = 106</w:t>
              </w:r>
            </w:ins>
          </w:p>
        </w:tc>
      </w:tr>
      <w:tr w:rsidR="00B73991" w:rsidRPr="00B73991" w:rsidTr="008C53AF">
        <w:trPr>
          <w:cantSplit/>
          <w:jc w:val="center"/>
          <w:ins w:id="301"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302" w:author="Xiaoran ZHANG" w:date="2020-10-23T16:09:00Z"/>
                <w:rFonts w:ascii="Arial" w:hAnsi="Arial"/>
                <w:sz w:val="18"/>
              </w:rPr>
            </w:pPr>
            <w:ins w:id="303" w:author="Xiaoran ZHANG" w:date="2020-10-23T16:09:00Z">
              <w:r w:rsidRPr="00B73991">
                <w:rPr>
                  <w:rFonts w:ascii="Arial" w:hAnsi="Arial"/>
                  <w:sz w:val="18"/>
                </w:rPr>
                <w:t>Initial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rPr>
                <w:ins w:id="304" w:author="Xiaoran ZHANG" w:date="2020-10-23T16:09:00Z"/>
                <w:rFonts w:ascii="Arial" w:hAnsi="Arial"/>
                <w:sz w:val="18"/>
              </w:rPr>
            </w:pPr>
            <w:ins w:id="305" w:author="Xiaoran ZHANG" w:date="2020-10-23T16:09:00Z">
              <w:r w:rsidRPr="00B73991">
                <w:rPr>
                  <w:rFonts w:ascii="Arial" w:hAnsi="Arial"/>
                  <w:sz w:val="18"/>
                </w:rPr>
                <w:t>Config</w:t>
              </w:r>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06" w:author="Xiaoran ZHANG" w:date="2020-10-23T16:09: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07" w:author="Xiaoran ZHANG" w:date="2020-10-23T16:09:00Z"/>
                <w:rFonts w:ascii="Arial" w:hAnsi="Arial" w:cs="v4.2.0"/>
                <w:sz w:val="18"/>
                <w:lang w:eastAsia="zh-CN"/>
              </w:rPr>
            </w:pPr>
            <w:ins w:id="308" w:author="Xiaoran ZHANG" w:date="2020-10-23T16:09:00Z">
              <w:r w:rsidRPr="00B73991">
                <w:rPr>
                  <w:rFonts w:ascii="Arial" w:hAnsi="Arial"/>
                  <w:sz w:val="18"/>
                </w:rPr>
                <w:t>DLBWP.0</w:t>
              </w:r>
              <w:r w:rsidRPr="00B73991">
                <w:rPr>
                  <w:rFonts w:ascii="Arial" w:hAnsi="Arial"/>
                  <w:sz w:val="18"/>
                  <w:lang w:eastAsia="zh-CN"/>
                </w:rPr>
                <w:t>.1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09" w:author="Xiaoran ZHANG" w:date="2020-10-23T16:09:00Z"/>
                <w:rFonts w:ascii="Arial" w:hAnsi="Arial" w:cs="v4.2.0"/>
                <w:sz w:val="18"/>
                <w:lang w:eastAsia="zh-CN"/>
              </w:rPr>
            </w:pPr>
            <w:ins w:id="310" w:author="Xiaoran ZHANG" w:date="2020-10-23T16:09:00Z">
              <w:r w:rsidRPr="00B73991">
                <w:rPr>
                  <w:rFonts w:ascii="Arial" w:hAnsi="Arial"/>
                  <w:sz w:val="18"/>
                </w:rPr>
                <w:t>DLBWP.0</w:t>
              </w:r>
              <w:r w:rsidRPr="00B73991">
                <w:rPr>
                  <w:rFonts w:ascii="Arial" w:hAnsi="Arial"/>
                  <w:sz w:val="18"/>
                  <w:lang w:eastAsia="zh-CN"/>
                </w:rPr>
                <w:t>.1</w:t>
              </w:r>
            </w:ins>
          </w:p>
        </w:tc>
      </w:tr>
      <w:tr w:rsidR="00B73991" w:rsidRPr="00B73991" w:rsidTr="008C53AF">
        <w:trPr>
          <w:cantSplit/>
          <w:jc w:val="center"/>
          <w:ins w:id="311"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312" w:author="Xiaoran ZHANG" w:date="2020-10-23T16:09:00Z"/>
                <w:rFonts w:ascii="Arial" w:hAnsi="Arial"/>
                <w:sz w:val="18"/>
              </w:rPr>
            </w:pPr>
            <w:ins w:id="313" w:author="Xiaoran ZHANG" w:date="2020-10-23T16:09:00Z">
              <w:r w:rsidRPr="00B73991">
                <w:rPr>
                  <w:rFonts w:ascii="Arial" w:hAnsi="Arial"/>
                  <w:bCs/>
                  <w:sz w:val="18"/>
                </w:rPr>
                <w:t>DL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rPr>
                <w:ins w:id="314" w:author="Xiaoran ZHANG" w:date="2020-10-23T16:09:00Z"/>
                <w:rFonts w:ascii="Arial" w:hAnsi="Arial"/>
                <w:sz w:val="18"/>
              </w:rPr>
            </w:pPr>
            <w:ins w:id="315" w:author="Xiaoran ZHANG" w:date="2020-10-23T16:09:00Z">
              <w:r w:rsidRPr="00B73991">
                <w:rPr>
                  <w:rFonts w:ascii="Arial" w:hAnsi="Arial"/>
                  <w:sz w:val="18"/>
                </w:rPr>
                <w:t>Config</w:t>
              </w:r>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16" w:author="Xiaoran ZHANG" w:date="2020-10-23T16:09: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17" w:author="Xiaoran ZHANG" w:date="2020-10-23T16:09:00Z"/>
                <w:rFonts w:ascii="Arial" w:hAnsi="Arial"/>
                <w:sz w:val="18"/>
              </w:rPr>
            </w:pPr>
            <w:ins w:id="318" w:author="Xiaoran ZHANG" w:date="2020-10-23T16:09:00Z">
              <w:r w:rsidRPr="00B73991">
                <w:rPr>
                  <w:rFonts w:ascii="Arial" w:hAnsi="Arial"/>
                  <w:sz w:val="18"/>
                  <w:szCs w:val="16"/>
                </w:rPr>
                <w:t>DLBWP.1.1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19" w:author="Xiaoran ZHANG" w:date="2020-10-23T16:09:00Z"/>
                <w:rFonts w:ascii="Arial" w:hAnsi="Arial"/>
                <w:sz w:val="18"/>
              </w:rPr>
            </w:pPr>
            <w:ins w:id="320" w:author="Xiaoran ZHANG" w:date="2020-10-23T16:09:00Z">
              <w:r w:rsidRPr="00B73991">
                <w:rPr>
                  <w:rFonts w:ascii="Arial" w:hAnsi="Arial"/>
                  <w:sz w:val="18"/>
                  <w:szCs w:val="16"/>
                </w:rPr>
                <w:t>DLBWP.1.1</w:t>
              </w:r>
            </w:ins>
          </w:p>
        </w:tc>
      </w:tr>
      <w:tr w:rsidR="00B73991" w:rsidRPr="00B73991" w:rsidTr="008C53AF">
        <w:trPr>
          <w:cantSplit/>
          <w:jc w:val="center"/>
          <w:ins w:id="321"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322" w:author="Xiaoran ZHANG" w:date="2020-10-23T16:09:00Z"/>
                <w:rFonts w:ascii="Arial" w:hAnsi="Arial"/>
                <w:sz w:val="18"/>
              </w:rPr>
            </w:pPr>
            <w:ins w:id="323" w:author="Xiaoran ZHANG" w:date="2020-10-23T16:09:00Z">
              <w:r w:rsidRPr="00B73991">
                <w:rPr>
                  <w:rFonts w:ascii="Arial" w:hAnsi="Arial"/>
                  <w:bCs/>
                  <w:sz w:val="18"/>
                </w:rPr>
                <w:t>UL dedicated BWP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rPr>
                <w:ins w:id="324" w:author="Xiaoran ZHANG" w:date="2020-10-23T16:09:00Z"/>
                <w:rFonts w:ascii="Arial" w:hAnsi="Arial"/>
                <w:sz w:val="18"/>
              </w:rPr>
            </w:pPr>
            <w:ins w:id="325" w:author="Xiaoran ZHANG" w:date="2020-10-23T16:09:00Z">
              <w:r w:rsidRPr="00B73991">
                <w:rPr>
                  <w:rFonts w:ascii="Arial" w:hAnsi="Arial"/>
                  <w:sz w:val="18"/>
                </w:rPr>
                <w:t>Config</w:t>
              </w:r>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26" w:author="Xiaoran ZHANG" w:date="2020-10-23T16:09: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27" w:author="Xiaoran ZHANG" w:date="2020-10-23T16:09:00Z"/>
                <w:rFonts w:ascii="Arial" w:hAnsi="Arial"/>
                <w:sz w:val="18"/>
              </w:rPr>
            </w:pPr>
            <w:ins w:id="328" w:author="Xiaoran ZHANG" w:date="2020-10-23T16:09:00Z">
              <w:r w:rsidRPr="00B73991">
                <w:rPr>
                  <w:rFonts w:ascii="Arial" w:hAnsi="Arial"/>
                  <w:sz w:val="18"/>
                  <w:szCs w:val="16"/>
                </w:rPr>
                <w:t>ULBWP.1.1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29" w:author="Xiaoran ZHANG" w:date="2020-10-23T16:09:00Z"/>
                <w:rFonts w:ascii="Arial" w:hAnsi="Arial"/>
                <w:sz w:val="18"/>
              </w:rPr>
            </w:pPr>
            <w:ins w:id="330" w:author="Xiaoran ZHANG" w:date="2020-10-23T16:09:00Z">
              <w:r w:rsidRPr="00B73991">
                <w:rPr>
                  <w:rFonts w:ascii="Arial" w:hAnsi="Arial"/>
                  <w:sz w:val="18"/>
                  <w:szCs w:val="16"/>
                </w:rPr>
                <w:t>ULBWP.1.1</w:t>
              </w:r>
            </w:ins>
          </w:p>
        </w:tc>
      </w:tr>
      <w:tr w:rsidR="00B73991" w:rsidRPr="00B73991" w:rsidTr="008C53AF">
        <w:trPr>
          <w:cantSplit/>
          <w:trHeight w:val="208"/>
          <w:jc w:val="center"/>
          <w:ins w:id="331"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332" w:author="Xiaoran ZHANG" w:date="2020-10-23T16:09:00Z"/>
                <w:rFonts w:ascii="Arial" w:hAnsi="Arial"/>
                <w:sz w:val="18"/>
                <w:lang w:eastAsia="zh-CN"/>
              </w:rPr>
            </w:pPr>
            <w:ins w:id="333" w:author="Xiaoran ZHANG" w:date="2020-10-23T16:09:00Z">
              <w:r w:rsidRPr="00B73991">
                <w:rPr>
                  <w:rFonts w:ascii="Arial" w:hAnsi="Arial" w:hint="eastAsia"/>
                  <w:sz w:val="18"/>
                  <w:lang w:eastAsia="zh-CN"/>
                </w:rPr>
                <w:t>S</w:t>
              </w:r>
              <w:r w:rsidRPr="00B73991">
                <w:rPr>
                  <w:rFonts w:ascii="Arial" w:hAnsi="Arial"/>
                  <w:sz w:val="18"/>
                  <w:lang w:eastAsia="zh-CN"/>
                </w:rPr>
                <w:t>RS configuration</w:t>
              </w:r>
            </w:ins>
          </w:p>
        </w:tc>
        <w:tc>
          <w:tcPr>
            <w:tcW w:w="1559"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rPr>
                <w:ins w:id="334" w:author="Xiaoran ZHANG" w:date="2020-10-23T16:09:00Z"/>
                <w:rFonts w:ascii="Arial" w:hAnsi="Arial"/>
                <w:sz w:val="18"/>
              </w:rPr>
            </w:pPr>
            <w:ins w:id="335" w:author="Xiaoran ZHANG" w:date="2020-10-23T16:09:00Z">
              <w:r w:rsidRPr="00B73991">
                <w:rPr>
                  <w:rFonts w:ascii="Arial" w:hAnsi="Arial"/>
                  <w:sz w:val="18"/>
                </w:rPr>
                <w:t>Config</w:t>
              </w:r>
              <w:r w:rsidRPr="00B73991">
                <w:rPr>
                  <w:rFonts w:ascii="Arial" w:eastAsia="Malgun Gothic" w:hAnsi="Arial"/>
                  <w:sz w:val="18"/>
                  <w:szCs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36" w:author="Xiaoran ZHANG" w:date="2020-10-23T16:09: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337" w:author="Xiaoran ZHANG" w:date="2020-10-23T16:09:00Z"/>
                <w:rFonts w:ascii="Arial" w:hAnsi="Arial"/>
                <w:sz w:val="18"/>
              </w:rPr>
            </w:pPr>
            <w:ins w:id="338" w:author="Xiaoran ZHANG" w:date="2020-10-23T16:09:00Z">
              <w:r w:rsidRPr="00B73991">
                <w:rPr>
                  <w:rFonts w:ascii="Arial" w:hAnsi="Arial"/>
                  <w:sz w:val="18"/>
                </w:rPr>
                <w:t>SRS configuration in Table A.4.4.1.1.1-3 is applied except that:</w:t>
              </w:r>
            </w:ins>
          </w:p>
          <w:p w:rsidR="00B73991" w:rsidRPr="00B73991" w:rsidRDefault="00B73991" w:rsidP="00B73991">
            <w:pPr>
              <w:keepNext/>
              <w:keepLines/>
              <w:numPr>
                <w:ilvl w:val="0"/>
                <w:numId w:val="5"/>
              </w:numPr>
              <w:spacing w:after="0"/>
              <w:rPr>
                <w:ins w:id="339" w:author="Xiaoran ZHANG" w:date="2020-10-23T16:09:00Z"/>
                <w:rFonts w:ascii="Arial" w:hAnsi="Arial"/>
                <w:sz w:val="18"/>
                <w:szCs w:val="16"/>
              </w:rPr>
            </w:pPr>
            <w:ins w:id="340" w:author="Xiaoran ZHANG" w:date="2020-10-23T16:09:00Z">
              <w:r w:rsidRPr="00B73991">
                <w:rPr>
                  <w:rFonts w:ascii="Arial" w:hAnsi="Arial"/>
                  <w:sz w:val="18"/>
                  <w:szCs w:val="16"/>
                </w:rPr>
                <w:t>resourceMappingstartPosition: 0</w:t>
              </w:r>
            </w:ins>
          </w:p>
          <w:p w:rsidR="00B73991" w:rsidRPr="00B73991" w:rsidRDefault="00B73991" w:rsidP="00B73991">
            <w:pPr>
              <w:keepNext/>
              <w:keepLines/>
              <w:numPr>
                <w:ilvl w:val="0"/>
                <w:numId w:val="5"/>
              </w:numPr>
              <w:spacing w:after="0"/>
              <w:rPr>
                <w:ins w:id="341" w:author="Xiaoran ZHANG" w:date="2020-10-23T16:09:00Z"/>
                <w:rFonts w:ascii="Arial" w:hAnsi="Arial"/>
                <w:sz w:val="18"/>
                <w:szCs w:val="16"/>
              </w:rPr>
            </w:pPr>
            <w:ins w:id="342" w:author="Xiaoran ZHANG" w:date="2020-10-23T16:09:00Z">
              <w:r w:rsidRPr="00B73991">
                <w:rPr>
                  <w:rFonts w:ascii="Arial" w:hAnsi="Arial"/>
                  <w:sz w:val="18"/>
                  <w:szCs w:val="16"/>
                </w:rPr>
                <w:t>resourceMappingnrofSymbols: n2</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343" w:author="Xiaoran ZHANG" w:date="2020-10-23T16:09:00Z"/>
                <w:rFonts w:ascii="Arial" w:hAnsi="Arial"/>
                <w:sz w:val="18"/>
              </w:rPr>
            </w:pPr>
            <w:ins w:id="344" w:author="Xiaoran ZHANG" w:date="2020-10-23T16:09:00Z">
              <w:r w:rsidRPr="00B73991">
                <w:rPr>
                  <w:rFonts w:ascii="Arial" w:hAnsi="Arial"/>
                  <w:sz w:val="18"/>
                </w:rPr>
                <w:t>SRS configuration in Table A.4.4.1.1.1-3 is applied except that:</w:t>
              </w:r>
            </w:ins>
          </w:p>
          <w:p w:rsidR="00B73991" w:rsidRPr="00B73991" w:rsidRDefault="00B73991" w:rsidP="00B73991">
            <w:pPr>
              <w:keepNext/>
              <w:keepLines/>
              <w:numPr>
                <w:ilvl w:val="0"/>
                <w:numId w:val="5"/>
              </w:numPr>
              <w:spacing w:after="0"/>
              <w:rPr>
                <w:ins w:id="345" w:author="Xiaoran ZHANG" w:date="2020-10-23T16:09:00Z"/>
                <w:rFonts w:ascii="Arial" w:hAnsi="Arial"/>
                <w:sz w:val="18"/>
                <w:szCs w:val="16"/>
              </w:rPr>
            </w:pPr>
            <w:ins w:id="346" w:author="Xiaoran ZHANG" w:date="2020-10-23T16:09:00Z">
              <w:r w:rsidRPr="00B73991">
                <w:rPr>
                  <w:rFonts w:ascii="Arial" w:hAnsi="Arial"/>
                  <w:sz w:val="18"/>
                  <w:szCs w:val="16"/>
                </w:rPr>
                <w:t>resourceMappingstartPosition: 0</w:t>
              </w:r>
            </w:ins>
          </w:p>
          <w:p w:rsidR="00B73991" w:rsidRPr="00B73991" w:rsidRDefault="00B73991" w:rsidP="00B73991">
            <w:pPr>
              <w:keepNext/>
              <w:keepLines/>
              <w:numPr>
                <w:ilvl w:val="0"/>
                <w:numId w:val="5"/>
              </w:numPr>
              <w:spacing w:after="0"/>
              <w:rPr>
                <w:ins w:id="347" w:author="Xiaoran ZHANG" w:date="2020-10-23T16:09:00Z"/>
                <w:rFonts w:ascii="Arial" w:hAnsi="Arial"/>
                <w:sz w:val="18"/>
                <w:szCs w:val="16"/>
              </w:rPr>
            </w:pPr>
            <w:ins w:id="348" w:author="Xiaoran ZHANG" w:date="2020-10-23T16:09:00Z">
              <w:r w:rsidRPr="00B73991">
                <w:rPr>
                  <w:rFonts w:ascii="Arial" w:hAnsi="Arial"/>
                  <w:sz w:val="18"/>
                  <w:szCs w:val="16"/>
                </w:rPr>
                <w:t>resourceMappingnrofSymbols: n2</w:t>
              </w:r>
            </w:ins>
          </w:p>
        </w:tc>
      </w:tr>
      <w:tr w:rsidR="00B73991" w:rsidRPr="00B73991" w:rsidTr="008C53AF">
        <w:trPr>
          <w:cantSplit/>
          <w:trHeight w:val="438"/>
          <w:jc w:val="center"/>
          <w:ins w:id="349"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350" w:author="Xiaoran ZHANG" w:date="2020-10-23T16:09:00Z"/>
                <w:rFonts w:ascii="Arial" w:hAnsi="Arial"/>
                <w:sz w:val="18"/>
                <w:lang w:val="it-IT" w:eastAsia="zh-CN"/>
              </w:rPr>
            </w:pPr>
            <w:ins w:id="351" w:author="Xiaoran ZHANG" w:date="2020-10-23T16:09:00Z">
              <w:r w:rsidRPr="00B73991">
                <w:rPr>
                  <w:rFonts w:ascii="Arial" w:hAnsi="Arial"/>
                  <w:sz w:val="18"/>
                </w:rPr>
                <w:t>PDSCH Reference measurement channel</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352" w:author="Xiaoran ZHANG" w:date="2020-10-23T16:09:00Z"/>
                <w:rFonts w:ascii="Arial" w:hAnsi="Arial"/>
                <w:sz w:val="18"/>
              </w:rPr>
            </w:pPr>
            <w:ins w:id="353" w:author="Xiaoran ZHANG" w:date="2020-10-23T16:09:00Z">
              <w:r w:rsidRPr="00B73991">
                <w:rPr>
                  <w:rFonts w:ascii="Arial" w:hAnsi="Arial"/>
                  <w:sz w:val="18"/>
                </w:rPr>
                <w:t>Confi</w:t>
              </w:r>
              <w:r w:rsidRPr="00B73991">
                <w:rPr>
                  <w:rFonts w:ascii="Arial" w:hAnsi="Arial" w:hint="eastAsia"/>
                  <w:sz w:val="18"/>
                  <w:lang w:eastAsia="zh-CN"/>
                </w:rPr>
                <w:t>g</w:t>
              </w:r>
              <w:r w:rsidRPr="00B73991">
                <w:rPr>
                  <w:rFonts w:ascii="Arial" w:hAnsi="Arial"/>
                  <w:sz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54" w:author="Xiaoran ZHANG" w:date="2020-10-23T16:09:00Z"/>
                <w:rFonts w:ascii="Arial" w:hAnsi="Arial"/>
                <w:sz w:val="18"/>
                <w:lang w:val="it-IT"/>
              </w:rPr>
            </w:pPr>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55" w:author="Xiaoran ZHANG" w:date="2020-10-23T16:09:00Z"/>
                <w:rFonts w:ascii="Arial" w:hAnsi="Arial"/>
                <w:sz w:val="18"/>
                <w:szCs w:val="16"/>
                <w:lang w:eastAsia="zh-CN"/>
              </w:rPr>
            </w:pPr>
            <w:ins w:id="356" w:author="Xiaoran ZHANG" w:date="2020-10-23T16:09:00Z">
              <w:r w:rsidRPr="00B73991">
                <w:rPr>
                  <w:rFonts w:ascii="Arial" w:hAnsi="Arial"/>
                  <w:sz w:val="18"/>
                  <w:szCs w:val="16"/>
                  <w:lang w:eastAsia="zh-CN"/>
                </w:rPr>
                <w:t>SR.2.1 TDD</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57" w:author="Xiaoran ZHANG" w:date="2020-10-23T16:09:00Z"/>
                <w:rFonts w:ascii="Arial" w:hAnsi="Arial"/>
                <w:sz w:val="18"/>
                <w:szCs w:val="16"/>
                <w:lang w:eastAsia="zh-CN"/>
              </w:rPr>
            </w:pPr>
            <w:ins w:id="358" w:author="Xiaoran ZHANG" w:date="2020-10-23T16:09:00Z">
              <w:r w:rsidRPr="00B73991">
                <w:rPr>
                  <w:rFonts w:ascii="Arial" w:hAnsi="Arial"/>
                  <w:sz w:val="18"/>
                  <w:szCs w:val="16"/>
                  <w:lang w:eastAsia="zh-CN"/>
                </w:rPr>
                <w:t>SR.2.1 TDD</w:t>
              </w:r>
            </w:ins>
          </w:p>
        </w:tc>
      </w:tr>
      <w:tr w:rsidR="00B73991" w:rsidRPr="00B73991" w:rsidTr="008C53AF">
        <w:trPr>
          <w:cantSplit/>
          <w:trHeight w:val="417"/>
          <w:jc w:val="center"/>
          <w:ins w:id="359" w:author="Xiaoran ZHANG" w:date="2020-10-23T16:09:00Z"/>
        </w:trPr>
        <w:tc>
          <w:tcPr>
            <w:tcW w:w="2122" w:type="dxa"/>
            <w:tcBorders>
              <w:left w:val="single" w:sz="4" w:space="0" w:color="auto"/>
              <w:right w:val="single" w:sz="4" w:space="0" w:color="auto"/>
            </w:tcBorders>
          </w:tcPr>
          <w:p w:rsidR="00B73991" w:rsidRPr="00B73991" w:rsidRDefault="00B73991" w:rsidP="00B73991">
            <w:pPr>
              <w:keepNext/>
              <w:keepLines/>
              <w:spacing w:after="0"/>
              <w:rPr>
                <w:ins w:id="360" w:author="Xiaoran ZHANG" w:date="2020-10-23T16:09:00Z"/>
                <w:rFonts w:ascii="Arial" w:hAnsi="Arial"/>
                <w:sz w:val="18"/>
              </w:rPr>
            </w:pPr>
            <w:ins w:id="361" w:author="Xiaoran ZHANG" w:date="2020-10-23T16:09:00Z">
              <w:r w:rsidRPr="00B73991">
                <w:rPr>
                  <w:rFonts w:ascii="Arial" w:hAnsi="Arial"/>
                  <w:sz w:val="18"/>
                </w:rPr>
                <w:t>RMSI CORESET parameters</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362" w:author="Xiaoran ZHANG" w:date="2020-10-23T16:09:00Z"/>
                <w:rFonts w:ascii="Arial" w:hAnsi="Arial"/>
                <w:sz w:val="18"/>
              </w:rPr>
            </w:pPr>
            <w:ins w:id="363" w:author="Xiaoran ZHANG" w:date="2020-10-23T16:09:00Z">
              <w:r w:rsidRPr="00B73991">
                <w:rPr>
                  <w:rFonts w:ascii="Arial" w:hAnsi="Arial"/>
                  <w:sz w:val="18"/>
                </w:rPr>
                <w:t>Confi</w:t>
              </w:r>
              <w:r w:rsidRPr="00B73991">
                <w:rPr>
                  <w:rFonts w:ascii="Arial" w:hAnsi="Arial" w:hint="eastAsia"/>
                  <w:sz w:val="18"/>
                  <w:lang w:eastAsia="zh-CN"/>
                </w:rPr>
                <w:t>g</w:t>
              </w:r>
              <w:r w:rsidRPr="00B73991">
                <w:rPr>
                  <w:rFonts w:ascii="Arial" w:hAnsi="Arial"/>
                  <w:sz w:val="18"/>
                </w:rPr>
                <w:t xml:space="preserve">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64" w:author="Xiaoran ZHANG" w:date="2020-10-23T16:09:00Z"/>
                <w:rFonts w:ascii="Arial" w:hAnsi="Arial"/>
                <w:sz w:val="18"/>
                <w:lang w:val="it-IT"/>
              </w:rPr>
            </w:pPr>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65" w:author="Xiaoran ZHANG" w:date="2020-10-23T16:09:00Z"/>
                <w:rFonts w:ascii="Arial" w:hAnsi="Arial"/>
                <w:sz w:val="18"/>
                <w:szCs w:val="16"/>
                <w:lang w:eastAsia="zh-CN"/>
              </w:rPr>
            </w:pPr>
            <w:ins w:id="366" w:author="Xiaoran ZHANG" w:date="2020-10-23T16:09:00Z">
              <w:r w:rsidRPr="00B73991">
                <w:rPr>
                  <w:rFonts w:ascii="Arial" w:hAnsi="Arial"/>
                  <w:sz w:val="18"/>
                  <w:szCs w:val="16"/>
                  <w:lang w:eastAsia="zh-CN"/>
                </w:rPr>
                <w:t>CR.2.1 TDD</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67" w:author="Xiaoran ZHANG" w:date="2020-10-23T16:09:00Z"/>
                <w:rFonts w:ascii="Arial" w:hAnsi="Arial"/>
                <w:sz w:val="18"/>
                <w:szCs w:val="16"/>
                <w:lang w:eastAsia="zh-CN"/>
              </w:rPr>
            </w:pPr>
            <w:ins w:id="368" w:author="Xiaoran ZHANG" w:date="2020-10-23T16:09:00Z">
              <w:r w:rsidRPr="00B73991">
                <w:rPr>
                  <w:rFonts w:ascii="Arial" w:hAnsi="Arial"/>
                  <w:sz w:val="18"/>
                  <w:szCs w:val="16"/>
                  <w:lang w:eastAsia="zh-CN"/>
                </w:rPr>
                <w:t>CR.2.1 TDD</w:t>
              </w:r>
            </w:ins>
          </w:p>
        </w:tc>
      </w:tr>
      <w:tr w:rsidR="00B73991" w:rsidRPr="00B73991" w:rsidTr="008C53AF">
        <w:trPr>
          <w:cantSplit/>
          <w:trHeight w:val="409"/>
          <w:jc w:val="center"/>
          <w:ins w:id="369" w:author="Xiaoran ZHANG" w:date="2020-10-23T16:09:00Z"/>
        </w:trPr>
        <w:tc>
          <w:tcPr>
            <w:tcW w:w="2122" w:type="dxa"/>
            <w:tcBorders>
              <w:left w:val="single" w:sz="4" w:space="0" w:color="auto"/>
              <w:right w:val="single" w:sz="4" w:space="0" w:color="auto"/>
            </w:tcBorders>
          </w:tcPr>
          <w:p w:rsidR="00B73991" w:rsidRPr="00B73991" w:rsidRDefault="00B73991" w:rsidP="00B73991">
            <w:pPr>
              <w:keepNext/>
              <w:keepLines/>
              <w:spacing w:after="0"/>
              <w:rPr>
                <w:ins w:id="370" w:author="Xiaoran ZHANG" w:date="2020-10-23T16:09:00Z"/>
                <w:rFonts w:ascii="Arial" w:hAnsi="Arial"/>
                <w:sz w:val="18"/>
              </w:rPr>
            </w:pPr>
            <w:ins w:id="371" w:author="Xiaoran ZHANG" w:date="2020-10-23T16:09:00Z">
              <w:r w:rsidRPr="00B73991">
                <w:rPr>
                  <w:rFonts w:ascii="Arial" w:hAnsi="Arial"/>
                  <w:sz w:val="18"/>
                  <w:lang w:eastAsia="zh-CN"/>
                </w:rPr>
                <w:t xml:space="preserve">Dedicated </w:t>
              </w:r>
              <w:r w:rsidRPr="00B73991">
                <w:rPr>
                  <w:rFonts w:ascii="Arial" w:hAnsi="Arial"/>
                  <w:sz w:val="18"/>
                </w:rPr>
                <w:t>CORESET parameters</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372" w:author="Xiaoran ZHANG" w:date="2020-10-23T16:09:00Z"/>
                <w:rFonts w:ascii="Arial" w:hAnsi="Arial"/>
                <w:sz w:val="18"/>
                <w:lang w:eastAsia="zh-CN"/>
              </w:rPr>
            </w:pPr>
            <w:ins w:id="373" w:author="Xiaoran ZHANG" w:date="2020-10-23T16:09:00Z">
              <w:r w:rsidRPr="00B73991">
                <w:rPr>
                  <w:rFonts w:ascii="Arial" w:hAnsi="Arial"/>
                  <w:sz w:val="18"/>
                </w:rPr>
                <w:t xml:space="preserve">Config </w:t>
              </w:r>
              <w:r w:rsidRPr="00B73991">
                <w:rPr>
                  <w:rFonts w:ascii="Arial" w:hAnsi="Arial" w:hint="eastAsia"/>
                  <w:sz w:val="18"/>
                  <w:lang w:eastAsia="zh-CN"/>
                </w:rPr>
                <w:t>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74" w:author="Xiaoran ZHANG" w:date="2020-10-23T16:09:00Z"/>
                <w:rFonts w:ascii="Arial" w:hAnsi="Arial"/>
                <w:sz w:val="18"/>
                <w:lang w:val="it-IT"/>
              </w:rPr>
            </w:pPr>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75" w:author="Xiaoran ZHANG" w:date="2020-10-23T16:09:00Z"/>
                <w:rFonts w:ascii="Arial" w:hAnsi="Arial"/>
                <w:sz w:val="18"/>
                <w:szCs w:val="16"/>
                <w:lang w:eastAsia="zh-CN"/>
              </w:rPr>
            </w:pPr>
            <w:ins w:id="376" w:author="Xiaoran ZHANG" w:date="2020-10-23T16:09:00Z">
              <w:r w:rsidRPr="00B73991">
                <w:rPr>
                  <w:rFonts w:ascii="Arial" w:hAnsi="Arial"/>
                  <w:sz w:val="18"/>
                  <w:szCs w:val="16"/>
                  <w:lang w:eastAsia="zh-CN"/>
                </w:rPr>
                <w:t>CCR.2.1 TDD</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377" w:author="Xiaoran ZHANG" w:date="2020-10-23T16:09:00Z"/>
                <w:rFonts w:ascii="Arial" w:hAnsi="Arial"/>
                <w:sz w:val="18"/>
                <w:szCs w:val="16"/>
                <w:lang w:eastAsia="zh-CN"/>
              </w:rPr>
            </w:pPr>
            <w:ins w:id="378" w:author="Xiaoran ZHANG" w:date="2020-10-23T16:09:00Z">
              <w:r w:rsidRPr="00B73991">
                <w:rPr>
                  <w:rFonts w:ascii="Arial" w:hAnsi="Arial"/>
                  <w:sz w:val="18"/>
                  <w:szCs w:val="16"/>
                  <w:lang w:eastAsia="zh-CN"/>
                </w:rPr>
                <w:t>CCR.2.1 TDD</w:t>
              </w:r>
            </w:ins>
          </w:p>
        </w:tc>
      </w:tr>
      <w:tr w:rsidR="00B73991" w:rsidRPr="00B73991" w:rsidTr="008C53AF">
        <w:trPr>
          <w:cantSplit/>
          <w:jc w:val="center"/>
          <w:ins w:id="379" w:author="Xiaoran ZHANG" w:date="2020-10-23T16:09:00Z"/>
        </w:trPr>
        <w:tc>
          <w:tcPr>
            <w:tcW w:w="3681" w:type="dxa"/>
            <w:gridSpan w:val="2"/>
            <w:tcBorders>
              <w:left w:val="single" w:sz="4" w:space="0" w:color="auto"/>
              <w:bottom w:val="single" w:sz="4" w:space="0" w:color="auto"/>
              <w:right w:val="single" w:sz="4" w:space="0" w:color="auto"/>
            </w:tcBorders>
          </w:tcPr>
          <w:p w:rsidR="00B73991" w:rsidRPr="00B73991" w:rsidRDefault="00B73991" w:rsidP="00B73991">
            <w:pPr>
              <w:keepNext/>
              <w:keepLines/>
              <w:spacing w:after="0"/>
              <w:rPr>
                <w:ins w:id="380" w:author="Xiaoran ZHANG" w:date="2020-10-23T16:09:00Z"/>
                <w:rFonts w:ascii="Arial" w:hAnsi="Arial"/>
                <w:sz w:val="18"/>
              </w:rPr>
            </w:pPr>
            <w:ins w:id="381" w:author="Xiaoran ZHANG" w:date="2020-10-23T16:09:00Z">
              <w:r w:rsidRPr="00B73991">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82" w:author="Xiaoran ZHANG" w:date="2020-10-23T16:09:00Z"/>
                <w:rFonts w:ascii="Arial" w:hAnsi="Arial"/>
                <w:sz w:val="18"/>
                <w:lang w:val="it-IT"/>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83" w:author="Xiaoran ZHANG" w:date="2020-10-23T16:09:00Z"/>
                <w:rFonts w:ascii="Arial" w:hAnsi="Arial"/>
                <w:sz w:val="18"/>
              </w:rPr>
            </w:pPr>
            <w:ins w:id="384" w:author="Xiaoran ZHANG" w:date="2020-10-23T16:09:00Z">
              <w:r w:rsidRPr="00B73991">
                <w:rPr>
                  <w:rFonts w:ascii="Arial" w:hAnsi="Arial"/>
                  <w:sz w:val="18"/>
                  <w:szCs w:val="16"/>
                  <w:lang w:eastAsia="zh-CN"/>
                </w:rPr>
                <w:t>OP.1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85" w:author="Xiaoran ZHANG" w:date="2020-10-23T16:09:00Z"/>
                <w:rFonts w:ascii="Arial" w:hAnsi="Arial"/>
                <w:sz w:val="18"/>
              </w:rPr>
            </w:pPr>
            <w:ins w:id="386" w:author="Xiaoran ZHANG" w:date="2020-10-23T16:09:00Z">
              <w:r w:rsidRPr="00B73991">
                <w:rPr>
                  <w:rFonts w:ascii="Arial" w:hAnsi="Arial"/>
                  <w:sz w:val="18"/>
                  <w:szCs w:val="16"/>
                  <w:lang w:eastAsia="zh-CN"/>
                </w:rPr>
                <w:t>OP.1</w:t>
              </w:r>
            </w:ins>
          </w:p>
        </w:tc>
      </w:tr>
      <w:tr w:rsidR="00B73991" w:rsidRPr="00B73991" w:rsidTr="008C53AF">
        <w:trPr>
          <w:cantSplit/>
          <w:jc w:val="center"/>
          <w:ins w:id="387" w:author="Xiaoran ZHANG" w:date="2020-10-23T16:09:00Z"/>
        </w:trPr>
        <w:tc>
          <w:tcPr>
            <w:tcW w:w="3681" w:type="dxa"/>
            <w:gridSpan w:val="2"/>
            <w:tcBorders>
              <w:left w:val="single" w:sz="4" w:space="0" w:color="auto"/>
              <w:bottom w:val="single" w:sz="4" w:space="0" w:color="auto"/>
              <w:right w:val="single" w:sz="4" w:space="0" w:color="auto"/>
            </w:tcBorders>
          </w:tcPr>
          <w:p w:rsidR="00B73991" w:rsidRPr="00B73991" w:rsidRDefault="00B73991" w:rsidP="00B73991">
            <w:pPr>
              <w:keepNext/>
              <w:keepLines/>
              <w:spacing w:after="0"/>
              <w:rPr>
                <w:ins w:id="388" w:author="Xiaoran ZHANG" w:date="2020-10-23T16:09:00Z"/>
                <w:rFonts w:ascii="Arial" w:hAnsi="Arial"/>
                <w:bCs/>
                <w:sz w:val="18"/>
                <w:lang w:eastAsia="zh-CN"/>
              </w:rPr>
            </w:pPr>
            <w:ins w:id="389" w:author="Xiaoran ZHANG" w:date="2020-10-23T16:09:00Z">
              <w:r w:rsidRPr="00B73991">
                <w:rPr>
                  <w:rFonts w:ascii="Arial" w:hAnsi="Arial"/>
                  <w:bCs/>
                  <w:sz w:val="18"/>
                  <w:lang w:eastAsia="zh-CN"/>
                </w:rPr>
                <w:t>SMTC Configuration</w:t>
              </w:r>
            </w:ins>
          </w:p>
        </w:tc>
        <w:tc>
          <w:tcPr>
            <w:tcW w:w="1134" w:type="dxa"/>
            <w:tcBorders>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90" w:author="Xiaoran ZHANG" w:date="2020-10-23T16:09:00Z"/>
                <w:rFonts w:ascii="Arial" w:hAnsi="Arial"/>
                <w:sz w:val="18"/>
                <w:lang w:val="it-IT"/>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91" w:author="Xiaoran ZHANG" w:date="2020-10-23T16:09:00Z"/>
                <w:rFonts w:ascii="Arial" w:hAnsi="Arial"/>
                <w:sz w:val="18"/>
                <w:szCs w:val="16"/>
                <w:lang w:eastAsia="zh-CN"/>
              </w:rPr>
            </w:pPr>
            <w:ins w:id="392" w:author="Xiaoran ZHANG" w:date="2020-10-23T16:09:00Z">
              <w:r w:rsidRPr="00B73991">
                <w:rPr>
                  <w:rFonts w:ascii="Arial" w:hAnsi="Arial"/>
                  <w:sz w:val="18"/>
                  <w:szCs w:val="16"/>
                  <w:lang w:eastAsia="zh-CN"/>
                </w:rPr>
                <w:t>SMTC.1</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393" w:author="Xiaoran ZHANG" w:date="2020-10-23T16:09:00Z"/>
                <w:rFonts w:ascii="Arial" w:hAnsi="Arial"/>
                <w:sz w:val="18"/>
                <w:szCs w:val="16"/>
                <w:lang w:eastAsia="zh-CN"/>
              </w:rPr>
            </w:pPr>
            <w:ins w:id="394" w:author="Xiaoran ZHANG" w:date="2020-10-23T16:09:00Z">
              <w:r w:rsidRPr="00B73991">
                <w:rPr>
                  <w:rFonts w:ascii="Arial" w:hAnsi="Arial"/>
                  <w:sz w:val="18"/>
                  <w:szCs w:val="16"/>
                  <w:lang w:eastAsia="zh-CN"/>
                </w:rPr>
                <w:t>SMTC.1</w:t>
              </w:r>
            </w:ins>
          </w:p>
        </w:tc>
      </w:tr>
      <w:tr w:rsidR="00B73991" w:rsidRPr="00B73991" w:rsidTr="008C53AF">
        <w:trPr>
          <w:cantSplit/>
          <w:trHeight w:val="204"/>
          <w:jc w:val="center"/>
          <w:ins w:id="395" w:author="Xiaoran ZHANG" w:date="2020-10-23T16:09:00Z"/>
        </w:trPr>
        <w:tc>
          <w:tcPr>
            <w:tcW w:w="2122" w:type="dxa"/>
            <w:tcBorders>
              <w:left w:val="single" w:sz="4" w:space="0" w:color="auto"/>
              <w:right w:val="single" w:sz="4" w:space="0" w:color="auto"/>
            </w:tcBorders>
          </w:tcPr>
          <w:p w:rsidR="00B73991" w:rsidRPr="00B73991" w:rsidRDefault="00B73991" w:rsidP="00B73991">
            <w:pPr>
              <w:keepNext/>
              <w:keepLines/>
              <w:spacing w:after="0"/>
              <w:rPr>
                <w:ins w:id="396" w:author="Xiaoran ZHANG" w:date="2020-10-23T16:09:00Z"/>
                <w:rFonts w:ascii="Arial" w:hAnsi="Arial"/>
                <w:bCs/>
                <w:sz w:val="18"/>
                <w:lang w:eastAsia="zh-CN"/>
              </w:rPr>
            </w:pPr>
            <w:ins w:id="397" w:author="Xiaoran ZHANG" w:date="2020-10-23T16:09:00Z">
              <w:r w:rsidRPr="00B73991">
                <w:rPr>
                  <w:rFonts w:ascii="Arial" w:hAnsi="Arial"/>
                  <w:bCs/>
                  <w:sz w:val="18"/>
                  <w:lang w:eastAsia="zh-CN"/>
                </w:rPr>
                <w:t>SSB Configuration</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398" w:author="Xiaoran ZHANG" w:date="2020-10-23T16:09:00Z"/>
                <w:rFonts w:ascii="Arial" w:hAnsi="Arial"/>
                <w:sz w:val="18"/>
                <w:lang w:val="da-DK"/>
              </w:rPr>
            </w:pPr>
            <w:ins w:id="399" w:author="Xiaoran ZHANG" w:date="2020-10-23T16:09:00Z">
              <w:r w:rsidRPr="00B73991">
                <w:rPr>
                  <w:rFonts w:ascii="Arial" w:hAnsi="Arial"/>
                  <w:sz w:val="18"/>
                </w:rPr>
                <w:t>Config</w:t>
              </w:r>
              <w:r w:rsidRPr="00B73991">
                <w:rPr>
                  <w:rFonts w:ascii="Arial" w:eastAsia="Malgun Gothic" w:hAnsi="Arial"/>
                  <w:sz w:val="18"/>
                  <w:szCs w:val="18"/>
                </w:rPr>
                <w:t xml:space="preserve"> </w:t>
              </w:r>
              <w:r w:rsidRPr="00B73991">
                <w:rPr>
                  <w:rFonts w:ascii="Arial" w:hAnsi="Arial"/>
                  <w:sz w:val="18"/>
                </w:rPr>
                <w:t>1</w:t>
              </w:r>
            </w:ins>
          </w:p>
        </w:tc>
        <w:tc>
          <w:tcPr>
            <w:tcW w:w="1134" w:type="dxa"/>
            <w:tcBorders>
              <w:left w:val="single" w:sz="4" w:space="0" w:color="auto"/>
              <w:right w:val="single" w:sz="4" w:space="0" w:color="auto"/>
            </w:tcBorders>
          </w:tcPr>
          <w:p w:rsidR="00B73991" w:rsidRPr="00B73991" w:rsidRDefault="00B73991" w:rsidP="00B73991">
            <w:pPr>
              <w:keepNext/>
              <w:keepLines/>
              <w:spacing w:after="0"/>
              <w:jc w:val="center"/>
              <w:rPr>
                <w:ins w:id="400" w:author="Xiaoran ZHANG" w:date="2020-10-23T16:09:00Z"/>
                <w:rFonts w:ascii="Arial" w:hAnsi="Arial"/>
                <w:sz w:val="18"/>
                <w:lang w:eastAsia="zh-CN"/>
              </w:rPr>
            </w:pPr>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401" w:author="Xiaoran ZHANG" w:date="2020-10-23T16:09:00Z"/>
                <w:rFonts w:ascii="Arial" w:hAnsi="Arial"/>
                <w:sz w:val="18"/>
                <w:szCs w:val="16"/>
                <w:lang w:eastAsia="zh-CN"/>
              </w:rPr>
            </w:pPr>
            <w:ins w:id="402" w:author="Xiaoran ZHANG" w:date="2020-10-23T16:09:00Z">
              <w:r w:rsidRPr="00B73991">
                <w:rPr>
                  <w:rFonts w:ascii="Arial" w:hAnsi="Arial"/>
                  <w:sz w:val="18"/>
                  <w:szCs w:val="16"/>
                  <w:lang w:eastAsia="zh-CN"/>
                </w:rPr>
                <w:t>SSB.</w:t>
              </w:r>
              <w:r w:rsidRPr="00B73991">
                <w:rPr>
                  <w:rFonts w:ascii="Arial" w:hAnsi="Arial" w:hint="eastAsia"/>
                  <w:sz w:val="18"/>
                  <w:szCs w:val="16"/>
                  <w:lang w:eastAsia="zh-CN"/>
                </w:rPr>
                <w:t>2</w:t>
              </w:r>
              <w:r w:rsidRPr="00B73991">
                <w:rPr>
                  <w:rFonts w:ascii="Arial" w:hAnsi="Arial"/>
                  <w:sz w:val="18"/>
                  <w:szCs w:val="16"/>
                  <w:lang w:eastAsia="zh-CN"/>
                </w:rPr>
                <w:t xml:space="preserve"> FR</w:t>
              </w:r>
              <w:r w:rsidRPr="00B73991">
                <w:rPr>
                  <w:rFonts w:ascii="Arial" w:hAnsi="Arial" w:hint="eastAsia"/>
                  <w:sz w:val="18"/>
                  <w:szCs w:val="16"/>
                  <w:lang w:eastAsia="zh-CN"/>
                </w:rPr>
                <w:t>1</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403" w:author="Xiaoran ZHANG" w:date="2020-10-23T16:09:00Z"/>
                <w:rFonts w:ascii="Arial" w:hAnsi="Arial"/>
                <w:sz w:val="18"/>
                <w:szCs w:val="16"/>
                <w:lang w:eastAsia="zh-CN"/>
              </w:rPr>
            </w:pPr>
            <w:ins w:id="404" w:author="Xiaoran ZHANG" w:date="2020-10-23T16:09:00Z">
              <w:r w:rsidRPr="00B73991">
                <w:rPr>
                  <w:rFonts w:ascii="Arial" w:hAnsi="Arial"/>
                  <w:sz w:val="18"/>
                  <w:szCs w:val="16"/>
                  <w:lang w:eastAsia="zh-CN"/>
                </w:rPr>
                <w:t>SSB.</w:t>
              </w:r>
              <w:r w:rsidRPr="00B73991">
                <w:rPr>
                  <w:rFonts w:ascii="Arial" w:hAnsi="Arial" w:hint="eastAsia"/>
                  <w:sz w:val="18"/>
                  <w:szCs w:val="16"/>
                  <w:lang w:eastAsia="zh-CN"/>
                </w:rPr>
                <w:t>2</w:t>
              </w:r>
              <w:r w:rsidRPr="00B73991">
                <w:rPr>
                  <w:rFonts w:ascii="Arial" w:hAnsi="Arial"/>
                  <w:sz w:val="18"/>
                  <w:szCs w:val="16"/>
                  <w:lang w:eastAsia="zh-CN"/>
                </w:rPr>
                <w:t xml:space="preserve"> FR</w:t>
              </w:r>
              <w:r w:rsidRPr="00B73991">
                <w:rPr>
                  <w:rFonts w:ascii="Arial" w:hAnsi="Arial" w:hint="eastAsia"/>
                  <w:sz w:val="18"/>
                  <w:szCs w:val="16"/>
                  <w:lang w:eastAsia="zh-CN"/>
                </w:rPr>
                <w:t>1</w:t>
              </w:r>
            </w:ins>
          </w:p>
        </w:tc>
      </w:tr>
      <w:tr w:rsidR="00B73991" w:rsidRPr="00B73991" w:rsidTr="008C53AF">
        <w:trPr>
          <w:cantSplit/>
          <w:jc w:val="center"/>
          <w:ins w:id="405"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406" w:author="Xiaoran ZHANG" w:date="2020-10-23T16:09:00Z"/>
                <w:rFonts w:ascii="Arial" w:hAnsi="Arial"/>
                <w:sz w:val="18"/>
              </w:rPr>
            </w:pPr>
            <w:ins w:id="407" w:author="Xiaoran ZHANG" w:date="2020-10-23T16:09:00Z">
              <w:r w:rsidRPr="00B73991">
                <w:rPr>
                  <w:rFonts w:ascii="Arial" w:hAnsi="Arial"/>
                  <w:bCs/>
                  <w:sz w:val="18"/>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08" w:author="Xiaoran ZHANG" w:date="2020-10-23T16:09: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09" w:author="Xiaoran ZHANG" w:date="2020-10-23T16:09:00Z"/>
                <w:rFonts w:ascii="Arial" w:hAnsi="Arial"/>
                <w:sz w:val="18"/>
                <w:lang w:eastAsia="zh-CN"/>
              </w:rPr>
            </w:pPr>
            <w:ins w:id="410" w:author="Xiaoran ZHANG" w:date="2020-10-23T16:09:00Z">
              <w:r w:rsidRPr="00B73991">
                <w:rPr>
                  <w:rFonts w:ascii="Arial" w:hAnsi="Arial" w:hint="eastAsia"/>
                  <w:sz w:val="18"/>
                  <w:lang w:eastAsia="zh-CN"/>
                </w:rPr>
                <w:t>1</w:t>
              </w:r>
              <w:r w:rsidRPr="00B73991">
                <w:rPr>
                  <w:rFonts w:ascii="Arial" w:hAnsi="Arial"/>
                  <w:sz w:val="18"/>
                </w:rPr>
                <w:t>x2</w:t>
              </w:r>
              <w:r w:rsidRPr="00B73991">
                <w:rPr>
                  <w:rFonts w:ascii="Arial" w:hAnsi="Arial" w:hint="eastAsia"/>
                  <w:sz w:val="18"/>
                  <w:lang w:eastAsia="zh-CN"/>
                </w:rPr>
                <w:t xml:space="preserve"> Low</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11" w:author="Xiaoran ZHANG" w:date="2020-10-23T16:09:00Z"/>
                <w:rFonts w:ascii="Arial" w:hAnsi="Arial"/>
                <w:sz w:val="18"/>
              </w:rPr>
            </w:pPr>
            <w:ins w:id="412" w:author="Xiaoran ZHANG" w:date="2020-10-23T16:09:00Z">
              <w:r w:rsidRPr="00B73991">
                <w:rPr>
                  <w:rFonts w:ascii="Arial" w:hAnsi="Arial"/>
                  <w:sz w:val="18"/>
                </w:rPr>
                <w:t>2x2</w:t>
              </w:r>
              <w:r w:rsidRPr="00B73991">
                <w:rPr>
                  <w:rFonts w:ascii="Arial" w:hAnsi="Arial" w:hint="eastAsia"/>
                  <w:sz w:val="18"/>
                  <w:lang w:eastAsia="zh-CN"/>
                </w:rPr>
                <w:t xml:space="preserve"> Low</w:t>
              </w:r>
            </w:ins>
          </w:p>
        </w:tc>
      </w:tr>
      <w:tr w:rsidR="00B73991" w:rsidRPr="00B73991" w:rsidTr="008C53AF">
        <w:trPr>
          <w:cantSplit/>
          <w:jc w:val="center"/>
          <w:ins w:id="413"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14" w:author="Xiaoran ZHANG" w:date="2020-10-23T16:09:00Z"/>
                <w:rFonts w:ascii="Arial" w:hAnsi="Arial"/>
                <w:sz w:val="18"/>
                <w:szCs w:val="18"/>
              </w:rPr>
            </w:pPr>
            <w:ins w:id="415" w:author="Xiaoran ZHANG" w:date="2020-10-23T16:09:00Z">
              <w:r w:rsidRPr="00B73991">
                <w:rPr>
                  <w:rFonts w:ascii="Arial" w:hAnsi="Arial"/>
                  <w:sz w:val="18"/>
                  <w:szCs w:val="18"/>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jc w:val="center"/>
              <w:rPr>
                <w:ins w:id="416" w:author="Xiaoran ZHANG" w:date="2020-10-23T16:09:00Z"/>
                <w:rFonts w:ascii="Arial" w:hAnsi="Arial"/>
                <w:sz w:val="18"/>
              </w:rPr>
            </w:pPr>
            <w:ins w:id="417" w:author="Xiaoran ZHANG" w:date="2020-10-23T16:09:00Z">
              <w:r w:rsidRPr="00B73991">
                <w:rPr>
                  <w:rFonts w:ascii="Arial" w:hAnsi="Arial"/>
                  <w:sz w:val="18"/>
                </w:rPr>
                <w:t>dB</w:t>
              </w:r>
            </w:ins>
          </w:p>
        </w:tc>
        <w:tc>
          <w:tcPr>
            <w:tcW w:w="2837" w:type="dxa"/>
            <w:vMerge w:val="restart"/>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jc w:val="center"/>
              <w:rPr>
                <w:ins w:id="418" w:author="Xiaoran ZHANG" w:date="2020-10-23T16:09:00Z"/>
                <w:rFonts w:ascii="Arial" w:hAnsi="Arial" w:cs="v4.2.0"/>
                <w:sz w:val="18"/>
                <w:lang w:eastAsia="zh-CN"/>
              </w:rPr>
            </w:pPr>
            <w:ins w:id="419" w:author="Xiaoran ZHANG" w:date="2020-10-23T16:09:00Z">
              <w:r w:rsidRPr="00B73991">
                <w:rPr>
                  <w:rFonts w:ascii="Arial" w:hAnsi="Arial" w:cs="v4.2.0"/>
                  <w:sz w:val="18"/>
                  <w:lang w:eastAsia="zh-CN"/>
                </w:rPr>
                <w:t>0</w:t>
              </w:r>
            </w:ins>
          </w:p>
        </w:tc>
        <w:tc>
          <w:tcPr>
            <w:tcW w:w="2835" w:type="dxa"/>
            <w:vMerge w:val="restart"/>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jc w:val="center"/>
              <w:rPr>
                <w:ins w:id="420" w:author="Xiaoran ZHANG" w:date="2020-10-23T16:09:00Z"/>
                <w:rFonts w:ascii="Arial" w:hAnsi="Arial" w:cs="v4.2.0"/>
                <w:sz w:val="18"/>
                <w:lang w:eastAsia="zh-CN"/>
              </w:rPr>
            </w:pPr>
            <w:ins w:id="421" w:author="Xiaoran ZHANG" w:date="2020-10-23T16:09:00Z">
              <w:r w:rsidRPr="00B73991">
                <w:rPr>
                  <w:rFonts w:ascii="Arial" w:hAnsi="Arial" w:cs="v4.2.0"/>
                  <w:sz w:val="18"/>
                  <w:lang w:eastAsia="zh-CN"/>
                </w:rPr>
                <w:t>0</w:t>
              </w:r>
            </w:ins>
          </w:p>
        </w:tc>
      </w:tr>
      <w:tr w:rsidR="00B73991" w:rsidRPr="00B73991" w:rsidTr="008C53AF">
        <w:trPr>
          <w:cantSplit/>
          <w:jc w:val="center"/>
          <w:ins w:id="422"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23" w:author="Xiaoran ZHANG" w:date="2020-10-23T16:09:00Z"/>
                <w:rFonts w:ascii="Arial" w:hAnsi="Arial"/>
                <w:sz w:val="18"/>
                <w:szCs w:val="18"/>
              </w:rPr>
            </w:pPr>
            <w:ins w:id="424" w:author="Xiaoran ZHANG" w:date="2020-10-23T16:09:00Z">
              <w:r w:rsidRPr="00B73991">
                <w:rPr>
                  <w:rFonts w:ascii="Arial" w:hAnsi="Arial"/>
                  <w:sz w:val="18"/>
                  <w:szCs w:val="18"/>
                  <w:lang w:eastAsia="ja-JP"/>
                </w:rPr>
                <w:t>EPRE ratio of PBCH DMRS to SSS</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25"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26"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27" w:author="Xiaoran ZHANG" w:date="2020-10-23T16:09:00Z"/>
                <w:rFonts w:ascii="Arial" w:hAnsi="Arial" w:cs="v4.2.0"/>
                <w:sz w:val="18"/>
                <w:lang w:eastAsia="zh-CN"/>
              </w:rPr>
            </w:pPr>
          </w:p>
        </w:tc>
      </w:tr>
      <w:tr w:rsidR="00B73991" w:rsidRPr="00B73991" w:rsidTr="008C53AF">
        <w:trPr>
          <w:cantSplit/>
          <w:jc w:val="center"/>
          <w:ins w:id="428"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29" w:author="Xiaoran ZHANG" w:date="2020-10-23T16:09:00Z"/>
                <w:rFonts w:ascii="Arial" w:hAnsi="Arial"/>
                <w:sz w:val="18"/>
                <w:szCs w:val="18"/>
              </w:rPr>
            </w:pPr>
            <w:ins w:id="430" w:author="Xiaoran ZHANG" w:date="2020-10-23T16:09:00Z">
              <w:r w:rsidRPr="00B73991">
                <w:rPr>
                  <w:rFonts w:ascii="Arial" w:hAnsi="Arial"/>
                  <w:sz w:val="18"/>
                  <w:szCs w:val="18"/>
                  <w:lang w:eastAsia="ja-JP"/>
                </w:rPr>
                <w:t>EPRE ratio of PBCH to PBCH DMRS</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31"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32"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33" w:author="Xiaoran ZHANG" w:date="2020-10-23T16:09:00Z"/>
                <w:rFonts w:ascii="Arial" w:hAnsi="Arial" w:cs="v4.2.0"/>
                <w:sz w:val="18"/>
                <w:lang w:eastAsia="zh-CN"/>
              </w:rPr>
            </w:pPr>
          </w:p>
        </w:tc>
      </w:tr>
      <w:tr w:rsidR="00B73991" w:rsidRPr="00B73991" w:rsidTr="008C53AF">
        <w:trPr>
          <w:cantSplit/>
          <w:jc w:val="center"/>
          <w:ins w:id="434"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35" w:author="Xiaoran ZHANG" w:date="2020-10-23T16:09:00Z"/>
                <w:rFonts w:ascii="Arial" w:hAnsi="Arial"/>
                <w:sz w:val="18"/>
                <w:szCs w:val="18"/>
              </w:rPr>
            </w:pPr>
            <w:ins w:id="436" w:author="Xiaoran ZHANG" w:date="2020-10-23T16:09:00Z">
              <w:r w:rsidRPr="00B73991">
                <w:rPr>
                  <w:rFonts w:ascii="Arial" w:hAnsi="Arial"/>
                  <w:sz w:val="18"/>
                  <w:szCs w:val="18"/>
                  <w:lang w:eastAsia="ja-JP"/>
                </w:rPr>
                <w:t>EPRE ratio of PDCCH DMRS to SSS</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37"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38"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39" w:author="Xiaoran ZHANG" w:date="2020-10-23T16:09:00Z"/>
                <w:rFonts w:ascii="Arial" w:hAnsi="Arial" w:cs="v4.2.0"/>
                <w:sz w:val="18"/>
                <w:lang w:eastAsia="zh-CN"/>
              </w:rPr>
            </w:pPr>
          </w:p>
        </w:tc>
      </w:tr>
      <w:tr w:rsidR="00B73991" w:rsidRPr="00B73991" w:rsidTr="008C53AF">
        <w:trPr>
          <w:cantSplit/>
          <w:jc w:val="center"/>
          <w:ins w:id="440"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41" w:author="Xiaoran ZHANG" w:date="2020-10-23T16:09:00Z"/>
                <w:rFonts w:ascii="Arial" w:hAnsi="Arial"/>
                <w:sz w:val="18"/>
                <w:szCs w:val="18"/>
              </w:rPr>
            </w:pPr>
            <w:ins w:id="442" w:author="Xiaoran ZHANG" w:date="2020-10-23T16:09:00Z">
              <w:r w:rsidRPr="00B73991">
                <w:rPr>
                  <w:rFonts w:ascii="Arial" w:hAnsi="Arial"/>
                  <w:sz w:val="18"/>
                  <w:szCs w:val="18"/>
                  <w:lang w:eastAsia="ja-JP"/>
                </w:rPr>
                <w:t>EPRE ratio of PDCCH to PDCCH DMRS</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43"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44"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45" w:author="Xiaoran ZHANG" w:date="2020-10-23T16:09:00Z"/>
                <w:rFonts w:ascii="Arial" w:hAnsi="Arial" w:cs="v4.2.0"/>
                <w:sz w:val="18"/>
                <w:lang w:eastAsia="zh-CN"/>
              </w:rPr>
            </w:pPr>
          </w:p>
        </w:tc>
      </w:tr>
      <w:tr w:rsidR="00B73991" w:rsidRPr="00B73991" w:rsidTr="008C53AF">
        <w:trPr>
          <w:cantSplit/>
          <w:jc w:val="center"/>
          <w:ins w:id="446"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47" w:author="Xiaoran ZHANG" w:date="2020-10-23T16:09:00Z"/>
                <w:rFonts w:ascii="Arial" w:hAnsi="Arial"/>
                <w:sz w:val="18"/>
                <w:szCs w:val="18"/>
              </w:rPr>
            </w:pPr>
            <w:ins w:id="448" w:author="Xiaoran ZHANG" w:date="2020-10-23T16:09:00Z">
              <w:r w:rsidRPr="00B73991">
                <w:rPr>
                  <w:rFonts w:ascii="Arial" w:hAnsi="Arial"/>
                  <w:sz w:val="18"/>
                  <w:szCs w:val="18"/>
                  <w:lang w:eastAsia="ja-JP"/>
                </w:rPr>
                <w:t xml:space="preserve">EPRE ratio of PDSCH DMRS to SSS </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49"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50"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51" w:author="Xiaoran ZHANG" w:date="2020-10-23T16:09:00Z"/>
                <w:rFonts w:ascii="Arial" w:hAnsi="Arial" w:cs="v4.2.0"/>
                <w:sz w:val="18"/>
                <w:lang w:eastAsia="zh-CN"/>
              </w:rPr>
            </w:pPr>
          </w:p>
        </w:tc>
      </w:tr>
      <w:tr w:rsidR="00B73991" w:rsidRPr="00B73991" w:rsidTr="008C53AF">
        <w:trPr>
          <w:cantSplit/>
          <w:jc w:val="center"/>
          <w:ins w:id="452"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53" w:author="Xiaoran ZHANG" w:date="2020-10-23T16:09:00Z"/>
                <w:rFonts w:ascii="Arial" w:hAnsi="Arial"/>
                <w:sz w:val="18"/>
                <w:szCs w:val="18"/>
              </w:rPr>
            </w:pPr>
            <w:ins w:id="454" w:author="Xiaoran ZHANG" w:date="2020-10-23T16:09:00Z">
              <w:r w:rsidRPr="00B73991">
                <w:rPr>
                  <w:rFonts w:ascii="Arial" w:hAnsi="Arial"/>
                  <w:sz w:val="18"/>
                  <w:szCs w:val="18"/>
                  <w:lang w:eastAsia="ja-JP"/>
                </w:rPr>
                <w:t xml:space="preserve">EPRE ratio of PDSCH to PDSCH </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55"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56"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57" w:author="Xiaoran ZHANG" w:date="2020-10-23T16:09:00Z"/>
                <w:rFonts w:ascii="Arial" w:hAnsi="Arial" w:cs="v4.2.0"/>
                <w:sz w:val="18"/>
                <w:lang w:eastAsia="zh-CN"/>
              </w:rPr>
            </w:pPr>
          </w:p>
        </w:tc>
      </w:tr>
      <w:tr w:rsidR="00B73991" w:rsidRPr="00B73991" w:rsidTr="008C53AF">
        <w:trPr>
          <w:cantSplit/>
          <w:jc w:val="center"/>
          <w:ins w:id="458"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59" w:author="Xiaoran ZHANG" w:date="2020-10-23T16:09:00Z"/>
                <w:rFonts w:ascii="Arial" w:hAnsi="Arial"/>
                <w:sz w:val="18"/>
                <w:szCs w:val="18"/>
              </w:rPr>
            </w:pPr>
            <w:ins w:id="460" w:author="Xiaoran ZHANG" w:date="2020-10-23T16:09:00Z">
              <w:r w:rsidRPr="00B73991">
                <w:rPr>
                  <w:rFonts w:ascii="Arial" w:hAnsi="Arial"/>
                  <w:sz w:val="18"/>
                  <w:szCs w:val="18"/>
                  <w:lang w:eastAsia="ja-JP"/>
                </w:rPr>
                <w:t>EPRE ratio of OCNG DMRS to SSS(Note 1)</w:t>
              </w:r>
            </w:ins>
          </w:p>
        </w:tc>
        <w:tc>
          <w:tcPr>
            <w:tcW w:w="1134" w:type="dxa"/>
            <w:vMerge/>
            <w:tcBorders>
              <w:left w:val="single" w:sz="4" w:space="0" w:color="auto"/>
              <w:right w:val="single" w:sz="4" w:space="0" w:color="auto"/>
            </w:tcBorders>
          </w:tcPr>
          <w:p w:rsidR="00B73991" w:rsidRPr="00B73991" w:rsidRDefault="00B73991" w:rsidP="00B73991">
            <w:pPr>
              <w:keepNext/>
              <w:keepLines/>
              <w:spacing w:after="0"/>
              <w:jc w:val="center"/>
              <w:rPr>
                <w:ins w:id="461" w:author="Xiaoran ZHANG" w:date="2020-10-23T16:09:00Z"/>
                <w:rFonts w:ascii="Arial" w:hAnsi="Arial"/>
                <w:sz w:val="18"/>
              </w:rPr>
            </w:pPr>
          </w:p>
        </w:tc>
        <w:tc>
          <w:tcPr>
            <w:tcW w:w="2837" w:type="dxa"/>
            <w:vMerge/>
            <w:tcBorders>
              <w:left w:val="single" w:sz="4" w:space="0" w:color="auto"/>
              <w:right w:val="single" w:sz="4" w:space="0" w:color="auto"/>
            </w:tcBorders>
          </w:tcPr>
          <w:p w:rsidR="00B73991" w:rsidRPr="00B73991" w:rsidRDefault="00B73991" w:rsidP="00B73991">
            <w:pPr>
              <w:keepNext/>
              <w:keepLines/>
              <w:spacing w:after="0"/>
              <w:jc w:val="center"/>
              <w:rPr>
                <w:ins w:id="462" w:author="Xiaoran ZHANG" w:date="2020-10-23T16:09:00Z"/>
                <w:rFonts w:ascii="Arial" w:hAnsi="Arial" w:cs="v4.2.0"/>
                <w:sz w:val="18"/>
                <w:lang w:eastAsia="zh-CN"/>
              </w:rPr>
            </w:pPr>
          </w:p>
        </w:tc>
        <w:tc>
          <w:tcPr>
            <w:tcW w:w="2835" w:type="dxa"/>
            <w:vMerge/>
            <w:tcBorders>
              <w:left w:val="single" w:sz="4" w:space="0" w:color="auto"/>
              <w:right w:val="single" w:sz="4" w:space="0" w:color="auto"/>
            </w:tcBorders>
          </w:tcPr>
          <w:p w:rsidR="00B73991" w:rsidRPr="00B73991" w:rsidRDefault="00B73991" w:rsidP="00B73991">
            <w:pPr>
              <w:keepNext/>
              <w:keepLines/>
              <w:spacing w:after="0"/>
              <w:jc w:val="center"/>
              <w:rPr>
                <w:ins w:id="463" w:author="Xiaoran ZHANG" w:date="2020-10-23T16:09:00Z"/>
                <w:rFonts w:ascii="Arial" w:hAnsi="Arial" w:cs="v4.2.0"/>
                <w:sz w:val="18"/>
                <w:lang w:eastAsia="zh-CN"/>
              </w:rPr>
            </w:pPr>
          </w:p>
        </w:tc>
      </w:tr>
      <w:tr w:rsidR="00B73991" w:rsidRPr="00B73991" w:rsidTr="008C53AF">
        <w:trPr>
          <w:cantSplit/>
          <w:jc w:val="center"/>
          <w:ins w:id="464"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465" w:author="Xiaoran ZHANG" w:date="2020-10-23T16:09:00Z"/>
                <w:rFonts w:ascii="Arial" w:hAnsi="Arial"/>
                <w:sz w:val="18"/>
                <w:szCs w:val="18"/>
              </w:rPr>
            </w:pPr>
            <w:ins w:id="466" w:author="Xiaoran ZHANG" w:date="2020-10-23T16:09:00Z">
              <w:r w:rsidRPr="00B73991">
                <w:rPr>
                  <w:rFonts w:ascii="Arial" w:hAnsi="Arial"/>
                  <w:sz w:val="18"/>
                  <w:szCs w:val="18"/>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67" w:author="Xiaoran ZHANG" w:date="2020-10-23T16:09:00Z"/>
                <w:rFonts w:ascii="Arial" w:hAnsi="Arial"/>
                <w:sz w:val="18"/>
              </w:rPr>
            </w:pPr>
          </w:p>
        </w:tc>
        <w:tc>
          <w:tcPr>
            <w:tcW w:w="2837" w:type="dxa"/>
            <w:vMerge/>
            <w:tcBorders>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68" w:author="Xiaoran ZHANG" w:date="2020-10-23T16:09:00Z"/>
                <w:rFonts w:ascii="Arial" w:hAnsi="Arial"/>
                <w:sz w:val="18"/>
                <w:szCs w:val="16"/>
                <w:lang w:eastAsia="ja-JP"/>
              </w:rPr>
            </w:pPr>
          </w:p>
        </w:tc>
        <w:tc>
          <w:tcPr>
            <w:tcW w:w="2835" w:type="dxa"/>
            <w:vMerge/>
            <w:tcBorders>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69" w:author="Xiaoran ZHANG" w:date="2020-10-23T16:09:00Z"/>
                <w:rFonts w:ascii="Arial" w:hAnsi="Arial"/>
                <w:sz w:val="18"/>
                <w:szCs w:val="16"/>
                <w:lang w:eastAsia="ja-JP"/>
              </w:rPr>
            </w:pPr>
          </w:p>
        </w:tc>
      </w:tr>
      <w:tr w:rsidR="00B73991" w:rsidRPr="00B73991" w:rsidTr="008C53AF">
        <w:trPr>
          <w:cantSplit/>
          <w:trHeight w:val="219"/>
          <w:jc w:val="center"/>
          <w:ins w:id="470"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471" w:author="Xiaoran ZHANG" w:date="2020-10-23T16:09:00Z"/>
                <w:rFonts w:ascii="Arial" w:hAnsi="Arial"/>
                <w:sz w:val="18"/>
              </w:rPr>
            </w:pPr>
            <w:ins w:id="472" w:author="Xiaoran ZHANG" w:date="2020-10-23T16:09:00Z">
              <w:r w:rsidRPr="00B73991">
                <w:rPr>
                  <w:rFonts w:ascii="Arial" w:hAnsi="Arial"/>
                  <w:sz w:val="18"/>
                </w:rPr>
                <w:t>N</w:t>
              </w:r>
              <w:r w:rsidRPr="00B73991">
                <w:rPr>
                  <w:rFonts w:ascii="Arial" w:hAnsi="Arial"/>
                  <w:sz w:val="18"/>
                  <w:vertAlign w:val="subscript"/>
                </w:rPr>
                <w:t>oc</w:t>
              </w:r>
              <w:r w:rsidRPr="00B73991">
                <w:rPr>
                  <w:rFonts w:ascii="Arial" w:hAnsi="Arial"/>
                  <w:sz w:val="18"/>
                  <w:vertAlign w:val="superscript"/>
                </w:rPr>
                <w:t>Note 2</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73" w:author="Xiaoran ZHANG" w:date="2020-10-23T16:09:00Z"/>
                <w:rFonts w:ascii="Arial" w:hAnsi="Arial"/>
                <w:sz w:val="18"/>
              </w:rPr>
            </w:pPr>
            <w:ins w:id="474" w:author="Xiaoran ZHANG" w:date="2020-10-23T16:09:00Z">
              <w:r w:rsidRPr="00B73991">
                <w:rPr>
                  <w:rFonts w:ascii="Arial" w:hAnsi="Arial"/>
                  <w:sz w:val="18"/>
                </w:rPr>
                <w:t>dBm/15 kHz</w:t>
              </w:r>
            </w:ins>
          </w:p>
        </w:tc>
        <w:tc>
          <w:tcPr>
            <w:tcW w:w="2837" w:type="dxa"/>
            <w:tcBorders>
              <w:top w:val="single" w:sz="4" w:space="0" w:color="auto"/>
              <w:left w:val="single" w:sz="4" w:space="0" w:color="auto"/>
              <w:bottom w:val="single" w:sz="4" w:space="0" w:color="auto"/>
              <w:right w:val="single" w:sz="4" w:space="0" w:color="auto"/>
            </w:tcBorders>
            <w:vAlign w:val="center"/>
            <w:hideMark/>
          </w:tcPr>
          <w:p w:rsidR="00B73991" w:rsidRPr="00B73991" w:rsidRDefault="00B73991" w:rsidP="00B73991">
            <w:pPr>
              <w:keepNext/>
              <w:keepLines/>
              <w:spacing w:after="0"/>
              <w:jc w:val="center"/>
              <w:rPr>
                <w:ins w:id="475" w:author="Xiaoran ZHANG" w:date="2020-10-23T16:09:00Z"/>
                <w:rFonts w:ascii="Arial" w:hAnsi="Arial" w:cs="v4.2.0"/>
                <w:sz w:val="18"/>
                <w:lang w:eastAsia="zh-CN"/>
              </w:rPr>
            </w:pPr>
            <w:ins w:id="476" w:author="Xiaoran ZHANG" w:date="2020-10-23T16:09:00Z">
              <w:r w:rsidRPr="00B73991">
                <w:rPr>
                  <w:rFonts w:ascii="Arial" w:hAnsi="Arial" w:cs="Arial"/>
                  <w:sz w:val="18"/>
                </w:rPr>
                <w:t>-104</w:t>
              </w:r>
            </w:ins>
          </w:p>
        </w:tc>
        <w:tc>
          <w:tcPr>
            <w:tcW w:w="2835"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477" w:author="Xiaoran ZHANG" w:date="2020-10-23T16:09:00Z"/>
                <w:rFonts w:ascii="Arial" w:hAnsi="Arial" w:cs="v4.2.0"/>
                <w:sz w:val="18"/>
                <w:lang w:eastAsia="zh-CN"/>
              </w:rPr>
            </w:pPr>
            <w:ins w:id="478" w:author="Xiaoran ZHANG" w:date="2020-10-23T16:09:00Z">
              <w:r w:rsidRPr="00B73991">
                <w:rPr>
                  <w:rFonts w:ascii="Arial" w:hAnsi="Arial" w:cs="Arial"/>
                  <w:sz w:val="18"/>
                </w:rPr>
                <w:t>-104</w:t>
              </w:r>
            </w:ins>
          </w:p>
        </w:tc>
      </w:tr>
      <w:tr w:rsidR="00B73991" w:rsidRPr="00B73991" w:rsidTr="008C53AF">
        <w:trPr>
          <w:cantSplit/>
          <w:trHeight w:val="219"/>
          <w:jc w:val="center"/>
          <w:ins w:id="479"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80" w:author="Xiaoran ZHANG" w:date="2020-10-23T16:09:00Z"/>
                <w:rFonts w:ascii="Arial" w:hAnsi="Arial" w:cs="v4.2.0"/>
                <w:sz w:val="18"/>
              </w:rPr>
            </w:pPr>
            <w:ins w:id="481" w:author="Xiaoran ZHANG" w:date="2020-10-23T16:09:00Z">
              <w:r w:rsidRPr="00B73991">
                <w:rPr>
                  <w:rFonts w:ascii="Arial" w:hAnsi="Arial" w:cs="v4.2.0"/>
                  <w:sz w:val="18"/>
                </w:rPr>
                <w:t>SS-RSRP</w:t>
              </w:r>
              <w:r w:rsidRPr="00B73991">
                <w:rPr>
                  <w:rFonts w:ascii="Arial" w:hAnsi="Arial"/>
                  <w:sz w:val="18"/>
                  <w:vertAlign w:val="superscript"/>
                </w:rPr>
                <w:t xml:space="preserve"> Note 3</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82" w:author="Xiaoran ZHANG" w:date="2020-10-23T16:09:00Z"/>
                <w:rFonts w:ascii="Arial" w:hAnsi="Arial" w:cs="v4.2.0"/>
                <w:sz w:val="18"/>
              </w:rPr>
            </w:pPr>
            <w:ins w:id="483" w:author="Xiaoran ZHANG" w:date="2020-10-23T16:09:00Z">
              <w:r w:rsidRPr="00B73991">
                <w:rPr>
                  <w:rFonts w:ascii="Arial" w:hAnsi="Arial" w:cs="v4.2.0"/>
                  <w:sz w:val="18"/>
                </w:rPr>
                <w:t>dBm/15 kHz</w:t>
              </w:r>
            </w:ins>
          </w:p>
        </w:tc>
        <w:tc>
          <w:tcPr>
            <w:tcW w:w="2837"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484" w:author="Xiaoran ZHANG" w:date="2020-10-23T16:09:00Z"/>
                <w:rFonts w:ascii="Arial" w:hAnsi="Arial" w:cs="v4.2.0"/>
                <w:sz w:val="18"/>
                <w:lang w:eastAsia="zh-CN"/>
              </w:rPr>
            </w:pPr>
            <w:ins w:id="485" w:author="Xiaoran ZHANG" w:date="2020-10-23T16:09:00Z">
              <w:r w:rsidRPr="00B73991">
                <w:rPr>
                  <w:rFonts w:ascii="Arial" w:hAnsi="Arial" w:cs="v4.2.0"/>
                  <w:sz w:val="18"/>
                </w:rPr>
                <w:t>-87</w:t>
              </w:r>
            </w:ins>
          </w:p>
        </w:tc>
        <w:tc>
          <w:tcPr>
            <w:tcW w:w="2835"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486" w:author="Xiaoran ZHANG" w:date="2020-10-23T16:09:00Z"/>
                <w:rFonts w:ascii="Arial" w:hAnsi="Arial" w:cs="v4.2.0"/>
                <w:sz w:val="18"/>
                <w:lang w:eastAsia="zh-CN"/>
              </w:rPr>
            </w:pPr>
            <w:ins w:id="487" w:author="Xiaoran ZHANG" w:date="2020-10-23T16:09:00Z">
              <w:r w:rsidRPr="00B73991">
                <w:rPr>
                  <w:rFonts w:ascii="Arial" w:hAnsi="Arial" w:cs="v4.2.0"/>
                  <w:sz w:val="18"/>
                </w:rPr>
                <w:t>-87</w:t>
              </w:r>
            </w:ins>
          </w:p>
        </w:tc>
      </w:tr>
      <w:tr w:rsidR="00B73991" w:rsidRPr="00B73991" w:rsidTr="008C53AF">
        <w:trPr>
          <w:cantSplit/>
          <w:trHeight w:val="219"/>
          <w:jc w:val="center"/>
          <w:ins w:id="488"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489" w:author="Xiaoran ZHANG" w:date="2020-10-23T16:09:00Z"/>
                <w:rFonts w:ascii="Arial" w:hAnsi="Arial"/>
                <w:sz w:val="18"/>
              </w:rPr>
            </w:pPr>
            <w:ins w:id="490" w:author="Xiaoran ZHANG" w:date="2020-10-23T16:09:00Z">
              <w:r w:rsidRPr="00B73991">
                <w:rPr>
                  <w:rFonts w:ascii="Arial" w:hAnsi="Arial"/>
                  <w:sz w:val="18"/>
                </w:rPr>
                <w:t>Ê</w:t>
              </w:r>
              <w:r w:rsidRPr="00B73991">
                <w:rPr>
                  <w:rFonts w:ascii="Arial" w:hAnsi="Arial"/>
                  <w:sz w:val="18"/>
                  <w:vertAlign w:val="subscript"/>
                </w:rPr>
                <w:t>s</w:t>
              </w:r>
              <w:r w:rsidRPr="00B73991">
                <w:rPr>
                  <w:rFonts w:ascii="Arial" w:hAnsi="Arial"/>
                  <w:sz w:val="18"/>
                </w:rPr>
                <w:t>/I</w:t>
              </w:r>
              <w:r w:rsidRPr="00B73991">
                <w:rPr>
                  <w:rFonts w:ascii="Arial" w:hAnsi="Arial"/>
                  <w:sz w:val="18"/>
                  <w:vertAlign w:val="subscript"/>
                </w:rPr>
                <w:t>ot</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91" w:author="Xiaoran ZHANG" w:date="2020-10-23T16:09:00Z"/>
                <w:rFonts w:ascii="Arial" w:hAnsi="Arial"/>
                <w:sz w:val="18"/>
              </w:rPr>
            </w:pPr>
            <w:ins w:id="492" w:author="Xiaoran ZHANG" w:date="2020-10-23T16:09:00Z">
              <w:r w:rsidRPr="00B73991">
                <w:rPr>
                  <w:rFonts w:ascii="Arial" w:hAnsi="Arial"/>
                  <w:sz w:val="18"/>
                </w:rPr>
                <w:t>dB</w:t>
              </w:r>
            </w:ins>
          </w:p>
        </w:tc>
        <w:tc>
          <w:tcPr>
            <w:tcW w:w="2837" w:type="dxa"/>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jc w:val="center"/>
              <w:rPr>
                <w:ins w:id="493" w:author="Xiaoran ZHANG" w:date="2020-10-23T16:09:00Z"/>
                <w:rFonts w:ascii="Arial" w:hAnsi="Arial" w:cs="v4.2.0"/>
                <w:sz w:val="18"/>
                <w:lang w:eastAsia="zh-CN"/>
              </w:rPr>
            </w:pPr>
            <w:ins w:id="494" w:author="Xiaoran ZHANG" w:date="2020-10-23T16:09:00Z">
              <w:r w:rsidRPr="00B73991">
                <w:rPr>
                  <w:rFonts w:ascii="Arial" w:hAnsi="Arial"/>
                  <w:sz w:val="18"/>
                </w:rPr>
                <w:t>17</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495" w:author="Xiaoran ZHANG" w:date="2020-10-23T16:09:00Z"/>
                <w:rFonts w:ascii="Arial" w:hAnsi="Arial" w:cs="v4.2.0"/>
                <w:sz w:val="18"/>
                <w:lang w:eastAsia="zh-CN"/>
              </w:rPr>
            </w:pPr>
            <w:ins w:id="496" w:author="Xiaoran ZHANG" w:date="2020-10-23T16:09:00Z">
              <w:r w:rsidRPr="00B73991">
                <w:rPr>
                  <w:rFonts w:ascii="Arial" w:hAnsi="Arial"/>
                  <w:sz w:val="18"/>
                </w:rPr>
                <w:t>17</w:t>
              </w:r>
            </w:ins>
          </w:p>
        </w:tc>
      </w:tr>
      <w:tr w:rsidR="00B73991" w:rsidRPr="00B73991" w:rsidTr="008C53AF">
        <w:trPr>
          <w:cantSplit/>
          <w:trHeight w:val="197"/>
          <w:jc w:val="center"/>
          <w:ins w:id="497"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498" w:author="Xiaoran ZHANG" w:date="2020-10-23T16:09:00Z"/>
                <w:rFonts w:ascii="Arial" w:hAnsi="Arial"/>
                <w:sz w:val="18"/>
              </w:rPr>
            </w:pPr>
            <w:ins w:id="499" w:author="Xiaoran ZHANG" w:date="2020-10-23T16:09:00Z">
              <w:r w:rsidRPr="00B73991">
                <w:rPr>
                  <w:rFonts w:ascii="Arial" w:hAnsi="Arial"/>
                  <w:sz w:val="18"/>
                </w:rPr>
                <w:t>Ê</w:t>
              </w:r>
              <w:r w:rsidRPr="00B73991">
                <w:rPr>
                  <w:rFonts w:ascii="Arial" w:hAnsi="Arial"/>
                  <w:sz w:val="18"/>
                  <w:vertAlign w:val="subscript"/>
                </w:rPr>
                <w:t>s</w:t>
              </w:r>
              <w:r w:rsidRPr="00B73991">
                <w:rPr>
                  <w:rFonts w:ascii="Arial" w:hAnsi="Arial"/>
                  <w:sz w:val="18"/>
                </w:rPr>
                <w:t>/N</w:t>
              </w:r>
              <w:r w:rsidRPr="00B73991">
                <w:rPr>
                  <w:rFonts w:ascii="Arial" w:hAnsi="Arial"/>
                  <w:sz w:val="18"/>
                  <w:vertAlign w:val="subscript"/>
                </w:rPr>
                <w:t>oc</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00" w:author="Xiaoran ZHANG" w:date="2020-10-23T16:09:00Z"/>
                <w:rFonts w:ascii="Arial" w:hAnsi="Arial"/>
                <w:sz w:val="18"/>
              </w:rPr>
            </w:pPr>
            <w:ins w:id="501" w:author="Xiaoran ZHANG" w:date="2020-10-23T16:09:00Z">
              <w:r w:rsidRPr="00B73991">
                <w:rPr>
                  <w:rFonts w:ascii="Arial" w:hAnsi="Arial"/>
                  <w:sz w:val="18"/>
                </w:rPr>
                <w:t>dB</w:t>
              </w:r>
            </w:ins>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02" w:author="Xiaoran ZHANG" w:date="2020-10-23T16:09:00Z"/>
                <w:rFonts w:ascii="Arial" w:hAnsi="Arial" w:cs="v4.2.0"/>
                <w:sz w:val="18"/>
                <w:lang w:eastAsia="zh-CN"/>
              </w:rPr>
            </w:pPr>
            <w:ins w:id="503" w:author="Xiaoran ZHANG" w:date="2020-10-23T16:09:00Z">
              <w:r w:rsidRPr="00B73991">
                <w:rPr>
                  <w:rFonts w:ascii="Arial" w:hAnsi="Arial"/>
                  <w:sz w:val="18"/>
                </w:rPr>
                <w:t>17</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04" w:author="Xiaoran ZHANG" w:date="2020-10-23T16:09:00Z"/>
                <w:rFonts w:ascii="Arial" w:hAnsi="Arial" w:cs="v4.2.0"/>
                <w:sz w:val="18"/>
                <w:lang w:eastAsia="zh-CN"/>
              </w:rPr>
            </w:pPr>
            <w:ins w:id="505" w:author="Xiaoran ZHANG" w:date="2020-10-23T16:09:00Z">
              <w:r w:rsidRPr="00B73991">
                <w:rPr>
                  <w:rFonts w:ascii="Arial" w:hAnsi="Arial"/>
                  <w:sz w:val="18"/>
                </w:rPr>
                <w:t>17</w:t>
              </w:r>
            </w:ins>
          </w:p>
        </w:tc>
      </w:tr>
      <w:tr w:rsidR="00B73991" w:rsidRPr="00B73991" w:rsidTr="008C53AF">
        <w:trPr>
          <w:cantSplit/>
          <w:trHeight w:val="424"/>
          <w:jc w:val="center"/>
          <w:ins w:id="506" w:author="Xiaoran ZHANG" w:date="2020-10-23T16:09:00Z"/>
        </w:trPr>
        <w:tc>
          <w:tcPr>
            <w:tcW w:w="2122" w:type="dxa"/>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507" w:author="Xiaoran ZHANG" w:date="2020-10-23T16:09:00Z"/>
                <w:rFonts w:ascii="Arial" w:hAnsi="Arial"/>
                <w:sz w:val="18"/>
              </w:rPr>
            </w:pPr>
            <w:ins w:id="508" w:author="Xiaoran ZHANG" w:date="2020-10-23T16:09:00Z">
              <w:r w:rsidRPr="00B73991">
                <w:rPr>
                  <w:rFonts w:ascii="Arial" w:hAnsi="Arial"/>
                  <w:sz w:val="18"/>
                </w:rPr>
                <w:t>N</w:t>
              </w:r>
              <w:r w:rsidRPr="00B73991">
                <w:rPr>
                  <w:rFonts w:ascii="Arial" w:hAnsi="Arial"/>
                  <w:sz w:val="18"/>
                  <w:vertAlign w:val="subscript"/>
                </w:rPr>
                <w:t>oc</w:t>
              </w:r>
              <w:r w:rsidRPr="00B73991">
                <w:rPr>
                  <w:rFonts w:ascii="Arial" w:hAnsi="Arial"/>
                  <w:sz w:val="18"/>
                  <w:vertAlign w:val="superscript"/>
                </w:rPr>
                <w:t>Note 2</w:t>
              </w:r>
            </w:ins>
          </w:p>
        </w:tc>
        <w:tc>
          <w:tcPr>
            <w:tcW w:w="1559" w:type="dxa"/>
            <w:tcBorders>
              <w:top w:val="single" w:sz="4" w:space="0" w:color="auto"/>
              <w:left w:val="single" w:sz="4" w:space="0" w:color="auto"/>
              <w:right w:val="single" w:sz="4" w:space="0" w:color="auto"/>
            </w:tcBorders>
            <w:vAlign w:val="center"/>
          </w:tcPr>
          <w:p w:rsidR="00B73991" w:rsidRPr="00B73991" w:rsidRDefault="00B73991" w:rsidP="00B73991">
            <w:pPr>
              <w:keepNext/>
              <w:keepLines/>
              <w:spacing w:after="0"/>
              <w:rPr>
                <w:ins w:id="509" w:author="Xiaoran ZHANG" w:date="2020-10-23T16:09:00Z"/>
                <w:rFonts w:ascii="Arial" w:hAnsi="Arial"/>
                <w:sz w:val="18"/>
              </w:rPr>
            </w:pPr>
            <w:ins w:id="510" w:author="Xiaoran ZHANG" w:date="2020-10-23T16:09:00Z">
              <w:r w:rsidRPr="00B73991">
                <w:rPr>
                  <w:rFonts w:ascii="Arial" w:hAnsi="Arial"/>
                  <w:sz w:val="18"/>
                </w:rPr>
                <w:t>Config</w:t>
              </w:r>
              <w:r w:rsidRPr="00B73991">
                <w:rPr>
                  <w:rFonts w:ascii="Arial" w:eastAsia="Malgun Gothic" w:hAnsi="Arial"/>
                  <w:sz w:val="18"/>
                  <w:szCs w:val="18"/>
                </w:rPr>
                <w:t xml:space="preserve"> </w:t>
              </w:r>
              <w:r w:rsidRPr="00B73991">
                <w:rPr>
                  <w:rFonts w:ascii="Arial" w:hAnsi="Arial"/>
                  <w:sz w:val="18"/>
                </w:rPr>
                <w:t>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11" w:author="Xiaoran ZHANG" w:date="2020-10-23T16:09:00Z"/>
                <w:rFonts w:ascii="Arial" w:hAnsi="Arial"/>
                <w:sz w:val="18"/>
                <w:lang w:eastAsia="zh-CN"/>
              </w:rPr>
            </w:pPr>
            <w:ins w:id="512" w:author="Xiaoran ZHANG" w:date="2020-10-23T16:09:00Z">
              <w:r w:rsidRPr="00B73991">
                <w:rPr>
                  <w:rFonts w:ascii="Arial" w:hAnsi="Arial"/>
                  <w:sz w:val="18"/>
                </w:rPr>
                <w:t>dBm/</w:t>
              </w:r>
              <w:r w:rsidRPr="00B73991">
                <w:rPr>
                  <w:rFonts w:ascii="Arial" w:hAnsi="Arial"/>
                  <w:sz w:val="18"/>
                  <w:lang w:eastAsia="zh-CN"/>
                </w:rPr>
                <w:t>SCS</w:t>
              </w:r>
            </w:ins>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13" w:author="Xiaoran ZHANG" w:date="2020-10-23T16:09:00Z"/>
                <w:rFonts w:ascii="Arial" w:hAnsi="Arial" w:cs="v4.2.0"/>
                <w:sz w:val="18"/>
                <w:lang w:eastAsia="zh-CN"/>
              </w:rPr>
            </w:pPr>
            <w:ins w:id="514" w:author="Xiaoran ZHANG" w:date="2020-10-23T16:09:00Z">
              <w:r w:rsidRPr="00B73991">
                <w:rPr>
                  <w:rFonts w:ascii="Arial" w:hAnsi="Arial" w:cs="Arial"/>
                  <w:sz w:val="18"/>
                </w:rPr>
                <w:t>-104</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15" w:author="Xiaoran ZHANG" w:date="2020-10-23T16:09:00Z"/>
                <w:rFonts w:ascii="Arial" w:hAnsi="Arial" w:cs="Arial"/>
                <w:sz w:val="18"/>
              </w:rPr>
            </w:pPr>
            <w:ins w:id="516" w:author="Xiaoran ZHANG" w:date="2020-10-23T16:09:00Z">
              <w:r w:rsidRPr="00B73991">
                <w:rPr>
                  <w:rFonts w:ascii="Arial" w:hAnsi="Arial" w:cs="Arial"/>
                  <w:sz w:val="18"/>
                </w:rPr>
                <w:t>-10</w:t>
              </w:r>
              <w:r w:rsidRPr="00B73991">
                <w:rPr>
                  <w:rFonts w:ascii="Arial" w:hAnsi="Arial" w:cs="Arial"/>
                  <w:sz w:val="18"/>
                  <w:lang w:eastAsia="zh-CN"/>
                </w:rPr>
                <w:t>1</w:t>
              </w:r>
            </w:ins>
          </w:p>
        </w:tc>
      </w:tr>
      <w:tr w:rsidR="00B73991" w:rsidRPr="00B73991" w:rsidTr="008C53AF">
        <w:trPr>
          <w:cantSplit/>
          <w:trHeight w:val="424"/>
          <w:jc w:val="center"/>
          <w:ins w:id="517" w:author="Xiaoran ZHANG" w:date="2020-10-23T16:09:00Z"/>
        </w:trPr>
        <w:tc>
          <w:tcPr>
            <w:tcW w:w="2122" w:type="dxa"/>
            <w:vMerge w:val="restart"/>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518" w:author="Xiaoran ZHANG" w:date="2020-10-23T16:09:00Z"/>
                <w:rFonts w:ascii="Arial" w:hAnsi="Arial"/>
                <w:sz w:val="18"/>
              </w:rPr>
            </w:pPr>
            <w:ins w:id="519" w:author="Xiaoran ZHANG" w:date="2020-10-23T16:09:00Z">
              <w:r w:rsidRPr="00B73991">
                <w:rPr>
                  <w:rFonts w:ascii="Arial" w:hAnsi="Arial"/>
                  <w:sz w:val="18"/>
                </w:rPr>
                <w:t>Io</w:t>
              </w:r>
              <w:r w:rsidRPr="00B73991">
                <w:rPr>
                  <w:rFonts w:ascii="Arial" w:hAnsi="Arial"/>
                  <w:sz w:val="18"/>
                  <w:vertAlign w:val="superscript"/>
                </w:rPr>
                <w:t>Note3</w:t>
              </w:r>
            </w:ins>
          </w:p>
        </w:tc>
        <w:tc>
          <w:tcPr>
            <w:tcW w:w="1559" w:type="dxa"/>
            <w:vMerge w:val="restart"/>
            <w:tcBorders>
              <w:top w:val="single" w:sz="4" w:space="0" w:color="auto"/>
              <w:left w:val="single" w:sz="4" w:space="0" w:color="auto"/>
              <w:right w:val="single" w:sz="4" w:space="0" w:color="auto"/>
            </w:tcBorders>
          </w:tcPr>
          <w:p w:rsidR="00B73991" w:rsidRPr="00B73991" w:rsidRDefault="00B73991" w:rsidP="00B73991">
            <w:pPr>
              <w:keepNext/>
              <w:keepLines/>
              <w:spacing w:after="0"/>
              <w:rPr>
                <w:ins w:id="520" w:author="Xiaoran ZHANG" w:date="2020-10-23T16:09:00Z"/>
                <w:rFonts w:ascii="Arial" w:hAnsi="Arial"/>
                <w:sz w:val="18"/>
              </w:rPr>
            </w:pPr>
            <w:ins w:id="521" w:author="Xiaoran ZHANG" w:date="2020-10-23T16:09:00Z">
              <w:r w:rsidRPr="00B73991">
                <w:rPr>
                  <w:rFonts w:ascii="Arial" w:hAnsi="Arial"/>
                  <w:sz w:val="18"/>
                </w:rPr>
                <w:t>Config 1</w:t>
              </w:r>
            </w:ins>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22" w:author="Xiaoran ZHANG" w:date="2020-10-23T16:09:00Z"/>
                <w:rFonts w:ascii="Arial" w:hAnsi="Arial"/>
                <w:sz w:val="18"/>
              </w:rPr>
            </w:pPr>
            <w:ins w:id="523" w:author="Xiaoran ZHANG" w:date="2020-10-23T16:09:00Z">
              <w:r w:rsidRPr="00B73991">
                <w:rPr>
                  <w:rFonts w:ascii="Arial" w:hAnsi="Arial"/>
                  <w:sz w:val="18"/>
                </w:rPr>
                <w:t>dBm/9.36 MHz</w:t>
              </w:r>
            </w:ins>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24" w:author="Xiaoran ZHANG" w:date="2020-10-23T16:09:00Z"/>
                <w:rFonts w:ascii="Arial" w:hAnsi="Arial" w:cs="v4.2.0"/>
                <w:sz w:val="18"/>
                <w:lang w:eastAsia="zh-CN"/>
              </w:rPr>
            </w:pPr>
            <w:ins w:id="525" w:author="Xiaoran ZHANG" w:date="2020-10-23T16:09:00Z">
              <w:r w:rsidRPr="00B73991">
                <w:rPr>
                  <w:rFonts w:ascii="Arial" w:hAnsi="Arial"/>
                  <w:sz w:val="18"/>
                </w:rPr>
                <w:t>-58.96</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26" w:author="Xiaoran ZHANG" w:date="2020-10-23T16:09:00Z"/>
                <w:rFonts w:ascii="Arial" w:hAnsi="Arial" w:cs="v4.2.0"/>
                <w:sz w:val="18"/>
                <w:lang w:eastAsia="zh-CN"/>
              </w:rPr>
            </w:pPr>
            <w:ins w:id="527" w:author="Xiaoran ZHANG" w:date="2020-10-23T16:09:00Z">
              <w:r w:rsidRPr="00B73991">
                <w:rPr>
                  <w:rFonts w:ascii="Arial" w:hAnsi="Arial"/>
                  <w:sz w:val="18"/>
                </w:rPr>
                <w:t>-</w:t>
              </w:r>
            </w:ins>
          </w:p>
        </w:tc>
      </w:tr>
      <w:tr w:rsidR="00B73991" w:rsidRPr="00B73991" w:rsidTr="008C53AF">
        <w:trPr>
          <w:cantSplit/>
          <w:trHeight w:val="424"/>
          <w:jc w:val="center"/>
          <w:ins w:id="528" w:author="Xiaoran ZHANG" w:date="2020-10-23T16:09:00Z"/>
        </w:trPr>
        <w:tc>
          <w:tcPr>
            <w:tcW w:w="2122" w:type="dxa"/>
            <w:vMerge/>
            <w:tcBorders>
              <w:left w:val="single" w:sz="4" w:space="0" w:color="auto"/>
              <w:right w:val="single" w:sz="4" w:space="0" w:color="auto"/>
            </w:tcBorders>
          </w:tcPr>
          <w:p w:rsidR="00B73991" w:rsidRPr="00B73991" w:rsidRDefault="00B73991" w:rsidP="00B73991">
            <w:pPr>
              <w:keepNext/>
              <w:keepLines/>
              <w:spacing w:after="0"/>
              <w:rPr>
                <w:ins w:id="529" w:author="Xiaoran ZHANG" w:date="2020-10-23T16:09:00Z"/>
                <w:rFonts w:ascii="Arial" w:hAnsi="Arial"/>
                <w:sz w:val="18"/>
              </w:rPr>
            </w:pPr>
          </w:p>
        </w:tc>
        <w:tc>
          <w:tcPr>
            <w:tcW w:w="1559" w:type="dxa"/>
            <w:vMerge/>
            <w:tcBorders>
              <w:left w:val="single" w:sz="4" w:space="0" w:color="auto"/>
              <w:right w:val="single" w:sz="4" w:space="0" w:color="auto"/>
            </w:tcBorders>
            <w:vAlign w:val="center"/>
          </w:tcPr>
          <w:p w:rsidR="00B73991" w:rsidRPr="00B73991" w:rsidRDefault="00B73991" w:rsidP="00B73991">
            <w:pPr>
              <w:keepNext/>
              <w:keepLines/>
              <w:spacing w:after="0"/>
              <w:rPr>
                <w:ins w:id="530" w:author="Xiaoran ZHANG" w:date="2020-10-23T16:09:00Z"/>
                <w:rFonts w:ascii="Arial" w:hAnsi="Arial"/>
                <w:sz w:val="18"/>
                <w:lang w:val="da-DK"/>
              </w:rPr>
            </w:pPr>
          </w:p>
        </w:tc>
        <w:tc>
          <w:tcPr>
            <w:tcW w:w="1134"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31" w:author="Xiaoran ZHANG" w:date="2020-10-23T16:09:00Z"/>
                <w:rFonts w:ascii="Arial" w:hAnsi="Arial"/>
                <w:sz w:val="18"/>
              </w:rPr>
            </w:pPr>
            <w:ins w:id="532" w:author="Xiaoran ZHANG" w:date="2020-10-23T16:09:00Z">
              <w:r w:rsidRPr="00B73991">
                <w:rPr>
                  <w:rFonts w:ascii="Arial" w:hAnsi="Arial"/>
                  <w:sz w:val="18"/>
                </w:rPr>
                <w:t>dBm/</w:t>
              </w:r>
            </w:ins>
          </w:p>
          <w:p w:rsidR="00B73991" w:rsidRPr="00B73991" w:rsidRDefault="00B73991" w:rsidP="00B73991">
            <w:pPr>
              <w:keepNext/>
              <w:keepLines/>
              <w:spacing w:after="0"/>
              <w:jc w:val="center"/>
              <w:rPr>
                <w:ins w:id="533" w:author="Xiaoran ZHANG" w:date="2020-10-23T16:09:00Z"/>
                <w:rFonts w:ascii="Arial" w:hAnsi="Arial"/>
                <w:sz w:val="18"/>
              </w:rPr>
            </w:pPr>
            <w:ins w:id="534" w:author="Xiaoran ZHANG" w:date="2020-10-23T16:09:00Z">
              <w:r w:rsidRPr="00B73991">
                <w:rPr>
                  <w:rFonts w:ascii="Arial" w:hAnsi="Arial"/>
                  <w:sz w:val="18"/>
                </w:rPr>
                <w:t>38.16MHz</w:t>
              </w:r>
            </w:ins>
          </w:p>
        </w:tc>
        <w:tc>
          <w:tcPr>
            <w:tcW w:w="2837"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35" w:author="Xiaoran ZHANG" w:date="2020-10-23T16:09:00Z"/>
                <w:rFonts w:ascii="Arial" w:hAnsi="Arial" w:cs="v4.2.0"/>
                <w:sz w:val="18"/>
                <w:lang w:eastAsia="zh-CN"/>
              </w:rPr>
            </w:pPr>
            <w:ins w:id="536" w:author="Xiaoran ZHANG" w:date="2020-10-23T16:09:00Z">
              <w:r w:rsidRPr="00B73991">
                <w:rPr>
                  <w:rFonts w:ascii="Arial" w:hAnsi="Arial"/>
                  <w:sz w:val="18"/>
                </w:rPr>
                <w:t>-</w:t>
              </w:r>
            </w:ins>
          </w:p>
        </w:tc>
        <w:tc>
          <w:tcPr>
            <w:tcW w:w="2835" w:type="dxa"/>
            <w:tcBorders>
              <w:top w:val="single" w:sz="4" w:space="0" w:color="auto"/>
              <w:left w:val="single" w:sz="4" w:space="0" w:color="auto"/>
              <w:right w:val="single" w:sz="4" w:space="0" w:color="auto"/>
            </w:tcBorders>
          </w:tcPr>
          <w:p w:rsidR="00B73991" w:rsidRPr="00B73991" w:rsidRDefault="00B73991" w:rsidP="00B73991">
            <w:pPr>
              <w:keepNext/>
              <w:keepLines/>
              <w:spacing w:after="0"/>
              <w:jc w:val="center"/>
              <w:rPr>
                <w:ins w:id="537" w:author="Xiaoran ZHANG" w:date="2020-10-23T16:09:00Z"/>
                <w:rFonts w:ascii="Arial" w:hAnsi="Arial" w:cs="v4.2.0"/>
                <w:sz w:val="18"/>
                <w:lang w:eastAsia="zh-CN"/>
              </w:rPr>
            </w:pPr>
            <w:ins w:id="538" w:author="Xiaoran ZHANG" w:date="2020-10-23T16:09:00Z">
              <w:r w:rsidRPr="00B73991">
                <w:rPr>
                  <w:rFonts w:ascii="Arial" w:hAnsi="Arial" w:cs="v4.2.0"/>
                  <w:sz w:val="18"/>
                  <w:lang w:eastAsia="zh-CN"/>
                </w:rPr>
                <w:t>-52.86</w:t>
              </w:r>
            </w:ins>
          </w:p>
        </w:tc>
      </w:tr>
      <w:tr w:rsidR="00B73991" w:rsidRPr="00B73991" w:rsidTr="008C53AF">
        <w:trPr>
          <w:cantSplit/>
          <w:jc w:val="center"/>
          <w:ins w:id="539"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rPr>
                <w:ins w:id="540" w:author="Xiaoran ZHANG" w:date="2020-10-23T16:09:00Z"/>
                <w:rFonts w:ascii="Arial" w:hAnsi="Arial"/>
                <w:bCs/>
                <w:sz w:val="18"/>
                <w:lang w:eastAsia="zh-CN"/>
              </w:rPr>
            </w:pPr>
            <w:ins w:id="541" w:author="Xiaoran ZHANG" w:date="2020-10-23T16:09:00Z">
              <w:r w:rsidRPr="00B73991">
                <w:rPr>
                  <w:rFonts w:ascii="Arial" w:hAnsi="Arial"/>
                  <w:sz w:val="18"/>
                  <w:szCs w:val="16"/>
                  <w:lang w:eastAsia="zh-CN"/>
                </w:rPr>
                <w:t xml:space="preserve">Time offset to Cell1 </w:t>
              </w:r>
              <w:r w:rsidRPr="00B73991">
                <w:rPr>
                  <w:rFonts w:ascii="Arial" w:hAnsi="Arial"/>
                  <w:sz w:val="18"/>
                  <w:szCs w:val="16"/>
                  <w:vertAlign w:val="superscript"/>
                  <w:lang w:eastAsia="zh-CN"/>
                </w:rPr>
                <w:t>Note 5</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42" w:author="Xiaoran ZHANG" w:date="2020-10-23T16:09:00Z"/>
                <w:rFonts w:ascii="Arial" w:hAnsi="Arial"/>
                <w:sz w:val="18"/>
              </w:rPr>
            </w:pPr>
            <w:ins w:id="543" w:author="Xiaoran ZHANG" w:date="2020-10-23T16:09:00Z">
              <w:r w:rsidRPr="00B73991">
                <w:rPr>
                  <w:rFonts w:ascii="Arial" w:hAnsi="Arial"/>
                  <w:bCs/>
                  <w:sz w:val="18"/>
                  <w:szCs w:val="16"/>
                </w:rPr>
                <w:sym w:font="Symbol" w:char="F06D"/>
              </w:r>
              <w:r w:rsidRPr="00B73991">
                <w:rPr>
                  <w:rFonts w:ascii="Arial" w:hAnsi="Arial"/>
                  <w:bCs/>
                  <w:sz w:val="18"/>
                  <w:szCs w:val="16"/>
                </w:rPr>
                <w:t>s</w:t>
              </w:r>
            </w:ins>
          </w:p>
        </w:tc>
        <w:tc>
          <w:tcPr>
            <w:tcW w:w="2837"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544" w:author="Xiaoran ZHANG" w:date="2020-10-23T16:09:00Z"/>
                <w:rFonts w:ascii="Arial" w:hAnsi="Arial"/>
                <w:sz w:val="18"/>
                <w:lang w:eastAsia="zh-CN"/>
              </w:rPr>
            </w:pPr>
            <w:ins w:id="545" w:author="Xiaoran ZHANG" w:date="2020-10-23T16:09:00Z">
              <w:r w:rsidRPr="00B73991">
                <w:rPr>
                  <w:rFonts w:ascii="Arial" w:hAnsi="Arial"/>
                  <w:sz w:val="18"/>
                  <w:lang w:eastAsia="zh-CN"/>
                </w:rPr>
                <w:t>-</w:t>
              </w:r>
            </w:ins>
          </w:p>
        </w:tc>
        <w:tc>
          <w:tcPr>
            <w:tcW w:w="2835" w:type="dxa"/>
            <w:tcBorders>
              <w:top w:val="single" w:sz="4" w:space="0" w:color="auto"/>
              <w:left w:val="single" w:sz="4" w:space="0" w:color="auto"/>
              <w:bottom w:val="single" w:sz="4" w:space="0" w:color="auto"/>
              <w:right w:val="single" w:sz="4" w:space="0" w:color="auto"/>
            </w:tcBorders>
            <w:vAlign w:val="center"/>
          </w:tcPr>
          <w:p w:rsidR="00B73991" w:rsidRPr="00B73991" w:rsidRDefault="00B73991" w:rsidP="00B73991">
            <w:pPr>
              <w:keepNext/>
              <w:keepLines/>
              <w:spacing w:after="0"/>
              <w:jc w:val="center"/>
              <w:rPr>
                <w:ins w:id="546" w:author="Xiaoran ZHANG" w:date="2020-10-23T16:09:00Z"/>
                <w:rFonts w:ascii="Arial" w:hAnsi="Arial"/>
                <w:sz w:val="18"/>
                <w:lang w:eastAsia="zh-CN"/>
              </w:rPr>
            </w:pPr>
            <w:ins w:id="547" w:author="Xiaoran ZHANG" w:date="2020-10-23T16:09:00Z">
              <w:r w:rsidRPr="00B73991">
                <w:rPr>
                  <w:rFonts w:ascii="Arial" w:hAnsi="Arial"/>
                  <w:sz w:val="18"/>
                  <w:lang w:eastAsia="zh-CN"/>
                </w:rPr>
                <w:t>-</w:t>
              </w:r>
            </w:ins>
          </w:p>
        </w:tc>
      </w:tr>
      <w:tr w:rsidR="00B73991" w:rsidRPr="00B73991" w:rsidTr="008C53AF">
        <w:trPr>
          <w:cantSplit/>
          <w:jc w:val="center"/>
          <w:ins w:id="548" w:author="Xiaoran ZHANG" w:date="2020-10-23T16:09:00Z"/>
        </w:trPr>
        <w:tc>
          <w:tcPr>
            <w:tcW w:w="3681" w:type="dxa"/>
            <w:gridSpan w:val="2"/>
            <w:tcBorders>
              <w:top w:val="single" w:sz="4" w:space="0" w:color="auto"/>
              <w:left w:val="single" w:sz="4" w:space="0" w:color="auto"/>
              <w:bottom w:val="single" w:sz="4" w:space="0" w:color="auto"/>
              <w:right w:val="single" w:sz="4" w:space="0" w:color="auto"/>
            </w:tcBorders>
            <w:hideMark/>
          </w:tcPr>
          <w:p w:rsidR="00B73991" w:rsidRPr="00B73991" w:rsidRDefault="00B73991" w:rsidP="00B73991">
            <w:pPr>
              <w:keepNext/>
              <w:keepLines/>
              <w:spacing w:after="0"/>
              <w:rPr>
                <w:ins w:id="549" w:author="Xiaoran ZHANG" w:date="2020-10-23T16:09:00Z"/>
                <w:rFonts w:ascii="Arial" w:hAnsi="Arial"/>
                <w:sz w:val="18"/>
              </w:rPr>
            </w:pPr>
            <w:ins w:id="550" w:author="Xiaoran ZHANG" w:date="2020-10-23T16:09:00Z">
              <w:r w:rsidRPr="00B73991">
                <w:rPr>
                  <w:rFonts w:ascii="Arial" w:hAnsi="Arial" w:cs="v4.2.0"/>
                  <w:sz w:val="18"/>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51" w:author="Xiaoran ZHANG" w:date="2020-10-23T16:09:00Z"/>
                <w:rFonts w:ascii="Arial" w:hAnsi="Arial"/>
                <w:sz w:val="18"/>
              </w:rPr>
            </w:pPr>
          </w:p>
        </w:tc>
        <w:tc>
          <w:tcPr>
            <w:tcW w:w="2837"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52" w:author="Xiaoran ZHANG" w:date="2020-10-23T16:09:00Z"/>
                <w:rFonts w:ascii="Arial" w:hAnsi="Arial" w:cs="v4.2.0"/>
                <w:sz w:val="18"/>
              </w:rPr>
            </w:pPr>
            <w:ins w:id="553" w:author="Xiaoran ZHANG" w:date="2020-10-23T16:09:00Z">
              <w:r w:rsidRPr="00B73991">
                <w:rPr>
                  <w:rFonts w:ascii="Arial" w:hAnsi="Arial" w:cs="v4.2.0"/>
                  <w:sz w:val="18"/>
                </w:rPr>
                <w:t>AWGN</w:t>
              </w:r>
            </w:ins>
          </w:p>
        </w:tc>
        <w:tc>
          <w:tcPr>
            <w:tcW w:w="2835" w:type="dxa"/>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jc w:val="center"/>
              <w:rPr>
                <w:ins w:id="554" w:author="Xiaoran ZHANG" w:date="2020-10-23T16:09:00Z"/>
                <w:rFonts w:ascii="Arial" w:hAnsi="Arial" w:cs="v4.2.0"/>
                <w:sz w:val="18"/>
              </w:rPr>
            </w:pPr>
            <w:ins w:id="555" w:author="Xiaoran ZHANG" w:date="2020-10-23T16:09:00Z">
              <w:r w:rsidRPr="00B73991">
                <w:rPr>
                  <w:rFonts w:ascii="Arial" w:hAnsi="Arial" w:cs="v4.2.0"/>
                  <w:sz w:val="18"/>
                </w:rPr>
                <w:t>AWGN</w:t>
              </w:r>
            </w:ins>
          </w:p>
        </w:tc>
      </w:tr>
      <w:tr w:rsidR="00B73991" w:rsidRPr="00B73991" w:rsidTr="008C53AF">
        <w:trPr>
          <w:cantSplit/>
          <w:jc w:val="center"/>
          <w:ins w:id="556" w:author="Xiaoran ZHANG" w:date="2020-10-23T16:09:00Z"/>
        </w:trPr>
        <w:tc>
          <w:tcPr>
            <w:tcW w:w="10487" w:type="dxa"/>
            <w:gridSpan w:val="5"/>
            <w:tcBorders>
              <w:top w:val="single" w:sz="4" w:space="0" w:color="auto"/>
              <w:left w:val="single" w:sz="4" w:space="0" w:color="auto"/>
              <w:bottom w:val="single" w:sz="4" w:space="0" w:color="auto"/>
              <w:right w:val="single" w:sz="4" w:space="0" w:color="auto"/>
            </w:tcBorders>
          </w:tcPr>
          <w:p w:rsidR="00B73991" w:rsidRPr="00B73991" w:rsidRDefault="00B73991" w:rsidP="00B73991">
            <w:pPr>
              <w:keepNext/>
              <w:keepLines/>
              <w:spacing w:after="0"/>
              <w:ind w:left="851" w:hanging="851"/>
              <w:rPr>
                <w:ins w:id="557" w:author="Xiaoran ZHANG" w:date="2020-10-23T16:09:00Z"/>
                <w:rFonts w:ascii="Arial" w:hAnsi="Arial"/>
                <w:sz w:val="18"/>
                <w:szCs w:val="18"/>
              </w:rPr>
            </w:pPr>
            <w:ins w:id="558" w:author="Xiaoran ZHANG" w:date="2020-10-23T16:09:00Z">
              <w:r w:rsidRPr="00B73991">
                <w:rPr>
                  <w:rFonts w:ascii="Arial" w:hAnsi="Arial"/>
                  <w:sz w:val="18"/>
                  <w:szCs w:val="18"/>
                </w:rPr>
                <w:t>Note 1:</w:t>
              </w:r>
              <w:r w:rsidRPr="00B73991">
                <w:rPr>
                  <w:rFonts w:ascii="Arial" w:hAnsi="Arial"/>
                  <w:sz w:val="18"/>
                  <w:szCs w:val="18"/>
                  <w:lang w:eastAsia="zh-CN"/>
                </w:rPr>
                <w:tab/>
              </w:r>
              <w:r w:rsidRPr="00B73991">
                <w:rPr>
                  <w:rFonts w:ascii="Arial" w:hAnsi="Arial"/>
                  <w:sz w:val="18"/>
                </w:rPr>
                <w:t>OCNG shall be used such that both cells are fully allocated and a constant total transmitted power spectral density is achieved for all OFDM symbols.</w:t>
              </w:r>
            </w:ins>
          </w:p>
          <w:p w:rsidR="00B73991" w:rsidRPr="00B73991" w:rsidRDefault="00B73991" w:rsidP="00B73991">
            <w:pPr>
              <w:keepNext/>
              <w:keepLines/>
              <w:spacing w:after="0"/>
              <w:ind w:left="851" w:hanging="851"/>
              <w:rPr>
                <w:ins w:id="559" w:author="Xiaoran ZHANG" w:date="2020-10-23T16:09:00Z"/>
                <w:rFonts w:ascii="Arial" w:hAnsi="Arial"/>
                <w:sz w:val="18"/>
                <w:szCs w:val="18"/>
              </w:rPr>
            </w:pPr>
            <w:ins w:id="560" w:author="Xiaoran ZHANG" w:date="2020-10-23T16:09:00Z">
              <w:r w:rsidRPr="00B73991">
                <w:rPr>
                  <w:rFonts w:ascii="Arial" w:hAnsi="Arial"/>
                  <w:sz w:val="18"/>
                  <w:szCs w:val="18"/>
                </w:rPr>
                <w:t>Note 2:</w:t>
              </w:r>
              <w:r w:rsidRPr="00B73991">
                <w:rPr>
                  <w:rFonts w:ascii="Arial" w:hAnsi="Arial"/>
                  <w:sz w:val="18"/>
                  <w:szCs w:val="18"/>
                </w:rPr>
                <w:tab/>
              </w:r>
              <w:r w:rsidRPr="00B73991">
                <w:rPr>
                  <w:rFonts w:ascii="Arial" w:hAnsi="Arial"/>
                  <w:sz w:val="18"/>
                </w:rPr>
                <w:t xml:space="preserve">Interference from other cells and noise sources not specified in the test is assumed to be constant over subcarriers and time and shall be modelled as AWGN of appropriate power for </w:t>
              </w:r>
              <w:r w:rsidRPr="00B73991">
                <w:rPr>
                  <w:rFonts w:ascii="Arial" w:hAnsi="Arial"/>
                  <w:sz w:val="18"/>
                  <w:szCs w:val="18"/>
                </w:rPr>
                <w:t>N</w:t>
              </w:r>
              <w:r w:rsidRPr="00B73991">
                <w:rPr>
                  <w:rFonts w:ascii="Arial" w:hAnsi="Arial"/>
                  <w:sz w:val="18"/>
                  <w:szCs w:val="18"/>
                  <w:vertAlign w:val="subscript"/>
                </w:rPr>
                <w:t>oc</w:t>
              </w:r>
              <w:r w:rsidRPr="00B73991">
                <w:rPr>
                  <w:rFonts w:ascii="Arial" w:hAnsi="Arial"/>
                  <w:sz w:val="18"/>
                  <w:szCs w:val="18"/>
                </w:rPr>
                <w:t xml:space="preserve"> to be fulfilled.</w:t>
              </w:r>
            </w:ins>
          </w:p>
          <w:p w:rsidR="00B73991" w:rsidRPr="00B73991" w:rsidRDefault="00B73991" w:rsidP="00B73991">
            <w:pPr>
              <w:keepNext/>
              <w:keepLines/>
              <w:spacing w:after="0"/>
              <w:ind w:left="851" w:hanging="851"/>
              <w:rPr>
                <w:ins w:id="561" w:author="Xiaoran ZHANG" w:date="2020-10-23T16:09:00Z"/>
                <w:rFonts w:ascii="Arial" w:hAnsi="Arial"/>
                <w:sz w:val="18"/>
                <w:lang w:eastAsia="zh-CN"/>
              </w:rPr>
            </w:pPr>
            <w:ins w:id="562" w:author="Xiaoran ZHANG" w:date="2020-10-23T16:09:00Z">
              <w:r w:rsidRPr="00B73991">
                <w:rPr>
                  <w:rFonts w:ascii="Arial" w:hAnsi="Arial"/>
                  <w:sz w:val="18"/>
                  <w:lang w:eastAsia="ja-JP"/>
                </w:rPr>
                <w:t>Note 3:</w:t>
              </w:r>
              <w:r w:rsidRPr="00B73991">
                <w:rPr>
                  <w:rFonts w:ascii="Arial" w:hAnsi="Arial"/>
                  <w:sz w:val="18"/>
                  <w:lang w:eastAsia="ja-JP"/>
                </w:rPr>
                <w:tab/>
                <w:t>SS-RSRP and Io levels have been derived from other parameters for information purposes. They are not settable parameters themselve</w:t>
              </w:r>
              <w:r w:rsidRPr="00B73991">
                <w:rPr>
                  <w:rFonts w:ascii="Arial" w:hAnsi="Arial"/>
                  <w:sz w:val="18"/>
                </w:rPr>
                <w:t>s.</w:t>
              </w:r>
            </w:ins>
          </w:p>
          <w:p w:rsidR="00B73991" w:rsidRPr="00B73991" w:rsidRDefault="00B73991" w:rsidP="00B73991">
            <w:pPr>
              <w:keepNext/>
              <w:keepLines/>
              <w:spacing w:after="0"/>
              <w:ind w:left="851" w:hanging="851"/>
              <w:rPr>
                <w:ins w:id="563" w:author="Xiaoran ZHANG" w:date="2020-10-23T16:09:00Z"/>
                <w:rFonts w:ascii="Arial" w:hAnsi="Arial"/>
                <w:sz w:val="18"/>
                <w:lang w:eastAsia="zh-CN"/>
              </w:rPr>
            </w:pPr>
            <w:ins w:id="564" w:author="Xiaoran ZHANG" w:date="2020-10-23T16:09:00Z">
              <w:r w:rsidRPr="00B73991">
                <w:rPr>
                  <w:rFonts w:ascii="Arial" w:hAnsi="Arial"/>
                  <w:sz w:val="18"/>
                  <w:lang w:eastAsia="ja-JP"/>
                </w:rPr>
                <w:t>Note 4:</w:t>
              </w:r>
              <w:r w:rsidRPr="00B73991">
                <w:rPr>
                  <w:rFonts w:ascii="Arial" w:hAnsi="Arial"/>
                  <w:sz w:val="18"/>
                  <w:lang w:eastAsia="ja-JP"/>
                </w:rPr>
                <w:tab/>
              </w:r>
              <w:r w:rsidRPr="00B73991">
                <w:rPr>
                  <w:rFonts w:ascii="Arial" w:hAnsi="Arial"/>
                  <w:sz w:val="18"/>
                  <w:lang w:eastAsia="zh-CN"/>
                </w:rPr>
                <w:t>Void</w:t>
              </w:r>
            </w:ins>
          </w:p>
          <w:p w:rsidR="00B73991" w:rsidRPr="00B73991" w:rsidRDefault="00B73991" w:rsidP="00B73991">
            <w:pPr>
              <w:keepNext/>
              <w:keepLines/>
              <w:spacing w:after="0"/>
              <w:ind w:left="851" w:hanging="851"/>
              <w:rPr>
                <w:ins w:id="565" w:author="Xiaoran ZHANG" w:date="2020-10-23T16:09:00Z"/>
                <w:rFonts w:ascii="Arial" w:hAnsi="Arial"/>
                <w:sz w:val="18"/>
                <w:lang w:eastAsia="zh-CN"/>
              </w:rPr>
            </w:pPr>
            <w:ins w:id="566" w:author="Xiaoran ZHANG" w:date="2020-10-23T16:09:00Z">
              <w:r w:rsidRPr="00B73991">
                <w:rPr>
                  <w:rFonts w:ascii="Arial" w:hAnsi="Arial"/>
                  <w:sz w:val="18"/>
                  <w:lang w:eastAsia="ja-JP"/>
                </w:rPr>
                <w:t xml:space="preserve">Note </w:t>
              </w:r>
              <w:r w:rsidRPr="00B73991">
                <w:rPr>
                  <w:rFonts w:ascii="Arial" w:hAnsi="Arial"/>
                  <w:sz w:val="18"/>
                  <w:lang w:eastAsia="zh-CN"/>
                </w:rPr>
                <w:t>5</w:t>
              </w:r>
              <w:r w:rsidRPr="00B73991">
                <w:rPr>
                  <w:rFonts w:ascii="Arial" w:hAnsi="Arial"/>
                  <w:sz w:val="18"/>
                  <w:lang w:eastAsia="ja-JP"/>
                </w:rPr>
                <w:t>:</w:t>
              </w:r>
              <w:r w:rsidRPr="00B73991">
                <w:rPr>
                  <w:rFonts w:ascii="Arial" w:hAnsi="Arial"/>
                  <w:sz w:val="18"/>
                  <w:lang w:eastAsia="ja-JP"/>
                </w:rPr>
                <w:tab/>
              </w:r>
              <w:r w:rsidRPr="00B73991">
                <w:rPr>
                  <w:rFonts w:ascii="Arial" w:hAnsi="Arial"/>
                  <w:sz w:val="18"/>
                  <w:lang w:eastAsia="zh-CN"/>
                </w:rPr>
                <w:t>Receive time difference between slot boundaries of signals received from the two cells at the UE antenna connector including time alignment error between the two cells.</w:t>
              </w:r>
            </w:ins>
          </w:p>
        </w:tc>
      </w:tr>
    </w:tbl>
    <w:p w:rsidR="00B73991" w:rsidRPr="00B73991" w:rsidRDefault="00B73991" w:rsidP="00B73991">
      <w:pPr>
        <w:rPr>
          <w:ins w:id="567" w:author="Xiaoran ZHANG" w:date="2020-10-23T16:09:00Z"/>
        </w:rPr>
      </w:pPr>
    </w:p>
    <w:p w:rsidR="00B73991" w:rsidRPr="00B73991" w:rsidRDefault="00B73991" w:rsidP="00B73991">
      <w:pPr>
        <w:keepNext/>
        <w:keepLines/>
        <w:spacing w:before="120"/>
        <w:ind w:left="1701" w:hanging="1701"/>
        <w:outlineLvl w:val="4"/>
        <w:rPr>
          <w:ins w:id="568" w:author="Xiaoran ZHANG" w:date="2020-10-23T16:09:00Z"/>
          <w:rFonts w:ascii="Arial" w:hAnsi="Arial"/>
          <w:snapToGrid w:val="0"/>
          <w:sz w:val="22"/>
        </w:rPr>
      </w:pPr>
      <w:ins w:id="569" w:author="Xiaoran ZHANG" w:date="2020-10-23T16:09:00Z">
        <w:r w:rsidRPr="00B73991">
          <w:rPr>
            <w:rFonts w:ascii="Arial" w:hAnsi="Arial"/>
            <w:snapToGrid w:val="0"/>
            <w:sz w:val="22"/>
          </w:rPr>
          <w:t>A.6.5.</w:t>
        </w:r>
      </w:ins>
      <w:ins w:id="570" w:author="Xiaoran ZHANG" w:date="2020-11-11T15:40:00Z">
        <w:r w:rsidR="00445B83" w:rsidRPr="00445B83">
          <w:rPr>
            <w:rFonts w:ascii="Arial" w:hAnsi="Arial"/>
            <w:snapToGrid w:val="0"/>
            <w:sz w:val="22"/>
            <w:highlight w:val="yellow"/>
            <w:rPrChange w:id="571" w:author="Xiaoran ZHANG" w:date="2020-11-11T15:40:00Z">
              <w:rPr>
                <w:rFonts w:ascii="Arial" w:hAnsi="Arial"/>
                <w:snapToGrid w:val="0"/>
                <w:sz w:val="22"/>
              </w:rPr>
            </w:rPrChange>
          </w:rPr>
          <w:t>X</w:t>
        </w:r>
      </w:ins>
      <w:ins w:id="572" w:author="Xiaoran ZHANG" w:date="2020-10-23T16:09:00Z">
        <w:r w:rsidRPr="00B73991">
          <w:rPr>
            <w:rFonts w:ascii="Arial" w:hAnsi="Arial"/>
            <w:snapToGrid w:val="0"/>
            <w:sz w:val="22"/>
          </w:rPr>
          <w:t>.</w:t>
        </w:r>
        <w:r w:rsidRPr="00B73991">
          <w:rPr>
            <w:rFonts w:ascii="Arial" w:hAnsi="Arial" w:hint="eastAsia"/>
            <w:snapToGrid w:val="0"/>
            <w:sz w:val="22"/>
            <w:lang w:eastAsia="zh-CN"/>
          </w:rPr>
          <w:t>1.2</w:t>
        </w:r>
        <w:r w:rsidRPr="00B73991">
          <w:rPr>
            <w:rFonts w:ascii="Arial" w:hAnsi="Arial"/>
            <w:snapToGrid w:val="0"/>
            <w:sz w:val="22"/>
          </w:rPr>
          <w:tab/>
          <w:t>Test Requirements</w:t>
        </w:r>
      </w:ins>
    </w:p>
    <w:p w:rsidR="00B73991" w:rsidRPr="00B73991" w:rsidRDefault="00B73991" w:rsidP="00A279A5">
      <w:pPr>
        <w:rPr>
          <w:lang w:eastAsia="zh-CN"/>
        </w:rPr>
      </w:pPr>
      <w:ins w:id="573" w:author="Xiaoran ZHANG" w:date="2020-10-23T16:09:00Z">
        <w:r w:rsidRPr="00B73991">
          <w:rPr>
            <w:rFonts w:cs="v4.2.0"/>
          </w:rPr>
          <w:t xml:space="preserve">The UE behaviour follows the requirements defined in clause </w:t>
        </w:r>
        <w:r w:rsidRPr="00B73991">
          <w:rPr>
            <w:lang w:eastAsia="zh-CN"/>
          </w:rPr>
          <w:t>8.2.2.2.10</w:t>
        </w:r>
        <w:r w:rsidRPr="00B73991">
          <w:rPr>
            <w:rFonts w:cs="v4.2.0"/>
          </w:rPr>
          <w:t>.</w:t>
        </w:r>
      </w:ins>
    </w:p>
    <w:p w:rsidR="00DB2056" w:rsidRDefault="00DB2056" w:rsidP="00DB2056">
      <w:pPr>
        <w:jc w:val="center"/>
        <w:rPr>
          <w:i/>
          <w:color w:val="0070C0"/>
          <w:lang w:eastAsia="zh-CN"/>
        </w:rPr>
      </w:pPr>
      <w:r w:rsidRPr="00A56E45">
        <w:rPr>
          <w:rFonts w:hint="eastAsia"/>
          <w:i/>
          <w:color w:val="0070C0"/>
          <w:lang w:eastAsia="zh-CN"/>
        </w:rPr>
        <w:t xml:space="preserve">&lt; </w:t>
      </w:r>
      <w:r>
        <w:rPr>
          <w:rFonts w:hint="eastAsia"/>
          <w:i/>
          <w:color w:val="0070C0"/>
          <w:lang w:eastAsia="zh-CN"/>
        </w:rPr>
        <w:t xml:space="preserve">End </w:t>
      </w:r>
      <w:r w:rsidRPr="00A56E45">
        <w:rPr>
          <w:rFonts w:hint="eastAsia"/>
          <w:i/>
          <w:color w:val="0070C0"/>
          <w:lang w:eastAsia="zh-CN"/>
        </w:rPr>
        <w:t xml:space="preserve">of </w:t>
      </w:r>
      <w:r w:rsidR="004E5364">
        <w:rPr>
          <w:rFonts w:hint="eastAsia"/>
          <w:i/>
          <w:color w:val="0070C0"/>
          <w:lang w:eastAsia="zh-CN"/>
        </w:rPr>
        <w:t>second</w:t>
      </w:r>
      <w:r>
        <w:rPr>
          <w:rFonts w:hint="eastAsia"/>
          <w:i/>
          <w:color w:val="0070C0"/>
          <w:lang w:eastAsia="zh-CN"/>
        </w:rPr>
        <w:t xml:space="preserve"> </w:t>
      </w:r>
      <w:r w:rsidRPr="00A56E45">
        <w:rPr>
          <w:rFonts w:hint="eastAsia"/>
          <w:i/>
          <w:color w:val="0070C0"/>
          <w:lang w:eastAsia="zh-CN"/>
        </w:rPr>
        <w:t>change &gt;</w:t>
      </w:r>
    </w:p>
    <w:bookmarkEnd w:id="2"/>
    <w:p w:rsidR="007E30FF" w:rsidRPr="005A3C4D" w:rsidRDefault="007E30FF" w:rsidP="00513F21">
      <w:pPr>
        <w:rPr>
          <w:noProof/>
          <w:sz w:val="24"/>
          <w:szCs w:val="24"/>
          <w:highlight w:val="yellow"/>
          <w:lang w:eastAsia="zh-CN"/>
        </w:rPr>
      </w:pPr>
    </w:p>
    <w:sectPr w:rsidR="007E30FF" w:rsidRPr="005A3C4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81" w:rsidRDefault="00875F81">
      <w:r>
        <w:separator/>
      </w:r>
    </w:p>
  </w:endnote>
  <w:endnote w:type="continuationSeparator" w:id="0">
    <w:p w:rsidR="00875F81" w:rsidRDefault="00875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v4.2.0">
    <w:altName w:val="Times New Roman"/>
    <w:charset w:val="00"/>
    <w:family w:val="auto"/>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81" w:rsidRDefault="00875F81">
      <w:r>
        <w:separator/>
      </w:r>
    </w:p>
  </w:footnote>
  <w:footnote w:type="continuationSeparator" w:id="0">
    <w:p w:rsidR="00875F81" w:rsidRDefault="00875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58" w:rsidRDefault="00750158">
    <w:r>
      <w:t xml:space="preserve">Page </w:t>
    </w:r>
    <w:r w:rsidR="00C420A5">
      <w:fldChar w:fldCharType="begin"/>
    </w:r>
    <w:r>
      <w:instrText>PAGE</w:instrText>
    </w:r>
    <w:r w:rsidR="00C420A5">
      <w:fldChar w:fldCharType="separate"/>
    </w:r>
    <w:r>
      <w:rPr>
        <w:noProof/>
      </w:rPr>
      <w:t>1</w:t>
    </w:r>
    <w:r w:rsidR="00C420A5">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58" w:rsidRDefault="0075015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58" w:rsidRDefault="0075015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58" w:rsidRDefault="007501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140231D"/>
    <w:multiLevelType w:val="hybridMultilevel"/>
    <w:tmpl w:val="7F266FEA"/>
    <w:lvl w:ilvl="0" w:tplc="BC12A44A">
      <w:start w:val="1"/>
      <w:numFmt w:val="bullet"/>
      <w:lvlText w:val="•"/>
      <w:lvlJc w:val="left"/>
      <w:pPr>
        <w:tabs>
          <w:tab w:val="num" w:pos="720"/>
        </w:tabs>
        <w:ind w:left="720" w:hanging="360"/>
      </w:pPr>
      <w:rPr>
        <w:rFonts w:ascii="Arial" w:hAnsi="Arial" w:hint="default"/>
      </w:rPr>
    </w:lvl>
    <w:lvl w:ilvl="1" w:tplc="203E5972">
      <w:start w:val="3219"/>
      <w:numFmt w:val="bullet"/>
      <w:lvlText w:val="–"/>
      <w:lvlJc w:val="left"/>
      <w:pPr>
        <w:tabs>
          <w:tab w:val="num" w:pos="1440"/>
        </w:tabs>
        <w:ind w:left="1440" w:hanging="360"/>
      </w:pPr>
      <w:rPr>
        <w:rFonts w:ascii="Arial" w:hAnsi="Arial" w:hint="default"/>
      </w:rPr>
    </w:lvl>
    <w:lvl w:ilvl="2" w:tplc="063461BA" w:tentative="1">
      <w:start w:val="1"/>
      <w:numFmt w:val="bullet"/>
      <w:lvlText w:val="•"/>
      <w:lvlJc w:val="left"/>
      <w:pPr>
        <w:tabs>
          <w:tab w:val="num" w:pos="2160"/>
        </w:tabs>
        <w:ind w:left="2160" w:hanging="360"/>
      </w:pPr>
      <w:rPr>
        <w:rFonts w:ascii="Arial" w:hAnsi="Arial" w:hint="default"/>
      </w:rPr>
    </w:lvl>
    <w:lvl w:ilvl="3" w:tplc="A29013CE" w:tentative="1">
      <w:start w:val="1"/>
      <w:numFmt w:val="bullet"/>
      <w:lvlText w:val="•"/>
      <w:lvlJc w:val="left"/>
      <w:pPr>
        <w:tabs>
          <w:tab w:val="num" w:pos="2880"/>
        </w:tabs>
        <w:ind w:left="2880" w:hanging="360"/>
      </w:pPr>
      <w:rPr>
        <w:rFonts w:ascii="Arial" w:hAnsi="Arial" w:hint="default"/>
      </w:rPr>
    </w:lvl>
    <w:lvl w:ilvl="4" w:tplc="4C027A88" w:tentative="1">
      <w:start w:val="1"/>
      <w:numFmt w:val="bullet"/>
      <w:lvlText w:val="•"/>
      <w:lvlJc w:val="left"/>
      <w:pPr>
        <w:tabs>
          <w:tab w:val="num" w:pos="3600"/>
        </w:tabs>
        <w:ind w:left="3600" w:hanging="360"/>
      </w:pPr>
      <w:rPr>
        <w:rFonts w:ascii="Arial" w:hAnsi="Arial" w:hint="default"/>
      </w:rPr>
    </w:lvl>
    <w:lvl w:ilvl="5" w:tplc="158A9982" w:tentative="1">
      <w:start w:val="1"/>
      <w:numFmt w:val="bullet"/>
      <w:lvlText w:val="•"/>
      <w:lvlJc w:val="left"/>
      <w:pPr>
        <w:tabs>
          <w:tab w:val="num" w:pos="4320"/>
        </w:tabs>
        <w:ind w:left="4320" w:hanging="360"/>
      </w:pPr>
      <w:rPr>
        <w:rFonts w:ascii="Arial" w:hAnsi="Arial" w:hint="default"/>
      </w:rPr>
    </w:lvl>
    <w:lvl w:ilvl="6" w:tplc="8EFCE786" w:tentative="1">
      <w:start w:val="1"/>
      <w:numFmt w:val="bullet"/>
      <w:lvlText w:val="•"/>
      <w:lvlJc w:val="left"/>
      <w:pPr>
        <w:tabs>
          <w:tab w:val="num" w:pos="5040"/>
        </w:tabs>
        <w:ind w:left="5040" w:hanging="360"/>
      </w:pPr>
      <w:rPr>
        <w:rFonts w:ascii="Arial" w:hAnsi="Arial" w:hint="default"/>
      </w:rPr>
    </w:lvl>
    <w:lvl w:ilvl="7" w:tplc="8C6E0474" w:tentative="1">
      <w:start w:val="1"/>
      <w:numFmt w:val="bullet"/>
      <w:lvlText w:val="•"/>
      <w:lvlJc w:val="left"/>
      <w:pPr>
        <w:tabs>
          <w:tab w:val="num" w:pos="5760"/>
        </w:tabs>
        <w:ind w:left="5760" w:hanging="360"/>
      </w:pPr>
      <w:rPr>
        <w:rFonts w:ascii="Arial" w:hAnsi="Arial" w:hint="default"/>
      </w:rPr>
    </w:lvl>
    <w:lvl w:ilvl="8" w:tplc="540827B0" w:tentative="1">
      <w:start w:val="1"/>
      <w:numFmt w:val="bullet"/>
      <w:lvlText w:val="•"/>
      <w:lvlJc w:val="left"/>
      <w:pPr>
        <w:tabs>
          <w:tab w:val="num" w:pos="6480"/>
        </w:tabs>
        <w:ind w:left="6480" w:hanging="360"/>
      </w:pPr>
      <w:rPr>
        <w:rFonts w:ascii="Arial" w:hAnsi="Arial" w:hint="default"/>
      </w:rPr>
    </w:lvl>
  </w:abstractNum>
  <w:abstractNum w:abstractNumId="3">
    <w:nsid w:val="6ABB59C3"/>
    <w:multiLevelType w:val="hybridMultilevel"/>
    <w:tmpl w:val="4A90DC70"/>
    <w:lvl w:ilvl="0" w:tplc="61DCC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2">
    <w15:presenceInfo w15:providerId="None" w15:userId="CT2"/>
  </w15:person>
  <w15:person w15:author="CT">
    <w15:presenceInfo w15:providerId="None" w15:userId="CT"/>
  </w15:person>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7410"/>
  </w:hdrShapeDefaults>
  <w:footnotePr>
    <w:numRestart w:val="eachSect"/>
    <w:footnote w:id="-1"/>
    <w:footnote w:id="0"/>
  </w:footnotePr>
  <w:endnotePr>
    <w:endnote w:id="-1"/>
    <w:endnote w:id="0"/>
  </w:endnotePr>
  <w:compat>
    <w:useFELayout/>
  </w:compat>
  <w:rsids>
    <w:rsidRoot w:val="00022E4A"/>
    <w:rsid w:val="000054B0"/>
    <w:rsid w:val="00014CAB"/>
    <w:rsid w:val="00016DED"/>
    <w:rsid w:val="00017903"/>
    <w:rsid w:val="00022E4A"/>
    <w:rsid w:val="00023E9C"/>
    <w:rsid w:val="00026B16"/>
    <w:rsid w:val="00031EB9"/>
    <w:rsid w:val="000334F9"/>
    <w:rsid w:val="000425A4"/>
    <w:rsid w:val="000461B6"/>
    <w:rsid w:val="00053B3C"/>
    <w:rsid w:val="00054CC1"/>
    <w:rsid w:val="00065E1E"/>
    <w:rsid w:val="00067510"/>
    <w:rsid w:val="00067C99"/>
    <w:rsid w:val="00067F10"/>
    <w:rsid w:val="00084D6C"/>
    <w:rsid w:val="00091268"/>
    <w:rsid w:val="0009326C"/>
    <w:rsid w:val="0009530B"/>
    <w:rsid w:val="000961AE"/>
    <w:rsid w:val="000A36F9"/>
    <w:rsid w:val="000A4831"/>
    <w:rsid w:val="000A6394"/>
    <w:rsid w:val="000B1622"/>
    <w:rsid w:val="000B7FED"/>
    <w:rsid w:val="000C038A"/>
    <w:rsid w:val="000C0F8C"/>
    <w:rsid w:val="000C61A0"/>
    <w:rsid w:val="000C6598"/>
    <w:rsid w:val="000D7D06"/>
    <w:rsid w:val="000E3673"/>
    <w:rsid w:val="000E3C7A"/>
    <w:rsid w:val="000E644F"/>
    <w:rsid w:val="000F1150"/>
    <w:rsid w:val="00102B50"/>
    <w:rsid w:val="00102CC0"/>
    <w:rsid w:val="00110978"/>
    <w:rsid w:val="00124462"/>
    <w:rsid w:val="00125C0C"/>
    <w:rsid w:val="001417F9"/>
    <w:rsid w:val="001423E7"/>
    <w:rsid w:val="00144F3A"/>
    <w:rsid w:val="00145D43"/>
    <w:rsid w:val="001505F4"/>
    <w:rsid w:val="00155FF9"/>
    <w:rsid w:val="00156B9B"/>
    <w:rsid w:val="00160022"/>
    <w:rsid w:val="00162E7E"/>
    <w:rsid w:val="00163CB1"/>
    <w:rsid w:val="001659E6"/>
    <w:rsid w:val="0018414E"/>
    <w:rsid w:val="001862C0"/>
    <w:rsid w:val="00192C46"/>
    <w:rsid w:val="00195653"/>
    <w:rsid w:val="001971BE"/>
    <w:rsid w:val="001A08B3"/>
    <w:rsid w:val="001A1C06"/>
    <w:rsid w:val="001A47C6"/>
    <w:rsid w:val="001A5F4C"/>
    <w:rsid w:val="001A62B5"/>
    <w:rsid w:val="001A7B60"/>
    <w:rsid w:val="001B52F0"/>
    <w:rsid w:val="001B7A65"/>
    <w:rsid w:val="001C5177"/>
    <w:rsid w:val="001D0721"/>
    <w:rsid w:val="001D65C4"/>
    <w:rsid w:val="001E08E7"/>
    <w:rsid w:val="001E41F3"/>
    <w:rsid w:val="001E782C"/>
    <w:rsid w:val="001F0544"/>
    <w:rsid w:val="001F38AC"/>
    <w:rsid w:val="00200447"/>
    <w:rsid w:val="0020493D"/>
    <w:rsid w:val="0020768D"/>
    <w:rsid w:val="0021294E"/>
    <w:rsid w:val="0021365A"/>
    <w:rsid w:val="002141DE"/>
    <w:rsid w:val="00220018"/>
    <w:rsid w:val="0022170D"/>
    <w:rsid w:val="002228E4"/>
    <w:rsid w:val="00222982"/>
    <w:rsid w:val="00223BCD"/>
    <w:rsid w:val="00223EAB"/>
    <w:rsid w:val="00224C3F"/>
    <w:rsid w:val="00250F7F"/>
    <w:rsid w:val="0026004D"/>
    <w:rsid w:val="00261E3D"/>
    <w:rsid w:val="002640DD"/>
    <w:rsid w:val="00275D12"/>
    <w:rsid w:val="00284419"/>
    <w:rsid w:val="00284FEB"/>
    <w:rsid w:val="002857F8"/>
    <w:rsid w:val="00285D94"/>
    <w:rsid w:val="002860C4"/>
    <w:rsid w:val="00296580"/>
    <w:rsid w:val="002A1105"/>
    <w:rsid w:val="002A4FA0"/>
    <w:rsid w:val="002A5F94"/>
    <w:rsid w:val="002B5741"/>
    <w:rsid w:val="002B6F95"/>
    <w:rsid w:val="002B715C"/>
    <w:rsid w:val="002C1DE0"/>
    <w:rsid w:val="002D0F63"/>
    <w:rsid w:val="002D1B44"/>
    <w:rsid w:val="002D4BDD"/>
    <w:rsid w:val="002D5FFD"/>
    <w:rsid w:val="002D67F1"/>
    <w:rsid w:val="002E0F03"/>
    <w:rsid w:val="002E200B"/>
    <w:rsid w:val="002E4D67"/>
    <w:rsid w:val="002F3154"/>
    <w:rsid w:val="002F510B"/>
    <w:rsid w:val="002F5B93"/>
    <w:rsid w:val="00303094"/>
    <w:rsid w:val="00305409"/>
    <w:rsid w:val="0031671B"/>
    <w:rsid w:val="003227A6"/>
    <w:rsid w:val="00322C92"/>
    <w:rsid w:val="0032584B"/>
    <w:rsid w:val="00330FFE"/>
    <w:rsid w:val="003507D5"/>
    <w:rsid w:val="0035259D"/>
    <w:rsid w:val="00352984"/>
    <w:rsid w:val="00353F5C"/>
    <w:rsid w:val="00355580"/>
    <w:rsid w:val="003609EF"/>
    <w:rsid w:val="0036231A"/>
    <w:rsid w:val="00367CCC"/>
    <w:rsid w:val="00371F99"/>
    <w:rsid w:val="00374DD4"/>
    <w:rsid w:val="00375DE3"/>
    <w:rsid w:val="003766AF"/>
    <w:rsid w:val="00376706"/>
    <w:rsid w:val="003815F4"/>
    <w:rsid w:val="003819FD"/>
    <w:rsid w:val="0038223F"/>
    <w:rsid w:val="00382E52"/>
    <w:rsid w:val="003835EE"/>
    <w:rsid w:val="003840D8"/>
    <w:rsid w:val="00387181"/>
    <w:rsid w:val="00392993"/>
    <w:rsid w:val="00394126"/>
    <w:rsid w:val="003A3341"/>
    <w:rsid w:val="003A35F3"/>
    <w:rsid w:val="003A6C38"/>
    <w:rsid w:val="003C5536"/>
    <w:rsid w:val="003D6F99"/>
    <w:rsid w:val="003E1A36"/>
    <w:rsid w:val="003F1F84"/>
    <w:rsid w:val="003F1FF3"/>
    <w:rsid w:val="003F59D8"/>
    <w:rsid w:val="00403477"/>
    <w:rsid w:val="00404751"/>
    <w:rsid w:val="00405A77"/>
    <w:rsid w:val="00405C20"/>
    <w:rsid w:val="00410371"/>
    <w:rsid w:val="00411F39"/>
    <w:rsid w:val="00413C39"/>
    <w:rsid w:val="00421C93"/>
    <w:rsid w:val="004242F1"/>
    <w:rsid w:val="0042664F"/>
    <w:rsid w:val="00430FFC"/>
    <w:rsid w:val="00434D94"/>
    <w:rsid w:val="00445B83"/>
    <w:rsid w:val="00445DC8"/>
    <w:rsid w:val="004502A7"/>
    <w:rsid w:val="0045254B"/>
    <w:rsid w:val="004533C1"/>
    <w:rsid w:val="00455EB9"/>
    <w:rsid w:val="004569DF"/>
    <w:rsid w:val="00461A76"/>
    <w:rsid w:val="00464CF2"/>
    <w:rsid w:val="00471775"/>
    <w:rsid w:val="00471E87"/>
    <w:rsid w:val="004745BE"/>
    <w:rsid w:val="00475D9E"/>
    <w:rsid w:val="0047647B"/>
    <w:rsid w:val="00491F4E"/>
    <w:rsid w:val="0049685E"/>
    <w:rsid w:val="004A23EB"/>
    <w:rsid w:val="004A328B"/>
    <w:rsid w:val="004A4598"/>
    <w:rsid w:val="004B4AB3"/>
    <w:rsid w:val="004B60C9"/>
    <w:rsid w:val="004B75B7"/>
    <w:rsid w:val="004B7B58"/>
    <w:rsid w:val="004C2B3D"/>
    <w:rsid w:val="004C36A4"/>
    <w:rsid w:val="004C7378"/>
    <w:rsid w:val="004E0405"/>
    <w:rsid w:val="004E0A41"/>
    <w:rsid w:val="004E5364"/>
    <w:rsid w:val="004E6207"/>
    <w:rsid w:val="004F0A99"/>
    <w:rsid w:val="004F3A63"/>
    <w:rsid w:val="00504468"/>
    <w:rsid w:val="0050450A"/>
    <w:rsid w:val="0051172F"/>
    <w:rsid w:val="00513F21"/>
    <w:rsid w:val="0051580D"/>
    <w:rsid w:val="005164F3"/>
    <w:rsid w:val="00516C8A"/>
    <w:rsid w:val="00521BD4"/>
    <w:rsid w:val="00523105"/>
    <w:rsid w:val="005248A9"/>
    <w:rsid w:val="00524AB6"/>
    <w:rsid w:val="00525631"/>
    <w:rsid w:val="0052588F"/>
    <w:rsid w:val="00525D3C"/>
    <w:rsid w:val="00533A2D"/>
    <w:rsid w:val="00545FF3"/>
    <w:rsid w:val="00547111"/>
    <w:rsid w:val="0054762D"/>
    <w:rsid w:val="00550C70"/>
    <w:rsid w:val="005537CC"/>
    <w:rsid w:val="005639F1"/>
    <w:rsid w:val="00566A35"/>
    <w:rsid w:val="0057300C"/>
    <w:rsid w:val="0058640A"/>
    <w:rsid w:val="00586C7A"/>
    <w:rsid w:val="0059102F"/>
    <w:rsid w:val="00592D74"/>
    <w:rsid w:val="00597720"/>
    <w:rsid w:val="005A3C4D"/>
    <w:rsid w:val="005B0AA8"/>
    <w:rsid w:val="005B3D04"/>
    <w:rsid w:val="005B3FB0"/>
    <w:rsid w:val="005C30F7"/>
    <w:rsid w:val="005C345C"/>
    <w:rsid w:val="005C3F46"/>
    <w:rsid w:val="005E084E"/>
    <w:rsid w:val="005E20D7"/>
    <w:rsid w:val="005E2C44"/>
    <w:rsid w:val="005E3AF9"/>
    <w:rsid w:val="005E472A"/>
    <w:rsid w:val="005E6306"/>
    <w:rsid w:val="005E6925"/>
    <w:rsid w:val="005F4638"/>
    <w:rsid w:val="005F771E"/>
    <w:rsid w:val="0060530E"/>
    <w:rsid w:val="00611D43"/>
    <w:rsid w:val="006209B7"/>
    <w:rsid w:val="00621188"/>
    <w:rsid w:val="006236F6"/>
    <w:rsid w:val="00624C63"/>
    <w:rsid w:val="006257ED"/>
    <w:rsid w:val="00625F72"/>
    <w:rsid w:val="006305B0"/>
    <w:rsid w:val="00630BF6"/>
    <w:rsid w:val="00637613"/>
    <w:rsid w:val="0064149A"/>
    <w:rsid w:val="006475C6"/>
    <w:rsid w:val="00655328"/>
    <w:rsid w:val="006556BC"/>
    <w:rsid w:val="00656707"/>
    <w:rsid w:val="006602B5"/>
    <w:rsid w:val="00661490"/>
    <w:rsid w:val="0066778C"/>
    <w:rsid w:val="00670C7D"/>
    <w:rsid w:val="00672498"/>
    <w:rsid w:val="00672526"/>
    <w:rsid w:val="00685D80"/>
    <w:rsid w:val="00686CA5"/>
    <w:rsid w:val="00692FC1"/>
    <w:rsid w:val="00695808"/>
    <w:rsid w:val="006965BB"/>
    <w:rsid w:val="006A4AD3"/>
    <w:rsid w:val="006A7EAA"/>
    <w:rsid w:val="006B04E4"/>
    <w:rsid w:val="006B35BA"/>
    <w:rsid w:val="006B4382"/>
    <w:rsid w:val="006B46FB"/>
    <w:rsid w:val="006C2968"/>
    <w:rsid w:val="006C5113"/>
    <w:rsid w:val="006D0526"/>
    <w:rsid w:val="006D26D4"/>
    <w:rsid w:val="006D610B"/>
    <w:rsid w:val="006E21FB"/>
    <w:rsid w:val="006E79BA"/>
    <w:rsid w:val="006F0354"/>
    <w:rsid w:val="006F6259"/>
    <w:rsid w:val="006F73FB"/>
    <w:rsid w:val="00700378"/>
    <w:rsid w:val="007039A6"/>
    <w:rsid w:val="007070D8"/>
    <w:rsid w:val="00731DE6"/>
    <w:rsid w:val="00745477"/>
    <w:rsid w:val="00750158"/>
    <w:rsid w:val="00750A83"/>
    <w:rsid w:val="00756996"/>
    <w:rsid w:val="007579BF"/>
    <w:rsid w:val="0076101C"/>
    <w:rsid w:val="00761ADA"/>
    <w:rsid w:val="00765420"/>
    <w:rsid w:val="0076747B"/>
    <w:rsid w:val="0077167E"/>
    <w:rsid w:val="00775180"/>
    <w:rsid w:val="0077705C"/>
    <w:rsid w:val="00780EF4"/>
    <w:rsid w:val="0078112D"/>
    <w:rsid w:val="007836DB"/>
    <w:rsid w:val="00785AC1"/>
    <w:rsid w:val="00786995"/>
    <w:rsid w:val="007913F6"/>
    <w:rsid w:val="007915B0"/>
    <w:rsid w:val="00792342"/>
    <w:rsid w:val="00792ED1"/>
    <w:rsid w:val="00793507"/>
    <w:rsid w:val="00793C9C"/>
    <w:rsid w:val="007977A8"/>
    <w:rsid w:val="007A213C"/>
    <w:rsid w:val="007A31A5"/>
    <w:rsid w:val="007A3823"/>
    <w:rsid w:val="007A5F1D"/>
    <w:rsid w:val="007B2D75"/>
    <w:rsid w:val="007B512A"/>
    <w:rsid w:val="007B5F18"/>
    <w:rsid w:val="007C2097"/>
    <w:rsid w:val="007D0AD8"/>
    <w:rsid w:val="007D47E8"/>
    <w:rsid w:val="007D5F17"/>
    <w:rsid w:val="007D6A07"/>
    <w:rsid w:val="007D73CE"/>
    <w:rsid w:val="007E0225"/>
    <w:rsid w:val="007E0F0D"/>
    <w:rsid w:val="007E30FF"/>
    <w:rsid w:val="007F2372"/>
    <w:rsid w:val="007F6640"/>
    <w:rsid w:val="007F7259"/>
    <w:rsid w:val="008038CD"/>
    <w:rsid w:val="00803B49"/>
    <w:rsid w:val="008040A8"/>
    <w:rsid w:val="00807005"/>
    <w:rsid w:val="00812D83"/>
    <w:rsid w:val="0081718C"/>
    <w:rsid w:val="008172FD"/>
    <w:rsid w:val="00827594"/>
    <w:rsid w:val="008279FA"/>
    <w:rsid w:val="00831DC5"/>
    <w:rsid w:val="008357C4"/>
    <w:rsid w:val="00840028"/>
    <w:rsid w:val="00841303"/>
    <w:rsid w:val="00846798"/>
    <w:rsid w:val="00846DEE"/>
    <w:rsid w:val="00850CAC"/>
    <w:rsid w:val="00852E9E"/>
    <w:rsid w:val="00856C92"/>
    <w:rsid w:val="008626E7"/>
    <w:rsid w:val="008648CE"/>
    <w:rsid w:val="00870EE7"/>
    <w:rsid w:val="00871879"/>
    <w:rsid w:val="0087527B"/>
    <w:rsid w:val="00875F81"/>
    <w:rsid w:val="00883CFE"/>
    <w:rsid w:val="00884961"/>
    <w:rsid w:val="008856DC"/>
    <w:rsid w:val="00885849"/>
    <w:rsid w:val="008863B9"/>
    <w:rsid w:val="008A1347"/>
    <w:rsid w:val="008A45A6"/>
    <w:rsid w:val="008A6236"/>
    <w:rsid w:val="008B1A40"/>
    <w:rsid w:val="008B4448"/>
    <w:rsid w:val="008C37AF"/>
    <w:rsid w:val="008C40CF"/>
    <w:rsid w:val="008D1C29"/>
    <w:rsid w:val="008D3E9E"/>
    <w:rsid w:val="008D55B4"/>
    <w:rsid w:val="008D5C88"/>
    <w:rsid w:val="008D661E"/>
    <w:rsid w:val="008E1AF6"/>
    <w:rsid w:val="008E4B03"/>
    <w:rsid w:val="008E5C90"/>
    <w:rsid w:val="008E66AE"/>
    <w:rsid w:val="008F5B07"/>
    <w:rsid w:val="008F686C"/>
    <w:rsid w:val="008F7361"/>
    <w:rsid w:val="009017E2"/>
    <w:rsid w:val="00912414"/>
    <w:rsid w:val="009148DE"/>
    <w:rsid w:val="00915A1F"/>
    <w:rsid w:val="009166BD"/>
    <w:rsid w:val="009169AE"/>
    <w:rsid w:val="00917A62"/>
    <w:rsid w:val="00934664"/>
    <w:rsid w:val="00935F96"/>
    <w:rsid w:val="00941095"/>
    <w:rsid w:val="00941E30"/>
    <w:rsid w:val="00942E2F"/>
    <w:rsid w:val="009431C9"/>
    <w:rsid w:val="00950FEE"/>
    <w:rsid w:val="00955270"/>
    <w:rsid w:val="009558FF"/>
    <w:rsid w:val="0096258A"/>
    <w:rsid w:val="00966FDE"/>
    <w:rsid w:val="00967E3F"/>
    <w:rsid w:val="00973AAD"/>
    <w:rsid w:val="0097474C"/>
    <w:rsid w:val="009777D9"/>
    <w:rsid w:val="00977E52"/>
    <w:rsid w:val="009867FE"/>
    <w:rsid w:val="00987FB6"/>
    <w:rsid w:val="00991B88"/>
    <w:rsid w:val="00994BFE"/>
    <w:rsid w:val="009973B1"/>
    <w:rsid w:val="009A2138"/>
    <w:rsid w:val="009A5753"/>
    <w:rsid w:val="009A579D"/>
    <w:rsid w:val="009B0A78"/>
    <w:rsid w:val="009B11B6"/>
    <w:rsid w:val="009B4F99"/>
    <w:rsid w:val="009B773D"/>
    <w:rsid w:val="009D3085"/>
    <w:rsid w:val="009E0E27"/>
    <w:rsid w:val="009E3297"/>
    <w:rsid w:val="009E52EF"/>
    <w:rsid w:val="009E79A5"/>
    <w:rsid w:val="009F101B"/>
    <w:rsid w:val="009F3BAE"/>
    <w:rsid w:val="009F4687"/>
    <w:rsid w:val="009F734F"/>
    <w:rsid w:val="00A04AFA"/>
    <w:rsid w:val="00A1375C"/>
    <w:rsid w:val="00A178E2"/>
    <w:rsid w:val="00A246B6"/>
    <w:rsid w:val="00A279A5"/>
    <w:rsid w:val="00A3563A"/>
    <w:rsid w:val="00A4635E"/>
    <w:rsid w:val="00A47E70"/>
    <w:rsid w:val="00A50CF0"/>
    <w:rsid w:val="00A50E69"/>
    <w:rsid w:val="00A52188"/>
    <w:rsid w:val="00A56E09"/>
    <w:rsid w:val="00A62905"/>
    <w:rsid w:val="00A7259D"/>
    <w:rsid w:val="00A7671C"/>
    <w:rsid w:val="00A8100A"/>
    <w:rsid w:val="00A90EC9"/>
    <w:rsid w:val="00A91969"/>
    <w:rsid w:val="00A92DAA"/>
    <w:rsid w:val="00A93A5E"/>
    <w:rsid w:val="00AA0DF8"/>
    <w:rsid w:val="00AA2CBC"/>
    <w:rsid w:val="00AA5F1B"/>
    <w:rsid w:val="00AB34EB"/>
    <w:rsid w:val="00AB6BE0"/>
    <w:rsid w:val="00AC2F6F"/>
    <w:rsid w:val="00AC5820"/>
    <w:rsid w:val="00AD1AF3"/>
    <w:rsid w:val="00AD1CD8"/>
    <w:rsid w:val="00AD3DA4"/>
    <w:rsid w:val="00AD6038"/>
    <w:rsid w:val="00AE0C91"/>
    <w:rsid w:val="00AE3DD4"/>
    <w:rsid w:val="00AE70BF"/>
    <w:rsid w:val="00AF0364"/>
    <w:rsid w:val="00AF521F"/>
    <w:rsid w:val="00B04674"/>
    <w:rsid w:val="00B049DF"/>
    <w:rsid w:val="00B0534D"/>
    <w:rsid w:val="00B13196"/>
    <w:rsid w:val="00B150DA"/>
    <w:rsid w:val="00B22115"/>
    <w:rsid w:val="00B24467"/>
    <w:rsid w:val="00B258BB"/>
    <w:rsid w:val="00B26D29"/>
    <w:rsid w:val="00B279D7"/>
    <w:rsid w:val="00B366AB"/>
    <w:rsid w:val="00B37591"/>
    <w:rsid w:val="00B412F8"/>
    <w:rsid w:val="00B43531"/>
    <w:rsid w:val="00B46D4C"/>
    <w:rsid w:val="00B50A36"/>
    <w:rsid w:val="00B54C6C"/>
    <w:rsid w:val="00B56042"/>
    <w:rsid w:val="00B57EEC"/>
    <w:rsid w:val="00B66155"/>
    <w:rsid w:val="00B67B97"/>
    <w:rsid w:val="00B67E07"/>
    <w:rsid w:val="00B719BE"/>
    <w:rsid w:val="00B73991"/>
    <w:rsid w:val="00B77CBE"/>
    <w:rsid w:val="00B968C8"/>
    <w:rsid w:val="00B970C0"/>
    <w:rsid w:val="00BA1F37"/>
    <w:rsid w:val="00BA3EC5"/>
    <w:rsid w:val="00BA51D9"/>
    <w:rsid w:val="00BA6702"/>
    <w:rsid w:val="00BA6BF8"/>
    <w:rsid w:val="00BA6EBF"/>
    <w:rsid w:val="00BB1DA7"/>
    <w:rsid w:val="00BB5DFC"/>
    <w:rsid w:val="00BB749C"/>
    <w:rsid w:val="00BC2436"/>
    <w:rsid w:val="00BC3921"/>
    <w:rsid w:val="00BC3FF7"/>
    <w:rsid w:val="00BD279D"/>
    <w:rsid w:val="00BD6915"/>
    <w:rsid w:val="00BD6BB8"/>
    <w:rsid w:val="00BE45A9"/>
    <w:rsid w:val="00BF627C"/>
    <w:rsid w:val="00BF79EE"/>
    <w:rsid w:val="00BF7D15"/>
    <w:rsid w:val="00C003B3"/>
    <w:rsid w:val="00C00572"/>
    <w:rsid w:val="00C061E0"/>
    <w:rsid w:val="00C13107"/>
    <w:rsid w:val="00C20FCD"/>
    <w:rsid w:val="00C230B2"/>
    <w:rsid w:val="00C245A0"/>
    <w:rsid w:val="00C31AB1"/>
    <w:rsid w:val="00C36604"/>
    <w:rsid w:val="00C40A3B"/>
    <w:rsid w:val="00C420A5"/>
    <w:rsid w:val="00C454B9"/>
    <w:rsid w:val="00C46E08"/>
    <w:rsid w:val="00C52D16"/>
    <w:rsid w:val="00C57101"/>
    <w:rsid w:val="00C65388"/>
    <w:rsid w:val="00C65A76"/>
    <w:rsid w:val="00C65F6C"/>
    <w:rsid w:val="00C66BA2"/>
    <w:rsid w:val="00C70842"/>
    <w:rsid w:val="00C7348E"/>
    <w:rsid w:val="00C82B9D"/>
    <w:rsid w:val="00C8454A"/>
    <w:rsid w:val="00C84A62"/>
    <w:rsid w:val="00C84F18"/>
    <w:rsid w:val="00C95985"/>
    <w:rsid w:val="00CB53EF"/>
    <w:rsid w:val="00CC0441"/>
    <w:rsid w:val="00CC5026"/>
    <w:rsid w:val="00CC68D0"/>
    <w:rsid w:val="00CC7839"/>
    <w:rsid w:val="00CD359D"/>
    <w:rsid w:val="00CF06E6"/>
    <w:rsid w:val="00CF5428"/>
    <w:rsid w:val="00CF704E"/>
    <w:rsid w:val="00D029EF"/>
    <w:rsid w:val="00D03F9A"/>
    <w:rsid w:val="00D06D51"/>
    <w:rsid w:val="00D14ACD"/>
    <w:rsid w:val="00D15A51"/>
    <w:rsid w:val="00D24991"/>
    <w:rsid w:val="00D27066"/>
    <w:rsid w:val="00D34330"/>
    <w:rsid w:val="00D34F95"/>
    <w:rsid w:val="00D41F5A"/>
    <w:rsid w:val="00D444DC"/>
    <w:rsid w:val="00D50255"/>
    <w:rsid w:val="00D53777"/>
    <w:rsid w:val="00D55B0C"/>
    <w:rsid w:val="00D66520"/>
    <w:rsid w:val="00D675B5"/>
    <w:rsid w:val="00D71901"/>
    <w:rsid w:val="00D748A0"/>
    <w:rsid w:val="00D77752"/>
    <w:rsid w:val="00D850D2"/>
    <w:rsid w:val="00D8714D"/>
    <w:rsid w:val="00D9197D"/>
    <w:rsid w:val="00D94D36"/>
    <w:rsid w:val="00DA2C0D"/>
    <w:rsid w:val="00DA5F84"/>
    <w:rsid w:val="00DA77E3"/>
    <w:rsid w:val="00DB2056"/>
    <w:rsid w:val="00DB380F"/>
    <w:rsid w:val="00DB4332"/>
    <w:rsid w:val="00DB4426"/>
    <w:rsid w:val="00DB4630"/>
    <w:rsid w:val="00DC539F"/>
    <w:rsid w:val="00DC5A58"/>
    <w:rsid w:val="00DD2A88"/>
    <w:rsid w:val="00DE34CF"/>
    <w:rsid w:val="00DE6483"/>
    <w:rsid w:val="00DF11A4"/>
    <w:rsid w:val="00DF1A40"/>
    <w:rsid w:val="00DF212E"/>
    <w:rsid w:val="00E0070E"/>
    <w:rsid w:val="00E02170"/>
    <w:rsid w:val="00E02493"/>
    <w:rsid w:val="00E0303B"/>
    <w:rsid w:val="00E04DB8"/>
    <w:rsid w:val="00E0642F"/>
    <w:rsid w:val="00E122B8"/>
    <w:rsid w:val="00E13F3D"/>
    <w:rsid w:val="00E177D8"/>
    <w:rsid w:val="00E20A2C"/>
    <w:rsid w:val="00E21990"/>
    <w:rsid w:val="00E25CCB"/>
    <w:rsid w:val="00E34898"/>
    <w:rsid w:val="00E41120"/>
    <w:rsid w:val="00E461A3"/>
    <w:rsid w:val="00E4735F"/>
    <w:rsid w:val="00E520AF"/>
    <w:rsid w:val="00E52DA6"/>
    <w:rsid w:val="00E52F8A"/>
    <w:rsid w:val="00E53A3B"/>
    <w:rsid w:val="00E54750"/>
    <w:rsid w:val="00E662D4"/>
    <w:rsid w:val="00E73F3C"/>
    <w:rsid w:val="00E75828"/>
    <w:rsid w:val="00E8207D"/>
    <w:rsid w:val="00E82341"/>
    <w:rsid w:val="00E8534A"/>
    <w:rsid w:val="00E93529"/>
    <w:rsid w:val="00E937F3"/>
    <w:rsid w:val="00E96A50"/>
    <w:rsid w:val="00EA45BA"/>
    <w:rsid w:val="00EA7CED"/>
    <w:rsid w:val="00EB09B7"/>
    <w:rsid w:val="00EB5504"/>
    <w:rsid w:val="00EC54F4"/>
    <w:rsid w:val="00EC61CA"/>
    <w:rsid w:val="00EC75B4"/>
    <w:rsid w:val="00ED013B"/>
    <w:rsid w:val="00ED0F6B"/>
    <w:rsid w:val="00ED5EDC"/>
    <w:rsid w:val="00EE24C1"/>
    <w:rsid w:val="00EE30C1"/>
    <w:rsid w:val="00EE7946"/>
    <w:rsid w:val="00EE7D7C"/>
    <w:rsid w:val="00EF05C0"/>
    <w:rsid w:val="00EF1C8F"/>
    <w:rsid w:val="00EF1FF6"/>
    <w:rsid w:val="00EF278B"/>
    <w:rsid w:val="00EF335A"/>
    <w:rsid w:val="00F0556E"/>
    <w:rsid w:val="00F10DCB"/>
    <w:rsid w:val="00F17489"/>
    <w:rsid w:val="00F23CAF"/>
    <w:rsid w:val="00F25D98"/>
    <w:rsid w:val="00F300FB"/>
    <w:rsid w:val="00F4101E"/>
    <w:rsid w:val="00F46262"/>
    <w:rsid w:val="00F50DD5"/>
    <w:rsid w:val="00F6532F"/>
    <w:rsid w:val="00F67ADE"/>
    <w:rsid w:val="00F70618"/>
    <w:rsid w:val="00F7116E"/>
    <w:rsid w:val="00F93CBC"/>
    <w:rsid w:val="00F97C4F"/>
    <w:rsid w:val="00FA1C80"/>
    <w:rsid w:val="00FB6386"/>
    <w:rsid w:val="00FD2E60"/>
    <w:rsid w:val="00FD3076"/>
    <w:rsid w:val="00FD4270"/>
    <w:rsid w:val="00FE286D"/>
    <w:rsid w:val="00FE29E9"/>
    <w:rsid w:val="00FE2EEF"/>
    <w:rsid w:val="00FF2E6E"/>
    <w:rsid w:val="00FF66EA"/>
    <w:rsid w:val="00FF7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F38AC"/>
    <w:rPr>
      <w:rFonts w:ascii="Arial" w:hAnsi="Arial"/>
      <w:b/>
      <w:lang w:val="en-GB" w:eastAsia="en-US"/>
    </w:rPr>
  </w:style>
  <w:style w:type="character" w:customStyle="1" w:styleId="TFChar">
    <w:name w:val="TF Char"/>
    <w:link w:val="TF"/>
    <w:locked/>
    <w:rsid w:val="001F38AC"/>
    <w:rPr>
      <w:rFonts w:ascii="Arial" w:hAnsi="Arial"/>
      <w:b/>
      <w:lang w:val="en-GB" w:eastAsia="en-US"/>
    </w:rPr>
  </w:style>
  <w:style w:type="paragraph" w:styleId="af1">
    <w:name w:val="Normal (Web)"/>
    <w:basedOn w:val="a"/>
    <w:uiPriority w:val="99"/>
    <w:unhideWhenUsed/>
    <w:rsid w:val="00E8207D"/>
    <w:pPr>
      <w:spacing w:before="100" w:beforeAutospacing="1" w:after="100" w:afterAutospacing="1"/>
    </w:pPr>
    <w:rPr>
      <w:rFonts w:ascii="宋体" w:eastAsia="宋体" w:hAnsi="宋体" w:cs="宋体"/>
      <w:sz w:val="24"/>
      <w:szCs w:val="24"/>
      <w:lang w:val="en-US" w:eastAsia="zh-CN"/>
    </w:rPr>
  </w:style>
  <w:style w:type="paragraph" w:styleId="af2">
    <w:name w:val="List Paragraph"/>
    <w:basedOn w:val="a"/>
    <w:uiPriority w:val="34"/>
    <w:qFormat/>
    <w:rsid w:val="00884961"/>
    <w:pPr>
      <w:ind w:firstLineChars="200" w:firstLine="420"/>
    </w:pPr>
  </w:style>
  <w:style w:type="character" w:customStyle="1" w:styleId="NOChar">
    <w:name w:val="NO Char"/>
    <w:link w:val="NO"/>
    <w:rsid w:val="00405A77"/>
    <w:rPr>
      <w:rFonts w:ascii="Times New Roman" w:hAnsi="Times New Roman"/>
      <w:lang w:val="en-GB" w:eastAsia="en-US"/>
    </w:rPr>
  </w:style>
  <w:style w:type="character" w:customStyle="1" w:styleId="TAHCar">
    <w:name w:val="TAH Car"/>
    <w:link w:val="TAH"/>
    <w:qFormat/>
    <w:rsid w:val="00303094"/>
    <w:rPr>
      <w:rFonts w:ascii="Arial" w:hAnsi="Arial"/>
      <w:b/>
      <w:sz w:val="18"/>
      <w:lang w:val="en-GB" w:eastAsia="en-US"/>
    </w:rPr>
  </w:style>
  <w:style w:type="character" w:customStyle="1" w:styleId="TACChar">
    <w:name w:val="TAC Char"/>
    <w:link w:val="TAC"/>
    <w:qFormat/>
    <w:rsid w:val="00303094"/>
    <w:rPr>
      <w:rFonts w:ascii="Arial" w:hAnsi="Arial"/>
      <w:sz w:val="18"/>
      <w:lang w:val="en-GB" w:eastAsia="en-US"/>
    </w:rPr>
  </w:style>
  <w:style w:type="character" w:customStyle="1" w:styleId="TALCar">
    <w:name w:val="TAL Car"/>
    <w:link w:val="TAL"/>
    <w:qFormat/>
    <w:rsid w:val="00B13196"/>
    <w:rPr>
      <w:rFonts w:ascii="Arial" w:hAnsi="Arial"/>
      <w:sz w:val="18"/>
      <w:lang w:val="en-GB" w:eastAsia="en-US"/>
    </w:rPr>
  </w:style>
  <w:style w:type="character" w:customStyle="1" w:styleId="TANChar">
    <w:name w:val="TAN Char"/>
    <w:link w:val="TAN"/>
    <w:qFormat/>
    <w:rsid w:val="00B13196"/>
    <w:rPr>
      <w:rFonts w:ascii="Arial" w:hAnsi="Arial"/>
      <w:sz w:val="18"/>
      <w:lang w:val="en-GB" w:eastAsia="en-US"/>
    </w:rPr>
  </w:style>
  <w:style w:type="character" w:customStyle="1" w:styleId="Char">
    <w:name w:val="批注文字 Char"/>
    <w:basedOn w:val="a0"/>
    <w:link w:val="ac"/>
    <w:rsid w:val="00E21990"/>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F38AC"/>
    <w:rPr>
      <w:rFonts w:ascii="Arial" w:hAnsi="Arial"/>
      <w:b/>
      <w:lang w:val="en-GB" w:eastAsia="en-US"/>
    </w:rPr>
  </w:style>
  <w:style w:type="character" w:customStyle="1" w:styleId="TFChar">
    <w:name w:val="TF Char"/>
    <w:link w:val="TF"/>
    <w:locked/>
    <w:rsid w:val="001F38AC"/>
    <w:rPr>
      <w:rFonts w:ascii="Arial" w:hAnsi="Arial"/>
      <w:b/>
      <w:lang w:val="en-GB" w:eastAsia="en-US"/>
    </w:rPr>
  </w:style>
  <w:style w:type="paragraph" w:styleId="af1">
    <w:name w:val="Normal (Web)"/>
    <w:basedOn w:val="a"/>
    <w:uiPriority w:val="99"/>
    <w:unhideWhenUsed/>
    <w:rsid w:val="00E8207D"/>
    <w:pPr>
      <w:spacing w:before="100" w:beforeAutospacing="1" w:after="100" w:afterAutospacing="1"/>
    </w:pPr>
    <w:rPr>
      <w:rFonts w:ascii="宋体" w:eastAsia="宋体" w:hAnsi="宋体" w:cs="宋体"/>
      <w:sz w:val="24"/>
      <w:szCs w:val="24"/>
      <w:lang w:val="en-US" w:eastAsia="zh-CN"/>
    </w:rPr>
  </w:style>
  <w:style w:type="paragraph" w:styleId="af2">
    <w:name w:val="List Paragraph"/>
    <w:basedOn w:val="a"/>
    <w:uiPriority w:val="34"/>
    <w:qFormat/>
    <w:rsid w:val="00884961"/>
    <w:pPr>
      <w:ind w:firstLineChars="200" w:firstLine="420"/>
    </w:pPr>
  </w:style>
  <w:style w:type="character" w:customStyle="1" w:styleId="NOChar">
    <w:name w:val="NO Char"/>
    <w:link w:val="NO"/>
    <w:rsid w:val="00405A77"/>
    <w:rPr>
      <w:rFonts w:ascii="Times New Roman" w:hAnsi="Times New Roman"/>
      <w:lang w:val="en-GB" w:eastAsia="en-US"/>
    </w:rPr>
  </w:style>
  <w:style w:type="character" w:customStyle="1" w:styleId="TAHCar">
    <w:name w:val="TAH Car"/>
    <w:link w:val="TAH"/>
    <w:qFormat/>
    <w:rsid w:val="00303094"/>
    <w:rPr>
      <w:rFonts w:ascii="Arial" w:hAnsi="Arial"/>
      <w:b/>
      <w:sz w:val="18"/>
      <w:lang w:val="en-GB" w:eastAsia="en-US"/>
    </w:rPr>
  </w:style>
  <w:style w:type="character" w:customStyle="1" w:styleId="TACChar">
    <w:name w:val="TAC Char"/>
    <w:link w:val="TAC"/>
    <w:qFormat/>
    <w:rsid w:val="00303094"/>
    <w:rPr>
      <w:rFonts w:ascii="Arial" w:hAnsi="Arial"/>
      <w:sz w:val="18"/>
      <w:lang w:val="en-GB" w:eastAsia="en-US"/>
    </w:rPr>
  </w:style>
  <w:style w:type="character" w:customStyle="1" w:styleId="TALCar">
    <w:name w:val="TAL Car"/>
    <w:link w:val="TAL"/>
    <w:qFormat/>
    <w:rsid w:val="00B13196"/>
    <w:rPr>
      <w:rFonts w:ascii="Arial" w:hAnsi="Arial"/>
      <w:sz w:val="18"/>
      <w:lang w:val="en-GB" w:eastAsia="en-US"/>
    </w:rPr>
  </w:style>
  <w:style w:type="character" w:customStyle="1" w:styleId="TANChar">
    <w:name w:val="TAN Char"/>
    <w:link w:val="TAN"/>
    <w:qFormat/>
    <w:rsid w:val="00B13196"/>
    <w:rPr>
      <w:rFonts w:ascii="Arial" w:hAnsi="Arial"/>
      <w:sz w:val="18"/>
      <w:lang w:val="en-GB" w:eastAsia="en-US"/>
    </w:rPr>
  </w:style>
  <w:style w:type="character" w:customStyle="1" w:styleId="Char">
    <w:name w:val="批注文字 Char"/>
    <w:basedOn w:val="a0"/>
    <w:link w:val="ac"/>
    <w:rsid w:val="00E21990"/>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144712990">
      <w:bodyDiv w:val="1"/>
      <w:marLeft w:val="0"/>
      <w:marRight w:val="0"/>
      <w:marTop w:val="0"/>
      <w:marBottom w:val="0"/>
      <w:divBdr>
        <w:top w:val="none" w:sz="0" w:space="0" w:color="auto"/>
        <w:left w:val="none" w:sz="0" w:space="0" w:color="auto"/>
        <w:bottom w:val="none" w:sz="0" w:space="0" w:color="auto"/>
        <w:right w:val="none" w:sz="0" w:space="0" w:color="auto"/>
      </w:divBdr>
    </w:div>
    <w:div w:id="283123805">
      <w:bodyDiv w:val="1"/>
      <w:marLeft w:val="0"/>
      <w:marRight w:val="0"/>
      <w:marTop w:val="0"/>
      <w:marBottom w:val="0"/>
      <w:divBdr>
        <w:top w:val="none" w:sz="0" w:space="0" w:color="auto"/>
        <w:left w:val="none" w:sz="0" w:space="0" w:color="auto"/>
        <w:bottom w:val="none" w:sz="0" w:space="0" w:color="auto"/>
        <w:right w:val="none" w:sz="0" w:space="0" w:color="auto"/>
      </w:divBdr>
    </w:div>
    <w:div w:id="387341951">
      <w:bodyDiv w:val="1"/>
      <w:marLeft w:val="0"/>
      <w:marRight w:val="0"/>
      <w:marTop w:val="0"/>
      <w:marBottom w:val="0"/>
      <w:divBdr>
        <w:top w:val="none" w:sz="0" w:space="0" w:color="auto"/>
        <w:left w:val="none" w:sz="0" w:space="0" w:color="auto"/>
        <w:bottom w:val="none" w:sz="0" w:space="0" w:color="auto"/>
        <w:right w:val="none" w:sz="0" w:space="0" w:color="auto"/>
      </w:divBdr>
    </w:div>
    <w:div w:id="593979095">
      <w:bodyDiv w:val="1"/>
      <w:marLeft w:val="0"/>
      <w:marRight w:val="0"/>
      <w:marTop w:val="0"/>
      <w:marBottom w:val="0"/>
      <w:divBdr>
        <w:top w:val="none" w:sz="0" w:space="0" w:color="auto"/>
        <w:left w:val="none" w:sz="0" w:space="0" w:color="auto"/>
        <w:bottom w:val="none" w:sz="0" w:space="0" w:color="auto"/>
        <w:right w:val="none" w:sz="0" w:space="0" w:color="auto"/>
      </w:divBdr>
    </w:div>
    <w:div w:id="911817526">
      <w:bodyDiv w:val="1"/>
      <w:marLeft w:val="0"/>
      <w:marRight w:val="0"/>
      <w:marTop w:val="0"/>
      <w:marBottom w:val="0"/>
      <w:divBdr>
        <w:top w:val="none" w:sz="0" w:space="0" w:color="auto"/>
        <w:left w:val="none" w:sz="0" w:space="0" w:color="auto"/>
        <w:bottom w:val="none" w:sz="0" w:space="0" w:color="auto"/>
        <w:right w:val="none" w:sz="0" w:space="0" w:color="auto"/>
      </w:divBdr>
    </w:div>
    <w:div w:id="1004817584">
      <w:bodyDiv w:val="1"/>
      <w:marLeft w:val="0"/>
      <w:marRight w:val="0"/>
      <w:marTop w:val="0"/>
      <w:marBottom w:val="0"/>
      <w:divBdr>
        <w:top w:val="none" w:sz="0" w:space="0" w:color="auto"/>
        <w:left w:val="none" w:sz="0" w:space="0" w:color="auto"/>
        <w:bottom w:val="none" w:sz="0" w:space="0" w:color="auto"/>
        <w:right w:val="none" w:sz="0" w:space="0" w:color="auto"/>
      </w:divBdr>
      <w:divsChild>
        <w:div w:id="767047532">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22BA-5129-4547-8C97-C5121F87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Xiaoran ZHANG</cp:lastModifiedBy>
  <cp:revision>5</cp:revision>
  <cp:lastPrinted>1900-12-31T16:00:00Z</cp:lastPrinted>
  <dcterms:created xsi:type="dcterms:W3CDTF">2020-11-11T07:37:00Z</dcterms:created>
  <dcterms:modified xsi:type="dcterms:W3CDTF">2020-11-11T07:49:00Z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(3)YzTzmD+ake0/ISSnnEYQFmOQdrAvB5+L253rUFpTIo8GOIv5DaJ9PueJEwybHCoLRCiYRktB
vn7RGLY0RHflhFd7IrP4gbaHVlF464SnkjICGjgFIdGZgS3OyP5qe6mtfntziBzQ0hkjNJje
o7alw60lYRvJfFGT7gUFoz5d0q6IG0/XDnp3fowq+s+ekEDux1UtO/eCed8x4GRuxrg3ffLq
eAP3ZKed/CVIVj/X0G</vt:lpwstr>
  </property>
  <property fmtid="{D5CDD505-2E9C-101B-9397-08002B2CF9AE}" pid="22" name="_2015_ms_pID_7253431">
    <vt:lpwstr>Z6u17NeXy2Scv1DwZzUfZOFJxt/0xbIoUJSsH+/d/054JbYM/X/J7X
jgXh9DO0xopc7RI1hHKuuiBB6LTca6Ow2BvUUldVzF2BSQMINII/v0R7VM0d+92/rMoKnYTf
bzH6/aimyvCiWGlU51Tu7A4ZPjW2HKUUpsgYAm9Lh+I5nLBdDUR6SOFtPtkOBXYPR2wIEZnX
A6ktdmbJEUlAOqEfJrOzVqPBcgvzvVnZOP8a</vt:lpwstr>
  </property>
  <property fmtid="{D5CDD505-2E9C-101B-9397-08002B2CF9AE}" pid="23" name="_2015_ms_pID_7253432">
    <vt:lpwstr>/nIR/KgihA1UzFVkyZkRCrg=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1565353400</vt:lpwstr>
  </property>
</Properties>
</file>