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tabs>
          <w:tab w:val="right" w:pos="10440"/>
          <w:tab w:val="right" w:pos="13323"/>
        </w:tabs>
        <w:rPr>
          <w:rFonts w:cs="Arial" w:eastAsiaTheme="minorEastAsia"/>
          <w:sz w:val="24"/>
          <w:szCs w:val="24"/>
          <w:lang w:val="en-US" w:eastAsia="zh-CN"/>
        </w:rPr>
      </w:pPr>
      <w:bookmarkStart w:id="0" w:name="_Toc130629555"/>
      <w:r>
        <w:rPr>
          <w:rFonts w:cs="Arial" w:eastAsiaTheme="minorEastAsia"/>
          <w:bCs/>
          <w:sz w:val="24"/>
          <w:szCs w:val="24"/>
          <w:lang w:val="en-US" w:eastAsia="zh-CN"/>
        </w:rPr>
        <w:t>3</w:t>
      </w:r>
      <w:r>
        <w:rPr>
          <w:rFonts w:cs="Arial"/>
          <w:bCs/>
          <w:sz w:val="24"/>
          <w:szCs w:val="24"/>
          <w:lang w:val="en-US"/>
        </w:rPr>
        <w:t>GPP TSG-RAN WG4</w:t>
      </w:r>
      <w:r>
        <w:rPr>
          <w:rFonts w:cs="Arial" w:eastAsiaTheme="minorEastAsia"/>
          <w:bCs/>
          <w:sz w:val="24"/>
          <w:szCs w:val="24"/>
          <w:lang w:val="en-US" w:eastAsia="zh-CN"/>
        </w:rPr>
        <w:t xml:space="preserve"> Meeting #97-e     </w:t>
      </w:r>
      <w:r>
        <w:rPr>
          <w:rFonts w:cs="Arial"/>
          <w:bCs/>
          <w:sz w:val="24"/>
          <w:szCs w:val="24"/>
          <w:lang w:val="en-US"/>
        </w:rPr>
        <w:t xml:space="preserve">     </w:t>
      </w:r>
      <w:r>
        <w:rPr>
          <w:rFonts w:cs="Arial" w:eastAsiaTheme="minorEastAsia"/>
          <w:bCs/>
          <w:sz w:val="24"/>
          <w:szCs w:val="24"/>
          <w:lang w:val="en-US" w:eastAsia="zh-CN"/>
        </w:rPr>
        <w:t xml:space="preserve">  </w:t>
      </w:r>
      <w:r>
        <w:rPr>
          <w:rFonts w:cs="Arial"/>
          <w:bCs/>
          <w:sz w:val="24"/>
          <w:szCs w:val="24"/>
          <w:lang w:val="en-US"/>
        </w:rPr>
        <w:t xml:space="preserve">        </w:t>
      </w:r>
      <w:r>
        <w:rPr>
          <w:rFonts w:eastAsia="宋体" w:cs="Arial"/>
          <w:bCs/>
          <w:sz w:val="24"/>
          <w:szCs w:val="24"/>
          <w:lang w:val="en-US" w:eastAsia="zh-CN"/>
        </w:rPr>
        <w:t xml:space="preserve">               R4-2017164</w:t>
      </w:r>
    </w:p>
    <w:p>
      <w:pPr>
        <w:pStyle w:val="35"/>
        <w:tabs>
          <w:tab w:val="left" w:pos="7815"/>
        </w:tabs>
        <w:jc w:val="left"/>
        <w:rPr>
          <w:rFonts w:eastAsia="宋体" w:cs="Arial"/>
          <w:bCs/>
          <w:i w:val="0"/>
          <w:sz w:val="24"/>
          <w:szCs w:val="24"/>
          <w:lang w:val="en-US" w:eastAsia="zh-CN"/>
        </w:rPr>
      </w:pPr>
      <w:r>
        <w:rPr>
          <w:rFonts w:eastAsia="宋体" w:cs="Arial"/>
          <w:bCs/>
          <w:i w:val="0"/>
          <w:sz w:val="24"/>
          <w:szCs w:val="24"/>
          <w:lang w:val="en-US" w:eastAsia="zh-CN"/>
        </w:rPr>
        <w:t>Electronic Meeting, 2</w:t>
      </w:r>
      <w:r>
        <w:rPr>
          <w:rFonts w:eastAsia="宋体" w:cs="Arial"/>
          <w:bCs/>
          <w:i w:val="0"/>
          <w:sz w:val="24"/>
          <w:szCs w:val="24"/>
          <w:vertAlign w:val="superscript"/>
          <w:lang w:val="en-US" w:eastAsia="zh-CN"/>
        </w:rPr>
        <w:t>nd</w:t>
      </w:r>
      <w:r>
        <w:rPr>
          <w:rFonts w:eastAsia="宋体" w:cs="Arial"/>
          <w:bCs/>
          <w:i w:val="0"/>
          <w:sz w:val="24"/>
          <w:szCs w:val="24"/>
          <w:lang w:val="en-US" w:eastAsia="zh-CN"/>
        </w:rPr>
        <w:t>– 13</w:t>
      </w:r>
      <w:r>
        <w:rPr>
          <w:rFonts w:eastAsia="宋体" w:cs="Arial"/>
          <w:bCs/>
          <w:i w:val="0"/>
          <w:sz w:val="24"/>
          <w:szCs w:val="24"/>
          <w:vertAlign w:val="superscript"/>
          <w:lang w:val="en-US" w:eastAsia="zh-CN"/>
        </w:rPr>
        <w:t>th</w:t>
      </w:r>
      <w:r>
        <w:rPr>
          <w:rFonts w:eastAsia="宋体" w:cs="Arial"/>
          <w:bCs/>
          <w:i w:val="0"/>
          <w:sz w:val="24"/>
          <w:szCs w:val="24"/>
          <w:lang w:val="en-US" w:eastAsia="zh-CN"/>
        </w:rPr>
        <w:t xml:space="preserve"> Nov., 2020</w:t>
      </w:r>
    </w:p>
    <w:p>
      <w:pPr>
        <w:pStyle w:val="35"/>
        <w:tabs>
          <w:tab w:val="left" w:pos="7938"/>
        </w:tabs>
        <w:jc w:val="left"/>
        <w:rPr>
          <w:rFonts w:cs="Arial"/>
          <w:b w:val="0"/>
          <w:i w:val="0"/>
          <w:lang w:val="en-US"/>
        </w:rPr>
      </w:pPr>
    </w:p>
    <w:p>
      <w:pPr>
        <w:tabs>
          <w:tab w:val="left" w:pos="1985"/>
        </w:tabs>
        <w:ind w:left="1980" w:hanging="1980"/>
        <w:rPr>
          <w:rFonts w:ascii="Arial" w:hAnsi="Arial" w:cs="Arial" w:eastAsiaTheme="minorEastAsia"/>
          <w:b/>
          <w:sz w:val="24"/>
          <w:szCs w:val="24"/>
          <w:lang w:val="en-US" w:eastAsia="zh-CN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Agenda item:</w:t>
      </w:r>
      <w:r>
        <w:rPr>
          <w:rFonts w:ascii="Arial" w:hAnsi="Arial" w:cs="Arial" w:eastAsiaTheme="minorEastAsia"/>
          <w:b/>
          <w:sz w:val="24"/>
          <w:szCs w:val="24"/>
          <w:lang w:val="en-US"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val="en-US"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val="en-US"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val="en-US" w:eastAsia="zh-CN"/>
        </w:rPr>
        <w:t>7.9.2 and 7.9.3</w:t>
      </w:r>
    </w:p>
    <w:p>
      <w:pPr>
        <w:tabs>
          <w:tab w:val="left" w:pos="1985"/>
        </w:tabs>
        <w:ind w:left="1980" w:hanging="1980"/>
        <w:rPr>
          <w:rFonts w:ascii="Arial" w:hAnsi="Arial" w:cs="Arial" w:eastAsiaTheme="minorEastAsia"/>
          <w:b/>
          <w:sz w:val="24"/>
          <w:szCs w:val="24"/>
          <w:lang w:val="en-US" w:eastAsia="zh-CN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Source:</w:t>
      </w:r>
      <w:r>
        <w:rPr>
          <w:rFonts w:ascii="Arial" w:hAnsi="Arial" w:cs="Arial" w:eastAsiaTheme="minorEastAsia"/>
          <w:b/>
          <w:sz w:val="24"/>
          <w:szCs w:val="24"/>
          <w:lang w:val="en-US"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val="en-US"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val="en-US" w:eastAsia="zh-CN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Samsung</w:t>
      </w:r>
    </w:p>
    <w:p>
      <w:pPr>
        <w:tabs>
          <w:tab w:val="left" w:pos="2100"/>
        </w:tabs>
        <w:ind w:left="2099" w:hanging="2099" w:hangingChars="87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Title: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</w:rPr>
        <w:t>WF on NR eMIMO RRM Performance requirements</w:t>
      </w:r>
    </w:p>
    <w:p>
      <w:pPr>
        <w:tabs>
          <w:tab w:val="left" w:pos="2100"/>
        </w:tabs>
        <w:ind w:left="2099" w:hanging="2099" w:hangingChars="871"/>
        <w:rPr>
          <w:rFonts w:ascii="Arial" w:hAnsi="Arial" w:cs="Arial" w:eastAsiaTheme="minorEastAsia"/>
          <w:b/>
          <w:sz w:val="24"/>
          <w:szCs w:val="24"/>
          <w:lang w:val="en-US" w:eastAsia="zh-CN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Document for:</w:t>
      </w:r>
      <w:r>
        <w:rPr>
          <w:rFonts w:ascii="Arial" w:hAnsi="Arial" w:cs="Arial" w:eastAsiaTheme="minorEastAsia"/>
          <w:b/>
          <w:sz w:val="24"/>
          <w:szCs w:val="24"/>
          <w:lang w:val="en-US"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val="en-US"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val="en-US" w:eastAsia="zh-CN"/>
        </w:rPr>
        <w:t>Approval</w:t>
      </w:r>
    </w:p>
    <w:p>
      <w:pPr>
        <w:pStyle w:val="2"/>
        <w:tabs>
          <w:tab w:val="left" w:pos="432"/>
        </w:tabs>
        <w:ind w:left="432" w:hanging="432"/>
        <w:rPr>
          <w:rFonts w:cs="Arial" w:eastAsiaTheme="minorEastAsia"/>
          <w:b/>
          <w:sz w:val="32"/>
          <w:lang w:val="en-US" w:eastAsia="zh-CN"/>
        </w:rPr>
      </w:pPr>
      <w:r>
        <w:rPr>
          <w:rFonts w:eastAsia="宋体" w:cs="Arial"/>
          <w:b/>
          <w:sz w:val="32"/>
          <w:lang w:val="en-US" w:eastAsia="zh-CN"/>
        </w:rPr>
        <w:t>0</w:t>
      </w:r>
      <w:r>
        <w:rPr>
          <w:rFonts w:eastAsia="宋体" w:cs="Arial"/>
          <w:b/>
          <w:sz w:val="32"/>
          <w:lang w:val="en-US" w:eastAsia="zh-CN"/>
        </w:rPr>
        <w:tab/>
      </w:r>
      <w:r>
        <w:rPr>
          <w:rFonts w:eastAsia="宋体" w:cs="Arial"/>
          <w:b/>
          <w:sz w:val="32"/>
          <w:lang w:val="en-US"/>
        </w:rPr>
        <w:t>Introducti</w:t>
      </w:r>
      <w:r>
        <w:rPr>
          <w:rFonts w:eastAsia="宋体" w:cs="Arial"/>
          <w:b/>
          <w:sz w:val="32"/>
          <w:lang w:val="en-US" w:eastAsia="zh-CN"/>
        </w:rPr>
        <w:t>on</w:t>
      </w:r>
    </w:p>
    <w:p>
      <w:pPr>
        <w:spacing w:after="120" w:afterLines="5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>This contribution contains the WF for [216] Rel-16 eMIMO RRM issues in RAN4#97e w.r.t. core part maintenance and performance requirement.</w:t>
      </w:r>
    </w:p>
    <w:p>
      <w:pPr>
        <w:spacing w:after="120" w:afterLines="50"/>
        <w:jc w:val="both"/>
        <w:rPr>
          <w:rFonts w:ascii="Calibri" w:hAnsi="Calibri" w:eastAsia="宋体" w:cs="Arial"/>
          <w:lang w:eastAsia="zh-CN"/>
        </w:rPr>
      </w:pPr>
    </w:p>
    <w:bookmarkEnd w:id="0"/>
    <w:p>
      <w:pPr>
        <w:pStyle w:val="2"/>
        <w:rPr>
          <w:rFonts w:eastAsia="宋体" w:cs="Arial"/>
          <w:b/>
          <w:sz w:val="32"/>
          <w:lang w:val="en-US" w:eastAsia="zh-CN"/>
        </w:rPr>
      </w:pPr>
      <w:r>
        <w:rPr>
          <w:rFonts w:eastAsia="宋体" w:cs="Arial"/>
          <w:b/>
          <w:sz w:val="32"/>
          <w:lang w:val="en-US" w:eastAsia="zh-CN"/>
        </w:rPr>
        <w:t>1</w:t>
      </w:r>
      <w:r>
        <w:rPr>
          <w:rFonts w:eastAsia="宋体" w:cs="Arial"/>
          <w:b/>
          <w:sz w:val="32"/>
          <w:vertAlign w:val="superscript"/>
          <w:lang w:val="en-US" w:eastAsia="zh-CN"/>
        </w:rPr>
        <w:t>st</w:t>
      </w:r>
      <w:r>
        <w:rPr>
          <w:rFonts w:eastAsia="宋体" w:cs="Arial"/>
          <w:b/>
          <w:sz w:val="32"/>
          <w:lang w:val="en-US" w:eastAsia="zh-CN"/>
        </w:rPr>
        <w:t xml:space="preserve"> Round Agreements</w:t>
      </w:r>
    </w:p>
    <w:p>
      <w:pPr>
        <w:pStyle w:val="5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Topic #2: eMIMO RRM Performance General</w:t>
      </w:r>
    </w:p>
    <w:p>
      <w:pPr>
        <w:spacing w:after="120" w:afterLines="50"/>
        <w:jc w:val="both"/>
        <w:rPr>
          <w:rFonts w:eastAsia="Malgun Gothic"/>
          <w:b/>
          <w:u w:val="single"/>
          <w:lang w:eastAsia="ko-KR"/>
        </w:rPr>
      </w:pPr>
    </w:p>
    <w:p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2-1-1: Work scope of RRM performance part</w:t>
      </w:r>
    </w:p>
    <w:p>
      <w:pPr>
        <w:spacing w:after="120" w:afterLines="50"/>
        <w:jc w:val="both"/>
        <w:rPr>
          <w:rFonts w:eastAsiaTheme="minorEastAsia"/>
          <w:highlight w:val="green"/>
          <w:lang w:eastAsia="zh-CN"/>
        </w:rPr>
      </w:pPr>
      <w:r>
        <w:rPr>
          <w:rFonts w:hint="eastAsia" w:eastAsiaTheme="minorEastAsia"/>
          <w:highlight w:val="green"/>
          <w:lang w:eastAsia="zh-CN"/>
        </w:rPr>
        <w:t>A</w:t>
      </w:r>
      <w:r>
        <w:rPr>
          <w:rFonts w:eastAsiaTheme="minorEastAsia"/>
          <w:highlight w:val="green"/>
          <w:lang w:eastAsia="zh-CN"/>
        </w:rPr>
        <w:t>greement:</w:t>
      </w:r>
    </w:p>
    <w:p>
      <w:pPr>
        <w:spacing w:after="120" w:afterLines="50"/>
        <w:ind w:left="420"/>
        <w:jc w:val="both"/>
        <w:rPr>
          <w:rFonts w:eastAsia="Malgun Gothic"/>
          <w:b/>
          <w:u w:val="single"/>
          <w:lang w:eastAsia="ko-KR"/>
        </w:rPr>
      </w:pPr>
      <w:r>
        <w:rPr>
          <w:highlight w:val="green"/>
        </w:rPr>
        <w:t>RAN4 shall study on and complete Rel-16 eMIMO RRM performance part following the work scope in the Table 1.</w:t>
      </w:r>
    </w:p>
    <w:p>
      <w:pPr>
        <w:spacing w:after="120" w:afterLines="50"/>
        <w:jc w:val="center"/>
        <w:rPr>
          <w:rFonts w:eastAsia="Malgun Gothic"/>
          <w:b/>
          <w:u w:val="single"/>
          <w:lang w:eastAsia="ko-KR"/>
        </w:rPr>
      </w:pPr>
      <w:r>
        <w:rPr>
          <w:lang w:val="en-US" w:eastAsia="zh-CN"/>
        </w:rPr>
        <w:drawing>
          <wp:inline distT="0" distB="0" distL="0" distR="0">
            <wp:extent cx="4700905" cy="2791460"/>
            <wp:effectExtent l="0" t="0" r="444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5526" cy="280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20" w:afterLines="50"/>
        <w:jc w:val="center"/>
        <w:rPr>
          <w:rFonts w:eastAsia="Malgun Gothic"/>
          <w:b/>
          <w:u w:val="single"/>
          <w:lang w:eastAsia="ko-KR"/>
        </w:rPr>
      </w:pPr>
    </w:p>
    <w:p>
      <w:pPr>
        <w:pStyle w:val="5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Topic #3: L1-SINR Measurement Accuracy</w:t>
      </w:r>
    </w:p>
    <w:p>
      <w:pPr>
        <w:spacing w:after="120" w:afterLines="50"/>
        <w:jc w:val="both"/>
        <w:rPr>
          <w:b/>
          <w:u w:val="single"/>
          <w:lang w:eastAsia="ko-KR"/>
        </w:rPr>
      </w:pPr>
    </w:p>
    <w:p>
      <w:pPr>
        <w:spacing w:after="120" w:afterLines="50"/>
        <w:jc w:val="both"/>
        <w:rPr>
          <w:rFonts w:eastAsia="宋体"/>
          <w:lang w:val="en-US" w:eastAsia="zh-CN"/>
        </w:rPr>
      </w:pPr>
      <w:r>
        <w:rPr>
          <w:b/>
          <w:u w:val="single"/>
          <w:lang w:eastAsia="ko-KR"/>
        </w:rPr>
        <w:t xml:space="preserve">Issue 3-1-4: Difference of </w:t>
      </w:r>
      <w:r>
        <w:rPr>
          <w:b/>
          <w:u w:val="single"/>
          <w:lang w:eastAsia="zh-CN"/>
        </w:rPr>
        <w:t>accuracy requirements of L1-SINR between FR1 and FR2</w:t>
      </w:r>
    </w:p>
    <w:p>
      <w:pPr>
        <w:ind w:left="568"/>
        <w:rPr>
          <w:highlight w:val="green"/>
        </w:rPr>
      </w:pPr>
      <w:r>
        <w:rPr>
          <w:highlight w:val="green"/>
        </w:rPr>
        <w:t xml:space="preserve">Agreements: </w:t>
      </w:r>
    </w:p>
    <w:p>
      <w:pPr>
        <w:ind w:left="852" w:firstLine="1"/>
        <w:rPr>
          <w:highlight w:val="green"/>
        </w:rPr>
      </w:pPr>
      <w:r>
        <w:rPr>
          <w:highlight w:val="green"/>
        </w:rPr>
        <w:t>Follow RAN1 assumption that UE uses same Rx beam for channel and interference measurements for both CMR only and CMR+IMR cases</w:t>
      </w:r>
    </w:p>
    <w:p>
      <w:pPr>
        <w:ind w:left="852" w:firstLine="1"/>
        <w:rPr>
          <w:highlight w:val="green"/>
        </w:rPr>
      </w:pPr>
      <w:r>
        <w:rPr>
          <w:highlight w:val="green"/>
        </w:rPr>
        <w:t>Margins for L1-SINR accuracy requirements</w:t>
      </w:r>
    </w:p>
    <w:p>
      <w:pPr>
        <w:ind w:left="1136"/>
        <w:rPr>
          <w:highlight w:val="green"/>
        </w:rPr>
      </w:pPr>
      <w:r>
        <w:rPr>
          <w:highlight w:val="green"/>
        </w:rPr>
        <w:t>CMR only measurements: same implementation margin is applied for FR1 and FR2. No FR2 specific margin is applied.</w:t>
      </w:r>
    </w:p>
    <w:p>
      <w:pPr>
        <w:ind w:left="856" w:firstLine="280"/>
      </w:pPr>
      <w:r>
        <w:rPr>
          <w:highlight w:val="green"/>
        </w:rPr>
        <w:t>CMR+IMR measurements: additional FR2 margin is FFS</w:t>
      </w:r>
    </w:p>
    <w:p>
      <w:pPr>
        <w:rPr>
          <w:b/>
          <w:u w:val="single"/>
          <w:lang w:eastAsia="ko-KR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3-1-5: </w:t>
      </w:r>
      <w:r>
        <w:rPr>
          <w:b/>
          <w:u w:val="single"/>
          <w:lang w:eastAsia="zh-CN"/>
        </w:rPr>
        <w:t>Accuracy requirements of L1-SINR under extreme condition</w:t>
      </w:r>
    </w:p>
    <w:p>
      <w:pPr>
        <w:ind w:left="920" w:leftChars="280" w:hanging="360"/>
        <w:rPr>
          <w:highlight w:val="green"/>
        </w:rPr>
      </w:pPr>
      <w:r>
        <w:rPr>
          <w:highlight w:val="green"/>
        </w:rPr>
        <w:t xml:space="preserve">Agreement: </w:t>
      </w:r>
    </w:p>
    <w:p>
      <w:pPr>
        <w:ind w:left="1120" w:leftChars="380" w:hanging="360"/>
        <w:rPr>
          <w:highlight w:val="green"/>
        </w:rPr>
      </w:pPr>
      <w:r>
        <w:rPr>
          <w:highlight w:val="green"/>
        </w:rPr>
        <w:t>Accuracy requirements of L1-SINR under extreme condition is</w:t>
      </w:r>
    </w:p>
    <w:p>
      <w:pPr>
        <w:pStyle w:val="137"/>
        <w:widowControl/>
        <w:numPr>
          <w:ilvl w:val="0"/>
          <w:numId w:val="3"/>
        </w:numPr>
        <w:overflowPunct/>
        <w:autoSpaceDE/>
        <w:adjustRightInd/>
        <w:spacing w:after="120"/>
        <w:ind w:left="976" w:leftChars="488" w:firstLineChars="0"/>
        <w:jc w:val="left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sz w:val="20"/>
          <w:szCs w:val="20"/>
          <w:highlight w:val="green"/>
        </w:rPr>
        <w:t>Option 1: 1dB higher than for normal condition (Samsung, Ericsson)</w:t>
      </w:r>
    </w:p>
    <w:p>
      <w:pPr>
        <w:pStyle w:val="137"/>
        <w:widowControl/>
        <w:numPr>
          <w:ilvl w:val="0"/>
          <w:numId w:val="3"/>
        </w:numPr>
        <w:overflowPunct/>
        <w:autoSpaceDE/>
        <w:adjustRightInd/>
        <w:spacing w:after="120"/>
        <w:ind w:left="976" w:leftChars="488" w:firstLineChars="0"/>
        <w:jc w:val="left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sz w:val="20"/>
          <w:szCs w:val="20"/>
          <w:highlight w:val="green"/>
        </w:rPr>
        <w:t>Option 2: 2dB higher than for normal condition</w:t>
      </w:r>
    </w:p>
    <w:p>
      <w:pPr>
        <w:pStyle w:val="137"/>
        <w:widowControl/>
        <w:numPr>
          <w:ilvl w:val="0"/>
          <w:numId w:val="3"/>
        </w:numPr>
        <w:overflowPunct/>
        <w:autoSpaceDE/>
        <w:adjustRightInd/>
        <w:spacing w:after="120"/>
        <w:ind w:left="976" w:leftChars="488" w:firstLineChars="0"/>
        <w:jc w:val="left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sz w:val="20"/>
          <w:szCs w:val="20"/>
          <w:highlight w:val="green"/>
        </w:rPr>
        <w:t>Other options are not precluded</w:t>
      </w:r>
    </w:p>
    <w:p>
      <w:pPr>
        <w:spacing w:after="120" w:afterLines="50"/>
        <w:jc w:val="both"/>
        <w:rPr>
          <w:b/>
          <w:u w:val="single"/>
          <w:lang w:eastAsia="ko-KR"/>
        </w:rPr>
      </w:pPr>
    </w:p>
    <w:p>
      <w:pPr>
        <w:spacing w:after="120" w:afterLines="50"/>
        <w:jc w:val="both"/>
        <w:rPr>
          <w:rFonts w:eastAsia="宋体"/>
          <w:lang w:eastAsia="zh-CN"/>
        </w:rPr>
      </w:pPr>
      <w:r>
        <w:rPr>
          <w:b/>
          <w:u w:val="single"/>
          <w:lang w:eastAsia="ko-KR"/>
        </w:rPr>
        <w:t>Issue 3-2-1: Measurement samples for defining L1-SINR accuracy requirements</w:t>
      </w:r>
    </w:p>
    <w:p>
      <w:pPr>
        <w:spacing w:after="120" w:afterLines="50"/>
        <w:jc w:val="both"/>
        <w:rPr>
          <w:rFonts w:eastAsia="宋体"/>
          <w:highlight w:val="green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/>
          <w:highlight w:val="green"/>
          <w:lang w:val="en-US" w:eastAsia="zh-CN"/>
        </w:rPr>
        <w:t xml:space="preserve">Agreement: </w:t>
      </w:r>
    </w:p>
    <w:p>
      <w:pPr>
        <w:ind w:left="840"/>
        <w:rPr>
          <w:highlight w:val="green"/>
        </w:rPr>
      </w:pPr>
      <w:r>
        <w:rPr>
          <w:highlight w:val="green"/>
        </w:rPr>
        <w:t>L1-SINR accuracy requirements is defined based on the single shot L1-SINR measurement performance, i.e. M = 1.</w:t>
      </w:r>
    </w:p>
    <w:p>
      <w:pPr>
        <w:spacing w:after="120" w:afterLines="50"/>
        <w:jc w:val="both"/>
        <w:rPr>
          <w:rFonts w:eastAsia="宋体"/>
          <w:lang w:val="en-US" w:eastAsia="zh-CN"/>
        </w:rPr>
      </w:pPr>
    </w:p>
    <w:p>
      <w:pPr>
        <w:spacing w:after="120" w:afterLines="50"/>
        <w:jc w:val="both"/>
        <w:rPr>
          <w:rFonts w:eastAsia="宋体"/>
          <w:lang w:val="en-US" w:eastAsia="zh-CN"/>
        </w:rPr>
      </w:pPr>
      <w:r>
        <w:rPr>
          <w:b/>
          <w:u w:val="single"/>
          <w:lang w:eastAsia="ko-KR"/>
        </w:rPr>
        <w:t xml:space="preserve">Issue 3-2-2: </w:t>
      </w:r>
      <w:r>
        <w:rPr>
          <w:b/>
          <w:u w:val="single"/>
          <w:lang w:eastAsia="zh-CN"/>
        </w:rPr>
        <w:t>Side condition of Ês/Iot for L1-SINR accuracy requirement</w:t>
      </w:r>
    </w:p>
    <w:p>
      <w:pPr>
        <w:spacing w:after="120" w:afterLines="50"/>
        <w:jc w:val="both"/>
        <w:rPr>
          <w:rFonts w:eastAsia="宋体"/>
          <w:highlight w:val="green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/>
          <w:highlight w:val="green"/>
          <w:lang w:val="en-US" w:eastAsia="zh-CN"/>
        </w:rPr>
        <w:t>Agreement:</w:t>
      </w:r>
    </w:p>
    <w:p>
      <w:pPr>
        <w:spacing w:after="120" w:afterLines="50"/>
        <w:jc w:val="both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/>
          <w:lang w:val="en-US" w:eastAsia="zh-CN"/>
        </w:rPr>
        <w:tab/>
      </w:r>
      <w:r>
        <w:rPr>
          <w:rFonts w:eastAsia="宋体"/>
          <w:szCs w:val="24"/>
          <w:highlight w:val="green"/>
          <w:lang w:eastAsia="zh-CN"/>
        </w:rPr>
        <w:t>-3dB for Scenario 1A, 2A and 2B; 0dB for Scenario 2C and 2D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3-2-3: </w:t>
      </w:r>
      <w:r>
        <w:rPr>
          <w:b/>
          <w:u w:val="single"/>
          <w:lang w:eastAsia="zh-CN"/>
        </w:rPr>
        <w:t>Io condition of dBm/BWChannel for accuracy requirement</w:t>
      </w:r>
    </w:p>
    <w:p>
      <w:pPr>
        <w:ind w:left="284"/>
      </w:pPr>
      <w:r>
        <w:rPr>
          <w:highlight w:val="green"/>
        </w:rPr>
        <w:t xml:space="preserve">Agreement:  </w:t>
      </w:r>
      <w:r>
        <w:rPr>
          <w:szCs w:val="24"/>
          <w:highlight w:val="green"/>
          <w:lang w:eastAsia="zh-CN"/>
        </w:rPr>
        <w:t>Define accuracy requirement for “Max Io -50 dBm” only</w:t>
      </w:r>
    </w:p>
    <w:p>
      <w:pPr>
        <w:spacing w:after="120" w:afterLines="50"/>
        <w:jc w:val="both"/>
        <w:rPr>
          <w:rFonts w:ascii="Calibri" w:hAnsi="Calibri" w:eastAsia="宋体" w:cs="Arial"/>
          <w:lang w:eastAsia="zh-CN"/>
        </w:rPr>
      </w:pPr>
    </w:p>
    <w:p>
      <w:pPr>
        <w:pStyle w:val="5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Topic #4: Test Case for L1-SINR Measurement</w:t>
      </w:r>
    </w:p>
    <w:p>
      <w:pPr>
        <w:spacing w:after="120" w:afterLines="50"/>
        <w:jc w:val="both"/>
        <w:rPr>
          <w:rFonts w:ascii="Calibri" w:hAnsi="Calibri" w:eastAsia="宋体" w:cs="Arial"/>
          <w:lang w:val="en-US" w:eastAsia="zh-CN"/>
        </w:rPr>
      </w:pPr>
    </w:p>
    <w:p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4-2-1: Repetition configuration for NZP-CSI-RS based L1-SINR measurement test case </w:t>
      </w:r>
    </w:p>
    <w:p>
      <w:pPr>
        <w:spacing w:after="120" w:afterLines="50"/>
        <w:ind w:firstLine="420"/>
        <w:jc w:val="both"/>
        <w:rPr>
          <w:rFonts w:eastAsia="宋体"/>
          <w:lang w:eastAsia="zh-CN"/>
        </w:rPr>
      </w:pPr>
      <w:r>
        <w:rPr>
          <w:rFonts w:eastAsia="宋体"/>
          <w:highlight w:val="green"/>
          <w:lang w:eastAsia="zh-CN"/>
        </w:rPr>
        <w:t>Agreement:</w:t>
      </w:r>
    </w:p>
    <w:p>
      <w:pPr>
        <w:spacing w:after="120" w:afterLines="50"/>
        <w:ind w:firstLine="42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ab/>
      </w:r>
      <w:r>
        <w:rPr>
          <w:rFonts w:eastAsia="宋体"/>
          <w:szCs w:val="24"/>
          <w:highlight w:val="green"/>
          <w:lang w:eastAsia="zh-CN"/>
        </w:rPr>
        <w:t>Repetition = off</w:t>
      </w:r>
    </w:p>
    <w:p>
      <w:pPr>
        <w:spacing w:after="120" w:afterLines="50"/>
        <w:jc w:val="both"/>
        <w:rPr>
          <w:rFonts w:eastAsia="宋体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4-2-2: </w:t>
      </w:r>
      <w:r>
        <w:rPr>
          <w:b/>
          <w:u w:val="single"/>
          <w:lang w:eastAsia="zh-CN"/>
        </w:rPr>
        <w:t xml:space="preserve">IMR configuration for </w:t>
      </w:r>
      <w:r>
        <w:rPr>
          <w:b/>
          <w:u w:val="single"/>
          <w:lang w:eastAsia="ko-KR"/>
        </w:rPr>
        <w:t>L1-SINR measurement test case</w:t>
      </w:r>
    </w:p>
    <w:p>
      <w:pPr>
        <w:spacing w:after="120" w:afterLines="5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ab/>
      </w:r>
      <w:r>
        <w:rPr>
          <w:rFonts w:eastAsia="宋体"/>
          <w:highlight w:val="green"/>
          <w:lang w:eastAsia="zh-CN"/>
        </w:rPr>
        <w:t>Agreement:</w:t>
      </w:r>
    </w:p>
    <w:p>
      <w:pPr>
        <w:spacing w:after="120" w:afterLines="50"/>
        <w:ind w:left="840"/>
        <w:jc w:val="both"/>
        <w:rPr>
          <w:rFonts w:eastAsia="宋体"/>
          <w:lang w:eastAsia="zh-CN"/>
        </w:rPr>
      </w:pPr>
      <w:r>
        <w:rPr>
          <w:rFonts w:eastAsia="宋体"/>
          <w:szCs w:val="24"/>
          <w:highlight w:val="green"/>
          <w:lang w:eastAsia="zh-CN"/>
        </w:rPr>
        <w:t>CSI-IM configurations and one type of aperiodic CSI-RS configuration with repetition=off need to be introduced in 38.133 Annex A.</w:t>
      </w:r>
    </w:p>
    <w:p>
      <w:pPr>
        <w:spacing w:after="120" w:afterLines="50"/>
        <w:jc w:val="both"/>
        <w:rPr>
          <w:rFonts w:ascii="Calibri" w:hAnsi="Calibri" w:eastAsia="宋体" w:cs="Arial"/>
          <w:lang w:val="en-US" w:eastAsia="zh-CN"/>
        </w:rPr>
      </w:pPr>
    </w:p>
    <w:p>
      <w:pPr>
        <w:pStyle w:val="5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Topic #5: Test Case for SCell Beam Failure Recovery</w:t>
      </w:r>
    </w:p>
    <w:p>
      <w:pPr>
        <w:spacing w:after="120" w:afterLines="50"/>
        <w:jc w:val="both"/>
        <w:rPr>
          <w:rFonts w:ascii="Calibri" w:hAnsi="Calibri" w:eastAsia="宋体" w:cs="Arial"/>
          <w:lang w:val="en-US" w:eastAsia="zh-CN"/>
        </w:rPr>
      </w:pPr>
    </w:p>
    <w:p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5-1-2: The setting of cases to be defined for each scenario</w:t>
      </w:r>
    </w:p>
    <w:p>
      <w:pPr>
        <w:spacing w:after="120" w:afterLines="50"/>
        <w:ind w:firstLine="420"/>
        <w:jc w:val="both"/>
        <w:rPr>
          <w:rFonts w:eastAsia="宋体"/>
          <w:highlight w:val="green"/>
          <w:lang w:eastAsia="zh-CN"/>
        </w:rPr>
      </w:pPr>
      <w:r>
        <w:rPr>
          <w:rFonts w:eastAsia="宋体"/>
          <w:highlight w:val="green"/>
          <w:lang w:eastAsia="zh-CN"/>
        </w:rPr>
        <w:t>Agreement:</w:t>
      </w:r>
    </w:p>
    <w:p>
      <w:pPr>
        <w:spacing w:after="120" w:afterLines="50"/>
        <w:ind w:left="840"/>
        <w:jc w:val="both"/>
        <w:rPr>
          <w:rFonts w:eastAsia="宋体"/>
          <w:lang w:eastAsia="zh-CN"/>
        </w:rPr>
      </w:pPr>
      <w:r>
        <w:rPr>
          <w:rFonts w:eastAsia="宋体"/>
          <w:szCs w:val="24"/>
          <w:highlight w:val="green"/>
          <w:lang w:eastAsia="zh-CN"/>
        </w:rPr>
        <w:t>Define setting combination for each scenario as table below.</w:t>
      </w:r>
    </w:p>
    <w:tbl>
      <w:tblPr>
        <w:tblStyle w:val="46"/>
        <w:tblW w:w="6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065"/>
        <w:gridCol w:w="2169"/>
        <w:gridCol w:w="129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133" w:type="dxa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Mode</w:t>
            </w:r>
          </w:p>
        </w:tc>
        <w:tc>
          <w:tcPr>
            <w:tcW w:w="1065" w:type="dxa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BFD-RSs</w:t>
            </w:r>
          </w:p>
        </w:tc>
        <w:tc>
          <w:tcPr>
            <w:tcW w:w="2169" w:type="dxa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DRX</w:t>
            </w:r>
          </w:p>
        </w:tc>
        <w:tc>
          <w:tcPr>
            <w:tcW w:w="1299" w:type="dxa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FR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CBD-RSs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ED-DC / </w:t>
            </w:r>
            <w:r>
              <w:rPr>
                <w:rFonts w:hint="eastAsia" w:ascii="Calibri" w:hAnsi="Calibri" w:cs="Arial"/>
                <w:bCs/>
              </w:rPr>
              <w:t>S</w:t>
            </w:r>
            <w:r>
              <w:rPr>
                <w:rFonts w:ascii="Calibri" w:hAnsi="Calibri" w:cs="Arial"/>
                <w:bCs/>
              </w:rPr>
              <w:t>tandalone (SA)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CSI-RS</w:t>
            </w:r>
          </w:p>
        </w:tc>
        <w:tc>
          <w:tcPr>
            <w:tcW w:w="216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non-DRX</w:t>
            </w:r>
          </w:p>
        </w:tc>
        <w:tc>
          <w:tcPr>
            <w:tcW w:w="1299" w:type="dxa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FR1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FR2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CSI-RS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6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DRX</w:t>
            </w:r>
          </w:p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(40 ms for FR1 and</w:t>
            </w:r>
          </w:p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640 ms for FR2)</w:t>
            </w:r>
          </w:p>
        </w:tc>
        <w:tc>
          <w:tcPr>
            <w:tcW w:w="1299" w:type="dxa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FR1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FR2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CSI-RS</w:t>
            </w:r>
          </w:p>
        </w:tc>
      </w:tr>
    </w:tbl>
    <w:p>
      <w:pPr>
        <w:spacing w:after="120" w:afterLines="50"/>
        <w:jc w:val="both"/>
        <w:rPr>
          <w:rFonts w:ascii="Calibri" w:hAnsi="Calibri" w:eastAsia="宋体" w:cs="Arial"/>
          <w:lang w:eastAsia="zh-CN"/>
        </w:rPr>
      </w:pPr>
    </w:p>
    <w:p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5-2-1: </w:t>
      </w:r>
      <w:r>
        <w:rPr>
          <w:b/>
          <w:u w:val="single"/>
          <w:lang w:eastAsia="zh-CN"/>
        </w:rPr>
        <w:t>Configuration for Beam Failure Recovery test cases</w:t>
      </w:r>
    </w:p>
    <w:p>
      <w:pPr>
        <w:spacing w:after="120" w:afterLines="50"/>
        <w:ind w:firstLine="420"/>
        <w:jc w:val="both"/>
        <w:rPr>
          <w:rFonts w:eastAsia="宋体"/>
          <w:highlight w:val="green"/>
          <w:lang w:eastAsia="zh-CN"/>
        </w:rPr>
      </w:pPr>
      <w:r>
        <w:rPr>
          <w:rFonts w:eastAsia="宋体"/>
          <w:highlight w:val="green"/>
          <w:lang w:eastAsia="zh-CN"/>
        </w:rPr>
        <w:t>Agreement:</w:t>
      </w:r>
    </w:p>
    <w:p>
      <w:pPr>
        <w:spacing w:after="120" w:afterLines="50"/>
        <w:ind w:left="840"/>
        <w:jc w:val="both"/>
        <w:rPr>
          <w:rFonts w:eastAsia="宋体"/>
          <w:lang w:eastAsia="zh-CN"/>
        </w:rPr>
      </w:pPr>
      <w:r>
        <w:rPr>
          <w:szCs w:val="24"/>
          <w:highlight w:val="green"/>
          <w:lang w:eastAsia="zh-CN"/>
        </w:rPr>
        <w:t>Reuse the same test parameters in both scenarios (PUCCH for SR and no PUCCH for SR) for Scell BFR test cases.</w:t>
      </w:r>
    </w:p>
    <w:p>
      <w:pPr>
        <w:spacing w:after="120" w:afterLines="50"/>
        <w:jc w:val="both"/>
        <w:rPr>
          <w:rFonts w:ascii="Calibri" w:hAnsi="Calibri" w:eastAsia="宋体" w:cs="Arial"/>
          <w:b/>
          <w:i/>
          <w:lang w:val="en-US" w:eastAsia="zh-CN"/>
        </w:rPr>
      </w:pPr>
    </w:p>
    <w:p>
      <w:pPr>
        <w:pStyle w:val="2"/>
        <w:rPr>
          <w:rFonts w:eastAsia="宋体" w:cs="Arial"/>
          <w:b/>
          <w:sz w:val="32"/>
          <w:lang w:val="en-US" w:eastAsia="zh-CN"/>
        </w:rPr>
      </w:pPr>
      <w:r>
        <w:rPr>
          <w:rFonts w:eastAsia="宋体" w:cs="Arial"/>
          <w:b/>
          <w:sz w:val="32"/>
          <w:lang w:val="en-US" w:eastAsia="zh-CN"/>
        </w:rPr>
        <w:t>2</w:t>
      </w:r>
      <w:r>
        <w:rPr>
          <w:rFonts w:eastAsia="宋体" w:cs="Arial"/>
          <w:b/>
          <w:sz w:val="32"/>
          <w:vertAlign w:val="superscript"/>
          <w:lang w:val="en-US" w:eastAsia="zh-CN"/>
        </w:rPr>
        <w:t>nd</w:t>
      </w:r>
      <w:r>
        <w:rPr>
          <w:rFonts w:eastAsia="宋体" w:cs="Arial"/>
          <w:b/>
          <w:sz w:val="32"/>
          <w:lang w:val="en-US" w:eastAsia="zh-CN"/>
        </w:rPr>
        <w:t xml:space="preserve"> Round Agreements</w:t>
      </w:r>
    </w:p>
    <w:p>
      <w:pPr>
        <w:pStyle w:val="5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Topic #3: L1-SINR Measurement Accuracy</w:t>
      </w:r>
    </w:p>
    <w:p>
      <w:pPr>
        <w:spacing w:after="120" w:afterLines="50"/>
        <w:jc w:val="both"/>
        <w:rPr>
          <w:b/>
          <w:u w:val="single"/>
          <w:lang w:eastAsia="ko-KR"/>
        </w:rPr>
      </w:pPr>
    </w:p>
    <w:p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3-1-2: Simulation-based </w:t>
      </w:r>
      <w:r>
        <w:rPr>
          <w:b/>
          <w:u w:val="single"/>
          <w:lang w:eastAsia="zh-CN"/>
        </w:rPr>
        <w:t>accuracy alignment of L1-SINR measurement accuracy</w:t>
      </w:r>
    </w:p>
    <w:p>
      <w:pPr>
        <w:ind w:left="420"/>
        <w:rPr>
          <w:highlight w:val="yellow"/>
        </w:rPr>
      </w:pPr>
      <w:r>
        <w:rPr>
          <w:highlight w:val="yellow"/>
        </w:rPr>
        <w:t xml:space="preserve">Tentative agreements: </w:t>
      </w:r>
    </w:p>
    <w:p>
      <w:pPr>
        <w:ind w:left="852" w:firstLine="1"/>
        <w:rPr>
          <w:highlight w:val="yellow"/>
        </w:rPr>
      </w:pPr>
      <w:r>
        <w:rPr>
          <w:highlight w:val="yellow"/>
        </w:rPr>
        <w:t>For the L1-SINR measurement accuracy, simulation-based accuracy is set to be:</w:t>
      </w:r>
    </w:p>
    <w:p>
      <w:pPr>
        <w:ind w:left="852" w:firstLine="408"/>
        <w:rPr>
          <w:highlight w:val="yellow"/>
        </w:rPr>
      </w:pPr>
      <w:r>
        <w:rPr>
          <w:highlight w:val="yellow"/>
        </w:rPr>
        <w:t>±4.0dB, ±3.0dB, ±3.0dB, ±2.5dB, ±2.5dB in Scenario 1A, 2A, 2B, 2C, 2D, respectively.</w:t>
      </w:r>
    </w:p>
    <w:p>
      <w:pPr>
        <w:ind w:left="852" w:firstLine="1"/>
        <w:rPr>
          <w:highlight w:val="yellow"/>
        </w:rPr>
      </w:pPr>
      <w:r>
        <w:rPr>
          <w:highlight w:val="yellow"/>
        </w:rPr>
        <w:t>Companies will further study on accuracy requirement on the basis of simulation-based accuracy. Final accuracy requirement should be derived by adding influence of other factors to the simulation-based accuracy.</w:t>
      </w:r>
    </w:p>
    <w:p>
      <w:pPr>
        <w:spacing w:after="120" w:afterLines="50"/>
        <w:jc w:val="both"/>
        <w:rPr>
          <w:rFonts w:ascii="Calibri" w:hAnsi="Calibri" w:eastAsia="宋体" w:cs="Arial"/>
          <w:b/>
          <w:i/>
          <w:lang w:eastAsia="zh-CN"/>
        </w:rPr>
      </w:pPr>
    </w:p>
    <w:p>
      <w:pPr>
        <w:pStyle w:val="5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Topic #4: Test Case for L1-SINR Measurement</w:t>
      </w:r>
    </w:p>
    <w:p>
      <w:pPr>
        <w:spacing w:after="120" w:afterLines="50"/>
        <w:jc w:val="both"/>
        <w:rPr>
          <w:b/>
          <w:u w:val="single"/>
          <w:lang w:eastAsia="ko-KR"/>
        </w:rPr>
      </w:pPr>
    </w:p>
    <w:p>
      <w:pPr>
        <w:spacing w:after="120" w:afterLines="50"/>
        <w:jc w:val="both"/>
        <w:rPr>
          <w:rFonts w:ascii="Calibri" w:hAnsi="Calibri" w:eastAsia="宋体" w:cs="Arial"/>
          <w:b/>
          <w:i/>
          <w:lang w:val="en-US" w:eastAsia="zh-CN"/>
        </w:rPr>
      </w:pPr>
      <w:r>
        <w:rPr>
          <w:b/>
          <w:u w:val="single"/>
          <w:lang w:eastAsia="ko-KR"/>
        </w:rPr>
        <w:t xml:space="preserve">Issue 4-1-1: </w:t>
      </w:r>
      <w:r>
        <w:rPr>
          <w:b/>
          <w:u w:val="single"/>
          <w:lang w:eastAsia="zh-CN"/>
        </w:rPr>
        <w:t>Scenarios defined for L1-SINR measurement procedure test cases in the spec</w:t>
      </w:r>
    </w:p>
    <w:p>
      <w:pPr>
        <w:spacing w:after="120" w:afterLines="50"/>
        <w:ind w:firstLine="420"/>
        <w:jc w:val="both"/>
        <w:rPr>
          <w:rFonts w:eastAsia="宋体"/>
          <w:highlight w:val="green"/>
          <w:lang w:eastAsia="zh-CN"/>
        </w:rPr>
      </w:pPr>
      <w:r>
        <w:rPr>
          <w:rFonts w:eastAsia="宋体"/>
          <w:highlight w:val="green"/>
          <w:lang w:eastAsia="zh-CN"/>
        </w:rPr>
        <w:t>Agreement:</w:t>
      </w:r>
    </w:p>
    <w:p>
      <w:pPr>
        <w:spacing w:after="120" w:afterLines="50"/>
        <w:ind w:left="840"/>
        <w:jc w:val="both"/>
        <w:rPr>
          <w:szCs w:val="24"/>
          <w:highlight w:val="green"/>
          <w:lang w:eastAsia="zh-CN"/>
        </w:rPr>
      </w:pPr>
      <w:r>
        <w:rPr>
          <w:szCs w:val="24"/>
          <w:highlight w:val="green"/>
          <w:lang w:eastAsia="zh-CN"/>
        </w:rPr>
        <w:t>Scenarios defined for L1-SINR measurement procedure:</w:t>
      </w:r>
    </w:p>
    <w:tbl>
      <w:tblPr>
        <w:tblStyle w:val="4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169"/>
        <w:gridCol w:w="1372"/>
        <w:gridCol w:w="1474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16" w:type="dxa"/>
            <w:vAlign w:val="center"/>
          </w:tcPr>
          <w:p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/>
                <w:bCs/>
                <w:sz w:val="18"/>
                <w:highlight w:val="green"/>
              </w:rPr>
              <w:t>Mode</w:t>
            </w:r>
          </w:p>
        </w:tc>
        <w:tc>
          <w:tcPr>
            <w:tcW w:w="1169" w:type="dxa"/>
          </w:tcPr>
          <w:p>
            <w:pPr>
              <w:snapToGrid w:val="0"/>
              <w:spacing w:after="0"/>
              <w:jc w:val="center"/>
              <w:rPr>
                <w:rFonts w:eastAsiaTheme="minorEastAsia"/>
                <w:b/>
                <w:bCs/>
                <w:sz w:val="18"/>
                <w:highlight w:val="green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 w:val="18"/>
                <w:highlight w:val="green"/>
                <w:lang w:eastAsia="zh-CN"/>
              </w:rPr>
              <w:t>S</w:t>
            </w:r>
            <w:r>
              <w:rPr>
                <w:rFonts w:eastAsiaTheme="minorEastAsia"/>
                <w:b/>
                <w:bCs/>
                <w:sz w:val="18"/>
                <w:highlight w:val="green"/>
                <w:lang w:eastAsia="zh-CN"/>
              </w:rPr>
              <w:t>cenario</w:t>
            </w:r>
          </w:p>
        </w:tc>
        <w:tc>
          <w:tcPr>
            <w:tcW w:w="1372" w:type="dxa"/>
            <w:vAlign w:val="center"/>
          </w:tcPr>
          <w:p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/>
                <w:bCs/>
                <w:sz w:val="18"/>
                <w:highlight w:val="green"/>
              </w:rPr>
              <w:t>CMR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18"/>
                <w:highlight w:val="green"/>
                <w:lang w:eastAsia="zh-CN"/>
              </w:rPr>
              <w:t>IMR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/>
                <w:bCs/>
                <w:sz w:val="18"/>
                <w:highlight w:val="green"/>
              </w:rPr>
              <w:t>DRX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16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(ED-DC + FR1)</w:t>
            </w:r>
          </w:p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and</w:t>
            </w:r>
          </w:p>
          <w:p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(SA + FR2)</w:t>
            </w:r>
          </w:p>
        </w:tc>
        <w:tc>
          <w:tcPr>
            <w:tcW w:w="1169" w:type="dxa"/>
          </w:tcPr>
          <w:p>
            <w:pPr>
              <w:snapToGrid w:val="0"/>
              <w:spacing w:after="0"/>
              <w:jc w:val="center"/>
              <w:rPr>
                <w:rFonts w:eastAsiaTheme="minorEastAsia"/>
                <w:bCs/>
                <w:sz w:val="18"/>
                <w:highlight w:val="green"/>
                <w:lang w:eastAsia="zh-CN"/>
              </w:rPr>
            </w:pPr>
            <w:r>
              <w:rPr>
                <w:rFonts w:hint="eastAsia" w:eastAsiaTheme="minorEastAsia"/>
                <w:bCs/>
                <w:sz w:val="18"/>
                <w:highlight w:val="green"/>
                <w:lang w:eastAsia="zh-CN"/>
              </w:rPr>
              <w:t>1</w:t>
            </w:r>
            <w:r>
              <w:rPr>
                <w:rFonts w:eastAsiaTheme="minorEastAsia"/>
                <w:bCs/>
                <w:sz w:val="18"/>
                <w:highlight w:val="green"/>
                <w:lang w:eastAsia="zh-CN"/>
              </w:rPr>
              <w:t>A</w:t>
            </w:r>
          </w:p>
        </w:tc>
        <w:tc>
          <w:tcPr>
            <w:tcW w:w="1372" w:type="dxa"/>
            <w:vAlign w:val="center"/>
          </w:tcPr>
          <w:p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CSI-RS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rFonts w:eastAsiaTheme="minorEastAsia"/>
                <w:bCs/>
                <w:sz w:val="18"/>
                <w:highlight w:val="green"/>
                <w:lang w:eastAsia="zh-CN"/>
              </w:rPr>
              <w:t>N/A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non-DRX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16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</w:p>
        </w:tc>
        <w:tc>
          <w:tcPr>
            <w:tcW w:w="1169" w:type="dxa"/>
          </w:tcPr>
          <w:p>
            <w:pPr>
              <w:snapToGrid w:val="0"/>
              <w:spacing w:after="0"/>
              <w:jc w:val="center"/>
              <w:rPr>
                <w:rFonts w:eastAsiaTheme="minorEastAsia"/>
                <w:bCs/>
                <w:sz w:val="18"/>
                <w:highlight w:val="green"/>
                <w:lang w:eastAsia="zh-CN"/>
              </w:rPr>
            </w:pPr>
            <w:r>
              <w:rPr>
                <w:rFonts w:hint="eastAsia" w:eastAsiaTheme="minorEastAsia"/>
                <w:bCs/>
                <w:sz w:val="18"/>
                <w:highlight w:val="green"/>
                <w:lang w:eastAsia="zh-CN"/>
              </w:rPr>
              <w:t>2</w:t>
            </w:r>
            <w:r>
              <w:rPr>
                <w:rFonts w:eastAsiaTheme="minorEastAsia"/>
                <w:bCs/>
                <w:sz w:val="18"/>
                <w:highlight w:val="green"/>
                <w:lang w:eastAsia="zh-CN"/>
              </w:rPr>
              <w:t>A</w:t>
            </w:r>
          </w:p>
        </w:tc>
        <w:tc>
          <w:tcPr>
            <w:tcW w:w="1372" w:type="dxa"/>
            <w:vAlign w:val="center"/>
          </w:tcPr>
          <w:p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eastAsia="zh-CN"/>
              </w:rPr>
            </w:pPr>
            <w:r>
              <w:rPr>
                <w:bCs/>
                <w:sz w:val="18"/>
                <w:highlight w:val="green"/>
              </w:rPr>
              <w:t>SSB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CSI-IM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DRX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16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</w:p>
        </w:tc>
        <w:tc>
          <w:tcPr>
            <w:tcW w:w="1169" w:type="dxa"/>
          </w:tcPr>
          <w:p>
            <w:pPr>
              <w:snapToGrid w:val="0"/>
              <w:spacing w:after="0"/>
              <w:jc w:val="center"/>
              <w:rPr>
                <w:rFonts w:eastAsiaTheme="minorEastAsia"/>
                <w:bCs/>
                <w:sz w:val="18"/>
                <w:highlight w:val="green"/>
                <w:lang w:eastAsia="zh-CN"/>
              </w:rPr>
            </w:pPr>
            <w:r>
              <w:rPr>
                <w:rFonts w:hint="eastAsia" w:eastAsiaTheme="minorEastAsia"/>
                <w:bCs/>
                <w:sz w:val="18"/>
                <w:highlight w:val="green"/>
                <w:lang w:eastAsia="zh-CN"/>
              </w:rPr>
              <w:t>2</w:t>
            </w:r>
            <w:r>
              <w:rPr>
                <w:rFonts w:eastAsiaTheme="minorEastAsia"/>
                <w:bCs/>
                <w:sz w:val="18"/>
                <w:highlight w:val="green"/>
                <w:lang w:eastAsia="zh-CN"/>
              </w:rPr>
              <w:t>D</w:t>
            </w:r>
          </w:p>
        </w:tc>
        <w:tc>
          <w:tcPr>
            <w:tcW w:w="1372" w:type="dxa"/>
            <w:vAlign w:val="center"/>
          </w:tcPr>
          <w:p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CSI-RS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CSI-RS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DRX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916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(ED-DC + FR2)</w:t>
            </w:r>
          </w:p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and</w:t>
            </w:r>
          </w:p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(SA + FR1)</w:t>
            </w:r>
          </w:p>
        </w:tc>
        <w:tc>
          <w:tcPr>
            <w:tcW w:w="1169" w:type="dxa"/>
          </w:tcPr>
          <w:p>
            <w:pPr>
              <w:snapToGrid w:val="0"/>
              <w:spacing w:after="0"/>
              <w:jc w:val="center"/>
              <w:rPr>
                <w:rFonts w:eastAsiaTheme="minorEastAsia"/>
                <w:bCs/>
                <w:sz w:val="18"/>
                <w:highlight w:val="green"/>
                <w:lang w:eastAsia="zh-CN"/>
              </w:rPr>
            </w:pPr>
            <w:r>
              <w:rPr>
                <w:rFonts w:hint="eastAsia" w:eastAsiaTheme="minorEastAsia"/>
                <w:bCs/>
                <w:sz w:val="18"/>
                <w:highlight w:val="green"/>
                <w:lang w:eastAsia="zh-CN"/>
              </w:rPr>
              <w:t>1A</w:t>
            </w:r>
          </w:p>
        </w:tc>
        <w:tc>
          <w:tcPr>
            <w:tcW w:w="1372" w:type="dxa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CSI-RS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rFonts w:eastAsiaTheme="minorEastAsia"/>
                <w:bCs/>
                <w:sz w:val="18"/>
                <w:highlight w:val="green"/>
                <w:lang w:eastAsia="zh-CN"/>
              </w:rPr>
              <w:t>N/A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DRX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916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</w:p>
        </w:tc>
        <w:tc>
          <w:tcPr>
            <w:tcW w:w="1169" w:type="dxa"/>
          </w:tcPr>
          <w:p>
            <w:pPr>
              <w:snapToGrid w:val="0"/>
              <w:spacing w:after="0"/>
              <w:jc w:val="center"/>
              <w:rPr>
                <w:rFonts w:eastAsiaTheme="minorEastAsia"/>
                <w:bCs/>
                <w:sz w:val="18"/>
                <w:highlight w:val="green"/>
                <w:lang w:eastAsia="zh-CN"/>
              </w:rPr>
            </w:pPr>
            <w:r>
              <w:rPr>
                <w:rFonts w:hint="eastAsia" w:eastAsiaTheme="minorEastAsia"/>
                <w:bCs/>
                <w:sz w:val="18"/>
                <w:highlight w:val="green"/>
                <w:lang w:eastAsia="zh-CN"/>
              </w:rPr>
              <w:t>2</w:t>
            </w:r>
            <w:r>
              <w:rPr>
                <w:rFonts w:eastAsiaTheme="minorEastAsia"/>
                <w:bCs/>
                <w:sz w:val="18"/>
                <w:highlight w:val="green"/>
                <w:lang w:eastAsia="zh-CN"/>
              </w:rPr>
              <w:t>C</w:t>
            </w:r>
          </w:p>
        </w:tc>
        <w:tc>
          <w:tcPr>
            <w:tcW w:w="1372" w:type="dxa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SSB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CSI-RS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non-DRX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916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</w:p>
        </w:tc>
        <w:tc>
          <w:tcPr>
            <w:tcW w:w="1169" w:type="dxa"/>
          </w:tcPr>
          <w:p>
            <w:pPr>
              <w:snapToGrid w:val="0"/>
              <w:spacing w:after="0"/>
              <w:jc w:val="center"/>
              <w:rPr>
                <w:rFonts w:eastAsiaTheme="minorEastAsia"/>
                <w:bCs/>
                <w:sz w:val="18"/>
                <w:highlight w:val="green"/>
                <w:lang w:eastAsia="zh-CN"/>
              </w:rPr>
            </w:pPr>
            <w:r>
              <w:rPr>
                <w:rFonts w:hint="eastAsia" w:eastAsiaTheme="minorEastAsia"/>
                <w:bCs/>
                <w:sz w:val="18"/>
                <w:highlight w:val="green"/>
                <w:lang w:eastAsia="zh-CN"/>
              </w:rPr>
              <w:t>2</w:t>
            </w:r>
            <w:r>
              <w:rPr>
                <w:rFonts w:eastAsiaTheme="minorEastAsia"/>
                <w:bCs/>
                <w:sz w:val="18"/>
                <w:highlight w:val="green"/>
                <w:lang w:eastAsia="zh-CN"/>
              </w:rPr>
              <w:t>B</w:t>
            </w:r>
          </w:p>
        </w:tc>
        <w:tc>
          <w:tcPr>
            <w:tcW w:w="1372" w:type="dxa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CSI-RS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CSI-IM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highlight w:val="green"/>
              </w:rPr>
              <w:t>non-DRX</w:t>
            </w:r>
          </w:p>
        </w:tc>
      </w:tr>
    </w:tbl>
    <w:p>
      <w:pPr>
        <w:spacing w:after="120" w:afterLines="50"/>
        <w:jc w:val="both"/>
        <w:rPr>
          <w:rFonts w:ascii="Calibri" w:hAnsi="Calibri" w:eastAsia="宋体" w:cs="Arial"/>
          <w:b/>
          <w:i/>
          <w:lang w:eastAsia="zh-CN"/>
        </w:rPr>
      </w:pPr>
    </w:p>
    <w:p>
      <w:pPr>
        <w:pStyle w:val="5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Topic #5: Test Case for SCell Beam Failure Recovery</w:t>
      </w:r>
    </w:p>
    <w:p>
      <w:pPr>
        <w:spacing w:after="120" w:afterLines="50"/>
        <w:jc w:val="both"/>
        <w:rPr>
          <w:rFonts w:ascii="Calibri" w:hAnsi="Calibri" w:eastAsia="宋体" w:cs="Arial"/>
          <w:lang w:val="en-US" w:eastAsia="zh-CN"/>
        </w:rPr>
      </w:pPr>
    </w:p>
    <w:p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5-1-1: </w:t>
      </w:r>
      <w:r>
        <w:rPr>
          <w:b/>
          <w:u w:val="single"/>
          <w:lang w:eastAsia="zh-CN"/>
        </w:rPr>
        <w:t>Scenarios defined for Beam Failure Recovery tests cases</w:t>
      </w:r>
    </w:p>
    <w:p>
      <w:pPr>
        <w:spacing w:after="120" w:afterLines="50"/>
        <w:ind w:firstLine="420"/>
        <w:jc w:val="both"/>
        <w:rPr>
          <w:rFonts w:eastAsia="宋体"/>
          <w:highlight w:val="yellow"/>
          <w:lang w:eastAsia="zh-CN"/>
        </w:rPr>
      </w:pPr>
      <w:r>
        <w:rPr>
          <w:highlight w:val="yellow"/>
        </w:rPr>
        <w:t xml:space="preserve">Tentative </w:t>
      </w:r>
      <w:r>
        <w:rPr>
          <w:rFonts w:eastAsia="宋体"/>
          <w:highlight w:val="yellow"/>
          <w:lang w:eastAsia="zh-CN"/>
        </w:rPr>
        <w:t>agreement:</w:t>
      </w:r>
    </w:p>
    <w:p>
      <w:pPr>
        <w:spacing w:after="120" w:afterLines="50"/>
        <w:ind w:firstLine="420"/>
        <w:jc w:val="both"/>
        <w:rPr>
          <w:rFonts w:eastAsia="宋体"/>
          <w:highlight w:val="yellow"/>
          <w:lang w:eastAsia="zh-CN"/>
        </w:rPr>
      </w:pPr>
      <w:r>
        <w:rPr>
          <w:rFonts w:eastAsia="宋体"/>
          <w:highlight w:val="yellow"/>
          <w:lang w:eastAsia="zh-CN"/>
        </w:rPr>
        <w:tab/>
      </w:r>
      <w:r>
        <w:rPr>
          <w:rFonts w:eastAsia="宋体"/>
          <w:highlight w:val="yellow"/>
          <w:lang w:eastAsia="zh-CN"/>
        </w:rPr>
        <w:t>Two scenarios are defined for the test cases</w:t>
      </w:r>
    </w:p>
    <w:p>
      <w:pPr>
        <w:pStyle w:val="137"/>
        <w:widowControl/>
        <w:numPr>
          <w:ilvl w:val="1"/>
          <w:numId w:val="3"/>
        </w:numPr>
        <w:spacing w:after="120" w:line="259" w:lineRule="auto"/>
        <w:ind w:firstLineChars="0"/>
        <w:jc w:val="left"/>
        <w:textAlignment w:val="baseline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  <w:highlight w:val="yellow"/>
        </w:rPr>
        <w:t>Scenario 1: Network does not configure PUCCH for SR for BFR MAC CE</w:t>
      </w:r>
    </w:p>
    <w:p>
      <w:pPr>
        <w:pStyle w:val="137"/>
        <w:widowControl/>
        <w:numPr>
          <w:ilvl w:val="1"/>
          <w:numId w:val="3"/>
        </w:numPr>
        <w:overflowPunct/>
        <w:autoSpaceDE/>
        <w:autoSpaceDN/>
        <w:adjustRightInd/>
        <w:spacing w:after="120" w:line="259" w:lineRule="auto"/>
        <w:ind w:firstLineChars="0"/>
        <w:jc w:val="left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  <w:highlight w:val="yellow"/>
        </w:rPr>
        <w:t>Scenario 2: Network configures PUCCH for SR for BFR MAC CE</w:t>
      </w:r>
    </w:p>
    <w:p>
      <w:pPr>
        <w:spacing w:after="120" w:afterLines="50"/>
        <w:jc w:val="both"/>
        <w:rPr>
          <w:rFonts w:ascii="Calibri" w:hAnsi="Calibri" w:eastAsia="宋体" w:cs="Arial"/>
          <w:b/>
          <w:i/>
          <w:lang w:val="en-US" w:eastAsia="zh-CN"/>
        </w:rPr>
      </w:pPr>
    </w:p>
    <w:p>
      <w:pPr>
        <w:pStyle w:val="2"/>
        <w:rPr>
          <w:rFonts w:eastAsia="宋体" w:cs="Arial"/>
          <w:b/>
          <w:sz w:val="32"/>
          <w:lang w:val="en-US" w:eastAsia="zh-CN"/>
        </w:rPr>
      </w:pPr>
      <w:r>
        <w:rPr>
          <w:rFonts w:eastAsia="宋体" w:cs="Arial"/>
          <w:b/>
          <w:sz w:val="32"/>
          <w:lang w:val="en-US" w:eastAsia="zh-CN"/>
        </w:rPr>
        <w:t>2</w:t>
      </w:r>
      <w:r>
        <w:rPr>
          <w:rFonts w:eastAsia="宋体" w:cs="Arial"/>
          <w:b/>
          <w:sz w:val="32"/>
          <w:vertAlign w:val="superscript"/>
          <w:lang w:val="en-US" w:eastAsia="zh-CN"/>
        </w:rPr>
        <w:t>nd</w:t>
      </w:r>
      <w:r>
        <w:rPr>
          <w:rFonts w:eastAsia="宋体" w:cs="Arial"/>
          <w:b/>
          <w:sz w:val="32"/>
          <w:lang w:val="en-US" w:eastAsia="zh-CN"/>
        </w:rPr>
        <w:t xml:space="preserve"> Round Way Forward on R-16 eMIMO RRM </w:t>
      </w:r>
    </w:p>
    <w:p>
      <w:pPr>
        <w:pStyle w:val="5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WF on L1-SINR Measurement Accuracy</w:t>
      </w:r>
    </w:p>
    <w:p>
      <w:pPr>
        <w:spacing w:after="120" w:afterLines="50"/>
        <w:jc w:val="both"/>
        <w:rPr>
          <w:rFonts w:eastAsia="Malgun Gothic"/>
          <w:b/>
          <w:u w:val="single"/>
          <w:lang w:val="en-US" w:eastAsia="ko-KR"/>
        </w:rPr>
      </w:pPr>
    </w:p>
    <w:p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FFS on difference of accuracy requirements of L1-SINR between FR1 and FR2 in CMR + IMR case</w:t>
      </w:r>
    </w:p>
    <w:p>
      <w:pPr>
        <w:pStyle w:val="137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1: No obvious difference as it is SINR</w:t>
      </w:r>
    </w:p>
    <w:p>
      <w:pPr>
        <w:pStyle w:val="137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2: Consider RF margin [x]dB higher for FR2 than FR1</w:t>
      </w:r>
    </w:p>
    <w:p>
      <w:pPr>
        <w:rPr>
          <w:rFonts w:eastAsia="Malgun Gothic"/>
          <w:b/>
          <w:u w:val="single"/>
          <w:lang w:val="en-US" w:eastAsia="ko-KR"/>
        </w:rPr>
      </w:pPr>
    </w:p>
    <w:p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FFS on </w:t>
      </w:r>
      <w:r>
        <w:rPr>
          <w:b/>
          <w:u w:val="single"/>
          <w:lang w:eastAsia="zh-CN"/>
        </w:rPr>
        <w:t>accuracy requirements of L1-SINR under extreme condition</w:t>
      </w:r>
    </w:p>
    <w:p>
      <w:pPr>
        <w:pStyle w:val="137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1: 1dB higher than for normal condition (Similar as SS-SINR)</w:t>
      </w:r>
    </w:p>
    <w:p>
      <w:pPr>
        <w:pStyle w:val="137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2: 2dB higher than for normal condition</w:t>
      </w:r>
    </w:p>
    <w:p>
      <w:pPr>
        <w:pStyle w:val="137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3: other values</w:t>
      </w:r>
    </w:p>
    <w:p>
      <w:pPr>
        <w:pStyle w:val="137"/>
        <w:widowControl/>
        <w:overflowPunct/>
        <w:autoSpaceDE/>
        <w:autoSpaceDN/>
        <w:adjustRightInd/>
        <w:spacing w:after="120"/>
        <w:ind w:left="936" w:firstLine="0" w:firstLineChars="0"/>
        <w:jc w:val="left"/>
        <w:rPr>
          <w:rFonts w:ascii="Times New Roman" w:hAnsi="Times New Roman"/>
          <w:sz w:val="20"/>
          <w:szCs w:val="20"/>
        </w:rPr>
      </w:pPr>
    </w:p>
    <w:p>
      <w:pPr>
        <w:rPr>
          <w:rFonts w:eastAsia="Malgun Gothic"/>
          <w:b/>
          <w:u w:val="single"/>
          <w:lang w:val="en-US" w:eastAsia="ko-KR"/>
        </w:rPr>
      </w:pPr>
      <w:r>
        <w:rPr>
          <w:b/>
          <w:u w:val="single"/>
          <w:lang w:eastAsia="ko-KR"/>
        </w:rPr>
        <w:t>FFS on scenarios for L1-SINR measurement accuracy requirement in the spec</w:t>
      </w:r>
    </w:p>
    <w:p>
      <w:pPr>
        <w:pStyle w:val="137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Option 1: Each scenarios (1A, 2A, 2B, 2C, 2D) for one sub-section. </w:t>
      </w:r>
    </w:p>
    <w:p>
      <w:pPr>
        <w:pStyle w:val="137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2: Simplify the scenarios/subsections for accuracy requirement</w:t>
      </w:r>
    </w:p>
    <w:p>
      <w:pPr>
        <w:pStyle w:val="137"/>
        <w:widowControl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2a: Combine scenarios with the same requirement and side condition into one subsection ([1A], [2A, 2B], [2C, 2D]).</w:t>
      </w:r>
    </w:p>
    <w:p>
      <w:pPr>
        <w:pStyle w:val="137"/>
        <w:widowControl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2b: [1A], [2A, 2C], [2B, 2D], same as the core requirement.</w:t>
      </w:r>
    </w:p>
    <w:p>
      <w:pPr>
        <w:rPr>
          <w:rFonts w:eastAsia="Malgun Gothic"/>
          <w:b/>
          <w:u w:val="single"/>
          <w:lang w:val="en-US" w:eastAsia="ko-KR"/>
        </w:rPr>
      </w:pPr>
    </w:p>
    <w:p>
      <w:pPr>
        <w:rPr>
          <w:rFonts w:eastAsiaTheme="minorEastAsia"/>
          <w:b/>
          <w:u w:val="single"/>
          <w:lang w:val="en-US" w:eastAsia="zh-CN"/>
        </w:rPr>
      </w:pPr>
      <w:r>
        <w:rPr>
          <w:rFonts w:eastAsiaTheme="minorEastAsia"/>
          <w:b/>
          <w:u w:val="single"/>
          <w:lang w:val="en-US" w:eastAsia="zh-CN"/>
        </w:rPr>
        <w:t xml:space="preserve">Submit the Test cases for </w:t>
      </w:r>
      <w:r>
        <w:rPr>
          <w:b/>
          <w:u w:val="single"/>
          <w:lang w:eastAsia="ko-KR"/>
        </w:rPr>
        <w:t>L1-SINR measurement accuracy</w:t>
      </w:r>
      <w:r>
        <w:rPr>
          <w:rFonts w:eastAsiaTheme="minorEastAsia"/>
          <w:b/>
          <w:u w:val="single"/>
          <w:lang w:val="en-US" w:eastAsia="zh-CN"/>
        </w:rPr>
        <w:t xml:space="preserve"> </w:t>
      </w:r>
    </w:p>
    <w:p>
      <w:pPr>
        <w:pStyle w:val="137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ompanies could update and submit draft CRs on test cases of L1-SINR accuracy requirement next meeting (RAN4#98e) based on the agreement reached in this meeting.</w:t>
      </w:r>
    </w:p>
    <w:p>
      <w:pPr>
        <w:rPr>
          <w:rFonts w:eastAsia="Malgun Gothic"/>
          <w:b/>
          <w:u w:val="single"/>
          <w:lang w:val="en-US" w:eastAsia="ko-KR"/>
        </w:rPr>
      </w:pPr>
    </w:p>
    <w:p>
      <w:pPr>
        <w:pStyle w:val="5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WF on Test Case for L1-SINR Measurement</w:t>
      </w:r>
    </w:p>
    <w:p>
      <w:pPr>
        <w:rPr>
          <w:rFonts w:eastAsia="Malgun Gothic"/>
          <w:b/>
          <w:u w:val="single"/>
          <w:lang w:val="en-US" w:eastAsia="ko-KR"/>
        </w:rPr>
      </w:pPr>
    </w:p>
    <w:p>
      <w:pPr>
        <w:rPr>
          <w:rFonts w:eastAsia="Malgun Gothic"/>
          <w:b/>
          <w:u w:val="single"/>
          <w:lang w:val="en-US" w:eastAsia="ko-KR"/>
        </w:rPr>
      </w:pPr>
      <w:r>
        <w:rPr>
          <w:b/>
          <w:u w:val="single"/>
          <w:lang w:eastAsia="ko-KR"/>
        </w:rPr>
        <w:t>Complete the test cases of L1-SINR measurement</w:t>
      </w:r>
    </w:p>
    <w:p>
      <w:pPr>
        <w:pStyle w:val="137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Companies could submit draft CRs to introduce CSI-IM configurations and one type of aperiodic CSI-RS configuration with repetition=off to 38.133 Annex A for L1-SINR test case next meeting (RAN4#98e).</w:t>
      </w:r>
    </w:p>
    <w:p>
      <w:pPr>
        <w:rPr>
          <w:rFonts w:eastAsiaTheme="minorEastAsia"/>
          <w:b/>
          <w:u w:val="single"/>
          <w:lang w:val="en-US" w:eastAsia="zh-CN"/>
        </w:rPr>
      </w:pPr>
    </w:p>
    <w:p>
      <w:pPr>
        <w:pStyle w:val="5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WF on Test Case for Pathloss RS Activation Delay</w:t>
      </w:r>
    </w:p>
    <w:p>
      <w:pPr>
        <w:rPr>
          <w:rFonts w:eastAsia="Malgun Gothic"/>
          <w:b/>
          <w:u w:val="single"/>
          <w:lang w:val="en-US" w:eastAsia="ko-KR"/>
        </w:rPr>
      </w:pPr>
    </w:p>
    <w:p>
      <w:pPr>
        <w:spacing w:after="120" w:afterLines="50"/>
        <w:jc w:val="both"/>
        <w:rPr>
          <w:rFonts w:ascii="Calibri" w:hAnsi="Calibri" w:eastAsia="宋体" w:cs="Arial"/>
          <w:b/>
          <w:i/>
          <w:lang w:val="en-US" w:eastAsia="zh-CN"/>
        </w:rPr>
      </w:pPr>
      <w:r>
        <w:rPr>
          <w:b/>
          <w:u w:val="single"/>
          <w:lang w:eastAsia="zh-CN"/>
        </w:rPr>
        <w:t>Define the test case for MAC-CE based pathloss RS activation delay</w:t>
      </w:r>
    </w:p>
    <w:p>
      <w:pPr>
        <w:pStyle w:val="137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del w:id="0" w:author="Ricky (ZTE)" w:date="2020-11-11T20:15:59Z">
        <w:r>
          <w:rPr>
            <w:rFonts w:hint="default" w:ascii="Times New Roman" w:hAnsi="Times New Roman"/>
            <w:sz w:val="20"/>
            <w:szCs w:val="20"/>
            <w:lang w:val="en-US"/>
          </w:rPr>
          <w:delText>For f</w:delText>
        </w:r>
      </w:del>
      <w:ins w:id="1" w:author="Ricky (ZTE)" w:date="2020-11-11T20:15:59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>F</w:t>
        </w:r>
      </w:ins>
      <w:r>
        <w:rPr>
          <w:rFonts w:ascii="Times New Roman" w:hAnsi="Times New Roman"/>
          <w:sz w:val="20"/>
          <w:szCs w:val="20"/>
        </w:rPr>
        <w:t xml:space="preserve">urther study </w:t>
      </w:r>
      <w:del w:id="2" w:author="Ricky (ZTE)" w:date="2020-11-11T20:16:08Z">
        <w:r>
          <w:rPr>
            <w:rFonts w:ascii="Times New Roman" w:hAnsi="Times New Roman"/>
            <w:sz w:val="20"/>
            <w:szCs w:val="20"/>
          </w:rPr>
          <w:delText xml:space="preserve">on </w:delText>
        </w:r>
      </w:del>
      <w:r>
        <w:rPr>
          <w:rFonts w:ascii="Times New Roman" w:hAnsi="Times New Roman"/>
          <w:sz w:val="20"/>
          <w:szCs w:val="20"/>
        </w:rPr>
        <w:t xml:space="preserve">the testability of PL RS activation delay requirement. Companies are encouraged to contribute to this issue </w:t>
      </w:r>
      <w:del w:id="3" w:author="Ricky (ZTE)" w:date="2020-11-11T20:16:26Z">
        <w:r>
          <w:rPr>
            <w:rFonts w:hint="default" w:ascii="Times New Roman" w:hAnsi="Times New Roman"/>
            <w:sz w:val="20"/>
            <w:szCs w:val="20"/>
            <w:lang w:val="en-US"/>
          </w:rPr>
          <w:delText>and proponents are supposed to</w:delText>
        </w:r>
      </w:del>
      <w:ins w:id="4" w:author="Ricky (ZTE)" w:date="2020-11-11T20:16:26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>by</w:t>
        </w:r>
      </w:ins>
      <w:del w:id="5" w:author="Ricky (ZTE)" w:date="2020-11-11T20:16:27Z">
        <w:r>
          <w:rPr>
            <w:rFonts w:ascii="Times New Roman" w:hAnsi="Times New Roman"/>
            <w:sz w:val="20"/>
            <w:szCs w:val="20"/>
          </w:rPr>
          <w:delText xml:space="preserve"> </w:delText>
        </w:r>
      </w:del>
      <w:del w:id="6" w:author="Ricky (ZTE)" w:date="2020-11-11T20:16:28Z">
        <w:r>
          <w:rPr>
            <w:rFonts w:ascii="Times New Roman" w:hAnsi="Times New Roman"/>
            <w:sz w:val="20"/>
            <w:szCs w:val="20"/>
          </w:rPr>
          <w:delText xml:space="preserve">provide </w:delText>
        </w:r>
      </w:del>
      <w:del w:id="7" w:author="Ricky (ZTE)" w:date="2020-11-11T20:16:29Z">
        <w:r>
          <w:rPr>
            <w:rFonts w:ascii="Times New Roman" w:hAnsi="Times New Roman"/>
            <w:sz w:val="20"/>
            <w:szCs w:val="20"/>
          </w:rPr>
          <w:delText>more</w:delText>
        </w:r>
      </w:del>
      <w:ins w:id="8" w:author="Ricky (ZTE)" w:date="2020-11-11T20:16:29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 xml:space="preserve"> </w:t>
        </w:r>
      </w:ins>
      <w:ins w:id="9" w:author="Ricky (ZTE)" w:date="2020-11-11T20:16:30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>prop</w:t>
        </w:r>
      </w:ins>
      <w:ins w:id="10" w:author="Ricky (ZTE)" w:date="2020-11-11T20:16:31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>osing</w:t>
        </w:r>
      </w:ins>
      <w:r>
        <w:rPr>
          <w:rFonts w:ascii="Times New Roman" w:hAnsi="Times New Roman"/>
          <w:sz w:val="20"/>
          <w:szCs w:val="20"/>
        </w:rPr>
        <w:t xml:space="preserve"> feasible</w:t>
      </w:r>
      <w:ins w:id="11" w:author="Ricky (ZTE)" w:date="2020-11-11T20:16:35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 xml:space="preserve"> tes</w:t>
        </w:r>
      </w:ins>
      <w:ins w:id="12" w:author="Ricky (ZTE)" w:date="2020-11-11T20:16:36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>t meth</w:t>
        </w:r>
      </w:ins>
      <w:ins w:id="13" w:author="Ricky (ZTE)" w:date="2020-11-11T20:16:37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>ods and</w:t>
        </w:r>
      </w:ins>
      <w:ins w:id="14" w:author="Ricky (ZTE)" w:date="2020-11-11T20:16:38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 xml:space="preserve"> pr</w:t>
        </w:r>
      </w:ins>
      <w:ins w:id="15" w:author="Ricky (ZTE)" w:date="2020-11-11T20:16:39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>ovide</w:t>
        </w:r>
      </w:ins>
      <w:r>
        <w:rPr>
          <w:rFonts w:ascii="Times New Roman" w:hAnsi="Times New Roman"/>
          <w:sz w:val="20"/>
          <w:szCs w:val="20"/>
        </w:rPr>
        <w:t xml:space="preserve"> </w:t>
      </w:r>
      <w:del w:id="16" w:author="Ricky (ZTE)" w:date="2020-11-11T20:16:40Z">
        <w:r>
          <w:rPr>
            <w:rFonts w:ascii="Times New Roman" w:hAnsi="Times New Roman"/>
            <w:sz w:val="20"/>
            <w:szCs w:val="20"/>
          </w:rPr>
          <w:delText>an</w:delText>
        </w:r>
      </w:del>
      <w:del w:id="17" w:author="Ricky (ZTE)" w:date="2020-11-11T20:16:41Z">
        <w:r>
          <w:rPr>
            <w:rFonts w:ascii="Times New Roman" w:hAnsi="Times New Roman"/>
            <w:sz w:val="20"/>
            <w:szCs w:val="20"/>
          </w:rPr>
          <w:delText xml:space="preserve">d </w:delText>
        </w:r>
      </w:del>
      <w:r>
        <w:rPr>
          <w:rFonts w:ascii="Times New Roman" w:hAnsi="Times New Roman"/>
          <w:sz w:val="20"/>
          <w:szCs w:val="20"/>
        </w:rPr>
        <w:t>detailed</w:t>
      </w:r>
      <w:del w:id="18" w:author="Ricky (ZTE)" w:date="2020-11-11T20:16:46Z">
        <w:r>
          <w:rPr>
            <w:rFonts w:ascii="Times New Roman" w:hAnsi="Times New Roman"/>
            <w:sz w:val="20"/>
            <w:szCs w:val="20"/>
          </w:rPr>
          <w:delText xml:space="preserve"> method an</w:delText>
        </w:r>
      </w:del>
      <w:del w:id="19" w:author="Ricky (ZTE)" w:date="2020-11-11T20:16:47Z">
        <w:r>
          <w:rPr>
            <w:rFonts w:ascii="Times New Roman" w:hAnsi="Times New Roman"/>
            <w:sz w:val="20"/>
            <w:szCs w:val="20"/>
          </w:rPr>
          <w:delText xml:space="preserve">d </w:delText>
        </w:r>
      </w:del>
      <w:ins w:id="20" w:author="Ricky (ZTE)" w:date="2020-11-11T20:16:49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 xml:space="preserve"> </w:t>
        </w:r>
      </w:ins>
      <w:ins w:id="21" w:author="Ricky (ZTE)" w:date="2020-11-11T20:16:50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 xml:space="preserve">test </w:t>
        </w:r>
      </w:ins>
      <w:r>
        <w:rPr>
          <w:rFonts w:ascii="Times New Roman" w:hAnsi="Times New Roman"/>
          <w:sz w:val="20"/>
          <w:szCs w:val="20"/>
        </w:rPr>
        <w:t>parameters.</w:t>
      </w:r>
    </w:p>
    <w:p>
      <w:pPr>
        <w:pStyle w:val="137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Test case for </w:t>
      </w:r>
      <w:del w:id="22" w:author="Ricky (ZTE)" w:date="2020-11-11T20:17:02Z">
        <w:r>
          <w:rPr>
            <w:rFonts w:hint="default" w:ascii="Times New Roman" w:hAnsi="Times New Roman"/>
            <w:sz w:val="20"/>
            <w:szCs w:val="20"/>
            <w:lang w:val="en-US"/>
          </w:rPr>
          <w:delText>the core requirement</w:delText>
        </w:r>
      </w:del>
      <w:ins w:id="23" w:author="Ricky (ZTE)" w:date="2020-11-11T20:17:02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>MAC</w:t>
        </w:r>
      </w:ins>
      <w:ins w:id="24" w:author="Ricky (ZTE)" w:date="2020-11-11T20:17:03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>-CE</w:t>
        </w:r>
      </w:ins>
      <w:ins w:id="25" w:author="Ricky (ZTE)" w:date="2020-11-11T20:17:04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 xml:space="preserve"> base</w:t>
        </w:r>
      </w:ins>
      <w:ins w:id="26" w:author="Ricky (ZTE)" w:date="2020-11-11T20:17:05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>d</w:t>
        </w:r>
      </w:ins>
      <w:ins w:id="27" w:author="Ricky (ZTE)" w:date="2020-11-11T20:17:06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 xml:space="preserve"> pa</w:t>
        </w:r>
      </w:ins>
      <w:ins w:id="28" w:author="Ricky (ZTE)" w:date="2020-11-11T20:17:07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>thloss</w:t>
        </w:r>
      </w:ins>
      <w:ins w:id="29" w:author="Ricky (ZTE)" w:date="2020-11-11T20:17:08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 xml:space="preserve"> </w:t>
        </w:r>
      </w:ins>
      <w:ins w:id="30" w:author="Ricky (ZTE)" w:date="2020-11-11T20:17:09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>RS</w:t>
        </w:r>
      </w:ins>
      <w:ins w:id="31" w:author="Ricky (ZTE)" w:date="2020-11-11T20:17:10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 xml:space="preserve"> activ</w:t>
        </w:r>
      </w:ins>
      <w:ins w:id="32" w:author="Ricky (ZTE)" w:date="2020-11-11T20:17:11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 xml:space="preserve">ation </w:t>
        </w:r>
      </w:ins>
      <w:ins w:id="33" w:author="Ricky (ZTE)" w:date="2020-11-11T20:17:12Z">
        <w:r>
          <w:rPr>
            <w:rFonts w:hint="eastAsia" w:ascii="Times New Roman" w:hAnsi="Times New Roman"/>
            <w:sz w:val="20"/>
            <w:szCs w:val="20"/>
            <w:lang w:val="en-US" w:eastAsia="zh-CN"/>
          </w:rPr>
          <w:t>delay</w:t>
        </w:r>
      </w:ins>
      <w:r>
        <w:rPr>
          <w:rFonts w:ascii="Times New Roman" w:hAnsi="Times New Roman"/>
          <w:sz w:val="20"/>
          <w:szCs w:val="20"/>
        </w:rPr>
        <w:t xml:space="preserve"> shall be defined provided it is </w:t>
      </w:r>
      <w:del w:id="34" w:author="Ricky (ZTE)" w:date="2020-11-11T20:17:20Z">
        <w:r>
          <w:rPr>
            <w:rFonts w:ascii="Times New Roman" w:hAnsi="Times New Roman"/>
            <w:sz w:val="20"/>
            <w:szCs w:val="20"/>
          </w:rPr>
          <w:delText>proved to be</w:delText>
        </w:r>
      </w:del>
      <w:del w:id="35" w:author="Ricky (ZTE)" w:date="2020-11-11T20:17:21Z">
        <w:r>
          <w:rPr>
            <w:rFonts w:ascii="Times New Roman" w:hAnsi="Times New Roman"/>
            <w:sz w:val="20"/>
            <w:szCs w:val="20"/>
          </w:rPr>
          <w:delText xml:space="preserve"> </w:delText>
        </w:r>
      </w:del>
      <w:r>
        <w:rPr>
          <w:rFonts w:ascii="Times New Roman" w:hAnsi="Times New Roman"/>
          <w:sz w:val="20"/>
          <w:szCs w:val="20"/>
        </w:rPr>
        <w:t>testable with feasible test method</w:t>
      </w:r>
      <w:del w:id="36" w:author="Ricky (ZTE)" w:date="2020-11-11T20:17:57Z">
        <w:bookmarkStart w:id="1" w:name="_GoBack"/>
        <w:bookmarkEnd w:id="1"/>
        <w:r>
          <w:rPr>
            <w:rFonts w:ascii="Times New Roman" w:hAnsi="Times New Roman"/>
            <w:sz w:val="20"/>
            <w:szCs w:val="20"/>
          </w:rPr>
          <w:delText>, or otherwise no test case is defined</w:delText>
        </w:r>
      </w:del>
      <w:r>
        <w:rPr>
          <w:rFonts w:ascii="Times New Roman" w:hAnsi="Times New Roman"/>
          <w:sz w:val="20"/>
          <w:szCs w:val="20"/>
        </w:rPr>
        <w:t>.</w:t>
      </w:r>
    </w:p>
    <w:p>
      <w:pPr>
        <w:spacing w:after="120" w:afterLines="50"/>
        <w:jc w:val="both"/>
        <w:rPr>
          <w:rFonts w:ascii="Calibri" w:hAnsi="Calibri" w:eastAsia="宋体" w:cs="Arial"/>
          <w:b/>
          <w:i/>
          <w:lang w:eastAsia="zh-CN"/>
        </w:rPr>
      </w:pPr>
    </w:p>
    <w:p>
      <w:pPr>
        <w:pStyle w:val="5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Others</w:t>
      </w:r>
    </w:p>
    <w:p>
      <w:pPr>
        <w:rPr>
          <w:rFonts w:eastAsia="Malgun Gothic"/>
          <w:b/>
          <w:u w:val="single"/>
          <w:lang w:eastAsia="ko-KR"/>
        </w:rPr>
      </w:pPr>
    </w:p>
    <w:p>
      <w:pPr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 xml:space="preserve">Complete/Update the spec for L1-SINR measurement requirement </w:t>
      </w:r>
    </w:p>
    <w:p>
      <w:pPr>
        <w:pStyle w:val="137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Companies could submit draft CRs to complete the TS 38.133 Annex B.2 for L1-SINR measurement requirement next meeting (RAN4#98e).</w:t>
      </w:r>
    </w:p>
    <w:p>
      <w:pPr>
        <w:pStyle w:val="137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Other necessary update or correction is not preclude.</w:t>
      </w:r>
    </w:p>
    <w:p>
      <w:pPr>
        <w:spacing w:after="120" w:afterLines="50"/>
        <w:jc w:val="both"/>
        <w:rPr>
          <w:rFonts w:ascii="Calibri" w:hAnsi="Calibri" w:eastAsia="宋体" w:cs="Arial"/>
          <w:b/>
          <w:i/>
          <w:lang w:val="en-US" w:eastAsia="zh-CN"/>
        </w:rPr>
      </w:pPr>
    </w:p>
    <w:p>
      <w:pPr>
        <w:spacing w:after="120" w:afterLines="50"/>
        <w:jc w:val="both"/>
        <w:rPr>
          <w:rFonts w:ascii="Calibri" w:hAnsi="Calibri" w:eastAsia="宋体" w:cs="Arial"/>
          <w:b/>
          <w:i/>
          <w:lang w:val="en-US" w:eastAsia="zh-CN"/>
        </w:rPr>
      </w:pPr>
    </w:p>
    <w:sectPr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saka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  <w:strike w:val="0"/>
        <w:dstrike w:val="0"/>
        <w:u w:val="none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2"/>
      <w:numFmt w:val="bullet"/>
      <w:lvlText w:val="-"/>
      <w:lvlJc w:val="left"/>
      <w:pPr>
        <w:ind w:left="2376" w:hanging="360"/>
      </w:pPr>
      <w:rPr>
        <w:rFonts w:hint="default" w:ascii="Arial" w:hAnsi="Arial" w:eastAsia="Times New Roman" w:cs="Arial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1">
    <w:nsid w:val="693E3B5E"/>
    <w:multiLevelType w:val="multilevel"/>
    <w:tmpl w:val="693E3B5E"/>
    <w:lvl w:ilvl="0" w:tentative="0">
      <w:start w:val="2"/>
      <w:numFmt w:val="upperRoman"/>
      <w:pStyle w:val="65"/>
      <w:lvlText w:val="Appendix %1. "/>
      <w:lvlJc w:val="left"/>
      <w:pPr>
        <w:tabs>
          <w:tab w:val="left" w:pos="0"/>
        </w:tabs>
        <w:ind w:left="0" w:firstLine="0"/>
      </w:pPr>
      <w:rPr>
        <w:rFonts w:hint="default"/>
        <w:b/>
        <w:i w:val="0"/>
        <w:sz w:val="32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7BC330F5"/>
    <w:multiLevelType w:val="multilevel"/>
    <w:tmpl w:val="7BC330F5"/>
    <w:lvl w:ilvl="0" w:tentative="0">
      <w:start w:val="1"/>
      <w:numFmt w:val="bullet"/>
      <w:pStyle w:val="62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icky (ZTE)">
    <w15:presenceInfo w15:providerId="None" w15:userId="Ricky (ZT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E3"/>
    <w:rsid w:val="00000BF0"/>
    <w:rsid w:val="0000145D"/>
    <w:rsid w:val="00001C17"/>
    <w:rsid w:val="00002604"/>
    <w:rsid w:val="000033AE"/>
    <w:rsid w:val="000048F5"/>
    <w:rsid w:val="000067CB"/>
    <w:rsid w:val="000070AE"/>
    <w:rsid w:val="0000768B"/>
    <w:rsid w:val="000077D2"/>
    <w:rsid w:val="000078C7"/>
    <w:rsid w:val="0001050C"/>
    <w:rsid w:val="0001097E"/>
    <w:rsid w:val="00010AB6"/>
    <w:rsid w:val="000116E2"/>
    <w:rsid w:val="00012E66"/>
    <w:rsid w:val="0001325D"/>
    <w:rsid w:val="00013624"/>
    <w:rsid w:val="00013F21"/>
    <w:rsid w:val="0001428C"/>
    <w:rsid w:val="000155B6"/>
    <w:rsid w:val="00015949"/>
    <w:rsid w:val="00015E65"/>
    <w:rsid w:val="000166E0"/>
    <w:rsid w:val="00017152"/>
    <w:rsid w:val="00017298"/>
    <w:rsid w:val="0002012D"/>
    <w:rsid w:val="0002076A"/>
    <w:rsid w:val="0002092C"/>
    <w:rsid w:val="00021070"/>
    <w:rsid w:val="00022679"/>
    <w:rsid w:val="00022B42"/>
    <w:rsid w:val="00022E62"/>
    <w:rsid w:val="0002307C"/>
    <w:rsid w:val="0002348B"/>
    <w:rsid w:val="00023A94"/>
    <w:rsid w:val="00023C6D"/>
    <w:rsid w:val="00023EAD"/>
    <w:rsid w:val="000242F0"/>
    <w:rsid w:val="000247F2"/>
    <w:rsid w:val="00024C72"/>
    <w:rsid w:val="00024F38"/>
    <w:rsid w:val="00024FC6"/>
    <w:rsid w:val="000252F1"/>
    <w:rsid w:val="000255B8"/>
    <w:rsid w:val="00025AF1"/>
    <w:rsid w:val="00026402"/>
    <w:rsid w:val="0002650E"/>
    <w:rsid w:val="00026966"/>
    <w:rsid w:val="00027123"/>
    <w:rsid w:val="00030F6F"/>
    <w:rsid w:val="000316F2"/>
    <w:rsid w:val="00031706"/>
    <w:rsid w:val="00032602"/>
    <w:rsid w:val="00032C73"/>
    <w:rsid w:val="00032CF9"/>
    <w:rsid w:val="0003301C"/>
    <w:rsid w:val="00034C01"/>
    <w:rsid w:val="0003510F"/>
    <w:rsid w:val="000353E4"/>
    <w:rsid w:val="000354E2"/>
    <w:rsid w:val="00035531"/>
    <w:rsid w:val="000359A3"/>
    <w:rsid w:val="00035C72"/>
    <w:rsid w:val="00035E1E"/>
    <w:rsid w:val="00035E75"/>
    <w:rsid w:val="000362C2"/>
    <w:rsid w:val="00036A36"/>
    <w:rsid w:val="00037E35"/>
    <w:rsid w:val="0004014B"/>
    <w:rsid w:val="00040A8B"/>
    <w:rsid w:val="00041118"/>
    <w:rsid w:val="000419EE"/>
    <w:rsid w:val="00041FD0"/>
    <w:rsid w:val="000423F4"/>
    <w:rsid w:val="00042D94"/>
    <w:rsid w:val="000430A7"/>
    <w:rsid w:val="00043573"/>
    <w:rsid w:val="000436D7"/>
    <w:rsid w:val="000437EF"/>
    <w:rsid w:val="00044353"/>
    <w:rsid w:val="00044C6C"/>
    <w:rsid w:val="00044C81"/>
    <w:rsid w:val="000458FB"/>
    <w:rsid w:val="00045ADC"/>
    <w:rsid w:val="00045D24"/>
    <w:rsid w:val="00047525"/>
    <w:rsid w:val="00047F46"/>
    <w:rsid w:val="0005042A"/>
    <w:rsid w:val="00050F20"/>
    <w:rsid w:val="00051988"/>
    <w:rsid w:val="00051AEF"/>
    <w:rsid w:val="00053222"/>
    <w:rsid w:val="000536FA"/>
    <w:rsid w:val="0005489B"/>
    <w:rsid w:val="000549E5"/>
    <w:rsid w:val="00054A14"/>
    <w:rsid w:val="0005568A"/>
    <w:rsid w:val="000565B9"/>
    <w:rsid w:val="00056643"/>
    <w:rsid w:val="0005697F"/>
    <w:rsid w:val="00056EBF"/>
    <w:rsid w:val="00057031"/>
    <w:rsid w:val="0005794F"/>
    <w:rsid w:val="00057C3F"/>
    <w:rsid w:val="00057E12"/>
    <w:rsid w:val="00057F38"/>
    <w:rsid w:val="0006075D"/>
    <w:rsid w:val="00060C46"/>
    <w:rsid w:val="00061B7D"/>
    <w:rsid w:val="00064299"/>
    <w:rsid w:val="000642FD"/>
    <w:rsid w:val="000656F2"/>
    <w:rsid w:val="00066863"/>
    <w:rsid w:val="00067566"/>
    <w:rsid w:val="00067EE7"/>
    <w:rsid w:val="00067F8C"/>
    <w:rsid w:val="0007157F"/>
    <w:rsid w:val="000718D5"/>
    <w:rsid w:val="00071DF5"/>
    <w:rsid w:val="00072CCD"/>
    <w:rsid w:val="000739FA"/>
    <w:rsid w:val="000748E8"/>
    <w:rsid w:val="000764C1"/>
    <w:rsid w:val="00077AA4"/>
    <w:rsid w:val="00080175"/>
    <w:rsid w:val="00081659"/>
    <w:rsid w:val="00082687"/>
    <w:rsid w:val="0008294B"/>
    <w:rsid w:val="00083785"/>
    <w:rsid w:val="00085034"/>
    <w:rsid w:val="000861A7"/>
    <w:rsid w:val="0008620C"/>
    <w:rsid w:val="0008663B"/>
    <w:rsid w:val="00086FEB"/>
    <w:rsid w:val="000871AB"/>
    <w:rsid w:val="00087F4D"/>
    <w:rsid w:val="00090406"/>
    <w:rsid w:val="00090A00"/>
    <w:rsid w:val="00090CB9"/>
    <w:rsid w:val="000919FD"/>
    <w:rsid w:val="00091B17"/>
    <w:rsid w:val="00091EF6"/>
    <w:rsid w:val="000927A7"/>
    <w:rsid w:val="00092F2C"/>
    <w:rsid w:val="000947A9"/>
    <w:rsid w:val="00094ED5"/>
    <w:rsid w:val="00094FCC"/>
    <w:rsid w:val="00095D2E"/>
    <w:rsid w:val="00095FE4"/>
    <w:rsid w:val="00096123"/>
    <w:rsid w:val="000976BC"/>
    <w:rsid w:val="00097BA2"/>
    <w:rsid w:val="000A092C"/>
    <w:rsid w:val="000A0AC1"/>
    <w:rsid w:val="000A0C45"/>
    <w:rsid w:val="000A1264"/>
    <w:rsid w:val="000A2117"/>
    <w:rsid w:val="000A28EB"/>
    <w:rsid w:val="000A34D8"/>
    <w:rsid w:val="000A3637"/>
    <w:rsid w:val="000A4791"/>
    <w:rsid w:val="000A4DD9"/>
    <w:rsid w:val="000A5317"/>
    <w:rsid w:val="000A58A9"/>
    <w:rsid w:val="000A6CB6"/>
    <w:rsid w:val="000A6F09"/>
    <w:rsid w:val="000A6FCA"/>
    <w:rsid w:val="000B054E"/>
    <w:rsid w:val="000B1894"/>
    <w:rsid w:val="000B1A80"/>
    <w:rsid w:val="000B1BF3"/>
    <w:rsid w:val="000B240A"/>
    <w:rsid w:val="000B2E12"/>
    <w:rsid w:val="000B33E8"/>
    <w:rsid w:val="000B3582"/>
    <w:rsid w:val="000B3CBB"/>
    <w:rsid w:val="000B4523"/>
    <w:rsid w:val="000B516B"/>
    <w:rsid w:val="000B542A"/>
    <w:rsid w:val="000B5447"/>
    <w:rsid w:val="000B56F1"/>
    <w:rsid w:val="000B5BA3"/>
    <w:rsid w:val="000B66B4"/>
    <w:rsid w:val="000C0FA2"/>
    <w:rsid w:val="000C153F"/>
    <w:rsid w:val="000C1962"/>
    <w:rsid w:val="000C1B51"/>
    <w:rsid w:val="000C1EC7"/>
    <w:rsid w:val="000C2768"/>
    <w:rsid w:val="000C2CBB"/>
    <w:rsid w:val="000C3B9E"/>
    <w:rsid w:val="000C3D32"/>
    <w:rsid w:val="000C499C"/>
    <w:rsid w:val="000C4C18"/>
    <w:rsid w:val="000C4F52"/>
    <w:rsid w:val="000C5900"/>
    <w:rsid w:val="000C5C59"/>
    <w:rsid w:val="000C5D27"/>
    <w:rsid w:val="000C63B9"/>
    <w:rsid w:val="000C68E8"/>
    <w:rsid w:val="000C6A91"/>
    <w:rsid w:val="000C7081"/>
    <w:rsid w:val="000C7120"/>
    <w:rsid w:val="000C79EC"/>
    <w:rsid w:val="000C7A41"/>
    <w:rsid w:val="000D05FD"/>
    <w:rsid w:val="000D0723"/>
    <w:rsid w:val="000D0CB0"/>
    <w:rsid w:val="000D0FAD"/>
    <w:rsid w:val="000D150B"/>
    <w:rsid w:val="000D1714"/>
    <w:rsid w:val="000D1D4D"/>
    <w:rsid w:val="000D2FCD"/>
    <w:rsid w:val="000D2FDE"/>
    <w:rsid w:val="000D36BF"/>
    <w:rsid w:val="000D4146"/>
    <w:rsid w:val="000D441B"/>
    <w:rsid w:val="000D466D"/>
    <w:rsid w:val="000D63BB"/>
    <w:rsid w:val="000D6461"/>
    <w:rsid w:val="000D64C8"/>
    <w:rsid w:val="000D6C46"/>
    <w:rsid w:val="000D7394"/>
    <w:rsid w:val="000D7DC4"/>
    <w:rsid w:val="000E026E"/>
    <w:rsid w:val="000E1504"/>
    <w:rsid w:val="000E169E"/>
    <w:rsid w:val="000E209F"/>
    <w:rsid w:val="000E22C8"/>
    <w:rsid w:val="000E2438"/>
    <w:rsid w:val="000E2551"/>
    <w:rsid w:val="000E275C"/>
    <w:rsid w:val="000E2966"/>
    <w:rsid w:val="000E2C21"/>
    <w:rsid w:val="000E2DD6"/>
    <w:rsid w:val="000E374E"/>
    <w:rsid w:val="000E3EB0"/>
    <w:rsid w:val="000E4A74"/>
    <w:rsid w:val="000E4D52"/>
    <w:rsid w:val="000E5C47"/>
    <w:rsid w:val="000E5C7A"/>
    <w:rsid w:val="000E5DB6"/>
    <w:rsid w:val="000E5EDC"/>
    <w:rsid w:val="000E618D"/>
    <w:rsid w:val="000E62FE"/>
    <w:rsid w:val="000E6AD3"/>
    <w:rsid w:val="000E6B61"/>
    <w:rsid w:val="000E6DA7"/>
    <w:rsid w:val="000F1817"/>
    <w:rsid w:val="000F2191"/>
    <w:rsid w:val="000F263F"/>
    <w:rsid w:val="000F2E7D"/>
    <w:rsid w:val="000F39AD"/>
    <w:rsid w:val="000F533C"/>
    <w:rsid w:val="000F56D7"/>
    <w:rsid w:val="000F64B6"/>
    <w:rsid w:val="000F67FA"/>
    <w:rsid w:val="000F6D4A"/>
    <w:rsid w:val="000F7890"/>
    <w:rsid w:val="000F7F69"/>
    <w:rsid w:val="0010001C"/>
    <w:rsid w:val="001008B2"/>
    <w:rsid w:val="00100946"/>
    <w:rsid w:val="00100FFE"/>
    <w:rsid w:val="00101D6B"/>
    <w:rsid w:val="001023DE"/>
    <w:rsid w:val="00102760"/>
    <w:rsid w:val="00104BD7"/>
    <w:rsid w:val="00104F74"/>
    <w:rsid w:val="00105500"/>
    <w:rsid w:val="00105D3F"/>
    <w:rsid w:val="00107271"/>
    <w:rsid w:val="00107628"/>
    <w:rsid w:val="00107A8D"/>
    <w:rsid w:val="0011112A"/>
    <w:rsid w:val="00111365"/>
    <w:rsid w:val="0011215A"/>
    <w:rsid w:val="001125FA"/>
    <w:rsid w:val="001127A0"/>
    <w:rsid w:val="00112FDD"/>
    <w:rsid w:val="00113296"/>
    <w:rsid w:val="001137BA"/>
    <w:rsid w:val="00114820"/>
    <w:rsid w:val="00115480"/>
    <w:rsid w:val="001159BB"/>
    <w:rsid w:val="00115F9D"/>
    <w:rsid w:val="00116136"/>
    <w:rsid w:val="0011687C"/>
    <w:rsid w:val="00116E29"/>
    <w:rsid w:val="00117A3B"/>
    <w:rsid w:val="00117BA4"/>
    <w:rsid w:val="001201BF"/>
    <w:rsid w:val="00120A41"/>
    <w:rsid w:val="001212E8"/>
    <w:rsid w:val="0012202C"/>
    <w:rsid w:val="00122410"/>
    <w:rsid w:val="0012259F"/>
    <w:rsid w:val="00124041"/>
    <w:rsid w:val="001249B6"/>
    <w:rsid w:val="001252D0"/>
    <w:rsid w:val="001261BD"/>
    <w:rsid w:val="00126211"/>
    <w:rsid w:val="00126249"/>
    <w:rsid w:val="00126CF0"/>
    <w:rsid w:val="00126D4C"/>
    <w:rsid w:val="00127BAE"/>
    <w:rsid w:val="00127CBA"/>
    <w:rsid w:val="0013005D"/>
    <w:rsid w:val="001304A1"/>
    <w:rsid w:val="001326B3"/>
    <w:rsid w:val="001340BC"/>
    <w:rsid w:val="001348A3"/>
    <w:rsid w:val="00134938"/>
    <w:rsid w:val="00134C07"/>
    <w:rsid w:val="00135524"/>
    <w:rsid w:val="00135667"/>
    <w:rsid w:val="00137248"/>
    <w:rsid w:val="001401B1"/>
    <w:rsid w:val="00140C36"/>
    <w:rsid w:val="00141348"/>
    <w:rsid w:val="0014278E"/>
    <w:rsid w:val="00143A1D"/>
    <w:rsid w:val="00146A14"/>
    <w:rsid w:val="00147400"/>
    <w:rsid w:val="00147C65"/>
    <w:rsid w:val="00150100"/>
    <w:rsid w:val="001507C2"/>
    <w:rsid w:val="00150D09"/>
    <w:rsid w:val="00151F7B"/>
    <w:rsid w:val="00152193"/>
    <w:rsid w:val="001522AC"/>
    <w:rsid w:val="0015292E"/>
    <w:rsid w:val="0015344B"/>
    <w:rsid w:val="001540CA"/>
    <w:rsid w:val="0015447D"/>
    <w:rsid w:val="001556F7"/>
    <w:rsid w:val="00155AD6"/>
    <w:rsid w:val="00155DA8"/>
    <w:rsid w:val="001561F7"/>
    <w:rsid w:val="001602B9"/>
    <w:rsid w:val="001603D1"/>
    <w:rsid w:val="00160C94"/>
    <w:rsid w:val="00160E01"/>
    <w:rsid w:val="00161E08"/>
    <w:rsid w:val="00161F69"/>
    <w:rsid w:val="001621A8"/>
    <w:rsid w:val="00162D5F"/>
    <w:rsid w:val="001636DA"/>
    <w:rsid w:val="00163ADA"/>
    <w:rsid w:val="00166BC2"/>
    <w:rsid w:val="00166E6A"/>
    <w:rsid w:val="00167517"/>
    <w:rsid w:val="00170325"/>
    <w:rsid w:val="00170378"/>
    <w:rsid w:val="001714BA"/>
    <w:rsid w:val="001714C9"/>
    <w:rsid w:val="0017224C"/>
    <w:rsid w:val="001745A9"/>
    <w:rsid w:val="00174D38"/>
    <w:rsid w:val="00174EE1"/>
    <w:rsid w:val="001759D7"/>
    <w:rsid w:val="00176A05"/>
    <w:rsid w:val="00176BBF"/>
    <w:rsid w:val="00177188"/>
    <w:rsid w:val="00180F9E"/>
    <w:rsid w:val="001819FB"/>
    <w:rsid w:val="0018209B"/>
    <w:rsid w:val="0018399C"/>
    <w:rsid w:val="00184775"/>
    <w:rsid w:val="00184886"/>
    <w:rsid w:val="001849F2"/>
    <w:rsid w:val="00185A75"/>
    <w:rsid w:val="00186902"/>
    <w:rsid w:val="00186F25"/>
    <w:rsid w:val="00186F69"/>
    <w:rsid w:val="00187130"/>
    <w:rsid w:val="00187201"/>
    <w:rsid w:val="001876DD"/>
    <w:rsid w:val="0018784C"/>
    <w:rsid w:val="00190513"/>
    <w:rsid w:val="00190D25"/>
    <w:rsid w:val="00191377"/>
    <w:rsid w:val="0019216F"/>
    <w:rsid w:val="00192299"/>
    <w:rsid w:val="0019289B"/>
    <w:rsid w:val="00192D21"/>
    <w:rsid w:val="001943EF"/>
    <w:rsid w:val="001948A7"/>
    <w:rsid w:val="001951E2"/>
    <w:rsid w:val="001957E8"/>
    <w:rsid w:val="0019656D"/>
    <w:rsid w:val="0019687B"/>
    <w:rsid w:val="00196A27"/>
    <w:rsid w:val="00196A44"/>
    <w:rsid w:val="00196B18"/>
    <w:rsid w:val="00197843"/>
    <w:rsid w:val="001A00FD"/>
    <w:rsid w:val="001A05E1"/>
    <w:rsid w:val="001A0949"/>
    <w:rsid w:val="001A0A2A"/>
    <w:rsid w:val="001A0F92"/>
    <w:rsid w:val="001A111D"/>
    <w:rsid w:val="001A1846"/>
    <w:rsid w:val="001A269B"/>
    <w:rsid w:val="001A348D"/>
    <w:rsid w:val="001A412B"/>
    <w:rsid w:val="001A4821"/>
    <w:rsid w:val="001A4AD9"/>
    <w:rsid w:val="001A4B18"/>
    <w:rsid w:val="001A56DD"/>
    <w:rsid w:val="001A5934"/>
    <w:rsid w:val="001A5F61"/>
    <w:rsid w:val="001A7078"/>
    <w:rsid w:val="001A73C0"/>
    <w:rsid w:val="001B0BA4"/>
    <w:rsid w:val="001B0EEE"/>
    <w:rsid w:val="001B2A1E"/>
    <w:rsid w:val="001B3419"/>
    <w:rsid w:val="001B3D33"/>
    <w:rsid w:val="001B4489"/>
    <w:rsid w:val="001B4D3E"/>
    <w:rsid w:val="001B4E54"/>
    <w:rsid w:val="001B543F"/>
    <w:rsid w:val="001B5C84"/>
    <w:rsid w:val="001B5CFA"/>
    <w:rsid w:val="001B649B"/>
    <w:rsid w:val="001B66B5"/>
    <w:rsid w:val="001B68EB"/>
    <w:rsid w:val="001C1C40"/>
    <w:rsid w:val="001C2051"/>
    <w:rsid w:val="001C25F9"/>
    <w:rsid w:val="001C391D"/>
    <w:rsid w:val="001C408E"/>
    <w:rsid w:val="001C4A2D"/>
    <w:rsid w:val="001C52E3"/>
    <w:rsid w:val="001C5B70"/>
    <w:rsid w:val="001C5EB4"/>
    <w:rsid w:val="001C6480"/>
    <w:rsid w:val="001C7375"/>
    <w:rsid w:val="001C77D8"/>
    <w:rsid w:val="001D08F5"/>
    <w:rsid w:val="001D0DCA"/>
    <w:rsid w:val="001D12A5"/>
    <w:rsid w:val="001D247A"/>
    <w:rsid w:val="001D355F"/>
    <w:rsid w:val="001D3936"/>
    <w:rsid w:val="001D3D12"/>
    <w:rsid w:val="001D3DE4"/>
    <w:rsid w:val="001D4042"/>
    <w:rsid w:val="001D4B7C"/>
    <w:rsid w:val="001D51B5"/>
    <w:rsid w:val="001D5440"/>
    <w:rsid w:val="001D6686"/>
    <w:rsid w:val="001D6E08"/>
    <w:rsid w:val="001D783E"/>
    <w:rsid w:val="001E2381"/>
    <w:rsid w:val="001E337B"/>
    <w:rsid w:val="001E33FD"/>
    <w:rsid w:val="001E5968"/>
    <w:rsid w:val="001E73CD"/>
    <w:rsid w:val="001F0200"/>
    <w:rsid w:val="001F0938"/>
    <w:rsid w:val="001F0C47"/>
    <w:rsid w:val="001F1074"/>
    <w:rsid w:val="001F10E7"/>
    <w:rsid w:val="001F142C"/>
    <w:rsid w:val="001F1933"/>
    <w:rsid w:val="001F202C"/>
    <w:rsid w:val="001F2D4A"/>
    <w:rsid w:val="001F3374"/>
    <w:rsid w:val="001F3A12"/>
    <w:rsid w:val="001F3F14"/>
    <w:rsid w:val="001F483C"/>
    <w:rsid w:val="001F4A8C"/>
    <w:rsid w:val="001F4BC1"/>
    <w:rsid w:val="001F4C1D"/>
    <w:rsid w:val="001F62FD"/>
    <w:rsid w:val="001F6D10"/>
    <w:rsid w:val="00200978"/>
    <w:rsid w:val="00200AF9"/>
    <w:rsid w:val="00200BFF"/>
    <w:rsid w:val="002014D3"/>
    <w:rsid w:val="00201836"/>
    <w:rsid w:val="00201ABA"/>
    <w:rsid w:val="00202508"/>
    <w:rsid w:val="0020319D"/>
    <w:rsid w:val="00203AB3"/>
    <w:rsid w:val="00203B77"/>
    <w:rsid w:val="002047B8"/>
    <w:rsid w:val="00204811"/>
    <w:rsid w:val="00205BD0"/>
    <w:rsid w:val="00205CD8"/>
    <w:rsid w:val="00205E2A"/>
    <w:rsid w:val="00206505"/>
    <w:rsid w:val="00207740"/>
    <w:rsid w:val="002102A9"/>
    <w:rsid w:val="00210B43"/>
    <w:rsid w:val="00211B70"/>
    <w:rsid w:val="00211C34"/>
    <w:rsid w:val="002122B8"/>
    <w:rsid w:val="00215944"/>
    <w:rsid w:val="00215C20"/>
    <w:rsid w:val="00216DB4"/>
    <w:rsid w:val="00217527"/>
    <w:rsid w:val="00220AEB"/>
    <w:rsid w:val="00221294"/>
    <w:rsid w:val="00221B12"/>
    <w:rsid w:val="00221E95"/>
    <w:rsid w:val="0022243B"/>
    <w:rsid w:val="00222890"/>
    <w:rsid w:val="00222A00"/>
    <w:rsid w:val="00222A30"/>
    <w:rsid w:val="00222B2B"/>
    <w:rsid w:val="0022341A"/>
    <w:rsid w:val="00223B0A"/>
    <w:rsid w:val="00224A56"/>
    <w:rsid w:val="00225074"/>
    <w:rsid w:val="002250CB"/>
    <w:rsid w:val="002251D8"/>
    <w:rsid w:val="0022543B"/>
    <w:rsid w:val="00226186"/>
    <w:rsid w:val="0022703F"/>
    <w:rsid w:val="00230628"/>
    <w:rsid w:val="002307DC"/>
    <w:rsid w:val="00231EAF"/>
    <w:rsid w:val="002332AA"/>
    <w:rsid w:val="002332E7"/>
    <w:rsid w:val="00233508"/>
    <w:rsid w:val="00233C33"/>
    <w:rsid w:val="0023403B"/>
    <w:rsid w:val="002340B0"/>
    <w:rsid w:val="00234750"/>
    <w:rsid w:val="00234C4E"/>
    <w:rsid w:val="00234F1A"/>
    <w:rsid w:val="00236458"/>
    <w:rsid w:val="002370D4"/>
    <w:rsid w:val="002374F1"/>
    <w:rsid w:val="00237583"/>
    <w:rsid w:val="00241ED0"/>
    <w:rsid w:val="00241F85"/>
    <w:rsid w:val="0024203D"/>
    <w:rsid w:val="00242271"/>
    <w:rsid w:val="002431FC"/>
    <w:rsid w:val="0024320A"/>
    <w:rsid w:val="00244325"/>
    <w:rsid w:val="002443F2"/>
    <w:rsid w:val="00245151"/>
    <w:rsid w:val="00246C2B"/>
    <w:rsid w:val="00246F7D"/>
    <w:rsid w:val="0024768D"/>
    <w:rsid w:val="00247CCF"/>
    <w:rsid w:val="0025079B"/>
    <w:rsid w:val="002508E1"/>
    <w:rsid w:val="00250DD9"/>
    <w:rsid w:val="00251271"/>
    <w:rsid w:val="0025136E"/>
    <w:rsid w:val="00251580"/>
    <w:rsid w:val="00252A0C"/>
    <w:rsid w:val="00252A24"/>
    <w:rsid w:val="002532B6"/>
    <w:rsid w:val="002540B6"/>
    <w:rsid w:val="00255E99"/>
    <w:rsid w:val="0025671F"/>
    <w:rsid w:val="00256B0A"/>
    <w:rsid w:val="002570AD"/>
    <w:rsid w:val="0025712A"/>
    <w:rsid w:val="00257391"/>
    <w:rsid w:val="00257C7F"/>
    <w:rsid w:val="002605FB"/>
    <w:rsid w:val="00260CB2"/>
    <w:rsid w:val="00260E2B"/>
    <w:rsid w:val="00261185"/>
    <w:rsid w:val="0026131F"/>
    <w:rsid w:val="00261C43"/>
    <w:rsid w:val="00261C7D"/>
    <w:rsid w:val="00261DCC"/>
    <w:rsid w:val="002637DC"/>
    <w:rsid w:val="00264838"/>
    <w:rsid w:val="00264D7C"/>
    <w:rsid w:val="00264ECF"/>
    <w:rsid w:val="00265352"/>
    <w:rsid w:val="00265A27"/>
    <w:rsid w:val="002661E6"/>
    <w:rsid w:val="0026672D"/>
    <w:rsid w:val="0026677E"/>
    <w:rsid w:val="00266B10"/>
    <w:rsid w:val="00267132"/>
    <w:rsid w:val="002671B1"/>
    <w:rsid w:val="002677C6"/>
    <w:rsid w:val="002678A6"/>
    <w:rsid w:val="0027125F"/>
    <w:rsid w:val="0027185E"/>
    <w:rsid w:val="00272944"/>
    <w:rsid w:val="0027536F"/>
    <w:rsid w:val="0027551F"/>
    <w:rsid w:val="00275688"/>
    <w:rsid w:val="00275E2E"/>
    <w:rsid w:val="0027652C"/>
    <w:rsid w:val="002767B5"/>
    <w:rsid w:val="002768A9"/>
    <w:rsid w:val="00276B98"/>
    <w:rsid w:val="0027768F"/>
    <w:rsid w:val="00277863"/>
    <w:rsid w:val="002778A8"/>
    <w:rsid w:val="00280415"/>
    <w:rsid w:val="0028046B"/>
    <w:rsid w:val="00280C5F"/>
    <w:rsid w:val="0028101A"/>
    <w:rsid w:val="002812A1"/>
    <w:rsid w:val="00281B1B"/>
    <w:rsid w:val="00281E22"/>
    <w:rsid w:val="00284B57"/>
    <w:rsid w:val="00285BD0"/>
    <w:rsid w:val="0028659F"/>
    <w:rsid w:val="002874B4"/>
    <w:rsid w:val="0029066B"/>
    <w:rsid w:val="0029077A"/>
    <w:rsid w:val="00291E80"/>
    <w:rsid w:val="00292A09"/>
    <w:rsid w:val="00292E7D"/>
    <w:rsid w:val="00293685"/>
    <w:rsid w:val="0029423A"/>
    <w:rsid w:val="00294CE8"/>
    <w:rsid w:val="00295863"/>
    <w:rsid w:val="002966FB"/>
    <w:rsid w:val="00296757"/>
    <w:rsid w:val="002970EE"/>
    <w:rsid w:val="00297657"/>
    <w:rsid w:val="00297862"/>
    <w:rsid w:val="00297E3F"/>
    <w:rsid w:val="00297EA4"/>
    <w:rsid w:val="002A006A"/>
    <w:rsid w:val="002A02C1"/>
    <w:rsid w:val="002A0508"/>
    <w:rsid w:val="002A13A8"/>
    <w:rsid w:val="002A194D"/>
    <w:rsid w:val="002A477F"/>
    <w:rsid w:val="002A4BB8"/>
    <w:rsid w:val="002A5874"/>
    <w:rsid w:val="002A5BD6"/>
    <w:rsid w:val="002A69CD"/>
    <w:rsid w:val="002A6D62"/>
    <w:rsid w:val="002A7004"/>
    <w:rsid w:val="002A7440"/>
    <w:rsid w:val="002B098B"/>
    <w:rsid w:val="002B10EC"/>
    <w:rsid w:val="002B13CE"/>
    <w:rsid w:val="002B21B6"/>
    <w:rsid w:val="002B244F"/>
    <w:rsid w:val="002B27D8"/>
    <w:rsid w:val="002B3428"/>
    <w:rsid w:val="002B3556"/>
    <w:rsid w:val="002B3B84"/>
    <w:rsid w:val="002B460D"/>
    <w:rsid w:val="002B46E0"/>
    <w:rsid w:val="002B4F51"/>
    <w:rsid w:val="002B4FE5"/>
    <w:rsid w:val="002B51F5"/>
    <w:rsid w:val="002B538F"/>
    <w:rsid w:val="002B57D5"/>
    <w:rsid w:val="002B5814"/>
    <w:rsid w:val="002B5FFC"/>
    <w:rsid w:val="002B6484"/>
    <w:rsid w:val="002B6DFA"/>
    <w:rsid w:val="002C06F6"/>
    <w:rsid w:val="002C09E6"/>
    <w:rsid w:val="002C1484"/>
    <w:rsid w:val="002C1511"/>
    <w:rsid w:val="002C1900"/>
    <w:rsid w:val="002C1E88"/>
    <w:rsid w:val="002C1E9C"/>
    <w:rsid w:val="002C29CC"/>
    <w:rsid w:val="002C35B5"/>
    <w:rsid w:val="002C414B"/>
    <w:rsid w:val="002C416D"/>
    <w:rsid w:val="002C486E"/>
    <w:rsid w:val="002C4872"/>
    <w:rsid w:val="002C4BBA"/>
    <w:rsid w:val="002C4D56"/>
    <w:rsid w:val="002C4ECA"/>
    <w:rsid w:val="002C4F49"/>
    <w:rsid w:val="002C4F70"/>
    <w:rsid w:val="002C50D9"/>
    <w:rsid w:val="002C6473"/>
    <w:rsid w:val="002C6670"/>
    <w:rsid w:val="002C6708"/>
    <w:rsid w:val="002C67EF"/>
    <w:rsid w:val="002C726F"/>
    <w:rsid w:val="002C7B28"/>
    <w:rsid w:val="002C7D26"/>
    <w:rsid w:val="002D080D"/>
    <w:rsid w:val="002D09C1"/>
    <w:rsid w:val="002D1062"/>
    <w:rsid w:val="002D1493"/>
    <w:rsid w:val="002D1599"/>
    <w:rsid w:val="002D1A08"/>
    <w:rsid w:val="002D1A37"/>
    <w:rsid w:val="002D3042"/>
    <w:rsid w:val="002D360B"/>
    <w:rsid w:val="002D3F8C"/>
    <w:rsid w:val="002D51FD"/>
    <w:rsid w:val="002D5417"/>
    <w:rsid w:val="002D5B8F"/>
    <w:rsid w:val="002D6659"/>
    <w:rsid w:val="002D687E"/>
    <w:rsid w:val="002D6B66"/>
    <w:rsid w:val="002D6FA4"/>
    <w:rsid w:val="002D782B"/>
    <w:rsid w:val="002D7B9A"/>
    <w:rsid w:val="002E0D33"/>
    <w:rsid w:val="002E256E"/>
    <w:rsid w:val="002E2F10"/>
    <w:rsid w:val="002E3513"/>
    <w:rsid w:val="002E372B"/>
    <w:rsid w:val="002E3C78"/>
    <w:rsid w:val="002E3D76"/>
    <w:rsid w:val="002E4418"/>
    <w:rsid w:val="002E4566"/>
    <w:rsid w:val="002E4749"/>
    <w:rsid w:val="002E516E"/>
    <w:rsid w:val="002E5F37"/>
    <w:rsid w:val="002E668A"/>
    <w:rsid w:val="002E7A85"/>
    <w:rsid w:val="002E7B06"/>
    <w:rsid w:val="002F012C"/>
    <w:rsid w:val="002F0212"/>
    <w:rsid w:val="002F0230"/>
    <w:rsid w:val="002F1463"/>
    <w:rsid w:val="002F1609"/>
    <w:rsid w:val="002F17A8"/>
    <w:rsid w:val="002F29EC"/>
    <w:rsid w:val="002F2EC5"/>
    <w:rsid w:val="002F3661"/>
    <w:rsid w:val="002F391E"/>
    <w:rsid w:val="002F39A3"/>
    <w:rsid w:val="002F4069"/>
    <w:rsid w:val="002F41FB"/>
    <w:rsid w:val="002F4AF3"/>
    <w:rsid w:val="002F50BD"/>
    <w:rsid w:val="002F5C24"/>
    <w:rsid w:val="002F5F91"/>
    <w:rsid w:val="002F681A"/>
    <w:rsid w:val="002F6E70"/>
    <w:rsid w:val="002F7ADE"/>
    <w:rsid w:val="002F7FF3"/>
    <w:rsid w:val="003000E4"/>
    <w:rsid w:val="00300549"/>
    <w:rsid w:val="00300D57"/>
    <w:rsid w:val="00300FA2"/>
    <w:rsid w:val="00301B79"/>
    <w:rsid w:val="00301CEC"/>
    <w:rsid w:val="0030234A"/>
    <w:rsid w:val="003026E0"/>
    <w:rsid w:val="003027D9"/>
    <w:rsid w:val="00303033"/>
    <w:rsid w:val="0030307A"/>
    <w:rsid w:val="00303334"/>
    <w:rsid w:val="00303444"/>
    <w:rsid w:val="00303478"/>
    <w:rsid w:val="00303DB8"/>
    <w:rsid w:val="00303DD8"/>
    <w:rsid w:val="00303DF4"/>
    <w:rsid w:val="003044F0"/>
    <w:rsid w:val="00304609"/>
    <w:rsid w:val="00304B21"/>
    <w:rsid w:val="00305066"/>
    <w:rsid w:val="00305F8E"/>
    <w:rsid w:val="003066DA"/>
    <w:rsid w:val="00307E22"/>
    <w:rsid w:val="0031003E"/>
    <w:rsid w:val="00310235"/>
    <w:rsid w:val="00310406"/>
    <w:rsid w:val="00310445"/>
    <w:rsid w:val="0031085C"/>
    <w:rsid w:val="00311781"/>
    <w:rsid w:val="0031329A"/>
    <w:rsid w:val="00313600"/>
    <w:rsid w:val="00313F73"/>
    <w:rsid w:val="0031485E"/>
    <w:rsid w:val="00314C98"/>
    <w:rsid w:val="00314CF8"/>
    <w:rsid w:val="00315A77"/>
    <w:rsid w:val="003169C8"/>
    <w:rsid w:val="003178E6"/>
    <w:rsid w:val="00320102"/>
    <w:rsid w:val="0032042B"/>
    <w:rsid w:val="00321055"/>
    <w:rsid w:val="003212EC"/>
    <w:rsid w:val="003214D3"/>
    <w:rsid w:val="00321BD9"/>
    <w:rsid w:val="00323E8B"/>
    <w:rsid w:val="0032405E"/>
    <w:rsid w:val="0032415B"/>
    <w:rsid w:val="0032453D"/>
    <w:rsid w:val="00324888"/>
    <w:rsid w:val="00325137"/>
    <w:rsid w:val="003266FF"/>
    <w:rsid w:val="00326F4C"/>
    <w:rsid w:val="003274A7"/>
    <w:rsid w:val="003276BD"/>
    <w:rsid w:val="00327D65"/>
    <w:rsid w:val="003300A6"/>
    <w:rsid w:val="00330929"/>
    <w:rsid w:val="00331280"/>
    <w:rsid w:val="00331462"/>
    <w:rsid w:val="003329A1"/>
    <w:rsid w:val="00332BA8"/>
    <w:rsid w:val="00332E75"/>
    <w:rsid w:val="00333D19"/>
    <w:rsid w:val="0033469D"/>
    <w:rsid w:val="00334A19"/>
    <w:rsid w:val="00334DCD"/>
    <w:rsid w:val="0033589C"/>
    <w:rsid w:val="003358A4"/>
    <w:rsid w:val="00335CEA"/>
    <w:rsid w:val="00335FE9"/>
    <w:rsid w:val="003362D1"/>
    <w:rsid w:val="00336442"/>
    <w:rsid w:val="003364FB"/>
    <w:rsid w:val="003365C6"/>
    <w:rsid w:val="00336B43"/>
    <w:rsid w:val="00336E32"/>
    <w:rsid w:val="00336F61"/>
    <w:rsid w:val="00337133"/>
    <w:rsid w:val="00337975"/>
    <w:rsid w:val="00337F02"/>
    <w:rsid w:val="00337F09"/>
    <w:rsid w:val="0034034B"/>
    <w:rsid w:val="003411AB"/>
    <w:rsid w:val="00342898"/>
    <w:rsid w:val="00342A9C"/>
    <w:rsid w:val="00342B1C"/>
    <w:rsid w:val="00343DFB"/>
    <w:rsid w:val="00343F99"/>
    <w:rsid w:val="003442B2"/>
    <w:rsid w:val="003458E1"/>
    <w:rsid w:val="00345CCB"/>
    <w:rsid w:val="0034716A"/>
    <w:rsid w:val="003476C2"/>
    <w:rsid w:val="00350064"/>
    <w:rsid w:val="0035018A"/>
    <w:rsid w:val="00350751"/>
    <w:rsid w:val="00350AEB"/>
    <w:rsid w:val="00351B81"/>
    <w:rsid w:val="00351DC3"/>
    <w:rsid w:val="00351EB4"/>
    <w:rsid w:val="003522B6"/>
    <w:rsid w:val="00352307"/>
    <w:rsid w:val="0035255F"/>
    <w:rsid w:val="00352CB5"/>
    <w:rsid w:val="00353850"/>
    <w:rsid w:val="00353B62"/>
    <w:rsid w:val="00353E85"/>
    <w:rsid w:val="003544E1"/>
    <w:rsid w:val="00354C41"/>
    <w:rsid w:val="00355471"/>
    <w:rsid w:val="00355DDE"/>
    <w:rsid w:val="003569A6"/>
    <w:rsid w:val="00356ACD"/>
    <w:rsid w:val="00356C69"/>
    <w:rsid w:val="00357095"/>
    <w:rsid w:val="0035710B"/>
    <w:rsid w:val="00357FEE"/>
    <w:rsid w:val="0036055A"/>
    <w:rsid w:val="00360BC4"/>
    <w:rsid w:val="00361439"/>
    <w:rsid w:val="0036208C"/>
    <w:rsid w:val="00364260"/>
    <w:rsid w:val="00364411"/>
    <w:rsid w:val="00364FF9"/>
    <w:rsid w:val="003656A1"/>
    <w:rsid w:val="003658AD"/>
    <w:rsid w:val="003660B4"/>
    <w:rsid w:val="00366817"/>
    <w:rsid w:val="00367728"/>
    <w:rsid w:val="00367859"/>
    <w:rsid w:val="00370061"/>
    <w:rsid w:val="00370097"/>
    <w:rsid w:val="00370210"/>
    <w:rsid w:val="00372B74"/>
    <w:rsid w:val="003734C3"/>
    <w:rsid w:val="003737CB"/>
    <w:rsid w:val="003738E9"/>
    <w:rsid w:val="003748EC"/>
    <w:rsid w:val="00375665"/>
    <w:rsid w:val="00375ECE"/>
    <w:rsid w:val="0037694B"/>
    <w:rsid w:val="00376AA6"/>
    <w:rsid w:val="0037740F"/>
    <w:rsid w:val="00377A6E"/>
    <w:rsid w:val="00377EC6"/>
    <w:rsid w:val="00381CB9"/>
    <w:rsid w:val="00382728"/>
    <w:rsid w:val="00383D2F"/>
    <w:rsid w:val="00383F7E"/>
    <w:rsid w:val="003842A6"/>
    <w:rsid w:val="003844DE"/>
    <w:rsid w:val="00384E1A"/>
    <w:rsid w:val="0038541B"/>
    <w:rsid w:val="003874F2"/>
    <w:rsid w:val="003876F4"/>
    <w:rsid w:val="00390B0A"/>
    <w:rsid w:val="00390ED1"/>
    <w:rsid w:val="00391094"/>
    <w:rsid w:val="0039227E"/>
    <w:rsid w:val="00392844"/>
    <w:rsid w:val="0039308C"/>
    <w:rsid w:val="003930AB"/>
    <w:rsid w:val="003936AE"/>
    <w:rsid w:val="00393A19"/>
    <w:rsid w:val="00395068"/>
    <w:rsid w:val="0039556F"/>
    <w:rsid w:val="00395DBA"/>
    <w:rsid w:val="00395F11"/>
    <w:rsid w:val="00395FF0"/>
    <w:rsid w:val="003966DF"/>
    <w:rsid w:val="00396A20"/>
    <w:rsid w:val="00397694"/>
    <w:rsid w:val="00397D72"/>
    <w:rsid w:val="00397FAD"/>
    <w:rsid w:val="003A0973"/>
    <w:rsid w:val="003A0E1C"/>
    <w:rsid w:val="003A0F51"/>
    <w:rsid w:val="003A1477"/>
    <w:rsid w:val="003A14B4"/>
    <w:rsid w:val="003A1846"/>
    <w:rsid w:val="003A1DCC"/>
    <w:rsid w:val="003A24D1"/>
    <w:rsid w:val="003A380A"/>
    <w:rsid w:val="003A3D92"/>
    <w:rsid w:val="003A44F4"/>
    <w:rsid w:val="003A46E2"/>
    <w:rsid w:val="003A49A8"/>
    <w:rsid w:val="003A4F7D"/>
    <w:rsid w:val="003A65E9"/>
    <w:rsid w:val="003A7A90"/>
    <w:rsid w:val="003B0387"/>
    <w:rsid w:val="003B077A"/>
    <w:rsid w:val="003B0F32"/>
    <w:rsid w:val="003B1DE8"/>
    <w:rsid w:val="003B2673"/>
    <w:rsid w:val="003B2993"/>
    <w:rsid w:val="003B4191"/>
    <w:rsid w:val="003B497B"/>
    <w:rsid w:val="003B4C60"/>
    <w:rsid w:val="003B552E"/>
    <w:rsid w:val="003B711A"/>
    <w:rsid w:val="003B798B"/>
    <w:rsid w:val="003B79B2"/>
    <w:rsid w:val="003C0721"/>
    <w:rsid w:val="003C1161"/>
    <w:rsid w:val="003C1E99"/>
    <w:rsid w:val="003C2325"/>
    <w:rsid w:val="003C23EA"/>
    <w:rsid w:val="003C3014"/>
    <w:rsid w:val="003C328F"/>
    <w:rsid w:val="003C3758"/>
    <w:rsid w:val="003C3B2D"/>
    <w:rsid w:val="003C4E5E"/>
    <w:rsid w:val="003C4E8D"/>
    <w:rsid w:val="003C5813"/>
    <w:rsid w:val="003C67B9"/>
    <w:rsid w:val="003C67EE"/>
    <w:rsid w:val="003C70A2"/>
    <w:rsid w:val="003D0468"/>
    <w:rsid w:val="003D24CB"/>
    <w:rsid w:val="003D25CA"/>
    <w:rsid w:val="003D2E09"/>
    <w:rsid w:val="003D35B7"/>
    <w:rsid w:val="003D387A"/>
    <w:rsid w:val="003D3D70"/>
    <w:rsid w:val="003D4CF5"/>
    <w:rsid w:val="003D51B3"/>
    <w:rsid w:val="003D5811"/>
    <w:rsid w:val="003D65B7"/>
    <w:rsid w:val="003D77AD"/>
    <w:rsid w:val="003E02D9"/>
    <w:rsid w:val="003E0553"/>
    <w:rsid w:val="003E0874"/>
    <w:rsid w:val="003E1699"/>
    <w:rsid w:val="003E17FD"/>
    <w:rsid w:val="003E1F1D"/>
    <w:rsid w:val="003E2085"/>
    <w:rsid w:val="003E2188"/>
    <w:rsid w:val="003E23A6"/>
    <w:rsid w:val="003E4537"/>
    <w:rsid w:val="003E4CA4"/>
    <w:rsid w:val="003E520F"/>
    <w:rsid w:val="003E58A3"/>
    <w:rsid w:val="003E5B85"/>
    <w:rsid w:val="003E5C0C"/>
    <w:rsid w:val="003E6018"/>
    <w:rsid w:val="003E7567"/>
    <w:rsid w:val="003E7AFE"/>
    <w:rsid w:val="003F063F"/>
    <w:rsid w:val="003F0C74"/>
    <w:rsid w:val="003F0CC9"/>
    <w:rsid w:val="003F1210"/>
    <w:rsid w:val="003F1427"/>
    <w:rsid w:val="003F1915"/>
    <w:rsid w:val="003F1A77"/>
    <w:rsid w:val="003F1C03"/>
    <w:rsid w:val="003F2936"/>
    <w:rsid w:val="003F3117"/>
    <w:rsid w:val="003F3198"/>
    <w:rsid w:val="003F35CA"/>
    <w:rsid w:val="003F39B6"/>
    <w:rsid w:val="003F3E2F"/>
    <w:rsid w:val="003F4B61"/>
    <w:rsid w:val="003F4BF2"/>
    <w:rsid w:val="003F58FA"/>
    <w:rsid w:val="003F5C42"/>
    <w:rsid w:val="003F670D"/>
    <w:rsid w:val="003F68CE"/>
    <w:rsid w:val="003F6BF5"/>
    <w:rsid w:val="00400069"/>
    <w:rsid w:val="004000CB"/>
    <w:rsid w:val="004009D9"/>
    <w:rsid w:val="004010A6"/>
    <w:rsid w:val="0040447A"/>
    <w:rsid w:val="0040501F"/>
    <w:rsid w:val="00405420"/>
    <w:rsid w:val="00405F0F"/>
    <w:rsid w:val="00406041"/>
    <w:rsid w:val="00406407"/>
    <w:rsid w:val="00407054"/>
    <w:rsid w:val="0040761A"/>
    <w:rsid w:val="00407C6C"/>
    <w:rsid w:val="00410622"/>
    <w:rsid w:val="004108AF"/>
    <w:rsid w:val="00410901"/>
    <w:rsid w:val="0041107F"/>
    <w:rsid w:val="00411B66"/>
    <w:rsid w:val="00412364"/>
    <w:rsid w:val="00412591"/>
    <w:rsid w:val="00413026"/>
    <w:rsid w:val="00413489"/>
    <w:rsid w:val="00413DDB"/>
    <w:rsid w:val="00414600"/>
    <w:rsid w:val="00415D58"/>
    <w:rsid w:val="00416B24"/>
    <w:rsid w:val="0041744F"/>
    <w:rsid w:val="0041777F"/>
    <w:rsid w:val="004179D5"/>
    <w:rsid w:val="00417ED5"/>
    <w:rsid w:val="00417F38"/>
    <w:rsid w:val="00420526"/>
    <w:rsid w:val="00420E47"/>
    <w:rsid w:val="00423736"/>
    <w:rsid w:val="00425699"/>
    <w:rsid w:val="004257A7"/>
    <w:rsid w:val="00425E06"/>
    <w:rsid w:val="00425E78"/>
    <w:rsid w:val="004275B1"/>
    <w:rsid w:val="004275F2"/>
    <w:rsid w:val="004308CA"/>
    <w:rsid w:val="00430DA6"/>
    <w:rsid w:val="00431047"/>
    <w:rsid w:val="004310ED"/>
    <w:rsid w:val="00431955"/>
    <w:rsid w:val="00431B4C"/>
    <w:rsid w:val="00431C8A"/>
    <w:rsid w:val="0043262B"/>
    <w:rsid w:val="00432AF2"/>
    <w:rsid w:val="00432BE9"/>
    <w:rsid w:val="004334F6"/>
    <w:rsid w:val="004336CC"/>
    <w:rsid w:val="00434CF6"/>
    <w:rsid w:val="00435605"/>
    <w:rsid w:val="0043671E"/>
    <w:rsid w:val="00436857"/>
    <w:rsid w:val="004368A1"/>
    <w:rsid w:val="00436AB9"/>
    <w:rsid w:val="00436E63"/>
    <w:rsid w:val="004372D3"/>
    <w:rsid w:val="00437523"/>
    <w:rsid w:val="00437F07"/>
    <w:rsid w:val="00437F5F"/>
    <w:rsid w:val="004409FF"/>
    <w:rsid w:val="004410A4"/>
    <w:rsid w:val="004416E5"/>
    <w:rsid w:val="00441896"/>
    <w:rsid w:val="00441DF4"/>
    <w:rsid w:val="00442501"/>
    <w:rsid w:val="00442FFB"/>
    <w:rsid w:val="004437BD"/>
    <w:rsid w:val="00443E02"/>
    <w:rsid w:val="00444637"/>
    <w:rsid w:val="00445BD1"/>
    <w:rsid w:val="004463A2"/>
    <w:rsid w:val="00447111"/>
    <w:rsid w:val="00447671"/>
    <w:rsid w:val="0044769D"/>
    <w:rsid w:val="00447BFE"/>
    <w:rsid w:val="00447C77"/>
    <w:rsid w:val="00447D54"/>
    <w:rsid w:val="00450A95"/>
    <w:rsid w:val="00450EB7"/>
    <w:rsid w:val="0045135E"/>
    <w:rsid w:val="00451DA2"/>
    <w:rsid w:val="00453AE0"/>
    <w:rsid w:val="0045401A"/>
    <w:rsid w:val="00454558"/>
    <w:rsid w:val="00455255"/>
    <w:rsid w:val="0045558A"/>
    <w:rsid w:val="00455A91"/>
    <w:rsid w:val="004624D3"/>
    <w:rsid w:val="00462A41"/>
    <w:rsid w:val="0046328C"/>
    <w:rsid w:val="00464035"/>
    <w:rsid w:val="00465837"/>
    <w:rsid w:val="00466679"/>
    <w:rsid w:val="00467472"/>
    <w:rsid w:val="00467B60"/>
    <w:rsid w:val="004703ED"/>
    <w:rsid w:val="00470FCF"/>
    <w:rsid w:val="004719DF"/>
    <w:rsid w:val="00471CDF"/>
    <w:rsid w:val="004725E2"/>
    <w:rsid w:val="00473E09"/>
    <w:rsid w:val="00474361"/>
    <w:rsid w:val="00474E25"/>
    <w:rsid w:val="00475351"/>
    <w:rsid w:val="00475936"/>
    <w:rsid w:val="00476B8A"/>
    <w:rsid w:val="00476C57"/>
    <w:rsid w:val="004774B6"/>
    <w:rsid w:val="00480302"/>
    <w:rsid w:val="004803BB"/>
    <w:rsid w:val="00481060"/>
    <w:rsid w:val="004811B5"/>
    <w:rsid w:val="00481251"/>
    <w:rsid w:val="004814DF"/>
    <w:rsid w:val="004815E1"/>
    <w:rsid w:val="004816DF"/>
    <w:rsid w:val="00481E52"/>
    <w:rsid w:val="00482921"/>
    <w:rsid w:val="00482BBB"/>
    <w:rsid w:val="00482CF9"/>
    <w:rsid w:val="0048370A"/>
    <w:rsid w:val="00483E37"/>
    <w:rsid w:val="0048478A"/>
    <w:rsid w:val="00484FFF"/>
    <w:rsid w:val="004874DD"/>
    <w:rsid w:val="0048767F"/>
    <w:rsid w:val="00487F2D"/>
    <w:rsid w:val="004901C3"/>
    <w:rsid w:val="004902E4"/>
    <w:rsid w:val="00491384"/>
    <w:rsid w:val="00491520"/>
    <w:rsid w:val="0049287C"/>
    <w:rsid w:val="00493E49"/>
    <w:rsid w:val="00494CE6"/>
    <w:rsid w:val="00494E44"/>
    <w:rsid w:val="00495C57"/>
    <w:rsid w:val="004960AC"/>
    <w:rsid w:val="004968FB"/>
    <w:rsid w:val="004A067B"/>
    <w:rsid w:val="004A1258"/>
    <w:rsid w:val="004A34EB"/>
    <w:rsid w:val="004A3915"/>
    <w:rsid w:val="004A3F4E"/>
    <w:rsid w:val="004A426E"/>
    <w:rsid w:val="004A45D9"/>
    <w:rsid w:val="004A4DCC"/>
    <w:rsid w:val="004A4F50"/>
    <w:rsid w:val="004A63E9"/>
    <w:rsid w:val="004A6807"/>
    <w:rsid w:val="004A7A65"/>
    <w:rsid w:val="004A7F65"/>
    <w:rsid w:val="004B0267"/>
    <w:rsid w:val="004B0C2A"/>
    <w:rsid w:val="004B2025"/>
    <w:rsid w:val="004B2074"/>
    <w:rsid w:val="004B2293"/>
    <w:rsid w:val="004B308A"/>
    <w:rsid w:val="004B3DEE"/>
    <w:rsid w:val="004B446F"/>
    <w:rsid w:val="004B4F66"/>
    <w:rsid w:val="004B555F"/>
    <w:rsid w:val="004B5BF0"/>
    <w:rsid w:val="004B64E6"/>
    <w:rsid w:val="004B655C"/>
    <w:rsid w:val="004B707F"/>
    <w:rsid w:val="004B758D"/>
    <w:rsid w:val="004B76E5"/>
    <w:rsid w:val="004B77A2"/>
    <w:rsid w:val="004B7B2D"/>
    <w:rsid w:val="004B7CEA"/>
    <w:rsid w:val="004C02BF"/>
    <w:rsid w:val="004C0D59"/>
    <w:rsid w:val="004C0F8B"/>
    <w:rsid w:val="004C1023"/>
    <w:rsid w:val="004C146B"/>
    <w:rsid w:val="004C15C7"/>
    <w:rsid w:val="004C1CB2"/>
    <w:rsid w:val="004C1E96"/>
    <w:rsid w:val="004C22ED"/>
    <w:rsid w:val="004C23C6"/>
    <w:rsid w:val="004C23D4"/>
    <w:rsid w:val="004C2E64"/>
    <w:rsid w:val="004C4F63"/>
    <w:rsid w:val="004C5472"/>
    <w:rsid w:val="004C58CF"/>
    <w:rsid w:val="004C6186"/>
    <w:rsid w:val="004C73B4"/>
    <w:rsid w:val="004C7573"/>
    <w:rsid w:val="004D081E"/>
    <w:rsid w:val="004D0929"/>
    <w:rsid w:val="004D17E3"/>
    <w:rsid w:val="004D1AC3"/>
    <w:rsid w:val="004D2172"/>
    <w:rsid w:val="004D39D6"/>
    <w:rsid w:val="004D39F9"/>
    <w:rsid w:val="004D3AEB"/>
    <w:rsid w:val="004D4EDB"/>
    <w:rsid w:val="004D6EE8"/>
    <w:rsid w:val="004E036D"/>
    <w:rsid w:val="004E036E"/>
    <w:rsid w:val="004E0E7A"/>
    <w:rsid w:val="004E19BD"/>
    <w:rsid w:val="004E3353"/>
    <w:rsid w:val="004E35EC"/>
    <w:rsid w:val="004E36E0"/>
    <w:rsid w:val="004E3707"/>
    <w:rsid w:val="004E3809"/>
    <w:rsid w:val="004E3D27"/>
    <w:rsid w:val="004E400F"/>
    <w:rsid w:val="004E4755"/>
    <w:rsid w:val="004E6969"/>
    <w:rsid w:val="004E74A8"/>
    <w:rsid w:val="004F0BEA"/>
    <w:rsid w:val="004F1233"/>
    <w:rsid w:val="004F1A91"/>
    <w:rsid w:val="004F24F6"/>
    <w:rsid w:val="004F29EA"/>
    <w:rsid w:val="004F2CFB"/>
    <w:rsid w:val="004F3507"/>
    <w:rsid w:val="004F3CD2"/>
    <w:rsid w:val="004F40D0"/>
    <w:rsid w:val="004F4203"/>
    <w:rsid w:val="004F424E"/>
    <w:rsid w:val="004F524D"/>
    <w:rsid w:val="004F5DD4"/>
    <w:rsid w:val="004F6711"/>
    <w:rsid w:val="004F695C"/>
    <w:rsid w:val="004F6A2D"/>
    <w:rsid w:val="004F6AE2"/>
    <w:rsid w:val="004F6F24"/>
    <w:rsid w:val="004F7435"/>
    <w:rsid w:val="004F7569"/>
    <w:rsid w:val="004F7961"/>
    <w:rsid w:val="00500045"/>
    <w:rsid w:val="005003ED"/>
    <w:rsid w:val="005005AF"/>
    <w:rsid w:val="005005FB"/>
    <w:rsid w:val="005011F6"/>
    <w:rsid w:val="0050120F"/>
    <w:rsid w:val="00501646"/>
    <w:rsid w:val="005019D3"/>
    <w:rsid w:val="005034C7"/>
    <w:rsid w:val="00503962"/>
    <w:rsid w:val="005045E9"/>
    <w:rsid w:val="00504623"/>
    <w:rsid w:val="00505616"/>
    <w:rsid w:val="00505C19"/>
    <w:rsid w:val="00505FE8"/>
    <w:rsid w:val="00510413"/>
    <w:rsid w:val="00510F1D"/>
    <w:rsid w:val="00511C2A"/>
    <w:rsid w:val="00511DE0"/>
    <w:rsid w:val="00511FF3"/>
    <w:rsid w:val="00513AA0"/>
    <w:rsid w:val="00513DF3"/>
    <w:rsid w:val="005142D6"/>
    <w:rsid w:val="00514A87"/>
    <w:rsid w:val="00515ECA"/>
    <w:rsid w:val="00517C52"/>
    <w:rsid w:val="005202DC"/>
    <w:rsid w:val="00520697"/>
    <w:rsid w:val="00520834"/>
    <w:rsid w:val="00521C31"/>
    <w:rsid w:val="005227AB"/>
    <w:rsid w:val="00523252"/>
    <w:rsid w:val="00523B3C"/>
    <w:rsid w:val="00523C58"/>
    <w:rsid w:val="0052509F"/>
    <w:rsid w:val="0052519A"/>
    <w:rsid w:val="00526540"/>
    <w:rsid w:val="00526856"/>
    <w:rsid w:val="005270E4"/>
    <w:rsid w:val="0052741C"/>
    <w:rsid w:val="00530370"/>
    <w:rsid w:val="00530E5C"/>
    <w:rsid w:val="00530F08"/>
    <w:rsid w:val="005319DF"/>
    <w:rsid w:val="00531A8A"/>
    <w:rsid w:val="00531B26"/>
    <w:rsid w:val="005323EA"/>
    <w:rsid w:val="00532633"/>
    <w:rsid w:val="0053313B"/>
    <w:rsid w:val="005350E7"/>
    <w:rsid w:val="00535686"/>
    <w:rsid w:val="00535C31"/>
    <w:rsid w:val="00535E75"/>
    <w:rsid w:val="00536613"/>
    <w:rsid w:val="005367E8"/>
    <w:rsid w:val="005368CD"/>
    <w:rsid w:val="00536AA7"/>
    <w:rsid w:val="0053775A"/>
    <w:rsid w:val="00540674"/>
    <w:rsid w:val="00541EB9"/>
    <w:rsid w:val="005436C3"/>
    <w:rsid w:val="0054450D"/>
    <w:rsid w:val="00544618"/>
    <w:rsid w:val="005449AD"/>
    <w:rsid w:val="00544CAC"/>
    <w:rsid w:val="00544DD9"/>
    <w:rsid w:val="005450E8"/>
    <w:rsid w:val="0054571B"/>
    <w:rsid w:val="00545A5B"/>
    <w:rsid w:val="00545C23"/>
    <w:rsid w:val="00545D31"/>
    <w:rsid w:val="00545FAD"/>
    <w:rsid w:val="005461E2"/>
    <w:rsid w:val="00546638"/>
    <w:rsid w:val="00546758"/>
    <w:rsid w:val="005467E4"/>
    <w:rsid w:val="005476DD"/>
    <w:rsid w:val="005477CA"/>
    <w:rsid w:val="00547BD0"/>
    <w:rsid w:val="0055079C"/>
    <w:rsid w:val="00550E69"/>
    <w:rsid w:val="00551317"/>
    <w:rsid w:val="0055153D"/>
    <w:rsid w:val="005517D1"/>
    <w:rsid w:val="005519D7"/>
    <w:rsid w:val="005522DE"/>
    <w:rsid w:val="0055240B"/>
    <w:rsid w:val="005525F2"/>
    <w:rsid w:val="0055263F"/>
    <w:rsid w:val="005526A6"/>
    <w:rsid w:val="005527BA"/>
    <w:rsid w:val="00552EA1"/>
    <w:rsid w:val="00553010"/>
    <w:rsid w:val="00553124"/>
    <w:rsid w:val="00553596"/>
    <w:rsid w:val="00553698"/>
    <w:rsid w:val="00553E02"/>
    <w:rsid w:val="005548E9"/>
    <w:rsid w:val="005548F7"/>
    <w:rsid w:val="005558AC"/>
    <w:rsid w:val="00555C47"/>
    <w:rsid w:val="005568DF"/>
    <w:rsid w:val="00556FEE"/>
    <w:rsid w:val="00557EB7"/>
    <w:rsid w:val="00560337"/>
    <w:rsid w:val="00560EDC"/>
    <w:rsid w:val="00561024"/>
    <w:rsid w:val="0056182A"/>
    <w:rsid w:val="00562338"/>
    <w:rsid w:val="005649EB"/>
    <w:rsid w:val="00564DC8"/>
    <w:rsid w:val="00565370"/>
    <w:rsid w:val="00565738"/>
    <w:rsid w:val="00566F6E"/>
    <w:rsid w:val="00567B2F"/>
    <w:rsid w:val="00567D2E"/>
    <w:rsid w:val="00570494"/>
    <w:rsid w:val="00572327"/>
    <w:rsid w:val="005726D6"/>
    <w:rsid w:val="00573044"/>
    <w:rsid w:val="005755C8"/>
    <w:rsid w:val="00575CD9"/>
    <w:rsid w:val="00575EE9"/>
    <w:rsid w:val="00575FDD"/>
    <w:rsid w:val="00576DF4"/>
    <w:rsid w:val="005770C2"/>
    <w:rsid w:val="0057737C"/>
    <w:rsid w:val="00577494"/>
    <w:rsid w:val="005774C9"/>
    <w:rsid w:val="00577775"/>
    <w:rsid w:val="005805AD"/>
    <w:rsid w:val="005808AC"/>
    <w:rsid w:val="0058103C"/>
    <w:rsid w:val="0058149A"/>
    <w:rsid w:val="00581736"/>
    <w:rsid w:val="00582B5C"/>
    <w:rsid w:val="0058375A"/>
    <w:rsid w:val="005841C8"/>
    <w:rsid w:val="00585E16"/>
    <w:rsid w:val="00585EFB"/>
    <w:rsid w:val="005860BA"/>
    <w:rsid w:val="005860FE"/>
    <w:rsid w:val="00587D59"/>
    <w:rsid w:val="00587DD4"/>
    <w:rsid w:val="0059037C"/>
    <w:rsid w:val="00592164"/>
    <w:rsid w:val="00592A3F"/>
    <w:rsid w:val="005938C8"/>
    <w:rsid w:val="00593D84"/>
    <w:rsid w:val="00593FF2"/>
    <w:rsid w:val="00594665"/>
    <w:rsid w:val="00594FDD"/>
    <w:rsid w:val="005952A6"/>
    <w:rsid w:val="00596236"/>
    <w:rsid w:val="00596443"/>
    <w:rsid w:val="005965C6"/>
    <w:rsid w:val="00596709"/>
    <w:rsid w:val="005A0BA2"/>
    <w:rsid w:val="005A0CDB"/>
    <w:rsid w:val="005A1F59"/>
    <w:rsid w:val="005A286A"/>
    <w:rsid w:val="005A2885"/>
    <w:rsid w:val="005A2B45"/>
    <w:rsid w:val="005A4082"/>
    <w:rsid w:val="005A490D"/>
    <w:rsid w:val="005A5BF8"/>
    <w:rsid w:val="005A660B"/>
    <w:rsid w:val="005A6E34"/>
    <w:rsid w:val="005A700A"/>
    <w:rsid w:val="005A78EA"/>
    <w:rsid w:val="005B04D3"/>
    <w:rsid w:val="005B06E9"/>
    <w:rsid w:val="005B0BE4"/>
    <w:rsid w:val="005B0FC1"/>
    <w:rsid w:val="005B1028"/>
    <w:rsid w:val="005B1049"/>
    <w:rsid w:val="005B154A"/>
    <w:rsid w:val="005B1926"/>
    <w:rsid w:val="005B211C"/>
    <w:rsid w:val="005B30AA"/>
    <w:rsid w:val="005B3DC4"/>
    <w:rsid w:val="005B50C7"/>
    <w:rsid w:val="005B5983"/>
    <w:rsid w:val="005B7CE1"/>
    <w:rsid w:val="005B7FF1"/>
    <w:rsid w:val="005C0B73"/>
    <w:rsid w:val="005C1146"/>
    <w:rsid w:val="005C1391"/>
    <w:rsid w:val="005C2B67"/>
    <w:rsid w:val="005C4777"/>
    <w:rsid w:val="005C4850"/>
    <w:rsid w:val="005C50BF"/>
    <w:rsid w:val="005C54C8"/>
    <w:rsid w:val="005C5BF9"/>
    <w:rsid w:val="005C6C7A"/>
    <w:rsid w:val="005C6E77"/>
    <w:rsid w:val="005C7B89"/>
    <w:rsid w:val="005D202C"/>
    <w:rsid w:val="005D23E6"/>
    <w:rsid w:val="005D2FFB"/>
    <w:rsid w:val="005D32A9"/>
    <w:rsid w:val="005D381D"/>
    <w:rsid w:val="005D3F4F"/>
    <w:rsid w:val="005D42D0"/>
    <w:rsid w:val="005D4339"/>
    <w:rsid w:val="005D45FC"/>
    <w:rsid w:val="005D4730"/>
    <w:rsid w:val="005D4DD4"/>
    <w:rsid w:val="005D5300"/>
    <w:rsid w:val="005D62BF"/>
    <w:rsid w:val="005D72D2"/>
    <w:rsid w:val="005D7570"/>
    <w:rsid w:val="005D7844"/>
    <w:rsid w:val="005E07BA"/>
    <w:rsid w:val="005E0AE6"/>
    <w:rsid w:val="005E0B1E"/>
    <w:rsid w:val="005E0D3A"/>
    <w:rsid w:val="005E0D50"/>
    <w:rsid w:val="005E0F57"/>
    <w:rsid w:val="005E16B9"/>
    <w:rsid w:val="005E29B3"/>
    <w:rsid w:val="005E2B81"/>
    <w:rsid w:val="005E5871"/>
    <w:rsid w:val="005E5D1D"/>
    <w:rsid w:val="005E6799"/>
    <w:rsid w:val="005E6F30"/>
    <w:rsid w:val="005E7346"/>
    <w:rsid w:val="005F007C"/>
    <w:rsid w:val="005F0360"/>
    <w:rsid w:val="005F2182"/>
    <w:rsid w:val="005F2BA8"/>
    <w:rsid w:val="005F35E2"/>
    <w:rsid w:val="005F372E"/>
    <w:rsid w:val="005F402C"/>
    <w:rsid w:val="005F5CE2"/>
    <w:rsid w:val="005F6089"/>
    <w:rsid w:val="005F611F"/>
    <w:rsid w:val="005F615D"/>
    <w:rsid w:val="005F6C2B"/>
    <w:rsid w:val="005F747E"/>
    <w:rsid w:val="005F7A12"/>
    <w:rsid w:val="005F7D2F"/>
    <w:rsid w:val="00600446"/>
    <w:rsid w:val="00600C96"/>
    <w:rsid w:val="00601247"/>
    <w:rsid w:val="00601447"/>
    <w:rsid w:val="006015C7"/>
    <w:rsid w:val="006018D7"/>
    <w:rsid w:val="00601927"/>
    <w:rsid w:val="00602986"/>
    <w:rsid w:val="00602F59"/>
    <w:rsid w:val="00603898"/>
    <w:rsid w:val="006041D7"/>
    <w:rsid w:val="00604213"/>
    <w:rsid w:val="006048AE"/>
    <w:rsid w:val="00604909"/>
    <w:rsid w:val="006059A7"/>
    <w:rsid w:val="00606056"/>
    <w:rsid w:val="00606504"/>
    <w:rsid w:val="00606A8D"/>
    <w:rsid w:val="00606B02"/>
    <w:rsid w:val="00606C30"/>
    <w:rsid w:val="00606DE6"/>
    <w:rsid w:val="006071B6"/>
    <w:rsid w:val="00607DF5"/>
    <w:rsid w:val="00607EFF"/>
    <w:rsid w:val="006103FA"/>
    <w:rsid w:val="00610603"/>
    <w:rsid w:val="006128A8"/>
    <w:rsid w:val="00612C5A"/>
    <w:rsid w:val="0061395F"/>
    <w:rsid w:val="00613971"/>
    <w:rsid w:val="00613FB1"/>
    <w:rsid w:val="00614482"/>
    <w:rsid w:val="00614B43"/>
    <w:rsid w:val="00615E89"/>
    <w:rsid w:val="006162AA"/>
    <w:rsid w:val="00616882"/>
    <w:rsid w:val="00616C47"/>
    <w:rsid w:val="00616C96"/>
    <w:rsid w:val="00616F2A"/>
    <w:rsid w:val="00617358"/>
    <w:rsid w:val="00617912"/>
    <w:rsid w:val="00617FA8"/>
    <w:rsid w:val="006200EE"/>
    <w:rsid w:val="0062019A"/>
    <w:rsid w:val="00620C5B"/>
    <w:rsid w:val="00621FFB"/>
    <w:rsid w:val="006222BF"/>
    <w:rsid w:val="0062230B"/>
    <w:rsid w:val="00622799"/>
    <w:rsid w:val="006231B9"/>
    <w:rsid w:val="00623295"/>
    <w:rsid w:val="00623330"/>
    <w:rsid w:val="00623999"/>
    <w:rsid w:val="006248DD"/>
    <w:rsid w:val="00624F06"/>
    <w:rsid w:val="00625058"/>
    <w:rsid w:val="00626652"/>
    <w:rsid w:val="006267F7"/>
    <w:rsid w:val="00627904"/>
    <w:rsid w:val="00630291"/>
    <w:rsid w:val="00630348"/>
    <w:rsid w:val="00630705"/>
    <w:rsid w:val="00630ACD"/>
    <w:rsid w:val="00631342"/>
    <w:rsid w:val="0063143E"/>
    <w:rsid w:val="0063173C"/>
    <w:rsid w:val="0063176D"/>
    <w:rsid w:val="0063185F"/>
    <w:rsid w:val="00632258"/>
    <w:rsid w:val="00632E73"/>
    <w:rsid w:val="006336D9"/>
    <w:rsid w:val="0063383A"/>
    <w:rsid w:val="00634FB5"/>
    <w:rsid w:val="006355C8"/>
    <w:rsid w:val="00635895"/>
    <w:rsid w:val="006363C9"/>
    <w:rsid w:val="00636B3B"/>
    <w:rsid w:val="00636BA8"/>
    <w:rsid w:val="00637138"/>
    <w:rsid w:val="00637A34"/>
    <w:rsid w:val="00637F35"/>
    <w:rsid w:val="00640EAA"/>
    <w:rsid w:val="00641475"/>
    <w:rsid w:val="00642279"/>
    <w:rsid w:val="00642DF1"/>
    <w:rsid w:val="006440E1"/>
    <w:rsid w:val="00644D19"/>
    <w:rsid w:val="00645F79"/>
    <w:rsid w:val="00645FD4"/>
    <w:rsid w:val="00647203"/>
    <w:rsid w:val="00647261"/>
    <w:rsid w:val="0064738D"/>
    <w:rsid w:val="00647A03"/>
    <w:rsid w:val="00650028"/>
    <w:rsid w:val="00650290"/>
    <w:rsid w:val="006511C3"/>
    <w:rsid w:val="006519E1"/>
    <w:rsid w:val="00651ACF"/>
    <w:rsid w:val="00652796"/>
    <w:rsid w:val="00652C73"/>
    <w:rsid w:val="00652EF6"/>
    <w:rsid w:val="00653756"/>
    <w:rsid w:val="0065380B"/>
    <w:rsid w:val="00653DED"/>
    <w:rsid w:val="006542D0"/>
    <w:rsid w:val="00654A15"/>
    <w:rsid w:val="00655128"/>
    <w:rsid w:val="00655317"/>
    <w:rsid w:val="006554C3"/>
    <w:rsid w:val="0065610B"/>
    <w:rsid w:val="0065622A"/>
    <w:rsid w:val="006601FD"/>
    <w:rsid w:val="00660F04"/>
    <w:rsid w:val="00661373"/>
    <w:rsid w:val="00661AC0"/>
    <w:rsid w:val="00662238"/>
    <w:rsid w:val="00662351"/>
    <w:rsid w:val="006623CE"/>
    <w:rsid w:val="00662A0F"/>
    <w:rsid w:val="00662DEA"/>
    <w:rsid w:val="00662FD2"/>
    <w:rsid w:val="006631AA"/>
    <w:rsid w:val="006636BE"/>
    <w:rsid w:val="006646F9"/>
    <w:rsid w:val="00665DC9"/>
    <w:rsid w:val="00666D67"/>
    <w:rsid w:val="00667200"/>
    <w:rsid w:val="00667FA1"/>
    <w:rsid w:val="006703A9"/>
    <w:rsid w:val="00670DD2"/>
    <w:rsid w:val="00671279"/>
    <w:rsid w:val="006713D5"/>
    <w:rsid w:val="006717B2"/>
    <w:rsid w:val="00672472"/>
    <w:rsid w:val="00672A5C"/>
    <w:rsid w:val="00673F45"/>
    <w:rsid w:val="0067405B"/>
    <w:rsid w:val="00674905"/>
    <w:rsid w:val="00675159"/>
    <w:rsid w:val="0067575B"/>
    <w:rsid w:val="00675BAF"/>
    <w:rsid w:val="00675E40"/>
    <w:rsid w:val="00676A90"/>
    <w:rsid w:val="00680F5D"/>
    <w:rsid w:val="00681949"/>
    <w:rsid w:val="00681986"/>
    <w:rsid w:val="00681A67"/>
    <w:rsid w:val="00682CA4"/>
    <w:rsid w:val="006831D5"/>
    <w:rsid w:val="006833EC"/>
    <w:rsid w:val="006842E0"/>
    <w:rsid w:val="00684C62"/>
    <w:rsid w:val="00684CBE"/>
    <w:rsid w:val="00685014"/>
    <w:rsid w:val="006854D4"/>
    <w:rsid w:val="0068607E"/>
    <w:rsid w:val="00686704"/>
    <w:rsid w:val="006871FA"/>
    <w:rsid w:val="006871FC"/>
    <w:rsid w:val="006902F8"/>
    <w:rsid w:val="006904B5"/>
    <w:rsid w:val="00691E87"/>
    <w:rsid w:val="0069201E"/>
    <w:rsid w:val="00692C17"/>
    <w:rsid w:val="00692C5D"/>
    <w:rsid w:val="00693216"/>
    <w:rsid w:val="0069335D"/>
    <w:rsid w:val="0069369C"/>
    <w:rsid w:val="00694E70"/>
    <w:rsid w:val="00695DB0"/>
    <w:rsid w:val="00695FF3"/>
    <w:rsid w:val="0069651F"/>
    <w:rsid w:val="00697465"/>
    <w:rsid w:val="0069761D"/>
    <w:rsid w:val="006976F5"/>
    <w:rsid w:val="006A02ED"/>
    <w:rsid w:val="006A040E"/>
    <w:rsid w:val="006A0458"/>
    <w:rsid w:val="006A098C"/>
    <w:rsid w:val="006A1330"/>
    <w:rsid w:val="006A13B2"/>
    <w:rsid w:val="006A1883"/>
    <w:rsid w:val="006A190C"/>
    <w:rsid w:val="006A200C"/>
    <w:rsid w:val="006A21BF"/>
    <w:rsid w:val="006A2319"/>
    <w:rsid w:val="006A2AD9"/>
    <w:rsid w:val="006A2DA3"/>
    <w:rsid w:val="006A34F6"/>
    <w:rsid w:val="006A4734"/>
    <w:rsid w:val="006A4D7B"/>
    <w:rsid w:val="006A5019"/>
    <w:rsid w:val="006A546A"/>
    <w:rsid w:val="006A59FC"/>
    <w:rsid w:val="006A664E"/>
    <w:rsid w:val="006A7787"/>
    <w:rsid w:val="006A77D5"/>
    <w:rsid w:val="006A7A89"/>
    <w:rsid w:val="006B0126"/>
    <w:rsid w:val="006B07F9"/>
    <w:rsid w:val="006B0811"/>
    <w:rsid w:val="006B0D78"/>
    <w:rsid w:val="006B1CF6"/>
    <w:rsid w:val="006B4056"/>
    <w:rsid w:val="006B43A0"/>
    <w:rsid w:val="006B4F89"/>
    <w:rsid w:val="006B5960"/>
    <w:rsid w:val="006B5D89"/>
    <w:rsid w:val="006B5F41"/>
    <w:rsid w:val="006B60B7"/>
    <w:rsid w:val="006B6244"/>
    <w:rsid w:val="006B693A"/>
    <w:rsid w:val="006B6C16"/>
    <w:rsid w:val="006B7E27"/>
    <w:rsid w:val="006B7E7F"/>
    <w:rsid w:val="006C04B5"/>
    <w:rsid w:val="006C0704"/>
    <w:rsid w:val="006C09AE"/>
    <w:rsid w:val="006C0C5A"/>
    <w:rsid w:val="006C185A"/>
    <w:rsid w:val="006C18DB"/>
    <w:rsid w:val="006C1B1F"/>
    <w:rsid w:val="006C1BC0"/>
    <w:rsid w:val="006C2099"/>
    <w:rsid w:val="006C21C6"/>
    <w:rsid w:val="006C240E"/>
    <w:rsid w:val="006C2B69"/>
    <w:rsid w:val="006C35EC"/>
    <w:rsid w:val="006C3A58"/>
    <w:rsid w:val="006C50F2"/>
    <w:rsid w:val="006C5D41"/>
    <w:rsid w:val="006C60BD"/>
    <w:rsid w:val="006C69E6"/>
    <w:rsid w:val="006C6EE6"/>
    <w:rsid w:val="006C7218"/>
    <w:rsid w:val="006C7A58"/>
    <w:rsid w:val="006C7BF4"/>
    <w:rsid w:val="006D0A08"/>
    <w:rsid w:val="006D1C3C"/>
    <w:rsid w:val="006D32F7"/>
    <w:rsid w:val="006D37B2"/>
    <w:rsid w:val="006D3884"/>
    <w:rsid w:val="006D4C6C"/>
    <w:rsid w:val="006D4E12"/>
    <w:rsid w:val="006D520F"/>
    <w:rsid w:val="006D5DB7"/>
    <w:rsid w:val="006D6322"/>
    <w:rsid w:val="006D6BA0"/>
    <w:rsid w:val="006D6D95"/>
    <w:rsid w:val="006D7F53"/>
    <w:rsid w:val="006E0643"/>
    <w:rsid w:val="006E077B"/>
    <w:rsid w:val="006E0E35"/>
    <w:rsid w:val="006E1814"/>
    <w:rsid w:val="006E1F2E"/>
    <w:rsid w:val="006E1FB0"/>
    <w:rsid w:val="006E2041"/>
    <w:rsid w:val="006E22C0"/>
    <w:rsid w:val="006E23CA"/>
    <w:rsid w:val="006E29DD"/>
    <w:rsid w:val="006E4401"/>
    <w:rsid w:val="006E4E54"/>
    <w:rsid w:val="006E5E1B"/>
    <w:rsid w:val="006E5EFA"/>
    <w:rsid w:val="006E632D"/>
    <w:rsid w:val="006E7BAB"/>
    <w:rsid w:val="006F0BD1"/>
    <w:rsid w:val="006F0D95"/>
    <w:rsid w:val="006F16D3"/>
    <w:rsid w:val="006F24BD"/>
    <w:rsid w:val="006F299D"/>
    <w:rsid w:val="006F3101"/>
    <w:rsid w:val="006F41DD"/>
    <w:rsid w:val="006F4819"/>
    <w:rsid w:val="006F4994"/>
    <w:rsid w:val="006F4CA6"/>
    <w:rsid w:val="006F559B"/>
    <w:rsid w:val="006F56DF"/>
    <w:rsid w:val="006F572C"/>
    <w:rsid w:val="006F6C5D"/>
    <w:rsid w:val="006F724F"/>
    <w:rsid w:val="006F79EB"/>
    <w:rsid w:val="006F7FDF"/>
    <w:rsid w:val="007004CC"/>
    <w:rsid w:val="0070066A"/>
    <w:rsid w:val="00700A4F"/>
    <w:rsid w:val="007012B6"/>
    <w:rsid w:val="007015EA"/>
    <w:rsid w:val="00702191"/>
    <w:rsid w:val="00702573"/>
    <w:rsid w:val="0070391C"/>
    <w:rsid w:val="0070399C"/>
    <w:rsid w:val="007046F3"/>
    <w:rsid w:val="007049FD"/>
    <w:rsid w:val="00704D25"/>
    <w:rsid w:val="0070526E"/>
    <w:rsid w:val="007052EE"/>
    <w:rsid w:val="0070607C"/>
    <w:rsid w:val="0070611D"/>
    <w:rsid w:val="00706880"/>
    <w:rsid w:val="007069F4"/>
    <w:rsid w:val="00706FA9"/>
    <w:rsid w:val="00706FCC"/>
    <w:rsid w:val="00707083"/>
    <w:rsid w:val="00707282"/>
    <w:rsid w:val="007079B9"/>
    <w:rsid w:val="0071054F"/>
    <w:rsid w:val="00710728"/>
    <w:rsid w:val="00710D6B"/>
    <w:rsid w:val="00710FA0"/>
    <w:rsid w:val="007140F9"/>
    <w:rsid w:val="00714B3F"/>
    <w:rsid w:val="0071533E"/>
    <w:rsid w:val="00716598"/>
    <w:rsid w:val="007169FE"/>
    <w:rsid w:val="00716A7D"/>
    <w:rsid w:val="00716B0F"/>
    <w:rsid w:val="00717A00"/>
    <w:rsid w:val="00717E6A"/>
    <w:rsid w:val="00720204"/>
    <w:rsid w:val="007204D8"/>
    <w:rsid w:val="00720A0B"/>
    <w:rsid w:val="00720BC5"/>
    <w:rsid w:val="00720BF7"/>
    <w:rsid w:val="00720DE4"/>
    <w:rsid w:val="0072295A"/>
    <w:rsid w:val="007230AD"/>
    <w:rsid w:val="00723420"/>
    <w:rsid w:val="007237BD"/>
    <w:rsid w:val="007243FA"/>
    <w:rsid w:val="00724C93"/>
    <w:rsid w:val="00724D61"/>
    <w:rsid w:val="00725A87"/>
    <w:rsid w:val="00725E8F"/>
    <w:rsid w:val="00725F59"/>
    <w:rsid w:val="00727064"/>
    <w:rsid w:val="007270F5"/>
    <w:rsid w:val="00730DD0"/>
    <w:rsid w:val="00730EAE"/>
    <w:rsid w:val="00731393"/>
    <w:rsid w:val="0073162D"/>
    <w:rsid w:val="00731DF0"/>
    <w:rsid w:val="00731F2D"/>
    <w:rsid w:val="00733219"/>
    <w:rsid w:val="00733D00"/>
    <w:rsid w:val="00734086"/>
    <w:rsid w:val="00734AEE"/>
    <w:rsid w:val="00735A59"/>
    <w:rsid w:val="00735FF1"/>
    <w:rsid w:val="007367CA"/>
    <w:rsid w:val="00736D90"/>
    <w:rsid w:val="00736E5C"/>
    <w:rsid w:val="007376B8"/>
    <w:rsid w:val="00737955"/>
    <w:rsid w:val="00737FB0"/>
    <w:rsid w:val="007401C4"/>
    <w:rsid w:val="007407EA"/>
    <w:rsid w:val="007411A0"/>
    <w:rsid w:val="0074266D"/>
    <w:rsid w:val="007442D5"/>
    <w:rsid w:val="007454A7"/>
    <w:rsid w:val="007457BE"/>
    <w:rsid w:val="00745844"/>
    <w:rsid w:val="00745B24"/>
    <w:rsid w:val="00747F06"/>
    <w:rsid w:val="00750331"/>
    <w:rsid w:val="00751E6D"/>
    <w:rsid w:val="0075274F"/>
    <w:rsid w:val="007528B6"/>
    <w:rsid w:val="007531DA"/>
    <w:rsid w:val="00753985"/>
    <w:rsid w:val="00754861"/>
    <w:rsid w:val="00755F4F"/>
    <w:rsid w:val="00755FEA"/>
    <w:rsid w:val="00756183"/>
    <w:rsid w:val="00756904"/>
    <w:rsid w:val="00761B98"/>
    <w:rsid w:val="007622EC"/>
    <w:rsid w:val="0076269A"/>
    <w:rsid w:val="00762DBC"/>
    <w:rsid w:val="00763343"/>
    <w:rsid w:val="007638FB"/>
    <w:rsid w:val="00764224"/>
    <w:rsid w:val="007645B8"/>
    <w:rsid w:val="00764B59"/>
    <w:rsid w:val="00764FDE"/>
    <w:rsid w:val="00765628"/>
    <w:rsid w:val="00765DDF"/>
    <w:rsid w:val="00766258"/>
    <w:rsid w:val="0076653C"/>
    <w:rsid w:val="00767183"/>
    <w:rsid w:val="00767D6A"/>
    <w:rsid w:val="00771525"/>
    <w:rsid w:val="00771961"/>
    <w:rsid w:val="0077197B"/>
    <w:rsid w:val="0077207F"/>
    <w:rsid w:val="00774A9F"/>
    <w:rsid w:val="0077588C"/>
    <w:rsid w:val="00775ADB"/>
    <w:rsid w:val="00775D6A"/>
    <w:rsid w:val="00776660"/>
    <w:rsid w:val="007768BB"/>
    <w:rsid w:val="00780AAB"/>
    <w:rsid w:val="00780F9A"/>
    <w:rsid w:val="007817C6"/>
    <w:rsid w:val="00781A94"/>
    <w:rsid w:val="0078235E"/>
    <w:rsid w:val="007826BB"/>
    <w:rsid w:val="00784257"/>
    <w:rsid w:val="007842BB"/>
    <w:rsid w:val="00784459"/>
    <w:rsid w:val="00784789"/>
    <w:rsid w:val="0078503C"/>
    <w:rsid w:val="007856BC"/>
    <w:rsid w:val="00785A7E"/>
    <w:rsid w:val="00785B69"/>
    <w:rsid w:val="00785F9D"/>
    <w:rsid w:val="00786091"/>
    <w:rsid w:val="00786420"/>
    <w:rsid w:val="00786807"/>
    <w:rsid w:val="00786888"/>
    <w:rsid w:val="00786DC4"/>
    <w:rsid w:val="00787799"/>
    <w:rsid w:val="00787B4D"/>
    <w:rsid w:val="00787C05"/>
    <w:rsid w:val="00787FF2"/>
    <w:rsid w:val="00790470"/>
    <w:rsid w:val="007907BF"/>
    <w:rsid w:val="00791057"/>
    <w:rsid w:val="007919C9"/>
    <w:rsid w:val="00793147"/>
    <w:rsid w:val="00793BF7"/>
    <w:rsid w:val="00793ED9"/>
    <w:rsid w:val="00794175"/>
    <w:rsid w:val="007946A5"/>
    <w:rsid w:val="00794FBA"/>
    <w:rsid w:val="0079594D"/>
    <w:rsid w:val="00795A9E"/>
    <w:rsid w:val="00795BD2"/>
    <w:rsid w:val="00795DC0"/>
    <w:rsid w:val="00797293"/>
    <w:rsid w:val="0079748D"/>
    <w:rsid w:val="007A0356"/>
    <w:rsid w:val="007A08CD"/>
    <w:rsid w:val="007A197B"/>
    <w:rsid w:val="007A23B4"/>
    <w:rsid w:val="007A2468"/>
    <w:rsid w:val="007A486B"/>
    <w:rsid w:val="007A4FBB"/>
    <w:rsid w:val="007A50B0"/>
    <w:rsid w:val="007A597A"/>
    <w:rsid w:val="007A602B"/>
    <w:rsid w:val="007A6F39"/>
    <w:rsid w:val="007A733D"/>
    <w:rsid w:val="007A77E1"/>
    <w:rsid w:val="007A78C9"/>
    <w:rsid w:val="007B07A7"/>
    <w:rsid w:val="007B1FBC"/>
    <w:rsid w:val="007B2253"/>
    <w:rsid w:val="007B23E0"/>
    <w:rsid w:val="007B29D6"/>
    <w:rsid w:val="007B2B85"/>
    <w:rsid w:val="007B47F6"/>
    <w:rsid w:val="007B4E4A"/>
    <w:rsid w:val="007B5089"/>
    <w:rsid w:val="007B537B"/>
    <w:rsid w:val="007B5851"/>
    <w:rsid w:val="007B5C85"/>
    <w:rsid w:val="007C0165"/>
    <w:rsid w:val="007C02C0"/>
    <w:rsid w:val="007C0C8A"/>
    <w:rsid w:val="007C1C12"/>
    <w:rsid w:val="007C21AF"/>
    <w:rsid w:val="007C21F7"/>
    <w:rsid w:val="007C2A92"/>
    <w:rsid w:val="007C2C78"/>
    <w:rsid w:val="007C3208"/>
    <w:rsid w:val="007C401D"/>
    <w:rsid w:val="007C4A4C"/>
    <w:rsid w:val="007C505C"/>
    <w:rsid w:val="007C651C"/>
    <w:rsid w:val="007C6830"/>
    <w:rsid w:val="007C7817"/>
    <w:rsid w:val="007C7EFB"/>
    <w:rsid w:val="007D163C"/>
    <w:rsid w:val="007D1C04"/>
    <w:rsid w:val="007D25D6"/>
    <w:rsid w:val="007D3991"/>
    <w:rsid w:val="007D5230"/>
    <w:rsid w:val="007D5866"/>
    <w:rsid w:val="007D5CE6"/>
    <w:rsid w:val="007D7188"/>
    <w:rsid w:val="007D71FB"/>
    <w:rsid w:val="007D7A37"/>
    <w:rsid w:val="007D7FA3"/>
    <w:rsid w:val="007E0337"/>
    <w:rsid w:val="007E0601"/>
    <w:rsid w:val="007E1737"/>
    <w:rsid w:val="007E1B4F"/>
    <w:rsid w:val="007E28BC"/>
    <w:rsid w:val="007E2A53"/>
    <w:rsid w:val="007E38A4"/>
    <w:rsid w:val="007E40CD"/>
    <w:rsid w:val="007E4EE2"/>
    <w:rsid w:val="007E5682"/>
    <w:rsid w:val="007E5E95"/>
    <w:rsid w:val="007E6904"/>
    <w:rsid w:val="007E7892"/>
    <w:rsid w:val="007E7D47"/>
    <w:rsid w:val="007E7EBC"/>
    <w:rsid w:val="007F08D3"/>
    <w:rsid w:val="007F0B29"/>
    <w:rsid w:val="007F2050"/>
    <w:rsid w:val="007F2939"/>
    <w:rsid w:val="007F4CB9"/>
    <w:rsid w:val="007F53C5"/>
    <w:rsid w:val="007F56F8"/>
    <w:rsid w:val="007F5A9A"/>
    <w:rsid w:val="007F6020"/>
    <w:rsid w:val="007F6589"/>
    <w:rsid w:val="007F6D35"/>
    <w:rsid w:val="007F6F19"/>
    <w:rsid w:val="007F738A"/>
    <w:rsid w:val="00800132"/>
    <w:rsid w:val="00800318"/>
    <w:rsid w:val="00800C11"/>
    <w:rsid w:val="00801A42"/>
    <w:rsid w:val="00802014"/>
    <w:rsid w:val="008028F7"/>
    <w:rsid w:val="00802AFE"/>
    <w:rsid w:val="00803922"/>
    <w:rsid w:val="008039C3"/>
    <w:rsid w:val="00803B74"/>
    <w:rsid w:val="00803D48"/>
    <w:rsid w:val="00805869"/>
    <w:rsid w:val="0080587C"/>
    <w:rsid w:val="0080624F"/>
    <w:rsid w:val="0080630B"/>
    <w:rsid w:val="00806C35"/>
    <w:rsid w:val="0080734A"/>
    <w:rsid w:val="008078BA"/>
    <w:rsid w:val="00810271"/>
    <w:rsid w:val="00810BDD"/>
    <w:rsid w:val="00810D0E"/>
    <w:rsid w:val="00810EEC"/>
    <w:rsid w:val="00812083"/>
    <w:rsid w:val="00812418"/>
    <w:rsid w:val="00812915"/>
    <w:rsid w:val="00812ECB"/>
    <w:rsid w:val="008137D5"/>
    <w:rsid w:val="00813CE6"/>
    <w:rsid w:val="00813E10"/>
    <w:rsid w:val="0081414B"/>
    <w:rsid w:val="0081468E"/>
    <w:rsid w:val="0081513E"/>
    <w:rsid w:val="008164F3"/>
    <w:rsid w:val="008175BD"/>
    <w:rsid w:val="0081760D"/>
    <w:rsid w:val="00817669"/>
    <w:rsid w:val="00817AD5"/>
    <w:rsid w:val="00820B46"/>
    <w:rsid w:val="00821114"/>
    <w:rsid w:val="00821ADB"/>
    <w:rsid w:val="00821D51"/>
    <w:rsid w:val="00821EB7"/>
    <w:rsid w:val="008221EE"/>
    <w:rsid w:val="00822597"/>
    <w:rsid w:val="00822904"/>
    <w:rsid w:val="0082347F"/>
    <w:rsid w:val="00824A43"/>
    <w:rsid w:val="00824DC3"/>
    <w:rsid w:val="00824E79"/>
    <w:rsid w:val="008250A3"/>
    <w:rsid w:val="00825488"/>
    <w:rsid w:val="008266AC"/>
    <w:rsid w:val="00826FF1"/>
    <w:rsid w:val="00827F34"/>
    <w:rsid w:val="00830C23"/>
    <w:rsid w:val="00831266"/>
    <w:rsid w:val="008316A4"/>
    <w:rsid w:val="00831B34"/>
    <w:rsid w:val="00832BBB"/>
    <w:rsid w:val="0083340D"/>
    <w:rsid w:val="008334E1"/>
    <w:rsid w:val="00833894"/>
    <w:rsid w:val="00833D40"/>
    <w:rsid w:val="00834128"/>
    <w:rsid w:val="00834A01"/>
    <w:rsid w:val="00834A51"/>
    <w:rsid w:val="0083554A"/>
    <w:rsid w:val="008357D3"/>
    <w:rsid w:val="0083613D"/>
    <w:rsid w:val="00836605"/>
    <w:rsid w:val="008367CC"/>
    <w:rsid w:val="008377A8"/>
    <w:rsid w:val="008412E8"/>
    <w:rsid w:val="0084174D"/>
    <w:rsid w:val="0084347B"/>
    <w:rsid w:val="00843885"/>
    <w:rsid w:val="008439C0"/>
    <w:rsid w:val="00844156"/>
    <w:rsid w:val="00844804"/>
    <w:rsid w:val="0084529B"/>
    <w:rsid w:val="00845D90"/>
    <w:rsid w:val="00845F61"/>
    <w:rsid w:val="00845F9C"/>
    <w:rsid w:val="00846810"/>
    <w:rsid w:val="00846855"/>
    <w:rsid w:val="00846EDD"/>
    <w:rsid w:val="00846FD9"/>
    <w:rsid w:val="0084785E"/>
    <w:rsid w:val="0084794E"/>
    <w:rsid w:val="0085009B"/>
    <w:rsid w:val="00850CCE"/>
    <w:rsid w:val="00851F0F"/>
    <w:rsid w:val="00851F52"/>
    <w:rsid w:val="00852C27"/>
    <w:rsid w:val="00852D45"/>
    <w:rsid w:val="008531E1"/>
    <w:rsid w:val="00853902"/>
    <w:rsid w:val="00853B9C"/>
    <w:rsid w:val="00854802"/>
    <w:rsid w:val="00854D08"/>
    <w:rsid w:val="008551DD"/>
    <w:rsid w:val="00856245"/>
    <w:rsid w:val="008565E9"/>
    <w:rsid w:val="0085662E"/>
    <w:rsid w:val="0085685A"/>
    <w:rsid w:val="00856C37"/>
    <w:rsid w:val="00856D41"/>
    <w:rsid w:val="008573FB"/>
    <w:rsid w:val="0086059C"/>
    <w:rsid w:val="0086078B"/>
    <w:rsid w:val="00861389"/>
    <w:rsid w:val="008616D4"/>
    <w:rsid w:val="008633A7"/>
    <w:rsid w:val="0086341C"/>
    <w:rsid w:val="00864FEB"/>
    <w:rsid w:val="008651BE"/>
    <w:rsid w:val="00865AB7"/>
    <w:rsid w:val="008665E4"/>
    <w:rsid w:val="00866DC5"/>
    <w:rsid w:val="0086784C"/>
    <w:rsid w:val="00867CEF"/>
    <w:rsid w:val="00870D0C"/>
    <w:rsid w:val="00870DAD"/>
    <w:rsid w:val="00870EED"/>
    <w:rsid w:val="00874E55"/>
    <w:rsid w:val="008756A7"/>
    <w:rsid w:val="00875A9F"/>
    <w:rsid w:val="0087652E"/>
    <w:rsid w:val="008767FD"/>
    <w:rsid w:val="00877647"/>
    <w:rsid w:val="0088024F"/>
    <w:rsid w:val="00881045"/>
    <w:rsid w:val="00881A00"/>
    <w:rsid w:val="00881AB5"/>
    <w:rsid w:val="008847ED"/>
    <w:rsid w:val="00884E00"/>
    <w:rsid w:val="00884E2B"/>
    <w:rsid w:val="008850CA"/>
    <w:rsid w:val="00886679"/>
    <w:rsid w:val="00887327"/>
    <w:rsid w:val="0088732A"/>
    <w:rsid w:val="008878B3"/>
    <w:rsid w:val="00887D76"/>
    <w:rsid w:val="00887DC3"/>
    <w:rsid w:val="008904B8"/>
    <w:rsid w:val="008905F4"/>
    <w:rsid w:val="008919A1"/>
    <w:rsid w:val="00892341"/>
    <w:rsid w:val="00892435"/>
    <w:rsid w:val="00892AF3"/>
    <w:rsid w:val="00893BD4"/>
    <w:rsid w:val="0089468E"/>
    <w:rsid w:val="008946F3"/>
    <w:rsid w:val="008952C8"/>
    <w:rsid w:val="00895357"/>
    <w:rsid w:val="00896090"/>
    <w:rsid w:val="0089707E"/>
    <w:rsid w:val="008A00F9"/>
    <w:rsid w:val="008A019F"/>
    <w:rsid w:val="008A0439"/>
    <w:rsid w:val="008A0659"/>
    <w:rsid w:val="008A06B8"/>
    <w:rsid w:val="008A0F99"/>
    <w:rsid w:val="008A1B5A"/>
    <w:rsid w:val="008A2185"/>
    <w:rsid w:val="008A3382"/>
    <w:rsid w:val="008A44AA"/>
    <w:rsid w:val="008A45D2"/>
    <w:rsid w:val="008A55CF"/>
    <w:rsid w:val="008A588A"/>
    <w:rsid w:val="008A6388"/>
    <w:rsid w:val="008A659F"/>
    <w:rsid w:val="008A6976"/>
    <w:rsid w:val="008A6F3F"/>
    <w:rsid w:val="008A7F1B"/>
    <w:rsid w:val="008B012E"/>
    <w:rsid w:val="008B046A"/>
    <w:rsid w:val="008B0FAB"/>
    <w:rsid w:val="008B1224"/>
    <w:rsid w:val="008B1301"/>
    <w:rsid w:val="008B1541"/>
    <w:rsid w:val="008B17C6"/>
    <w:rsid w:val="008B1DBF"/>
    <w:rsid w:val="008B21F0"/>
    <w:rsid w:val="008B2E81"/>
    <w:rsid w:val="008B3134"/>
    <w:rsid w:val="008B31CA"/>
    <w:rsid w:val="008B3A04"/>
    <w:rsid w:val="008B3D5F"/>
    <w:rsid w:val="008B3D8C"/>
    <w:rsid w:val="008B3E7B"/>
    <w:rsid w:val="008B4335"/>
    <w:rsid w:val="008B4474"/>
    <w:rsid w:val="008B4A61"/>
    <w:rsid w:val="008B4B98"/>
    <w:rsid w:val="008B4C74"/>
    <w:rsid w:val="008B6135"/>
    <w:rsid w:val="008B6C7E"/>
    <w:rsid w:val="008B6F83"/>
    <w:rsid w:val="008B7197"/>
    <w:rsid w:val="008C005A"/>
    <w:rsid w:val="008C0292"/>
    <w:rsid w:val="008C0E5D"/>
    <w:rsid w:val="008C0E98"/>
    <w:rsid w:val="008C15AB"/>
    <w:rsid w:val="008C1A15"/>
    <w:rsid w:val="008C1AE5"/>
    <w:rsid w:val="008C1D88"/>
    <w:rsid w:val="008C33DC"/>
    <w:rsid w:val="008C3644"/>
    <w:rsid w:val="008C4252"/>
    <w:rsid w:val="008C5325"/>
    <w:rsid w:val="008C5611"/>
    <w:rsid w:val="008C5F89"/>
    <w:rsid w:val="008C5F9B"/>
    <w:rsid w:val="008C66E4"/>
    <w:rsid w:val="008C6CEE"/>
    <w:rsid w:val="008C7940"/>
    <w:rsid w:val="008C7A0B"/>
    <w:rsid w:val="008D0655"/>
    <w:rsid w:val="008D0F19"/>
    <w:rsid w:val="008D1BE6"/>
    <w:rsid w:val="008D2408"/>
    <w:rsid w:val="008D2A4E"/>
    <w:rsid w:val="008D320A"/>
    <w:rsid w:val="008D37B8"/>
    <w:rsid w:val="008D490D"/>
    <w:rsid w:val="008D4B94"/>
    <w:rsid w:val="008D578C"/>
    <w:rsid w:val="008D5C9C"/>
    <w:rsid w:val="008D602F"/>
    <w:rsid w:val="008D74BC"/>
    <w:rsid w:val="008D76C8"/>
    <w:rsid w:val="008D7A04"/>
    <w:rsid w:val="008D7A5C"/>
    <w:rsid w:val="008E0E44"/>
    <w:rsid w:val="008E20B9"/>
    <w:rsid w:val="008E31AE"/>
    <w:rsid w:val="008E3990"/>
    <w:rsid w:val="008E4403"/>
    <w:rsid w:val="008E4942"/>
    <w:rsid w:val="008E595C"/>
    <w:rsid w:val="008E5F2E"/>
    <w:rsid w:val="008E61E4"/>
    <w:rsid w:val="008E6EFD"/>
    <w:rsid w:val="008E7D48"/>
    <w:rsid w:val="008F10AB"/>
    <w:rsid w:val="008F1372"/>
    <w:rsid w:val="008F17DD"/>
    <w:rsid w:val="008F2A8B"/>
    <w:rsid w:val="008F3802"/>
    <w:rsid w:val="008F563D"/>
    <w:rsid w:val="008F5AF0"/>
    <w:rsid w:val="008F5B2E"/>
    <w:rsid w:val="008F5CEF"/>
    <w:rsid w:val="008F5E53"/>
    <w:rsid w:val="008F6002"/>
    <w:rsid w:val="008F74A2"/>
    <w:rsid w:val="008F760E"/>
    <w:rsid w:val="00900EA9"/>
    <w:rsid w:val="00901224"/>
    <w:rsid w:val="0090232A"/>
    <w:rsid w:val="00902ECC"/>
    <w:rsid w:val="00903689"/>
    <w:rsid w:val="00903E21"/>
    <w:rsid w:val="00904C02"/>
    <w:rsid w:val="009057ED"/>
    <w:rsid w:val="009058AD"/>
    <w:rsid w:val="00906660"/>
    <w:rsid w:val="009068E6"/>
    <w:rsid w:val="00906A18"/>
    <w:rsid w:val="0090709C"/>
    <w:rsid w:val="009077DF"/>
    <w:rsid w:val="00907A70"/>
    <w:rsid w:val="00907B17"/>
    <w:rsid w:val="009105B3"/>
    <w:rsid w:val="009107AC"/>
    <w:rsid w:val="009109A5"/>
    <w:rsid w:val="00910D9E"/>
    <w:rsid w:val="00911332"/>
    <w:rsid w:val="00911ADB"/>
    <w:rsid w:val="00911DEC"/>
    <w:rsid w:val="00913585"/>
    <w:rsid w:val="00914405"/>
    <w:rsid w:val="00914E54"/>
    <w:rsid w:val="00915A5A"/>
    <w:rsid w:val="00915FDB"/>
    <w:rsid w:val="00916522"/>
    <w:rsid w:val="00917401"/>
    <w:rsid w:val="00917BC3"/>
    <w:rsid w:val="009200A3"/>
    <w:rsid w:val="00920AB3"/>
    <w:rsid w:val="00920B30"/>
    <w:rsid w:val="00922029"/>
    <w:rsid w:val="00922145"/>
    <w:rsid w:val="00922E01"/>
    <w:rsid w:val="00923AE8"/>
    <w:rsid w:val="00923C84"/>
    <w:rsid w:val="00924158"/>
    <w:rsid w:val="009245FE"/>
    <w:rsid w:val="00924727"/>
    <w:rsid w:val="00924A6A"/>
    <w:rsid w:val="00924F8D"/>
    <w:rsid w:val="00925A2E"/>
    <w:rsid w:val="00925A80"/>
    <w:rsid w:val="00925D79"/>
    <w:rsid w:val="00926079"/>
    <w:rsid w:val="009278DA"/>
    <w:rsid w:val="00927C12"/>
    <w:rsid w:val="009311BF"/>
    <w:rsid w:val="00931673"/>
    <w:rsid w:val="009316B5"/>
    <w:rsid w:val="00931AF2"/>
    <w:rsid w:val="00933F25"/>
    <w:rsid w:val="00934011"/>
    <w:rsid w:val="00935AEB"/>
    <w:rsid w:val="0093606B"/>
    <w:rsid w:val="00936498"/>
    <w:rsid w:val="00936B21"/>
    <w:rsid w:val="009403CB"/>
    <w:rsid w:val="00940F9B"/>
    <w:rsid w:val="009413C4"/>
    <w:rsid w:val="009416CC"/>
    <w:rsid w:val="00942763"/>
    <w:rsid w:val="009437A3"/>
    <w:rsid w:val="00943BE2"/>
    <w:rsid w:val="00943DD7"/>
    <w:rsid w:val="009443F5"/>
    <w:rsid w:val="00944E2C"/>
    <w:rsid w:val="00944FBB"/>
    <w:rsid w:val="009460A6"/>
    <w:rsid w:val="0094657E"/>
    <w:rsid w:val="00946B9C"/>
    <w:rsid w:val="00947C5D"/>
    <w:rsid w:val="00947F41"/>
    <w:rsid w:val="009506B6"/>
    <w:rsid w:val="0095249E"/>
    <w:rsid w:val="00953127"/>
    <w:rsid w:val="0095340C"/>
    <w:rsid w:val="009534C9"/>
    <w:rsid w:val="00953808"/>
    <w:rsid w:val="009550FA"/>
    <w:rsid w:val="00955460"/>
    <w:rsid w:val="00955597"/>
    <w:rsid w:val="00955A1F"/>
    <w:rsid w:val="00956761"/>
    <w:rsid w:val="00956927"/>
    <w:rsid w:val="00956BB0"/>
    <w:rsid w:val="00960753"/>
    <w:rsid w:val="00960C01"/>
    <w:rsid w:val="00960CE2"/>
    <w:rsid w:val="009615FA"/>
    <w:rsid w:val="00961C3C"/>
    <w:rsid w:val="0096295F"/>
    <w:rsid w:val="00962E83"/>
    <w:rsid w:val="00963504"/>
    <w:rsid w:val="00963607"/>
    <w:rsid w:val="009642AC"/>
    <w:rsid w:val="00964D28"/>
    <w:rsid w:val="009650F9"/>
    <w:rsid w:val="009659F9"/>
    <w:rsid w:val="00965F87"/>
    <w:rsid w:val="00967C60"/>
    <w:rsid w:val="00967FE7"/>
    <w:rsid w:val="0097088D"/>
    <w:rsid w:val="0097126B"/>
    <w:rsid w:val="009716A9"/>
    <w:rsid w:val="009729E4"/>
    <w:rsid w:val="00972B1E"/>
    <w:rsid w:val="0097304B"/>
    <w:rsid w:val="009731B1"/>
    <w:rsid w:val="00973B59"/>
    <w:rsid w:val="00974BED"/>
    <w:rsid w:val="00975537"/>
    <w:rsid w:val="00975B9D"/>
    <w:rsid w:val="00977232"/>
    <w:rsid w:val="00977261"/>
    <w:rsid w:val="009774DC"/>
    <w:rsid w:val="00980425"/>
    <w:rsid w:val="00980826"/>
    <w:rsid w:val="00980BF1"/>
    <w:rsid w:val="009815F2"/>
    <w:rsid w:val="0098240D"/>
    <w:rsid w:val="0098242D"/>
    <w:rsid w:val="0098341F"/>
    <w:rsid w:val="009837D6"/>
    <w:rsid w:val="00983908"/>
    <w:rsid w:val="0098424A"/>
    <w:rsid w:val="0098488C"/>
    <w:rsid w:val="00984B9E"/>
    <w:rsid w:val="00984F0E"/>
    <w:rsid w:val="00985667"/>
    <w:rsid w:val="00986D3D"/>
    <w:rsid w:val="00987D44"/>
    <w:rsid w:val="009908A8"/>
    <w:rsid w:val="009919A0"/>
    <w:rsid w:val="009919E9"/>
    <w:rsid w:val="00991B0F"/>
    <w:rsid w:val="0099249A"/>
    <w:rsid w:val="00993128"/>
    <w:rsid w:val="00993840"/>
    <w:rsid w:val="00993B9D"/>
    <w:rsid w:val="00993C81"/>
    <w:rsid w:val="00993D93"/>
    <w:rsid w:val="00993DA1"/>
    <w:rsid w:val="00994572"/>
    <w:rsid w:val="00994575"/>
    <w:rsid w:val="009947A8"/>
    <w:rsid w:val="00996835"/>
    <w:rsid w:val="00996D21"/>
    <w:rsid w:val="00996F77"/>
    <w:rsid w:val="0099714E"/>
    <w:rsid w:val="00997A5A"/>
    <w:rsid w:val="009A05B3"/>
    <w:rsid w:val="009A0657"/>
    <w:rsid w:val="009A0B37"/>
    <w:rsid w:val="009A0BEC"/>
    <w:rsid w:val="009A2389"/>
    <w:rsid w:val="009A2396"/>
    <w:rsid w:val="009A25D2"/>
    <w:rsid w:val="009A2733"/>
    <w:rsid w:val="009A2B21"/>
    <w:rsid w:val="009A2DEA"/>
    <w:rsid w:val="009A30D6"/>
    <w:rsid w:val="009A4A7E"/>
    <w:rsid w:val="009A5899"/>
    <w:rsid w:val="009A5B42"/>
    <w:rsid w:val="009A5EDE"/>
    <w:rsid w:val="009A6C01"/>
    <w:rsid w:val="009A750E"/>
    <w:rsid w:val="009A78E3"/>
    <w:rsid w:val="009B02BC"/>
    <w:rsid w:val="009B14B9"/>
    <w:rsid w:val="009B1686"/>
    <w:rsid w:val="009B21F4"/>
    <w:rsid w:val="009B34D4"/>
    <w:rsid w:val="009B35A0"/>
    <w:rsid w:val="009B3D7F"/>
    <w:rsid w:val="009B3D80"/>
    <w:rsid w:val="009B47C7"/>
    <w:rsid w:val="009B4A0A"/>
    <w:rsid w:val="009B51D6"/>
    <w:rsid w:val="009B5CE8"/>
    <w:rsid w:val="009B6997"/>
    <w:rsid w:val="009B77B0"/>
    <w:rsid w:val="009B7AC0"/>
    <w:rsid w:val="009B7EE8"/>
    <w:rsid w:val="009C0056"/>
    <w:rsid w:val="009C030B"/>
    <w:rsid w:val="009C071A"/>
    <w:rsid w:val="009C0B92"/>
    <w:rsid w:val="009C0BE2"/>
    <w:rsid w:val="009C0E32"/>
    <w:rsid w:val="009C15ED"/>
    <w:rsid w:val="009C1CC9"/>
    <w:rsid w:val="009C2317"/>
    <w:rsid w:val="009C27B5"/>
    <w:rsid w:val="009C2E69"/>
    <w:rsid w:val="009C33E3"/>
    <w:rsid w:val="009C49FE"/>
    <w:rsid w:val="009C53C2"/>
    <w:rsid w:val="009C5DB7"/>
    <w:rsid w:val="009C6456"/>
    <w:rsid w:val="009C6D09"/>
    <w:rsid w:val="009C79FE"/>
    <w:rsid w:val="009D0260"/>
    <w:rsid w:val="009D0746"/>
    <w:rsid w:val="009D08B2"/>
    <w:rsid w:val="009D0B50"/>
    <w:rsid w:val="009D0C5C"/>
    <w:rsid w:val="009D1143"/>
    <w:rsid w:val="009D2349"/>
    <w:rsid w:val="009D2CF8"/>
    <w:rsid w:val="009D32DC"/>
    <w:rsid w:val="009D3F4B"/>
    <w:rsid w:val="009D3F85"/>
    <w:rsid w:val="009D4043"/>
    <w:rsid w:val="009D40DC"/>
    <w:rsid w:val="009D4972"/>
    <w:rsid w:val="009D5A6A"/>
    <w:rsid w:val="009D6D75"/>
    <w:rsid w:val="009D7176"/>
    <w:rsid w:val="009D725F"/>
    <w:rsid w:val="009D788B"/>
    <w:rsid w:val="009D7EF9"/>
    <w:rsid w:val="009E0F19"/>
    <w:rsid w:val="009E131E"/>
    <w:rsid w:val="009E1BF6"/>
    <w:rsid w:val="009E1CE9"/>
    <w:rsid w:val="009E2AA2"/>
    <w:rsid w:val="009E357A"/>
    <w:rsid w:val="009E47DE"/>
    <w:rsid w:val="009E4E5B"/>
    <w:rsid w:val="009E5168"/>
    <w:rsid w:val="009E7482"/>
    <w:rsid w:val="009E7CAE"/>
    <w:rsid w:val="009E7EBA"/>
    <w:rsid w:val="009F0435"/>
    <w:rsid w:val="009F0AE7"/>
    <w:rsid w:val="009F0DB6"/>
    <w:rsid w:val="009F129D"/>
    <w:rsid w:val="009F16DD"/>
    <w:rsid w:val="009F23B2"/>
    <w:rsid w:val="009F4058"/>
    <w:rsid w:val="009F4878"/>
    <w:rsid w:val="009F4ED7"/>
    <w:rsid w:val="009F574A"/>
    <w:rsid w:val="009F6257"/>
    <w:rsid w:val="009F6459"/>
    <w:rsid w:val="009F6853"/>
    <w:rsid w:val="009F6E73"/>
    <w:rsid w:val="009F7705"/>
    <w:rsid w:val="009F7E08"/>
    <w:rsid w:val="00A00EE1"/>
    <w:rsid w:val="00A014AB"/>
    <w:rsid w:val="00A01EDF"/>
    <w:rsid w:val="00A026A9"/>
    <w:rsid w:val="00A02907"/>
    <w:rsid w:val="00A02FCC"/>
    <w:rsid w:val="00A0336F"/>
    <w:rsid w:val="00A035CE"/>
    <w:rsid w:val="00A0360A"/>
    <w:rsid w:val="00A05416"/>
    <w:rsid w:val="00A05A65"/>
    <w:rsid w:val="00A05CCB"/>
    <w:rsid w:val="00A05F53"/>
    <w:rsid w:val="00A06488"/>
    <w:rsid w:val="00A07621"/>
    <w:rsid w:val="00A104A4"/>
    <w:rsid w:val="00A11452"/>
    <w:rsid w:val="00A11C37"/>
    <w:rsid w:val="00A12D86"/>
    <w:rsid w:val="00A144BC"/>
    <w:rsid w:val="00A14D02"/>
    <w:rsid w:val="00A14E75"/>
    <w:rsid w:val="00A1584D"/>
    <w:rsid w:val="00A16096"/>
    <w:rsid w:val="00A16D15"/>
    <w:rsid w:val="00A16F12"/>
    <w:rsid w:val="00A20235"/>
    <w:rsid w:val="00A21ACB"/>
    <w:rsid w:val="00A21E64"/>
    <w:rsid w:val="00A22F65"/>
    <w:rsid w:val="00A24253"/>
    <w:rsid w:val="00A24340"/>
    <w:rsid w:val="00A24755"/>
    <w:rsid w:val="00A247FE"/>
    <w:rsid w:val="00A25540"/>
    <w:rsid w:val="00A272BA"/>
    <w:rsid w:val="00A278CE"/>
    <w:rsid w:val="00A27BFF"/>
    <w:rsid w:val="00A27DE9"/>
    <w:rsid w:val="00A302B8"/>
    <w:rsid w:val="00A30561"/>
    <w:rsid w:val="00A30B94"/>
    <w:rsid w:val="00A314F0"/>
    <w:rsid w:val="00A31A68"/>
    <w:rsid w:val="00A31BC8"/>
    <w:rsid w:val="00A322E7"/>
    <w:rsid w:val="00A3277A"/>
    <w:rsid w:val="00A32B89"/>
    <w:rsid w:val="00A32EFC"/>
    <w:rsid w:val="00A34EFB"/>
    <w:rsid w:val="00A361E2"/>
    <w:rsid w:val="00A36D43"/>
    <w:rsid w:val="00A3717A"/>
    <w:rsid w:val="00A37399"/>
    <w:rsid w:val="00A37425"/>
    <w:rsid w:val="00A37A44"/>
    <w:rsid w:val="00A402A9"/>
    <w:rsid w:val="00A4079D"/>
    <w:rsid w:val="00A407A7"/>
    <w:rsid w:val="00A40FA7"/>
    <w:rsid w:val="00A41226"/>
    <w:rsid w:val="00A4154F"/>
    <w:rsid w:val="00A41904"/>
    <w:rsid w:val="00A42416"/>
    <w:rsid w:val="00A42919"/>
    <w:rsid w:val="00A4297C"/>
    <w:rsid w:val="00A43315"/>
    <w:rsid w:val="00A4462E"/>
    <w:rsid w:val="00A45121"/>
    <w:rsid w:val="00A452D5"/>
    <w:rsid w:val="00A454CB"/>
    <w:rsid w:val="00A454E9"/>
    <w:rsid w:val="00A463C0"/>
    <w:rsid w:val="00A47250"/>
    <w:rsid w:val="00A50024"/>
    <w:rsid w:val="00A5288A"/>
    <w:rsid w:val="00A5344E"/>
    <w:rsid w:val="00A53569"/>
    <w:rsid w:val="00A5359A"/>
    <w:rsid w:val="00A541FB"/>
    <w:rsid w:val="00A54D25"/>
    <w:rsid w:val="00A54FC1"/>
    <w:rsid w:val="00A55808"/>
    <w:rsid w:val="00A5583A"/>
    <w:rsid w:val="00A558F8"/>
    <w:rsid w:val="00A559B9"/>
    <w:rsid w:val="00A55DFE"/>
    <w:rsid w:val="00A56178"/>
    <w:rsid w:val="00A56276"/>
    <w:rsid w:val="00A56285"/>
    <w:rsid w:val="00A56C2C"/>
    <w:rsid w:val="00A56C6E"/>
    <w:rsid w:val="00A577EF"/>
    <w:rsid w:val="00A57A62"/>
    <w:rsid w:val="00A6064A"/>
    <w:rsid w:val="00A60D05"/>
    <w:rsid w:val="00A60EAB"/>
    <w:rsid w:val="00A6143D"/>
    <w:rsid w:val="00A6169B"/>
    <w:rsid w:val="00A61C14"/>
    <w:rsid w:val="00A61EF5"/>
    <w:rsid w:val="00A62CDD"/>
    <w:rsid w:val="00A63B57"/>
    <w:rsid w:val="00A64441"/>
    <w:rsid w:val="00A6479D"/>
    <w:rsid w:val="00A65C77"/>
    <w:rsid w:val="00A65C7D"/>
    <w:rsid w:val="00A660D9"/>
    <w:rsid w:val="00A66A99"/>
    <w:rsid w:val="00A66BB5"/>
    <w:rsid w:val="00A67A04"/>
    <w:rsid w:val="00A67CC2"/>
    <w:rsid w:val="00A7006D"/>
    <w:rsid w:val="00A701FC"/>
    <w:rsid w:val="00A721B4"/>
    <w:rsid w:val="00A72BD4"/>
    <w:rsid w:val="00A72C56"/>
    <w:rsid w:val="00A730A2"/>
    <w:rsid w:val="00A730D7"/>
    <w:rsid w:val="00A73365"/>
    <w:rsid w:val="00A73380"/>
    <w:rsid w:val="00A73C9A"/>
    <w:rsid w:val="00A74991"/>
    <w:rsid w:val="00A75356"/>
    <w:rsid w:val="00A75E37"/>
    <w:rsid w:val="00A75FF8"/>
    <w:rsid w:val="00A7630A"/>
    <w:rsid w:val="00A7649A"/>
    <w:rsid w:val="00A7655B"/>
    <w:rsid w:val="00A76A37"/>
    <w:rsid w:val="00A76B49"/>
    <w:rsid w:val="00A771FD"/>
    <w:rsid w:val="00A81CB9"/>
    <w:rsid w:val="00A81EF0"/>
    <w:rsid w:val="00A829AB"/>
    <w:rsid w:val="00A83129"/>
    <w:rsid w:val="00A83FAA"/>
    <w:rsid w:val="00A83FB9"/>
    <w:rsid w:val="00A84013"/>
    <w:rsid w:val="00A845FD"/>
    <w:rsid w:val="00A84D06"/>
    <w:rsid w:val="00A856AA"/>
    <w:rsid w:val="00A858C2"/>
    <w:rsid w:val="00A85B18"/>
    <w:rsid w:val="00A86128"/>
    <w:rsid w:val="00A8666C"/>
    <w:rsid w:val="00A86DD8"/>
    <w:rsid w:val="00A8741B"/>
    <w:rsid w:val="00A87658"/>
    <w:rsid w:val="00A87B24"/>
    <w:rsid w:val="00A87FF4"/>
    <w:rsid w:val="00A905F4"/>
    <w:rsid w:val="00A91D6E"/>
    <w:rsid w:val="00A92024"/>
    <w:rsid w:val="00A9221F"/>
    <w:rsid w:val="00A9268C"/>
    <w:rsid w:val="00A9290D"/>
    <w:rsid w:val="00A92DE2"/>
    <w:rsid w:val="00A93067"/>
    <w:rsid w:val="00A93CA3"/>
    <w:rsid w:val="00A94778"/>
    <w:rsid w:val="00A947F2"/>
    <w:rsid w:val="00A948E6"/>
    <w:rsid w:val="00A94993"/>
    <w:rsid w:val="00A956AD"/>
    <w:rsid w:val="00A958BA"/>
    <w:rsid w:val="00A96794"/>
    <w:rsid w:val="00A968D8"/>
    <w:rsid w:val="00A97678"/>
    <w:rsid w:val="00A97796"/>
    <w:rsid w:val="00A97AFF"/>
    <w:rsid w:val="00A97EA9"/>
    <w:rsid w:val="00AA0AE7"/>
    <w:rsid w:val="00AA0E20"/>
    <w:rsid w:val="00AA10FF"/>
    <w:rsid w:val="00AA1B6F"/>
    <w:rsid w:val="00AA1DFC"/>
    <w:rsid w:val="00AA2231"/>
    <w:rsid w:val="00AA23C7"/>
    <w:rsid w:val="00AA3C3A"/>
    <w:rsid w:val="00AA43DE"/>
    <w:rsid w:val="00AA4925"/>
    <w:rsid w:val="00AA4933"/>
    <w:rsid w:val="00AA50E8"/>
    <w:rsid w:val="00AA5891"/>
    <w:rsid w:val="00AA5A26"/>
    <w:rsid w:val="00AA6129"/>
    <w:rsid w:val="00AA64BC"/>
    <w:rsid w:val="00AA6E5E"/>
    <w:rsid w:val="00AB1121"/>
    <w:rsid w:val="00AB22F2"/>
    <w:rsid w:val="00AB3285"/>
    <w:rsid w:val="00AB3C12"/>
    <w:rsid w:val="00AB42E0"/>
    <w:rsid w:val="00AB4754"/>
    <w:rsid w:val="00AB477B"/>
    <w:rsid w:val="00AB5DDD"/>
    <w:rsid w:val="00AB715A"/>
    <w:rsid w:val="00AB7589"/>
    <w:rsid w:val="00AC04AA"/>
    <w:rsid w:val="00AC04FE"/>
    <w:rsid w:val="00AC0598"/>
    <w:rsid w:val="00AC0D9E"/>
    <w:rsid w:val="00AC1958"/>
    <w:rsid w:val="00AC1A26"/>
    <w:rsid w:val="00AC25C3"/>
    <w:rsid w:val="00AC3A94"/>
    <w:rsid w:val="00AC4397"/>
    <w:rsid w:val="00AC45C9"/>
    <w:rsid w:val="00AC4F80"/>
    <w:rsid w:val="00AC506F"/>
    <w:rsid w:val="00AC517D"/>
    <w:rsid w:val="00AC52BD"/>
    <w:rsid w:val="00AC6046"/>
    <w:rsid w:val="00AC610C"/>
    <w:rsid w:val="00AC62F5"/>
    <w:rsid w:val="00AC6366"/>
    <w:rsid w:val="00AC6F39"/>
    <w:rsid w:val="00AD098F"/>
    <w:rsid w:val="00AD113B"/>
    <w:rsid w:val="00AD2979"/>
    <w:rsid w:val="00AD40F6"/>
    <w:rsid w:val="00AD4564"/>
    <w:rsid w:val="00AD4916"/>
    <w:rsid w:val="00AD4C0E"/>
    <w:rsid w:val="00AD4C18"/>
    <w:rsid w:val="00AD524C"/>
    <w:rsid w:val="00AD527D"/>
    <w:rsid w:val="00AD5C68"/>
    <w:rsid w:val="00AD5EA5"/>
    <w:rsid w:val="00AD633C"/>
    <w:rsid w:val="00AD6639"/>
    <w:rsid w:val="00AD7649"/>
    <w:rsid w:val="00AD7C1E"/>
    <w:rsid w:val="00AD7E1F"/>
    <w:rsid w:val="00AE0583"/>
    <w:rsid w:val="00AE07AD"/>
    <w:rsid w:val="00AE0E59"/>
    <w:rsid w:val="00AE19EA"/>
    <w:rsid w:val="00AE3A52"/>
    <w:rsid w:val="00AE3D37"/>
    <w:rsid w:val="00AE3F5E"/>
    <w:rsid w:val="00AE40A6"/>
    <w:rsid w:val="00AE5761"/>
    <w:rsid w:val="00AE5954"/>
    <w:rsid w:val="00AE5DB5"/>
    <w:rsid w:val="00AE611A"/>
    <w:rsid w:val="00AE74AE"/>
    <w:rsid w:val="00AE7D88"/>
    <w:rsid w:val="00AF4874"/>
    <w:rsid w:val="00AF4A30"/>
    <w:rsid w:val="00AF4AD6"/>
    <w:rsid w:val="00AF4C7B"/>
    <w:rsid w:val="00AF5DB5"/>
    <w:rsid w:val="00AF62CB"/>
    <w:rsid w:val="00B000BC"/>
    <w:rsid w:val="00B00E1A"/>
    <w:rsid w:val="00B00E1D"/>
    <w:rsid w:val="00B01297"/>
    <w:rsid w:val="00B0157C"/>
    <w:rsid w:val="00B0162B"/>
    <w:rsid w:val="00B03002"/>
    <w:rsid w:val="00B04C30"/>
    <w:rsid w:val="00B05486"/>
    <w:rsid w:val="00B054E4"/>
    <w:rsid w:val="00B05A03"/>
    <w:rsid w:val="00B05BA4"/>
    <w:rsid w:val="00B05BE9"/>
    <w:rsid w:val="00B05DE7"/>
    <w:rsid w:val="00B078F8"/>
    <w:rsid w:val="00B07C74"/>
    <w:rsid w:val="00B07DE3"/>
    <w:rsid w:val="00B07F7E"/>
    <w:rsid w:val="00B1061A"/>
    <w:rsid w:val="00B10A0D"/>
    <w:rsid w:val="00B10D92"/>
    <w:rsid w:val="00B11D33"/>
    <w:rsid w:val="00B1204F"/>
    <w:rsid w:val="00B12E95"/>
    <w:rsid w:val="00B130E5"/>
    <w:rsid w:val="00B13208"/>
    <w:rsid w:val="00B13537"/>
    <w:rsid w:val="00B13AA3"/>
    <w:rsid w:val="00B15296"/>
    <w:rsid w:val="00B163D6"/>
    <w:rsid w:val="00B16D43"/>
    <w:rsid w:val="00B21464"/>
    <w:rsid w:val="00B2195E"/>
    <w:rsid w:val="00B21A17"/>
    <w:rsid w:val="00B22CDD"/>
    <w:rsid w:val="00B23575"/>
    <w:rsid w:val="00B23E53"/>
    <w:rsid w:val="00B248B7"/>
    <w:rsid w:val="00B24C0C"/>
    <w:rsid w:val="00B2675D"/>
    <w:rsid w:val="00B275EE"/>
    <w:rsid w:val="00B305ED"/>
    <w:rsid w:val="00B30937"/>
    <w:rsid w:val="00B3110C"/>
    <w:rsid w:val="00B31460"/>
    <w:rsid w:val="00B31B04"/>
    <w:rsid w:val="00B320A2"/>
    <w:rsid w:val="00B3226E"/>
    <w:rsid w:val="00B32288"/>
    <w:rsid w:val="00B332DB"/>
    <w:rsid w:val="00B337FD"/>
    <w:rsid w:val="00B35251"/>
    <w:rsid w:val="00B357DF"/>
    <w:rsid w:val="00B35BFA"/>
    <w:rsid w:val="00B36AA8"/>
    <w:rsid w:val="00B36E42"/>
    <w:rsid w:val="00B37131"/>
    <w:rsid w:val="00B372B9"/>
    <w:rsid w:val="00B37528"/>
    <w:rsid w:val="00B3764E"/>
    <w:rsid w:val="00B37EFC"/>
    <w:rsid w:val="00B40762"/>
    <w:rsid w:val="00B40A7F"/>
    <w:rsid w:val="00B41180"/>
    <w:rsid w:val="00B412A5"/>
    <w:rsid w:val="00B4174F"/>
    <w:rsid w:val="00B41E67"/>
    <w:rsid w:val="00B424A5"/>
    <w:rsid w:val="00B433AD"/>
    <w:rsid w:val="00B441AF"/>
    <w:rsid w:val="00B4591A"/>
    <w:rsid w:val="00B45993"/>
    <w:rsid w:val="00B45D16"/>
    <w:rsid w:val="00B45F62"/>
    <w:rsid w:val="00B461D3"/>
    <w:rsid w:val="00B46569"/>
    <w:rsid w:val="00B46859"/>
    <w:rsid w:val="00B46BCB"/>
    <w:rsid w:val="00B46BFA"/>
    <w:rsid w:val="00B47399"/>
    <w:rsid w:val="00B475FA"/>
    <w:rsid w:val="00B47898"/>
    <w:rsid w:val="00B47F54"/>
    <w:rsid w:val="00B50591"/>
    <w:rsid w:val="00B513A7"/>
    <w:rsid w:val="00B52754"/>
    <w:rsid w:val="00B547DF"/>
    <w:rsid w:val="00B54CCD"/>
    <w:rsid w:val="00B55525"/>
    <w:rsid w:val="00B55870"/>
    <w:rsid w:val="00B5599F"/>
    <w:rsid w:val="00B559CE"/>
    <w:rsid w:val="00B564D1"/>
    <w:rsid w:val="00B565F3"/>
    <w:rsid w:val="00B56812"/>
    <w:rsid w:val="00B5695A"/>
    <w:rsid w:val="00B5793A"/>
    <w:rsid w:val="00B57BBE"/>
    <w:rsid w:val="00B57E06"/>
    <w:rsid w:val="00B60CF8"/>
    <w:rsid w:val="00B60D8C"/>
    <w:rsid w:val="00B61650"/>
    <w:rsid w:val="00B62F4C"/>
    <w:rsid w:val="00B63558"/>
    <w:rsid w:val="00B6362D"/>
    <w:rsid w:val="00B63E45"/>
    <w:rsid w:val="00B64184"/>
    <w:rsid w:val="00B64856"/>
    <w:rsid w:val="00B67947"/>
    <w:rsid w:val="00B70969"/>
    <w:rsid w:val="00B70C75"/>
    <w:rsid w:val="00B71171"/>
    <w:rsid w:val="00B714DB"/>
    <w:rsid w:val="00B71B4C"/>
    <w:rsid w:val="00B7284A"/>
    <w:rsid w:val="00B7393D"/>
    <w:rsid w:val="00B73AD1"/>
    <w:rsid w:val="00B7588D"/>
    <w:rsid w:val="00B75966"/>
    <w:rsid w:val="00B76475"/>
    <w:rsid w:val="00B804CA"/>
    <w:rsid w:val="00B817E3"/>
    <w:rsid w:val="00B82F39"/>
    <w:rsid w:val="00B8327F"/>
    <w:rsid w:val="00B833DC"/>
    <w:rsid w:val="00B8395E"/>
    <w:rsid w:val="00B846EF"/>
    <w:rsid w:val="00B848E7"/>
    <w:rsid w:val="00B85292"/>
    <w:rsid w:val="00B85970"/>
    <w:rsid w:val="00B85DED"/>
    <w:rsid w:val="00B86052"/>
    <w:rsid w:val="00B860CF"/>
    <w:rsid w:val="00B863E5"/>
    <w:rsid w:val="00B8664B"/>
    <w:rsid w:val="00B8680A"/>
    <w:rsid w:val="00B86A9F"/>
    <w:rsid w:val="00B8750C"/>
    <w:rsid w:val="00B90296"/>
    <w:rsid w:val="00B933EE"/>
    <w:rsid w:val="00B93CDA"/>
    <w:rsid w:val="00B9400A"/>
    <w:rsid w:val="00B943E1"/>
    <w:rsid w:val="00B946FE"/>
    <w:rsid w:val="00B95490"/>
    <w:rsid w:val="00B95A60"/>
    <w:rsid w:val="00B95D02"/>
    <w:rsid w:val="00B967B4"/>
    <w:rsid w:val="00B96DCA"/>
    <w:rsid w:val="00B9756B"/>
    <w:rsid w:val="00B9771E"/>
    <w:rsid w:val="00B97844"/>
    <w:rsid w:val="00B97BD6"/>
    <w:rsid w:val="00B97CDE"/>
    <w:rsid w:val="00B97D98"/>
    <w:rsid w:val="00BA03D4"/>
    <w:rsid w:val="00BA0DFB"/>
    <w:rsid w:val="00BA14E6"/>
    <w:rsid w:val="00BA28A7"/>
    <w:rsid w:val="00BA2A23"/>
    <w:rsid w:val="00BA31B1"/>
    <w:rsid w:val="00BA3401"/>
    <w:rsid w:val="00BA3938"/>
    <w:rsid w:val="00BA393C"/>
    <w:rsid w:val="00BA4281"/>
    <w:rsid w:val="00BA46CA"/>
    <w:rsid w:val="00BA4A87"/>
    <w:rsid w:val="00BA4AB8"/>
    <w:rsid w:val="00BB0290"/>
    <w:rsid w:val="00BB0D99"/>
    <w:rsid w:val="00BB24B3"/>
    <w:rsid w:val="00BB2E23"/>
    <w:rsid w:val="00BB373D"/>
    <w:rsid w:val="00BB3DCF"/>
    <w:rsid w:val="00BB41D4"/>
    <w:rsid w:val="00BB5A5A"/>
    <w:rsid w:val="00BB5E0D"/>
    <w:rsid w:val="00BB621A"/>
    <w:rsid w:val="00BB6D01"/>
    <w:rsid w:val="00BB74EB"/>
    <w:rsid w:val="00BB7C16"/>
    <w:rsid w:val="00BB7D84"/>
    <w:rsid w:val="00BB7DD5"/>
    <w:rsid w:val="00BC001A"/>
    <w:rsid w:val="00BC2464"/>
    <w:rsid w:val="00BC29A1"/>
    <w:rsid w:val="00BC3227"/>
    <w:rsid w:val="00BC3917"/>
    <w:rsid w:val="00BC52B1"/>
    <w:rsid w:val="00BC5AD1"/>
    <w:rsid w:val="00BC5B9D"/>
    <w:rsid w:val="00BC6E9C"/>
    <w:rsid w:val="00BC6EB6"/>
    <w:rsid w:val="00BC770A"/>
    <w:rsid w:val="00BD1263"/>
    <w:rsid w:val="00BD19BC"/>
    <w:rsid w:val="00BD252C"/>
    <w:rsid w:val="00BD2FA2"/>
    <w:rsid w:val="00BD3531"/>
    <w:rsid w:val="00BD4AF0"/>
    <w:rsid w:val="00BD4EE2"/>
    <w:rsid w:val="00BD597B"/>
    <w:rsid w:val="00BD6293"/>
    <w:rsid w:val="00BD6328"/>
    <w:rsid w:val="00BD6E5B"/>
    <w:rsid w:val="00BD7111"/>
    <w:rsid w:val="00BD7FB8"/>
    <w:rsid w:val="00BD7FDD"/>
    <w:rsid w:val="00BE1296"/>
    <w:rsid w:val="00BE1FDF"/>
    <w:rsid w:val="00BE2F00"/>
    <w:rsid w:val="00BE3470"/>
    <w:rsid w:val="00BE4D23"/>
    <w:rsid w:val="00BE56EA"/>
    <w:rsid w:val="00BE5CC0"/>
    <w:rsid w:val="00BE5DA9"/>
    <w:rsid w:val="00BE5ED4"/>
    <w:rsid w:val="00BE72A6"/>
    <w:rsid w:val="00BE7BF9"/>
    <w:rsid w:val="00BF084C"/>
    <w:rsid w:val="00BF1B25"/>
    <w:rsid w:val="00BF1E0C"/>
    <w:rsid w:val="00BF265E"/>
    <w:rsid w:val="00BF2823"/>
    <w:rsid w:val="00BF2CF9"/>
    <w:rsid w:val="00BF37C9"/>
    <w:rsid w:val="00BF3A4A"/>
    <w:rsid w:val="00BF3ACA"/>
    <w:rsid w:val="00BF416F"/>
    <w:rsid w:val="00BF4FF7"/>
    <w:rsid w:val="00BF682B"/>
    <w:rsid w:val="00BF6F29"/>
    <w:rsid w:val="00BF74FB"/>
    <w:rsid w:val="00BF7D78"/>
    <w:rsid w:val="00BF7F65"/>
    <w:rsid w:val="00C009BF"/>
    <w:rsid w:val="00C009C0"/>
    <w:rsid w:val="00C00F14"/>
    <w:rsid w:val="00C01747"/>
    <w:rsid w:val="00C02CF0"/>
    <w:rsid w:val="00C0345D"/>
    <w:rsid w:val="00C044D5"/>
    <w:rsid w:val="00C048E1"/>
    <w:rsid w:val="00C04C18"/>
    <w:rsid w:val="00C04D7B"/>
    <w:rsid w:val="00C04F6B"/>
    <w:rsid w:val="00C05E9B"/>
    <w:rsid w:val="00C062FD"/>
    <w:rsid w:val="00C06CBF"/>
    <w:rsid w:val="00C06DE2"/>
    <w:rsid w:val="00C07AC3"/>
    <w:rsid w:val="00C1089E"/>
    <w:rsid w:val="00C10A27"/>
    <w:rsid w:val="00C10F71"/>
    <w:rsid w:val="00C12190"/>
    <w:rsid w:val="00C137C4"/>
    <w:rsid w:val="00C14915"/>
    <w:rsid w:val="00C150BB"/>
    <w:rsid w:val="00C158D6"/>
    <w:rsid w:val="00C20400"/>
    <w:rsid w:val="00C21BAE"/>
    <w:rsid w:val="00C21C83"/>
    <w:rsid w:val="00C22CC8"/>
    <w:rsid w:val="00C232F9"/>
    <w:rsid w:val="00C235C3"/>
    <w:rsid w:val="00C24022"/>
    <w:rsid w:val="00C24041"/>
    <w:rsid w:val="00C2490E"/>
    <w:rsid w:val="00C2534B"/>
    <w:rsid w:val="00C253C0"/>
    <w:rsid w:val="00C25A60"/>
    <w:rsid w:val="00C2602F"/>
    <w:rsid w:val="00C260CB"/>
    <w:rsid w:val="00C262E7"/>
    <w:rsid w:val="00C26350"/>
    <w:rsid w:val="00C272E9"/>
    <w:rsid w:val="00C27B59"/>
    <w:rsid w:val="00C31696"/>
    <w:rsid w:val="00C33960"/>
    <w:rsid w:val="00C33BC4"/>
    <w:rsid w:val="00C340D2"/>
    <w:rsid w:val="00C34185"/>
    <w:rsid w:val="00C3435B"/>
    <w:rsid w:val="00C34455"/>
    <w:rsid w:val="00C347E8"/>
    <w:rsid w:val="00C34DC9"/>
    <w:rsid w:val="00C3536F"/>
    <w:rsid w:val="00C36952"/>
    <w:rsid w:val="00C371F7"/>
    <w:rsid w:val="00C37713"/>
    <w:rsid w:val="00C40B97"/>
    <w:rsid w:val="00C4155A"/>
    <w:rsid w:val="00C41627"/>
    <w:rsid w:val="00C419A1"/>
    <w:rsid w:val="00C41B12"/>
    <w:rsid w:val="00C41C09"/>
    <w:rsid w:val="00C4208F"/>
    <w:rsid w:val="00C42440"/>
    <w:rsid w:val="00C42706"/>
    <w:rsid w:val="00C42F7E"/>
    <w:rsid w:val="00C43D9D"/>
    <w:rsid w:val="00C4459C"/>
    <w:rsid w:val="00C4473A"/>
    <w:rsid w:val="00C44F48"/>
    <w:rsid w:val="00C45BF7"/>
    <w:rsid w:val="00C45EF1"/>
    <w:rsid w:val="00C45F7B"/>
    <w:rsid w:val="00C46282"/>
    <w:rsid w:val="00C46A74"/>
    <w:rsid w:val="00C46E97"/>
    <w:rsid w:val="00C470A0"/>
    <w:rsid w:val="00C4759F"/>
    <w:rsid w:val="00C4788F"/>
    <w:rsid w:val="00C47B21"/>
    <w:rsid w:val="00C47C39"/>
    <w:rsid w:val="00C5038C"/>
    <w:rsid w:val="00C505C3"/>
    <w:rsid w:val="00C50623"/>
    <w:rsid w:val="00C50751"/>
    <w:rsid w:val="00C51772"/>
    <w:rsid w:val="00C51AAF"/>
    <w:rsid w:val="00C5278D"/>
    <w:rsid w:val="00C5286C"/>
    <w:rsid w:val="00C52A21"/>
    <w:rsid w:val="00C53721"/>
    <w:rsid w:val="00C5465B"/>
    <w:rsid w:val="00C54B47"/>
    <w:rsid w:val="00C54D15"/>
    <w:rsid w:val="00C54E01"/>
    <w:rsid w:val="00C55822"/>
    <w:rsid w:val="00C56EDC"/>
    <w:rsid w:val="00C57B97"/>
    <w:rsid w:val="00C57B9C"/>
    <w:rsid w:val="00C57BDF"/>
    <w:rsid w:val="00C57EB6"/>
    <w:rsid w:val="00C601D5"/>
    <w:rsid w:val="00C607FC"/>
    <w:rsid w:val="00C612A7"/>
    <w:rsid w:val="00C6157F"/>
    <w:rsid w:val="00C61BC1"/>
    <w:rsid w:val="00C6222B"/>
    <w:rsid w:val="00C637C5"/>
    <w:rsid w:val="00C637F9"/>
    <w:rsid w:val="00C6383F"/>
    <w:rsid w:val="00C641BA"/>
    <w:rsid w:val="00C64642"/>
    <w:rsid w:val="00C6525B"/>
    <w:rsid w:val="00C66333"/>
    <w:rsid w:val="00C66665"/>
    <w:rsid w:val="00C67307"/>
    <w:rsid w:val="00C675A9"/>
    <w:rsid w:val="00C67B30"/>
    <w:rsid w:val="00C70144"/>
    <w:rsid w:val="00C71285"/>
    <w:rsid w:val="00C7143B"/>
    <w:rsid w:val="00C717FA"/>
    <w:rsid w:val="00C7200C"/>
    <w:rsid w:val="00C72787"/>
    <w:rsid w:val="00C732B9"/>
    <w:rsid w:val="00C738CA"/>
    <w:rsid w:val="00C73FE9"/>
    <w:rsid w:val="00C77B23"/>
    <w:rsid w:val="00C803D4"/>
    <w:rsid w:val="00C80D82"/>
    <w:rsid w:val="00C81286"/>
    <w:rsid w:val="00C81F6C"/>
    <w:rsid w:val="00C82768"/>
    <w:rsid w:val="00C83646"/>
    <w:rsid w:val="00C85C4A"/>
    <w:rsid w:val="00C862BD"/>
    <w:rsid w:val="00C86BA5"/>
    <w:rsid w:val="00C8700A"/>
    <w:rsid w:val="00C8736B"/>
    <w:rsid w:val="00C87BFA"/>
    <w:rsid w:val="00C87C8C"/>
    <w:rsid w:val="00C87CE6"/>
    <w:rsid w:val="00C9028A"/>
    <w:rsid w:val="00C902B3"/>
    <w:rsid w:val="00C9103D"/>
    <w:rsid w:val="00C910C8"/>
    <w:rsid w:val="00C91B2C"/>
    <w:rsid w:val="00C91E5B"/>
    <w:rsid w:val="00C92735"/>
    <w:rsid w:val="00C92AD4"/>
    <w:rsid w:val="00C92BBE"/>
    <w:rsid w:val="00C937E3"/>
    <w:rsid w:val="00C94095"/>
    <w:rsid w:val="00C941D0"/>
    <w:rsid w:val="00C950E4"/>
    <w:rsid w:val="00C95D57"/>
    <w:rsid w:val="00C9661A"/>
    <w:rsid w:val="00C9680A"/>
    <w:rsid w:val="00C96A2D"/>
    <w:rsid w:val="00C975DC"/>
    <w:rsid w:val="00C978A9"/>
    <w:rsid w:val="00CA0218"/>
    <w:rsid w:val="00CA051B"/>
    <w:rsid w:val="00CA05DC"/>
    <w:rsid w:val="00CA0DCA"/>
    <w:rsid w:val="00CA2908"/>
    <w:rsid w:val="00CA3CF9"/>
    <w:rsid w:val="00CA3F19"/>
    <w:rsid w:val="00CA424C"/>
    <w:rsid w:val="00CA4436"/>
    <w:rsid w:val="00CA4596"/>
    <w:rsid w:val="00CA60E9"/>
    <w:rsid w:val="00CA6144"/>
    <w:rsid w:val="00CA6277"/>
    <w:rsid w:val="00CA64F5"/>
    <w:rsid w:val="00CA66C9"/>
    <w:rsid w:val="00CB262F"/>
    <w:rsid w:val="00CB28B7"/>
    <w:rsid w:val="00CB2C6D"/>
    <w:rsid w:val="00CB2DE0"/>
    <w:rsid w:val="00CB3554"/>
    <w:rsid w:val="00CB36B8"/>
    <w:rsid w:val="00CB386A"/>
    <w:rsid w:val="00CB3CE7"/>
    <w:rsid w:val="00CB4089"/>
    <w:rsid w:val="00CB49D6"/>
    <w:rsid w:val="00CB49F1"/>
    <w:rsid w:val="00CB58D7"/>
    <w:rsid w:val="00CB6B30"/>
    <w:rsid w:val="00CB725D"/>
    <w:rsid w:val="00CB7261"/>
    <w:rsid w:val="00CB78A1"/>
    <w:rsid w:val="00CB7DDB"/>
    <w:rsid w:val="00CC00F5"/>
    <w:rsid w:val="00CC187C"/>
    <w:rsid w:val="00CC1AE6"/>
    <w:rsid w:val="00CC1F90"/>
    <w:rsid w:val="00CC273D"/>
    <w:rsid w:val="00CC29DB"/>
    <w:rsid w:val="00CC321F"/>
    <w:rsid w:val="00CC35D6"/>
    <w:rsid w:val="00CC4BB0"/>
    <w:rsid w:val="00CC4F18"/>
    <w:rsid w:val="00CC5098"/>
    <w:rsid w:val="00CC5550"/>
    <w:rsid w:val="00CC5F3B"/>
    <w:rsid w:val="00CC6CD1"/>
    <w:rsid w:val="00CC7264"/>
    <w:rsid w:val="00CC775A"/>
    <w:rsid w:val="00CC77F6"/>
    <w:rsid w:val="00CC79F5"/>
    <w:rsid w:val="00CD0517"/>
    <w:rsid w:val="00CD0D02"/>
    <w:rsid w:val="00CD13D4"/>
    <w:rsid w:val="00CD2D94"/>
    <w:rsid w:val="00CD31BB"/>
    <w:rsid w:val="00CD3EBF"/>
    <w:rsid w:val="00CD4EE2"/>
    <w:rsid w:val="00CD5EC6"/>
    <w:rsid w:val="00CD6023"/>
    <w:rsid w:val="00CD622E"/>
    <w:rsid w:val="00CD69D5"/>
    <w:rsid w:val="00CD70DC"/>
    <w:rsid w:val="00CD79E7"/>
    <w:rsid w:val="00CD79F0"/>
    <w:rsid w:val="00CD7BEB"/>
    <w:rsid w:val="00CE2643"/>
    <w:rsid w:val="00CE37D7"/>
    <w:rsid w:val="00CE4429"/>
    <w:rsid w:val="00CE4B09"/>
    <w:rsid w:val="00CE51D3"/>
    <w:rsid w:val="00CE5531"/>
    <w:rsid w:val="00CE566D"/>
    <w:rsid w:val="00CE67C2"/>
    <w:rsid w:val="00CE6F6A"/>
    <w:rsid w:val="00CF054E"/>
    <w:rsid w:val="00CF09A7"/>
    <w:rsid w:val="00CF0D66"/>
    <w:rsid w:val="00CF1672"/>
    <w:rsid w:val="00CF17F8"/>
    <w:rsid w:val="00CF1D79"/>
    <w:rsid w:val="00CF1F03"/>
    <w:rsid w:val="00CF3244"/>
    <w:rsid w:val="00CF32B6"/>
    <w:rsid w:val="00CF39F4"/>
    <w:rsid w:val="00CF3B1D"/>
    <w:rsid w:val="00CF424E"/>
    <w:rsid w:val="00CF5326"/>
    <w:rsid w:val="00CF5349"/>
    <w:rsid w:val="00CF55DE"/>
    <w:rsid w:val="00CF57B2"/>
    <w:rsid w:val="00CF5D0F"/>
    <w:rsid w:val="00CF7D02"/>
    <w:rsid w:val="00CF7D85"/>
    <w:rsid w:val="00CF7EA2"/>
    <w:rsid w:val="00D00802"/>
    <w:rsid w:val="00D00DD3"/>
    <w:rsid w:val="00D014F2"/>
    <w:rsid w:val="00D0237A"/>
    <w:rsid w:val="00D02BEC"/>
    <w:rsid w:val="00D0392C"/>
    <w:rsid w:val="00D042B3"/>
    <w:rsid w:val="00D04691"/>
    <w:rsid w:val="00D04A2B"/>
    <w:rsid w:val="00D06189"/>
    <w:rsid w:val="00D062F0"/>
    <w:rsid w:val="00D065E3"/>
    <w:rsid w:val="00D0668B"/>
    <w:rsid w:val="00D067F8"/>
    <w:rsid w:val="00D06AAC"/>
    <w:rsid w:val="00D07826"/>
    <w:rsid w:val="00D07CD0"/>
    <w:rsid w:val="00D07E07"/>
    <w:rsid w:val="00D10702"/>
    <w:rsid w:val="00D10A6F"/>
    <w:rsid w:val="00D114F4"/>
    <w:rsid w:val="00D11559"/>
    <w:rsid w:val="00D11DB2"/>
    <w:rsid w:val="00D128EC"/>
    <w:rsid w:val="00D133BB"/>
    <w:rsid w:val="00D136D2"/>
    <w:rsid w:val="00D138BE"/>
    <w:rsid w:val="00D13DD4"/>
    <w:rsid w:val="00D13E01"/>
    <w:rsid w:val="00D16B7C"/>
    <w:rsid w:val="00D16D0C"/>
    <w:rsid w:val="00D16FA1"/>
    <w:rsid w:val="00D1780F"/>
    <w:rsid w:val="00D20E75"/>
    <w:rsid w:val="00D2105C"/>
    <w:rsid w:val="00D220D8"/>
    <w:rsid w:val="00D229AC"/>
    <w:rsid w:val="00D235BB"/>
    <w:rsid w:val="00D2373B"/>
    <w:rsid w:val="00D23817"/>
    <w:rsid w:val="00D23925"/>
    <w:rsid w:val="00D24678"/>
    <w:rsid w:val="00D251A4"/>
    <w:rsid w:val="00D25400"/>
    <w:rsid w:val="00D267E8"/>
    <w:rsid w:val="00D26847"/>
    <w:rsid w:val="00D2759D"/>
    <w:rsid w:val="00D27820"/>
    <w:rsid w:val="00D30787"/>
    <w:rsid w:val="00D31B5C"/>
    <w:rsid w:val="00D325B3"/>
    <w:rsid w:val="00D3505E"/>
    <w:rsid w:val="00D3538E"/>
    <w:rsid w:val="00D355EE"/>
    <w:rsid w:val="00D35B72"/>
    <w:rsid w:val="00D35E59"/>
    <w:rsid w:val="00D3631C"/>
    <w:rsid w:val="00D40C18"/>
    <w:rsid w:val="00D4133A"/>
    <w:rsid w:val="00D413A6"/>
    <w:rsid w:val="00D415E9"/>
    <w:rsid w:val="00D41F74"/>
    <w:rsid w:val="00D4269A"/>
    <w:rsid w:val="00D427A4"/>
    <w:rsid w:val="00D42A70"/>
    <w:rsid w:val="00D43ABE"/>
    <w:rsid w:val="00D43FBF"/>
    <w:rsid w:val="00D4553C"/>
    <w:rsid w:val="00D45607"/>
    <w:rsid w:val="00D46EB4"/>
    <w:rsid w:val="00D47862"/>
    <w:rsid w:val="00D47D29"/>
    <w:rsid w:val="00D501A8"/>
    <w:rsid w:val="00D50363"/>
    <w:rsid w:val="00D50461"/>
    <w:rsid w:val="00D50600"/>
    <w:rsid w:val="00D50E44"/>
    <w:rsid w:val="00D510D6"/>
    <w:rsid w:val="00D52312"/>
    <w:rsid w:val="00D524E4"/>
    <w:rsid w:val="00D54679"/>
    <w:rsid w:val="00D54867"/>
    <w:rsid w:val="00D5507B"/>
    <w:rsid w:val="00D5560B"/>
    <w:rsid w:val="00D5594C"/>
    <w:rsid w:val="00D55DCA"/>
    <w:rsid w:val="00D562A6"/>
    <w:rsid w:val="00D5711B"/>
    <w:rsid w:val="00D61610"/>
    <w:rsid w:val="00D619D6"/>
    <w:rsid w:val="00D61B4B"/>
    <w:rsid w:val="00D61BB5"/>
    <w:rsid w:val="00D61FE3"/>
    <w:rsid w:val="00D62056"/>
    <w:rsid w:val="00D62308"/>
    <w:rsid w:val="00D62C82"/>
    <w:rsid w:val="00D630D5"/>
    <w:rsid w:val="00D63479"/>
    <w:rsid w:val="00D64E3B"/>
    <w:rsid w:val="00D65AB9"/>
    <w:rsid w:val="00D661A7"/>
    <w:rsid w:val="00D66236"/>
    <w:rsid w:val="00D6696A"/>
    <w:rsid w:val="00D67D84"/>
    <w:rsid w:val="00D7135E"/>
    <w:rsid w:val="00D721EE"/>
    <w:rsid w:val="00D72CDF"/>
    <w:rsid w:val="00D72CF3"/>
    <w:rsid w:val="00D72DCE"/>
    <w:rsid w:val="00D73670"/>
    <w:rsid w:val="00D74E78"/>
    <w:rsid w:val="00D75045"/>
    <w:rsid w:val="00D75658"/>
    <w:rsid w:val="00D7568F"/>
    <w:rsid w:val="00D75CCA"/>
    <w:rsid w:val="00D75E6E"/>
    <w:rsid w:val="00D76C61"/>
    <w:rsid w:val="00D772E3"/>
    <w:rsid w:val="00D80341"/>
    <w:rsid w:val="00D80583"/>
    <w:rsid w:val="00D807DA"/>
    <w:rsid w:val="00D81489"/>
    <w:rsid w:val="00D81B99"/>
    <w:rsid w:val="00D823F9"/>
    <w:rsid w:val="00D82E9F"/>
    <w:rsid w:val="00D83842"/>
    <w:rsid w:val="00D83B1B"/>
    <w:rsid w:val="00D83FF5"/>
    <w:rsid w:val="00D854B3"/>
    <w:rsid w:val="00D8558E"/>
    <w:rsid w:val="00D85809"/>
    <w:rsid w:val="00D8675C"/>
    <w:rsid w:val="00D877F5"/>
    <w:rsid w:val="00D87C5E"/>
    <w:rsid w:val="00D87FE1"/>
    <w:rsid w:val="00D90227"/>
    <w:rsid w:val="00D9076D"/>
    <w:rsid w:val="00D9138C"/>
    <w:rsid w:val="00D91804"/>
    <w:rsid w:val="00D925A8"/>
    <w:rsid w:val="00D92A38"/>
    <w:rsid w:val="00D92D34"/>
    <w:rsid w:val="00D93382"/>
    <w:rsid w:val="00D94734"/>
    <w:rsid w:val="00D962EE"/>
    <w:rsid w:val="00D96E8C"/>
    <w:rsid w:val="00D97314"/>
    <w:rsid w:val="00D97338"/>
    <w:rsid w:val="00D975F3"/>
    <w:rsid w:val="00D97A9B"/>
    <w:rsid w:val="00DA003F"/>
    <w:rsid w:val="00DA1991"/>
    <w:rsid w:val="00DA2285"/>
    <w:rsid w:val="00DA7556"/>
    <w:rsid w:val="00DB093E"/>
    <w:rsid w:val="00DB1053"/>
    <w:rsid w:val="00DB1F22"/>
    <w:rsid w:val="00DB2027"/>
    <w:rsid w:val="00DB2832"/>
    <w:rsid w:val="00DB3017"/>
    <w:rsid w:val="00DB3142"/>
    <w:rsid w:val="00DB32CD"/>
    <w:rsid w:val="00DB39E4"/>
    <w:rsid w:val="00DB3B4F"/>
    <w:rsid w:val="00DB4B80"/>
    <w:rsid w:val="00DB647C"/>
    <w:rsid w:val="00DB6EBA"/>
    <w:rsid w:val="00DB6FBC"/>
    <w:rsid w:val="00DB745A"/>
    <w:rsid w:val="00DB7624"/>
    <w:rsid w:val="00DC00E6"/>
    <w:rsid w:val="00DC070A"/>
    <w:rsid w:val="00DC104B"/>
    <w:rsid w:val="00DC123F"/>
    <w:rsid w:val="00DC20CD"/>
    <w:rsid w:val="00DC2DA7"/>
    <w:rsid w:val="00DC301E"/>
    <w:rsid w:val="00DC37DC"/>
    <w:rsid w:val="00DC3B48"/>
    <w:rsid w:val="00DC475D"/>
    <w:rsid w:val="00DC4D7C"/>
    <w:rsid w:val="00DC4F19"/>
    <w:rsid w:val="00DC4F40"/>
    <w:rsid w:val="00DC747F"/>
    <w:rsid w:val="00DC75A8"/>
    <w:rsid w:val="00DD058C"/>
    <w:rsid w:val="00DD063F"/>
    <w:rsid w:val="00DD074D"/>
    <w:rsid w:val="00DD08DE"/>
    <w:rsid w:val="00DD1479"/>
    <w:rsid w:val="00DD1BED"/>
    <w:rsid w:val="00DD1D97"/>
    <w:rsid w:val="00DD2556"/>
    <w:rsid w:val="00DD3889"/>
    <w:rsid w:val="00DD3B85"/>
    <w:rsid w:val="00DD3BB2"/>
    <w:rsid w:val="00DD4508"/>
    <w:rsid w:val="00DD47FD"/>
    <w:rsid w:val="00DD482A"/>
    <w:rsid w:val="00DD5B8B"/>
    <w:rsid w:val="00DD5EA9"/>
    <w:rsid w:val="00DD6E7A"/>
    <w:rsid w:val="00DD726B"/>
    <w:rsid w:val="00DD7455"/>
    <w:rsid w:val="00DD7635"/>
    <w:rsid w:val="00DD777D"/>
    <w:rsid w:val="00DD78EB"/>
    <w:rsid w:val="00DE07AF"/>
    <w:rsid w:val="00DE0B2A"/>
    <w:rsid w:val="00DE0DB0"/>
    <w:rsid w:val="00DE1F06"/>
    <w:rsid w:val="00DE2D4F"/>
    <w:rsid w:val="00DE2DA7"/>
    <w:rsid w:val="00DE2F8E"/>
    <w:rsid w:val="00DE3084"/>
    <w:rsid w:val="00DE3221"/>
    <w:rsid w:val="00DE347E"/>
    <w:rsid w:val="00DE38CB"/>
    <w:rsid w:val="00DE3D20"/>
    <w:rsid w:val="00DE3E1F"/>
    <w:rsid w:val="00DE402A"/>
    <w:rsid w:val="00DE5D63"/>
    <w:rsid w:val="00DE5E1B"/>
    <w:rsid w:val="00DE5F53"/>
    <w:rsid w:val="00DE640B"/>
    <w:rsid w:val="00DE6DC7"/>
    <w:rsid w:val="00DE7166"/>
    <w:rsid w:val="00DE785C"/>
    <w:rsid w:val="00DF0407"/>
    <w:rsid w:val="00DF169D"/>
    <w:rsid w:val="00DF23DB"/>
    <w:rsid w:val="00DF2416"/>
    <w:rsid w:val="00DF2493"/>
    <w:rsid w:val="00DF2BCF"/>
    <w:rsid w:val="00DF2CB6"/>
    <w:rsid w:val="00DF301A"/>
    <w:rsid w:val="00DF3AB3"/>
    <w:rsid w:val="00DF3B49"/>
    <w:rsid w:val="00DF41E2"/>
    <w:rsid w:val="00DF6722"/>
    <w:rsid w:val="00DF6FE8"/>
    <w:rsid w:val="00DF774D"/>
    <w:rsid w:val="00DF7EE6"/>
    <w:rsid w:val="00E00B21"/>
    <w:rsid w:val="00E014BB"/>
    <w:rsid w:val="00E01675"/>
    <w:rsid w:val="00E01787"/>
    <w:rsid w:val="00E01B65"/>
    <w:rsid w:val="00E0201E"/>
    <w:rsid w:val="00E031ED"/>
    <w:rsid w:val="00E03350"/>
    <w:rsid w:val="00E03C95"/>
    <w:rsid w:val="00E041BF"/>
    <w:rsid w:val="00E050CB"/>
    <w:rsid w:val="00E0570E"/>
    <w:rsid w:val="00E05A13"/>
    <w:rsid w:val="00E05C9D"/>
    <w:rsid w:val="00E05E3F"/>
    <w:rsid w:val="00E065D7"/>
    <w:rsid w:val="00E06A58"/>
    <w:rsid w:val="00E06C41"/>
    <w:rsid w:val="00E0720D"/>
    <w:rsid w:val="00E07565"/>
    <w:rsid w:val="00E07727"/>
    <w:rsid w:val="00E07C37"/>
    <w:rsid w:val="00E10B45"/>
    <w:rsid w:val="00E111FC"/>
    <w:rsid w:val="00E11334"/>
    <w:rsid w:val="00E1290C"/>
    <w:rsid w:val="00E12A98"/>
    <w:rsid w:val="00E12CB3"/>
    <w:rsid w:val="00E139A1"/>
    <w:rsid w:val="00E13D28"/>
    <w:rsid w:val="00E144DF"/>
    <w:rsid w:val="00E1772F"/>
    <w:rsid w:val="00E17C47"/>
    <w:rsid w:val="00E17EA3"/>
    <w:rsid w:val="00E20701"/>
    <w:rsid w:val="00E22130"/>
    <w:rsid w:val="00E227A1"/>
    <w:rsid w:val="00E22DD7"/>
    <w:rsid w:val="00E22DF7"/>
    <w:rsid w:val="00E241A7"/>
    <w:rsid w:val="00E24D3D"/>
    <w:rsid w:val="00E251F9"/>
    <w:rsid w:val="00E25A76"/>
    <w:rsid w:val="00E26F5B"/>
    <w:rsid w:val="00E2717B"/>
    <w:rsid w:val="00E27293"/>
    <w:rsid w:val="00E27D89"/>
    <w:rsid w:val="00E27DAC"/>
    <w:rsid w:val="00E3002B"/>
    <w:rsid w:val="00E30069"/>
    <w:rsid w:val="00E308DD"/>
    <w:rsid w:val="00E316A6"/>
    <w:rsid w:val="00E31A64"/>
    <w:rsid w:val="00E32016"/>
    <w:rsid w:val="00E3260B"/>
    <w:rsid w:val="00E339DB"/>
    <w:rsid w:val="00E33AE4"/>
    <w:rsid w:val="00E34151"/>
    <w:rsid w:val="00E34CA5"/>
    <w:rsid w:val="00E34F1F"/>
    <w:rsid w:val="00E35AAA"/>
    <w:rsid w:val="00E366AB"/>
    <w:rsid w:val="00E37058"/>
    <w:rsid w:val="00E37F4F"/>
    <w:rsid w:val="00E412A0"/>
    <w:rsid w:val="00E41F70"/>
    <w:rsid w:val="00E42A39"/>
    <w:rsid w:val="00E4408C"/>
    <w:rsid w:val="00E44751"/>
    <w:rsid w:val="00E45335"/>
    <w:rsid w:val="00E456AF"/>
    <w:rsid w:val="00E45F78"/>
    <w:rsid w:val="00E4748B"/>
    <w:rsid w:val="00E47ACD"/>
    <w:rsid w:val="00E47EFE"/>
    <w:rsid w:val="00E506C9"/>
    <w:rsid w:val="00E508A2"/>
    <w:rsid w:val="00E50CE3"/>
    <w:rsid w:val="00E52AAB"/>
    <w:rsid w:val="00E52AF2"/>
    <w:rsid w:val="00E533DE"/>
    <w:rsid w:val="00E5354C"/>
    <w:rsid w:val="00E53709"/>
    <w:rsid w:val="00E53EBA"/>
    <w:rsid w:val="00E544F7"/>
    <w:rsid w:val="00E55A0C"/>
    <w:rsid w:val="00E55B08"/>
    <w:rsid w:val="00E56563"/>
    <w:rsid w:val="00E56902"/>
    <w:rsid w:val="00E572C5"/>
    <w:rsid w:val="00E57539"/>
    <w:rsid w:val="00E57E45"/>
    <w:rsid w:val="00E57F29"/>
    <w:rsid w:val="00E600E4"/>
    <w:rsid w:val="00E60281"/>
    <w:rsid w:val="00E60384"/>
    <w:rsid w:val="00E6079A"/>
    <w:rsid w:val="00E607EE"/>
    <w:rsid w:val="00E61541"/>
    <w:rsid w:val="00E61E3A"/>
    <w:rsid w:val="00E63C89"/>
    <w:rsid w:val="00E6441C"/>
    <w:rsid w:val="00E64CCA"/>
    <w:rsid w:val="00E64E3D"/>
    <w:rsid w:val="00E64EF3"/>
    <w:rsid w:val="00E65516"/>
    <w:rsid w:val="00E65AD0"/>
    <w:rsid w:val="00E66081"/>
    <w:rsid w:val="00E674DC"/>
    <w:rsid w:val="00E702E8"/>
    <w:rsid w:val="00E707EE"/>
    <w:rsid w:val="00E719B1"/>
    <w:rsid w:val="00E71B07"/>
    <w:rsid w:val="00E71F64"/>
    <w:rsid w:val="00E729BE"/>
    <w:rsid w:val="00E729D4"/>
    <w:rsid w:val="00E72CE1"/>
    <w:rsid w:val="00E735F9"/>
    <w:rsid w:val="00E7370F"/>
    <w:rsid w:val="00E738DD"/>
    <w:rsid w:val="00E75FC1"/>
    <w:rsid w:val="00E76C4F"/>
    <w:rsid w:val="00E776B3"/>
    <w:rsid w:val="00E77C6E"/>
    <w:rsid w:val="00E77D67"/>
    <w:rsid w:val="00E800D3"/>
    <w:rsid w:val="00E80394"/>
    <w:rsid w:val="00E8071B"/>
    <w:rsid w:val="00E80AF7"/>
    <w:rsid w:val="00E80F57"/>
    <w:rsid w:val="00E810E7"/>
    <w:rsid w:val="00E817E9"/>
    <w:rsid w:val="00E81994"/>
    <w:rsid w:val="00E81BAF"/>
    <w:rsid w:val="00E825D0"/>
    <w:rsid w:val="00E8397C"/>
    <w:rsid w:val="00E84CC6"/>
    <w:rsid w:val="00E853F3"/>
    <w:rsid w:val="00E85714"/>
    <w:rsid w:val="00E87D94"/>
    <w:rsid w:val="00E90CC1"/>
    <w:rsid w:val="00E92418"/>
    <w:rsid w:val="00E92EF5"/>
    <w:rsid w:val="00E93B1C"/>
    <w:rsid w:val="00E95064"/>
    <w:rsid w:val="00E95AD0"/>
    <w:rsid w:val="00E965A5"/>
    <w:rsid w:val="00E9720B"/>
    <w:rsid w:val="00E97AC5"/>
    <w:rsid w:val="00EA076A"/>
    <w:rsid w:val="00EA1349"/>
    <w:rsid w:val="00EA20CF"/>
    <w:rsid w:val="00EA2328"/>
    <w:rsid w:val="00EA3127"/>
    <w:rsid w:val="00EA3707"/>
    <w:rsid w:val="00EA3BDC"/>
    <w:rsid w:val="00EA4D9B"/>
    <w:rsid w:val="00EA5EEF"/>
    <w:rsid w:val="00EA6971"/>
    <w:rsid w:val="00EA6D65"/>
    <w:rsid w:val="00EA71BA"/>
    <w:rsid w:val="00EA71CF"/>
    <w:rsid w:val="00EA7781"/>
    <w:rsid w:val="00EA7A65"/>
    <w:rsid w:val="00EB01A6"/>
    <w:rsid w:val="00EB05C1"/>
    <w:rsid w:val="00EB0F0E"/>
    <w:rsid w:val="00EB1366"/>
    <w:rsid w:val="00EB174A"/>
    <w:rsid w:val="00EB2180"/>
    <w:rsid w:val="00EB3648"/>
    <w:rsid w:val="00EB41BE"/>
    <w:rsid w:val="00EB4345"/>
    <w:rsid w:val="00EB45A6"/>
    <w:rsid w:val="00EB48DC"/>
    <w:rsid w:val="00EB4B21"/>
    <w:rsid w:val="00EB4F1C"/>
    <w:rsid w:val="00EB51A3"/>
    <w:rsid w:val="00EB52AB"/>
    <w:rsid w:val="00EB6616"/>
    <w:rsid w:val="00EB6E7F"/>
    <w:rsid w:val="00EB733F"/>
    <w:rsid w:val="00EB76D7"/>
    <w:rsid w:val="00EC0060"/>
    <w:rsid w:val="00EC03F9"/>
    <w:rsid w:val="00EC0746"/>
    <w:rsid w:val="00EC0914"/>
    <w:rsid w:val="00EC0A57"/>
    <w:rsid w:val="00EC1883"/>
    <w:rsid w:val="00EC2162"/>
    <w:rsid w:val="00EC2CEF"/>
    <w:rsid w:val="00EC510B"/>
    <w:rsid w:val="00EC5726"/>
    <w:rsid w:val="00EC5920"/>
    <w:rsid w:val="00EC6350"/>
    <w:rsid w:val="00EC6E17"/>
    <w:rsid w:val="00ED0AB4"/>
    <w:rsid w:val="00ED2204"/>
    <w:rsid w:val="00ED2D2A"/>
    <w:rsid w:val="00ED3716"/>
    <w:rsid w:val="00ED3F61"/>
    <w:rsid w:val="00ED489E"/>
    <w:rsid w:val="00ED4A2F"/>
    <w:rsid w:val="00ED59F6"/>
    <w:rsid w:val="00ED5D75"/>
    <w:rsid w:val="00ED5E61"/>
    <w:rsid w:val="00ED60E5"/>
    <w:rsid w:val="00ED633A"/>
    <w:rsid w:val="00ED65F2"/>
    <w:rsid w:val="00ED662D"/>
    <w:rsid w:val="00ED7767"/>
    <w:rsid w:val="00ED78BD"/>
    <w:rsid w:val="00EE0BFB"/>
    <w:rsid w:val="00EE1EB6"/>
    <w:rsid w:val="00EE261F"/>
    <w:rsid w:val="00EE2B44"/>
    <w:rsid w:val="00EE36A5"/>
    <w:rsid w:val="00EE4216"/>
    <w:rsid w:val="00EE4E12"/>
    <w:rsid w:val="00EE5762"/>
    <w:rsid w:val="00EE595C"/>
    <w:rsid w:val="00EE667D"/>
    <w:rsid w:val="00EE67EA"/>
    <w:rsid w:val="00EE6ABB"/>
    <w:rsid w:val="00EE6CFD"/>
    <w:rsid w:val="00EE6E25"/>
    <w:rsid w:val="00EF1BA7"/>
    <w:rsid w:val="00EF303A"/>
    <w:rsid w:val="00EF3F71"/>
    <w:rsid w:val="00EF43F7"/>
    <w:rsid w:val="00EF4C42"/>
    <w:rsid w:val="00EF4D11"/>
    <w:rsid w:val="00EF4E52"/>
    <w:rsid w:val="00EF53A0"/>
    <w:rsid w:val="00EF549B"/>
    <w:rsid w:val="00EF54F0"/>
    <w:rsid w:val="00EF5629"/>
    <w:rsid w:val="00EF575C"/>
    <w:rsid w:val="00EF5AC8"/>
    <w:rsid w:val="00EF780C"/>
    <w:rsid w:val="00F00009"/>
    <w:rsid w:val="00F0006E"/>
    <w:rsid w:val="00F01778"/>
    <w:rsid w:val="00F019C2"/>
    <w:rsid w:val="00F01B2F"/>
    <w:rsid w:val="00F01D51"/>
    <w:rsid w:val="00F038DA"/>
    <w:rsid w:val="00F04148"/>
    <w:rsid w:val="00F05E97"/>
    <w:rsid w:val="00F06A21"/>
    <w:rsid w:val="00F072D7"/>
    <w:rsid w:val="00F07C5F"/>
    <w:rsid w:val="00F1051E"/>
    <w:rsid w:val="00F10706"/>
    <w:rsid w:val="00F12B3E"/>
    <w:rsid w:val="00F12F48"/>
    <w:rsid w:val="00F15065"/>
    <w:rsid w:val="00F153C4"/>
    <w:rsid w:val="00F15D87"/>
    <w:rsid w:val="00F15FC4"/>
    <w:rsid w:val="00F16A1E"/>
    <w:rsid w:val="00F1714E"/>
    <w:rsid w:val="00F1765A"/>
    <w:rsid w:val="00F17E8B"/>
    <w:rsid w:val="00F20691"/>
    <w:rsid w:val="00F20A72"/>
    <w:rsid w:val="00F20E8C"/>
    <w:rsid w:val="00F21178"/>
    <w:rsid w:val="00F2173B"/>
    <w:rsid w:val="00F21AF8"/>
    <w:rsid w:val="00F21FB0"/>
    <w:rsid w:val="00F22A59"/>
    <w:rsid w:val="00F23866"/>
    <w:rsid w:val="00F23E11"/>
    <w:rsid w:val="00F2433B"/>
    <w:rsid w:val="00F260D4"/>
    <w:rsid w:val="00F26341"/>
    <w:rsid w:val="00F26B41"/>
    <w:rsid w:val="00F26D67"/>
    <w:rsid w:val="00F26FEB"/>
    <w:rsid w:val="00F271A6"/>
    <w:rsid w:val="00F27EB6"/>
    <w:rsid w:val="00F31823"/>
    <w:rsid w:val="00F31A06"/>
    <w:rsid w:val="00F31F07"/>
    <w:rsid w:val="00F31F2A"/>
    <w:rsid w:val="00F32751"/>
    <w:rsid w:val="00F3328F"/>
    <w:rsid w:val="00F3356D"/>
    <w:rsid w:val="00F3377D"/>
    <w:rsid w:val="00F33AB3"/>
    <w:rsid w:val="00F33ABE"/>
    <w:rsid w:val="00F33B3A"/>
    <w:rsid w:val="00F33DE4"/>
    <w:rsid w:val="00F33FBF"/>
    <w:rsid w:val="00F34422"/>
    <w:rsid w:val="00F34B06"/>
    <w:rsid w:val="00F35097"/>
    <w:rsid w:val="00F3523B"/>
    <w:rsid w:val="00F35305"/>
    <w:rsid w:val="00F354B3"/>
    <w:rsid w:val="00F35941"/>
    <w:rsid w:val="00F363D3"/>
    <w:rsid w:val="00F366C9"/>
    <w:rsid w:val="00F369CF"/>
    <w:rsid w:val="00F36E6F"/>
    <w:rsid w:val="00F3743D"/>
    <w:rsid w:val="00F37C5B"/>
    <w:rsid w:val="00F405B6"/>
    <w:rsid w:val="00F40B50"/>
    <w:rsid w:val="00F414F8"/>
    <w:rsid w:val="00F422D1"/>
    <w:rsid w:val="00F42D2C"/>
    <w:rsid w:val="00F42DB5"/>
    <w:rsid w:val="00F43576"/>
    <w:rsid w:val="00F43626"/>
    <w:rsid w:val="00F437BC"/>
    <w:rsid w:val="00F439A5"/>
    <w:rsid w:val="00F442AE"/>
    <w:rsid w:val="00F44E59"/>
    <w:rsid w:val="00F45501"/>
    <w:rsid w:val="00F45C8D"/>
    <w:rsid w:val="00F46090"/>
    <w:rsid w:val="00F503F0"/>
    <w:rsid w:val="00F51C77"/>
    <w:rsid w:val="00F53637"/>
    <w:rsid w:val="00F53703"/>
    <w:rsid w:val="00F5372D"/>
    <w:rsid w:val="00F54020"/>
    <w:rsid w:val="00F5445B"/>
    <w:rsid w:val="00F55534"/>
    <w:rsid w:val="00F55686"/>
    <w:rsid w:val="00F556C0"/>
    <w:rsid w:val="00F55DCE"/>
    <w:rsid w:val="00F56DC5"/>
    <w:rsid w:val="00F57E76"/>
    <w:rsid w:val="00F61E3B"/>
    <w:rsid w:val="00F63696"/>
    <w:rsid w:val="00F6397D"/>
    <w:rsid w:val="00F641E4"/>
    <w:rsid w:val="00F6421D"/>
    <w:rsid w:val="00F64AE8"/>
    <w:rsid w:val="00F64F59"/>
    <w:rsid w:val="00F64F8E"/>
    <w:rsid w:val="00F65F3F"/>
    <w:rsid w:val="00F6688D"/>
    <w:rsid w:val="00F66BB1"/>
    <w:rsid w:val="00F67597"/>
    <w:rsid w:val="00F67B7F"/>
    <w:rsid w:val="00F71560"/>
    <w:rsid w:val="00F71E43"/>
    <w:rsid w:val="00F722C7"/>
    <w:rsid w:val="00F729AB"/>
    <w:rsid w:val="00F72DCE"/>
    <w:rsid w:val="00F753A8"/>
    <w:rsid w:val="00F7599E"/>
    <w:rsid w:val="00F75D24"/>
    <w:rsid w:val="00F76292"/>
    <w:rsid w:val="00F7654D"/>
    <w:rsid w:val="00F76701"/>
    <w:rsid w:val="00F771FC"/>
    <w:rsid w:val="00F774C8"/>
    <w:rsid w:val="00F77F38"/>
    <w:rsid w:val="00F801B7"/>
    <w:rsid w:val="00F82725"/>
    <w:rsid w:val="00F82B20"/>
    <w:rsid w:val="00F847C8"/>
    <w:rsid w:val="00F85372"/>
    <w:rsid w:val="00F861D2"/>
    <w:rsid w:val="00F86403"/>
    <w:rsid w:val="00F8718D"/>
    <w:rsid w:val="00F87A90"/>
    <w:rsid w:val="00F87FBD"/>
    <w:rsid w:val="00F900F6"/>
    <w:rsid w:val="00F918D3"/>
    <w:rsid w:val="00F91A77"/>
    <w:rsid w:val="00F91B1C"/>
    <w:rsid w:val="00F91F3B"/>
    <w:rsid w:val="00F93A38"/>
    <w:rsid w:val="00F93F83"/>
    <w:rsid w:val="00F946CB"/>
    <w:rsid w:val="00F9483A"/>
    <w:rsid w:val="00F94C5D"/>
    <w:rsid w:val="00F9512D"/>
    <w:rsid w:val="00F9593B"/>
    <w:rsid w:val="00F959AF"/>
    <w:rsid w:val="00F95A62"/>
    <w:rsid w:val="00F95B7E"/>
    <w:rsid w:val="00F962A2"/>
    <w:rsid w:val="00F96401"/>
    <w:rsid w:val="00F96C65"/>
    <w:rsid w:val="00F96E49"/>
    <w:rsid w:val="00F976A0"/>
    <w:rsid w:val="00FA0AA7"/>
    <w:rsid w:val="00FA0EBB"/>
    <w:rsid w:val="00FA0F7B"/>
    <w:rsid w:val="00FA1D2E"/>
    <w:rsid w:val="00FA232B"/>
    <w:rsid w:val="00FA2B6F"/>
    <w:rsid w:val="00FA33AD"/>
    <w:rsid w:val="00FA35F3"/>
    <w:rsid w:val="00FA4438"/>
    <w:rsid w:val="00FA4BF7"/>
    <w:rsid w:val="00FA4FAA"/>
    <w:rsid w:val="00FA5050"/>
    <w:rsid w:val="00FA56CE"/>
    <w:rsid w:val="00FA5BE3"/>
    <w:rsid w:val="00FA63B2"/>
    <w:rsid w:val="00FA6BB7"/>
    <w:rsid w:val="00FB042F"/>
    <w:rsid w:val="00FB0BD1"/>
    <w:rsid w:val="00FB0DFF"/>
    <w:rsid w:val="00FB1E98"/>
    <w:rsid w:val="00FB2216"/>
    <w:rsid w:val="00FB2752"/>
    <w:rsid w:val="00FB2C62"/>
    <w:rsid w:val="00FB3610"/>
    <w:rsid w:val="00FB3CBB"/>
    <w:rsid w:val="00FB3DC7"/>
    <w:rsid w:val="00FB48D0"/>
    <w:rsid w:val="00FB4EA0"/>
    <w:rsid w:val="00FB520B"/>
    <w:rsid w:val="00FB62B8"/>
    <w:rsid w:val="00FB6483"/>
    <w:rsid w:val="00FB6580"/>
    <w:rsid w:val="00FB68C3"/>
    <w:rsid w:val="00FB6DBA"/>
    <w:rsid w:val="00FB74A3"/>
    <w:rsid w:val="00FB76AF"/>
    <w:rsid w:val="00FC0261"/>
    <w:rsid w:val="00FC044D"/>
    <w:rsid w:val="00FC09EA"/>
    <w:rsid w:val="00FC0DCE"/>
    <w:rsid w:val="00FC2ED7"/>
    <w:rsid w:val="00FC2F53"/>
    <w:rsid w:val="00FC321C"/>
    <w:rsid w:val="00FC3404"/>
    <w:rsid w:val="00FC4216"/>
    <w:rsid w:val="00FC49D8"/>
    <w:rsid w:val="00FC5085"/>
    <w:rsid w:val="00FC521C"/>
    <w:rsid w:val="00FC5333"/>
    <w:rsid w:val="00FC568A"/>
    <w:rsid w:val="00FC6CF0"/>
    <w:rsid w:val="00FC7CA9"/>
    <w:rsid w:val="00FD0712"/>
    <w:rsid w:val="00FD0772"/>
    <w:rsid w:val="00FD0CC4"/>
    <w:rsid w:val="00FD0EF8"/>
    <w:rsid w:val="00FD113D"/>
    <w:rsid w:val="00FD1897"/>
    <w:rsid w:val="00FD1AED"/>
    <w:rsid w:val="00FD24AB"/>
    <w:rsid w:val="00FD3514"/>
    <w:rsid w:val="00FD3E69"/>
    <w:rsid w:val="00FD46B4"/>
    <w:rsid w:val="00FD56DC"/>
    <w:rsid w:val="00FD58AF"/>
    <w:rsid w:val="00FD5FFA"/>
    <w:rsid w:val="00FD646C"/>
    <w:rsid w:val="00FD66A4"/>
    <w:rsid w:val="00FD735F"/>
    <w:rsid w:val="00FD7EBA"/>
    <w:rsid w:val="00FE0091"/>
    <w:rsid w:val="00FE00D2"/>
    <w:rsid w:val="00FE071E"/>
    <w:rsid w:val="00FE1026"/>
    <w:rsid w:val="00FE1172"/>
    <w:rsid w:val="00FE172C"/>
    <w:rsid w:val="00FE2893"/>
    <w:rsid w:val="00FE29E0"/>
    <w:rsid w:val="00FE3381"/>
    <w:rsid w:val="00FE3A21"/>
    <w:rsid w:val="00FE49F6"/>
    <w:rsid w:val="00FE516D"/>
    <w:rsid w:val="00FE57B7"/>
    <w:rsid w:val="00FE5E1F"/>
    <w:rsid w:val="00FE5E7A"/>
    <w:rsid w:val="00FE6785"/>
    <w:rsid w:val="00FE6BD2"/>
    <w:rsid w:val="00FE6CE3"/>
    <w:rsid w:val="00FE6FE6"/>
    <w:rsid w:val="00FE7007"/>
    <w:rsid w:val="00FE701A"/>
    <w:rsid w:val="00FE73F5"/>
    <w:rsid w:val="00FE78DB"/>
    <w:rsid w:val="00FE7E44"/>
    <w:rsid w:val="00FF0C76"/>
    <w:rsid w:val="00FF195B"/>
    <w:rsid w:val="00FF1E58"/>
    <w:rsid w:val="00FF2187"/>
    <w:rsid w:val="00FF257A"/>
    <w:rsid w:val="00FF30D7"/>
    <w:rsid w:val="00FF3487"/>
    <w:rsid w:val="00FF36FC"/>
    <w:rsid w:val="00FF3CD0"/>
    <w:rsid w:val="00FF3E5D"/>
    <w:rsid w:val="00FF3F36"/>
    <w:rsid w:val="00FF4458"/>
    <w:rsid w:val="00FF45FC"/>
    <w:rsid w:val="00FF5306"/>
    <w:rsid w:val="00FF5BA2"/>
    <w:rsid w:val="00FF5C77"/>
    <w:rsid w:val="00FF6804"/>
    <w:rsid w:val="00FF6D90"/>
    <w:rsid w:val="158F2EA3"/>
    <w:rsid w:val="1D2644E3"/>
    <w:rsid w:val="26B84B4D"/>
    <w:rsid w:val="41B6516E"/>
    <w:rsid w:val="46E072B8"/>
    <w:rsid w:val="7C885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qFormat="1" w:unhideWhenUsed="0" w:uiPriority="0" w:semiHidden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40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1"/>
    <w:next w:val="1"/>
    <w:link w:val="16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53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5"/>
    <w:next w:val="1"/>
    <w:link w:val="154"/>
    <w:qFormat/>
    <w:uiPriority w:val="0"/>
    <w:pPr>
      <w:keepLines/>
      <w:spacing w:before="120" w:after="180"/>
      <w:ind w:left="1701" w:hanging="1701"/>
      <w:textAlignment w:val="baseline"/>
      <w:outlineLvl w:val="4"/>
    </w:pPr>
    <w:rPr>
      <w:rFonts w:ascii="Arial" w:hAnsi="Arial" w:eastAsia="宋体"/>
      <w:b w:val="0"/>
      <w:bCs w:val="0"/>
      <w:sz w:val="22"/>
      <w:szCs w:val="20"/>
      <w:lang w:eastAsia="ja-JP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overflowPunct w:val="0"/>
      <w:autoSpaceDE w:val="0"/>
      <w:autoSpaceDN w:val="0"/>
      <w:adjustRightInd w:val="0"/>
      <w:ind w:left="0" w:firstLine="0"/>
      <w:textAlignment w:val="baseline"/>
      <w:outlineLvl w:val="7"/>
    </w:pPr>
    <w:rPr>
      <w:rFonts w:eastAsia="宋体"/>
      <w:lang w:eastAsia="ja-JP"/>
    </w:r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56">
    <w:name w:val="Default Paragraph Font"/>
    <w:semiHidden/>
    <w:unhideWhenUsed/>
    <w:qFormat/>
    <w:uiPriority w:val="1"/>
  </w:style>
  <w:style w:type="table" w:default="1" w:styleId="4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uiPriority w:val="0"/>
    <w:pPr>
      <w:ind w:left="1135"/>
    </w:pPr>
  </w:style>
  <w:style w:type="paragraph" w:styleId="13">
    <w:name w:val="List 2"/>
    <w:basedOn w:val="14"/>
    <w:uiPriority w:val="0"/>
    <w:pPr>
      <w:ind w:left="851" w:hanging="284" w:firstLineChars="0"/>
      <w:textAlignment w:val="baseline"/>
    </w:pPr>
    <w:rPr>
      <w:rFonts w:eastAsia="宋体"/>
      <w:lang w:eastAsia="ja-JP"/>
    </w:rPr>
  </w:style>
  <w:style w:type="paragraph" w:styleId="14">
    <w:name w:val="List"/>
    <w:basedOn w:val="1"/>
    <w:uiPriority w:val="0"/>
    <w:pPr>
      <w:ind w:left="200" w:hanging="200" w:hangingChars="200"/>
    </w:pPr>
  </w:style>
  <w:style w:type="paragraph" w:styleId="15">
    <w:name w:val="List Number 2"/>
    <w:basedOn w:val="16"/>
    <w:qFormat/>
    <w:uiPriority w:val="0"/>
    <w:pPr>
      <w:ind w:left="851"/>
    </w:pPr>
  </w:style>
  <w:style w:type="paragraph" w:styleId="16">
    <w:name w:val="List Number"/>
    <w:basedOn w:val="14"/>
    <w:qFormat/>
    <w:uiPriority w:val="0"/>
    <w:pPr>
      <w:ind w:left="568" w:hanging="284" w:firstLineChars="0"/>
      <w:textAlignment w:val="baseline"/>
    </w:pPr>
    <w:rPr>
      <w:rFonts w:eastAsia="宋体"/>
      <w:lang w:eastAsia="ja-JP"/>
    </w:rPr>
  </w:style>
  <w:style w:type="paragraph" w:styleId="17">
    <w:name w:val="List Bullet 4"/>
    <w:basedOn w:val="18"/>
    <w:qFormat/>
    <w:uiPriority w:val="0"/>
    <w:pPr>
      <w:ind w:left="1418"/>
    </w:pPr>
  </w:style>
  <w:style w:type="paragraph" w:styleId="18">
    <w:name w:val="List Bullet 3"/>
    <w:basedOn w:val="19"/>
    <w:qFormat/>
    <w:uiPriority w:val="0"/>
    <w:pPr>
      <w:ind w:left="1135"/>
    </w:pPr>
  </w:style>
  <w:style w:type="paragraph" w:styleId="19">
    <w:name w:val="List Bullet 2"/>
    <w:basedOn w:val="20"/>
    <w:qFormat/>
    <w:uiPriority w:val="0"/>
    <w:pPr>
      <w:ind w:left="851"/>
    </w:pPr>
  </w:style>
  <w:style w:type="paragraph" w:styleId="20">
    <w:name w:val="List Bullet"/>
    <w:basedOn w:val="14"/>
    <w:qFormat/>
    <w:uiPriority w:val="0"/>
    <w:pPr>
      <w:ind w:left="568" w:hanging="284" w:firstLineChars="0"/>
      <w:textAlignment w:val="baseline"/>
    </w:pPr>
    <w:rPr>
      <w:rFonts w:eastAsia="宋体"/>
      <w:lang w:eastAsia="ja-JP"/>
    </w:rPr>
  </w:style>
  <w:style w:type="paragraph" w:styleId="21">
    <w:name w:val="caption"/>
    <w:basedOn w:val="1"/>
    <w:next w:val="1"/>
    <w:link w:val="70"/>
    <w:qFormat/>
    <w:uiPriority w:val="35"/>
    <w:pPr>
      <w:spacing w:before="240" w:after="160" w:line="300" w:lineRule="atLeast"/>
    </w:pPr>
    <w:rPr>
      <w:rFonts w:ascii="Arial" w:hAnsi="Arial" w:eastAsia="宋体"/>
      <w:b/>
      <w:bCs/>
      <w:szCs w:val="24"/>
      <w:lang w:val="en-US"/>
    </w:rPr>
  </w:style>
  <w:style w:type="paragraph" w:styleId="22">
    <w:name w:val="Document Map"/>
    <w:basedOn w:val="1"/>
    <w:semiHidden/>
    <w:qFormat/>
    <w:uiPriority w:val="0"/>
    <w:pPr>
      <w:shd w:val="clear" w:color="auto" w:fill="000080"/>
    </w:pPr>
  </w:style>
  <w:style w:type="paragraph" w:styleId="23">
    <w:name w:val="annotation text"/>
    <w:basedOn w:val="1"/>
    <w:link w:val="144"/>
    <w:qFormat/>
    <w:uiPriority w:val="0"/>
  </w:style>
  <w:style w:type="paragraph" w:styleId="24">
    <w:name w:val="Body Text 3"/>
    <w:basedOn w:val="1"/>
    <w:uiPriority w:val="0"/>
    <w:pPr>
      <w:keepNext/>
      <w:keepLines/>
      <w:textAlignment w:val="baseline"/>
    </w:pPr>
    <w:rPr>
      <w:rFonts w:eastAsia="Osaka"/>
      <w:color w:val="000000"/>
      <w:lang w:eastAsia="ja-JP"/>
    </w:rPr>
  </w:style>
  <w:style w:type="paragraph" w:styleId="25">
    <w:name w:val="Body Text"/>
    <w:basedOn w:val="1"/>
    <w:link w:val="89"/>
    <w:uiPriority w:val="0"/>
    <w:pPr>
      <w:textAlignment w:val="baseline"/>
    </w:pPr>
    <w:rPr>
      <w:rFonts w:eastAsia="宋体"/>
      <w:lang w:eastAsia="ja-JP"/>
    </w:rPr>
  </w:style>
  <w:style w:type="paragraph" w:styleId="26">
    <w:name w:val="Body Text Indent"/>
    <w:basedOn w:val="1"/>
    <w:qFormat/>
    <w:uiPriority w:val="0"/>
    <w:pPr>
      <w:widowControl w:val="0"/>
      <w:ind w:left="210"/>
      <w:jc w:val="both"/>
      <w:textAlignment w:val="baseline"/>
    </w:pPr>
    <w:rPr>
      <w:rFonts w:eastAsia="宋体"/>
      <w:snapToGrid w:val="0"/>
      <w:kern w:val="2"/>
      <w:sz w:val="21"/>
      <w:lang w:eastAsia="ja-JP"/>
    </w:rPr>
  </w:style>
  <w:style w:type="paragraph" w:styleId="27">
    <w:name w:val="toc 5"/>
    <w:basedOn w:val="2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28">
    <w:name w:val="toc 4"/>
    <w:basedOn w:val="2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9">
    <w:name w:val="toc 3"/>
    <w:basedOn w:val="3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30">
    <w:name w:val="toc 2"/>
    <w:basedOn w:val="3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3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宋体" w:cs="Times New Roman"/>
      <w:sz w:val="22"/>
      <w:lang w:val="en-GB" w:eastAsia="ja-JP" w:bidi="ar-SA"/>
    </w:rPr>
  </w:style>
  <w:style w:type="paragraph" w:styleId="32">
    <w:name w:val="Plain Text"/>
    <w:basedOn w:val="1"/>
    <w:qFormat/>
    <w:uiPriority w:val="0"/>
    <w:pPr>
      <w:textAlignment w:val="baseline"/>
    </w:pPr>
    <w:rPr>
      <w:rFonts w:ascii="Courier New" w:hAnsi="Courier New" w:eastAsia="宋体"/>
      <w:lang w:val="nb-NO" w:eastAsia="ja-JP"/>
    </w:rPr>
  </w:style>
  <w:style w:type="paragraph" w:styleId="33">
    <w:name w:val="List Bullet 5"/>
    <w:basedOn w:val="17"/>
    <w:qFormat/>
    <w:uiPriority w:val="0"/>
    <w:pPr>
      <w:ind w:left="1702"/>
    </w:pPr>
  </w:style>
  <w:style w:type="paragraph" w:styleId="3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5">
    <w:name w:val="footer"/>
    <w:basedOn w:val="36"/>
    <w:link w:val="163"/>
    <w:qFormat/>
    <w:uiPriority w:val="0"/>
    <w:pPr>
      <w:jc w:val="center"/>
    </w:pPr>
    <w:rPr>
      <w:i/>
    </w:rPr>
  </w:style>
  <w:style w:type="paragraph" w:styleId="36">
    <w:name w:val="header"/>
    <w:link w:val="134"/>
    <w:qFormat/>
    <w:uiPriority w:val="0"/>
    <w:pPr>
      <w:widowControl w:val="0"/>
    </w:pPr>
    <w:rPr>
      <w:rFonts w:ascii="Arial" w:hAnsi="Arial" w:eastAsia="MS Mincho" w:cs="Times New Roman"/>
      <w:b/>
      <w:sz w:val="18"/>
      <w:lang w:val="en-GB" w:eastAsia="en-US" w:bidi="ar-SA"/>
    </w:rPr>
  </w:style>
  <w:style w:type="paragraph" w:styleId="37">
    <w:name w:val="Subtitle"/>
    <w:basedOn w:val="1"/>
    <w:next w:val="1"/>
    <w:link w:val="151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8">
    <w:name w:val="footnote text"/>
    <w:basedOn w:val="1"/>
    <w:semiHidden/>
    <w:qFormat/>
    <w:uiPriority w:val="0"/>
    <w:pPr>
      <w:keepLines/>
      <w:spacing w:after="0"/>
      <w:ind w:left="454" w:hanging="454"/>
      <w:textAlignment w:val="baseline"/>
    </w:pPr>
    <w:rPr>
      <w:rFonts w:eastAsia="宋体"/>
      <w:sz w:val="16"/>
      <w:lang w:eastAsia="ja-JP"/>
    </w:rPr>
  </w:style>
  <w:style w:type="paragraph" w:styleId="39">
    <w:name w:val="List 5"/>
    <w:basedOn w:val="40"/>
    <w:qFormat/>
    <w:uiPriority w:val="0"/>
    <w:pPr>
      <w:ind w:left="1702"/>
    </w:pPr>
  </w:style>
  <w:style w:type="paragraph" w:styleId="40">
    <w:name w:val="List 4"/>
    <w:basedOn w:val="12"/>
    <w:qFormat/>
    <w:uiPriority w:val="0"/>
    <w:pPr>
      <w:ind w:left="1418"/>
    </w:pPr>
  </w:style>
  <w:style w:type="paragraph" w:styleId="41">
    <w:name w:val="Body Text 2"/>
    <w:basedOn w:val="1"/>
    <w:qFormat/>
    <w:uiPriority w:val="0"/>
    <w:pPr>
      <w:textAlignment w:val="baseline"/>
    </w:pPr>
    <w:rPr>
      <w:rFonts w:eastAsia="宋体"/>
      <w:i/>
      <w:lang w:eastAsia="ja-JP"/>
    </w:rPr>
  </w:style>
  <w:style w:type="paragraph" w:styleId="4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paragraph" w:styleId="43">
    <w:name w:val="index 1"/>
    <w:basedOn w:val="1"/>
    <w:next w:val="1"/>
    <w:semiHidden/>
    <w:qFormat/>
    <w:uiPriority w:val="0"/>
    <w:pPr>
      <w:keepLines/>
      <w:spacing w:after="0"/>
      <w:textAlignment w:val="baseline"/>
    </w:pPr>
    <w:rPr>
      <w:rFonts w:eastAsia="宋体"/>
      <w:lang w:eastAsia="ja-JP"/>
    </w:rPr>
  </w:style>
  <w:style w:type="paragraph" w:styleId="44">
    <w:name w:val="annotation subject"/>
    <w:basedOn w:val="23"/>
    <w:next w:val="23"/>
    <w:semiHidden/>
    <w:qFormat/>
    <w:uiPriority w:val="0"/>
    <w:rPr>
      <w:b/>
      <w:bCs/>
    </w:rPr>
  </w:style>
  <w:style w:type="table" w:styleId="46">
    <w:name w:val="Table Grid"/>
    <w:basedOn w:val="45"/>
    <w:qFormat/>
    <w:uiPriority w:val="0"/>
    <w:pPr>
      <w:spacing w:after="1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7">
    <w:name w:val="Table Elegant"/>
    <w:basedOn w:val="45"/>
    <w:qFormat/>
    <w:uiPriority w:val="0"/>
    <w:pPr>
      <w:spacing w:after="18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48">
    <w:name w:val="Table Grid 3"/>
    <w:basedOn w:val="45"/>
    <w:qFormat/>
    <w:uiPriority w:val="0"/>
    <w:pPr>
      <w:spacing w:after="18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49">
    <w:name w:val="Light Shading Accent 1"/>
    <w:basedOn w:val="45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50">
    <w:name w:val="Light Shading Accent 5"/>
    <w:basedOn w:val="45"/>
    <w:qFormat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51">
    <w:name w:val="Light List Accent 1"/>
    <w:basedOn w:val="45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52">
    <w:name w:val="Medium Shading 1 Accent 5"/>
    <w:basedOn w:val="45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3">
    <w:name w:val="Medium Shading 2 Accent 5"/>
    <w:basedOn w:val="45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54">
    <w:name w:val="Colorful List Accent 6"/>
    <w:basedOn w:val="45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Colorful Grid Accent 1"/>
    <w:basedOn w:val="45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character" w:styleId="57">
    <w:name w:val="Strong"/>
    <w:qFormat/>
    <w:uiPriority w:val="22"/>
    <w:rPr>
      <w:b/>
      <w:bCs/>
    </w:rPr>
  </w:style>
  <w:style w:type="character" w:styleId="58">
    <w:name w:val="page number"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character" w:styleId="59">
    <w:name w:val="FollowedHyperlink"/>
    <w:qFormat/>
    <w:uiPriority w:val="0"/>
    <w:rPr>
      <w:color w:val="800080"/>
      <w:u w:val="single"/>
    </w:rPr>
  </w:style>
  <w:style w:type="character" w:styleId="60">
    <w:name w:val="Hyperlink"/>
    <w:uiPriority w:val="0"/>
    <w:rPr>
      <w:color w:val="0000FF"/>
      <w:u w:val="single"/>
    </w:rPr>
  </w:style>
  <w:style w:type="character" w:styleId="61">
    <w:name w:val="annotation reference"/>
    <w:qFormat/>
    <w:uiPriority w:val="0"/>
    <w:rPr>
      <w:sz w:val="21"/>
      <w:szCs w:val="21"/>
    </w:rPr>
  </w:style>
  <w:style w:type="paragraph" w:customStyle="1" w:styleId="62">
    <w:name w:val="Body"/>
    <w:semiHidden/>
    <w:qFormat/>
    <w:uiPriority w:val="0"/>
    <w:pPr>
      <w:keepNext/>
      <w:numPr>
        <w:ilvl w:val="0"/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63">
    <w:name w:val="BODY"/>
    <w:basedOn w:val="1"/>
    <w:link w:val="64"/>
    <w:qFormat/>
    <w:uiPriority w:val="0"/>
    <w:pPr>
      <w:spacing w:before="240" w:after="160" w:line="300" w:lineRule="atLeast"/>
      <w:jc w:val="center"/>
    </w:pPr>
    <w:rPr>
      <w:rFonts w:ascii="Arial" w:hAnsi="Arial" w:eastAsia="宋体"/>
      <w:sz w:val="22"/>
      <w:szCs w:val="24"/>
      <w:lang w:val="en-US"/>
    </w:rPr>
  </w:style>
  <w:style w:type="character" w:customStyle="1" w:styleId="64">
    <w:name w:val="BODY Char Char"/>
    <w:link w:val="63"/>
    <w:qFormat/>
    <w:uiPriority w:val="0"/>
    <w:rPr>
      <w:rFonts w:ascii="Arial" w:hAnsi="Arial"/>
      <w:sz w:val="22"/>
      <w:szCs w:val="24"/>
      <w:lang w:val="en-US" w:eastAsia="en-US" w:bidi="ar-SA"/>
    </w:rPr>
  </w:style>
  <w:style w:type="paragraph" w:customStyle="1" w:styleId="65">
    <w:name w:val="Appendix"/>
    <w:basedOn w:val="1"/>
    <w:semiHidden/>
    <w:qFormat/>
    <w:uiPriority w:val="0"/>
    <w:pPr>
      <w:keepNext/>
      <w:numPr>
        <w:ilvl w:val="0"/>
        <w:numId w:val="2"/>
      </w:numPr>
      <w:pBdr>
        <w:bottom w:val="single" w:color="auto" w:sz="12" w:space="1"/>
      </w:pBdr>
      <w:spacing w:before="240" w:after="80" w:line="300" w:lineRule="atLeast"/>
      <w:jc w:val="right"/>
    </w:pPr>
    <w:rPr>
      <w:rFonts w:eastAsia="Times New Roman"/>
      <w:b/>
      <w:sz w:val="32"/>
      <w:szCs w:val="24"/>
      <w:lang w:val="en-US"/>
    </w:rPr>
  </w:style>
  <w:style w:type="paragraph" w:customStyle="1" w:styleId="66">
    <w:name w:val="TableTitle"/>
    <w:basedOn w:val="1"/>
    <w:qFormat/>
    <w:uiPriority w:val="0"/>
    <w:pPr>
      <w:keepNext/>
      <w:spacing w:before="360" w:after="120" w:line="280" w:lineRule="exact"/>
      <w:jc w:val="center"/>
    </w:pPr>
    <w:rPr>
      <w:rFonts w:ascii="Arial" w:hAnsi="Arial" w:eastAsia="Times New Roman"/>
      <w:b/>
      <w:i/>
      <w:snapToGrid w:val="0"/>
      <w:sz w:val="22"/>
      <w:szCs w:val="24"/>
      <w:lang w:val="en-US"/>
    </w:rPr>
  </w:style>
  <w:style w:type="character" w:customStyle="1" w:styleId="67">
    <w:name w:val="TableHeading+CENTERED Char"/>
    <w:link w:val="68"/>
    <w:qFormat/>
    <w:uiPriority w:val="0"/>
    <w:rPr>
      <w:rFonts w:ascii="Arial" w:hAnsi="Arial"/>
      <w:b/>
      <w:bCs/>
      <w:sz w:val="22"/>
      <w:lang w:val="en-US" w:eastAsia="en-US" w:bidi="ar-SA"/>
    </w:rPr>
  </w:style>
  <w:style w:type="paragraph" w:customStyle="1" w:styleId="68">
    <w:name w:val="TableHeading+CENTERED"/>
    <w:basedOn w:val="1"/>
    <w:link w:val="67"/>
    <w:qFormat/>
    <w:uiPriority w:val="0"/>
    <w:pPr>
      <w:keepNext/>
      <w:spacing w:before="60" w:after="60" w:line="240" w:lineRule="atLeast"/>
      <w:jc w:val="center"/>
    </w:pPr>
    <w:rPr>
      <w:rFonts w:ascii="Arial" w:hAnsi="Arial" w:eastAsia="宋体"/>
      <w:b/>
      <w:bCs/>
      <w:sz w:val="22"/>
      <w:lang w:val="en-US"/>
    </w:rPr>
  </w:style>
  <w:style w:type="paragraph" w:customStyle="1" w:styleId="69">
    <w:name w:val="TableEntry+CENTERED"/>
    <w:basedOn w:val="1"/>
    <w:qFormat/>
    <w:uiPriority w:val="0"/>
    <w:pPr>
      <w:keepLines/>
      <w:spacing w:before="60" w:after="60" w:line="240" w:lineRule="atLeast"/>
      <w:jc w:val="center"/>
    </w:pPr>
    <w:rPr>
      <w:rFonts w:ascii="Arial" w:hAnsi="Arial" w:eastAsia="Times New Roman"/>
      <w:sz w:val="22"/>
      <w:szCs w:val="18"/>
      <w:lang w:val="en-US"/>
    </w:rPr>
  </w:style>
  <w:style w:type="character" w:customStyle="1" w:styleId="70">
    <w:name w:val="题注 Char"/>
    <w:link w:val="21"/>
    <w:uiPriority w:val="35"/>
    <w:rPr>
      <w:rFonts w:ascii="Arial" w:hAnsi="Arial"/>
      <w:b/>
      <w:bCs/>
      <w:szCs w:val="24"/>
      <w:lang w:val="en-US" w:eastAsia="en-US" w:bidi="ar-SA"/>
    </w:rPr>
  </w:style>
  <w:style w:type="paragraph" w:customStyle="1" w:styleId="71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72">
    <w:name w:val="B1"/>
    <w:basedOn w:val="14"/>
    <w:link w:val="73"/>
    <w:qFormat/>
    <w:uiPriority w:val="0"/>
    <w:pPr>
      <w:ind w:left="568" w:hanging="284" w:firstLineChars="0"/>
      <w:textAlignment w:val="baseline"/>
    </w:pPr>
    <w:rPr>
      <w:rFonts w:eastAsia="宋体"/>
      <w:lang w:eastAsia="en-GB"/>
    </w:rPr>
  </w:style>
  <w:style w:type="character" w:customStyle="1" w:styleId="73">
    <w:name w:val="B1 Char"/>
    <w:link w:val="72"/>
    <w:uiPriority w:val="0"/>
    <w:rPr>
      <w:rFonts w:eastAsia="宋体"/>
      <w:lang w:val="en-GB" w:eastAsia="en-GB" w:bidi="ar-SA"/>
    </w:rPr>
  </w:style>
  <w:style w:type="paragraph" w:customStyle="1" w:styleId="74">
    <w:name w:val="TH"/>
    <w:basedOn w:val="1"/>
    <w:link w:val="75"/>
    <w:qFormat/>
    <w:uiPriority w:val="0"/>
    <w:pPr>
      <w:keepNext/>
      <w:keepLines/>
      <w:spacing w:before="60"/>
      <w:jc w:val="center"/>
      <w:textAlignment w:val="baseline"/>
    </w:pPr>
    <w:rPr>
      <w:rFonts w:ascii="Arial" w:hAnsi="Arial" w:eastAsia="宋体"/>
      <w:b/>
      <w:lang w:eastAsia="en-GB"/>
    </w:rPr>
  </w:style>
  <w:style w:type="character" w:customStyle="1" w:styleId="75">
    <w:name w:val="TH Char"/>
    <w:link w:val="74"/>
    <w:qFormat/>
    <w:uiPriority w:val="0"/>
    <w:rPr>
      <w:rFonts w:ascii="Arial" w:hAnsi="Arial" w:eastAsia="宋体"/>
      <w:b/>
      <w:lang w:val="en-GB" w:eastAsia="en-GB" w:bidi="ar-SA"/>
    </w:rPr>
  </w:style>
  <w:style w:type="paragraph" w:customStyle="1" w:styleId="76">
    <w:name w:val="TAH"/>
    <w:basedOn w:val="1"/>
    <w:link w:val="133"/>
    <w:qFormat/>
    <w:uiPriority w:val="0"/>
    <w:pPr>
      <w:keepNext/>
      <w:keepLines/>
      <w:spacing w:after="0"/>
      <w:jc w:val="center"/>
      <w:textAlignment w:val="baseline"/>
    </w:pPr>
    <w:rPr>
      <w:rFonts w:ascii="Arial" w:hAnsi="Arial" w:eastAsia="宋体"/>
      <w:b/>
      <w:sz w:val="18"/>
      <w:lang w:eastAsia="en-GB"/>
    </w:rPr>
  </w:style>
  <w:style w:type="paragraph" w:customStyle="1" w:styleId="77">
    <w:name w:val="TAL"/>
    <w:basedOn w:val="1"/>
    <w:link w:val="78"/>
    <w:uiPriority w:val="0"/>
    <w:pPr>
      <w:keepNext/>
      <w:keepLines/>
      <w:spacing w:after="0"/>
      <w:textAlignment w:val="baseline"/>
    </w:pPr>
    <w:rPr>
      <w:rFonts w:ascii="Arial" w:hAnsi="Arial" w:eastAsia="宋体"/>
      <w:sz w:val="18"/>
      <w:lang w:eastAsia="en-GB"/>
    </w:rPr>
  </w:style>
  <w:style w:type="character" w:customStyle="1" w:styleId="78">
    <w:name w:val="TAL Car"/>
    <w:link w:val="77"/>
    <w:uiPriority w:val="0"/>
    <w:rPr>
      <w:rFonts w:ascii="Arial" w:hAnsi="Arial" w:eastAsia="宋体"/>
      <w:sz w:val="18"/>
      <w:lang w:val="en-GB" w:eastAsia="en-GB" w:bidi="ar-SA"/>
    </w:rPr>
  </w:style>
  <w:style w:type="paragraph" w:customStyle="1" w:styleId="79">
    <w:name w:val="TAC"/>
    <w:basedOn w:val="77"/>
    <w:link w:val="80"/>
    <w:qFormat/>
    <w:uiPriority w:val="0"/>
    <w:pPr>
      <w:jc w:val="center"/>
    </w:pPr>
    <w:rPr>
      <w:lang w:eastAsia="ja-JP"/>
    </w:rPr>
  </w:style>
  <w:style w:type="character" w:customStyle="1" w:styleId="80">
    <w:name w:val="TAC Char"/>
    <w:link w:val="79"/>
    <w:qFormat/>
    <w:uiPriority w:val="0"/>
    <w:rPr>
      <w:rFonts w:ascii="Arial" w:hAnsi="Arial" w:eastAsia="宋体"/>
      <w:sz w:val="18"/>
      <w:lang w:val="en-GB" w:eastAsia="ja-JP" w:bidi="ar-SA"/>
    </w:rPr>
  </w:style>
  <w:style w:type="paragraph" w:customStyle="1" w:styleId="81">
    <w:name w:val="NO"/>
    <w:basedOn w:val="1"/>
    <w:link w:val="82"/>
    <w:uiPriority w:val="0"/>
    <w:pPr>
      <w:keepLines/>
      <w:ind w:left="1135" w:hanging="851"/>
      <w:textAlignment w:val="baseline"/>
    </w:pPr>
    <w:rPr>
      <w:rFonts w:eastAsia="宋体"/>
      <w:lang w:eastAsia="ja-JP"/>
    </w:rPr>
  </w:style>
  <w:style w:type="character" w:customStyle="1" w:styleId="82">
    <w:name w:val="NO Char"/>
    <w:link w:val="81"/>
    <w:uiPriority w:val="0"/>
    <w:rPr>
      <w:rFonts w:eastAsia="宋体"/>
      <w:lang w:val="en-GB" w:eastAsia="ja-JP" w:bidi="ar-SA"/>
    </w:rPr>
  </w:style>
  <w:style w:type="paragraph" w:customStyle="1" w:styleId="83">
    <w:name w:val="TAR"/>
    <w:basedOn w:val="77"/>
    <w:uiPriority w:val="0"/>
    <w:pPr>
      <w:jc w:val="right"/>
    </w:pPr>
    <w:rPr>
      <w:lang w:eastAsia="ja-JP"/>
    </w:rPr>
  </w:style>
  <w:style w:type="paragraph" w:customStyle="1" w:styleId="84">
    <w:name w:val="TAN"/>
    <w:basedOn w:val="77"/>
    <w:link w:val="132"/>
    <w:qFormat/>
    <w:uiPriority w:val="0"/>
    <w:pPr>
      <w:ind w:left="851" w:hanging="851"/>
    </w:pPr>
    <w:rPr>
      <w:lang w:eastAsia="ja-JP"/>
    </w:rPr>
  </w:style>
  <w:style w:type="paragraph" w:customStyle="1" w:styleId="85">
    <w:name w:val="TF"/>
    <w:basedOn w:val="74"/>
    <w:link w:val="86"/>
    <w:uiPriority w:val="0"/>
    <w:pPr>
      <w:keepNext w:val="0"/>
      <w:spacing w:before="0" w:after="240"/>
    </w:pPr>
    <w:rPr>
      <w:lang w:eastAsia="ja-JP"/>
    </w:rPr>
  </w:style>
  <w:style w:type="character" w:customStyle="1" w:styleId="86">
    <w:name w:val="TF Char"/>
    <w:link w:val="85"/>
    <w:uiPriority w:val="0"/>
    <w:rPr>
      <w:rFonts w:ascii="Arial" w:hAnsi="Arial" w:eastAsia="宋体"/>
      <w:b/>
      <w:lang w:val="en-GB" w:eastAsia="ja-JP" w:bidi="ar-SA"/>
    </w:rPr>
  </w:style>
  <w:style w:type="paragraph" w:customStyle="1" w:styleId="87">
    <w:name w:val="B2"/>
    <w:basedOn w:val="13"/>
    <w:link w:val="156"/>
    <w:uiPriority w:val="0"/>
  </w:style>
  <w:style w:type="paragraph" w:customStyle="1" w:styleId="88">
    <w:name w:val="B3"/>
    <w:basedOn w:val="12"/>
    <w:link w:val="157"/>
    <w:uiPriority w:val="0"/>
  </w:style>
  <w:style w:type="character" w:customStyle="1" w:styleId="89">
    <w:name w:val="正文文本 Char"/>
    <w:link w:val="25"/>
    <w:uiPriority w:val="0"/>
    <w:rPr>
      <w:rFonts w:eastAsia="宋体"/>
      <w:lang w:val="en-GB" w:eastAsia="ja-JP" w:bidi="ar-SA"/>
    </w:rPr>
  </w:style>
  <w:style w:type="paragraph" w:customStyle="1" w:styleId="90">
    <w:name w:val="CR Cover Page"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91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sz w:val="32"/>
      <w:lang w:val="en-GB" w:eastAsia="ja-JP" w:bidi="ar-SA"/>
    </w:rPr>
  </w:style>
  <w:style w:type="paragraph" w:customStyle="1" w:styleId="9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  <w:textAlignment w:val="baseline"/>
    </w:pPr>
    <w:rPr>
      <w:rFonts w:eastAsia="宋体"/>
      <w:lang w:eastAsia="ja-JP"/>
    </w:rPr>
  </w:style>
  <w:style w:type="character" w:customStyle="1" w:styleId="93">
    <w:name w:val="ZGSM"/>
    <w:qFormat/>
    <w:uiPriority w:val="0"/>
  </w:style>
  <w:style w:type="paragraph" w:customStyle="1" w:styleId="94">
    <w:name w:val="TT"/>
    <w:basedOn w:val="2"/>
    <w:next w:val="1"/>
    <w:qFormat/>
    <w:uiPriority w:val="0"/>
    <w:pPr>
      <w:overflowPunct w:val="0"/>
      <w:autoSpaceDE w:val="0"/>
      <w:autoSpaceDN w:val="0"/>
      <w:adjustRightInd w:val="0"/>
      <w:textAlignment w:val="baseline"/>
      <w:outlineLvl w:val="9"/>
    </w:pPr>
    <w:rPr>
      <w:rFonts w:eastAsia="宋体"/>
      <w:lang w:eastAsia="ja-JP"/>
    </w:rPr>
  </w:style>
  <w:style w:type="paragraph" w:customStyle="1" w:styleId="95">
    <w:name w:val="NF"/>
    <w:basedOn w:val="81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96">
    <w:name w:val="PL"/>
    <w:link w:val="152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宋体" w:cs="Times New Roman"/>
      <w:sz w:val="16"/>
      <w:lang w:val="en-GB" w:eastAsia="ja-JP" w:bidi="ar-SA"/>
    </w:rPr>
  </w:style>
  <w:style w:type="paragraph" w:customStyle="1" w:styleId="97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宋体" w:cs="Times New Roman"/>
      <w:lang w:val="en-GB" w:eastAsia="ja-JP" w:bidi="ar-SA"/>
    </w:rPr>
  </w:style>
  <w:style w:type="paragraph" w:customStyle="1" w:styleId="98">
    <w:name w:val="EX"/>
    <w:basedOn w:val="1"/>
    <w:qFormat/>
    <w:uiPriority w:val="0"/>
    <w:pPr>
      <w:keepLines/>
      <w:ind w:left="1702" w:hanging="1418"/>
      <w:textAlignment w:val="baseline"/>
    </w:pPr>
    <w:rPr>
      <w:rFonts w:eastAsia="宋体"/>
      <w:lang w:eastAsia="ja-JP"/>
    </w:rPr>
  </w:style>
  <w:style w:type="paragraph" w:customStyle="1" w:styleId="99">
    <w:name w:val="FP"/>
    <w:basedOn w:val="1"/>
    <w:qFormat/>
    <w:uiPriority w:val="0"/>
    <w:pPr>
      <w:spacing w:after="0"/>
      <w:textAlignment w:val="baseline"/>
    </w:pPr>
    <w:rPr>
      <w:rFonts w:eastAsia="宋体"/>
      <w:lang w:eastAsia="ja-JP"/>
    </w:rPr>
  </w:style>
  <w:style w:type="paragraph" w:customStyle="1" w:styleId="100">
    <w:name w:val="NW"/>
    <w:basedOn w:val="81"/>
    <w:qFormat/>
    <w:uiPriority w:val="0"/>
    <w:pPr>
      <w:spacing w:after="0"/>
    </w:pPr>
  </w:style>
  <w:style w:type="paragraph" w:customStyle="1" w:styleId="101">
    <w:name w:val="EW"/>
    <w:basedOn w:val="98"/>
    <w:qFormat/>
    <w:uiPriority w:val="0"/>
    <w:pPr>
      <w:spacing w:after="0"/>
    </w:pPr>
  </w:style>
  <w:style w:type="paragraph" w:customStyle="1" w:styleId="102">
    <w:name w:val="Editor's Note"/>
    <w:basedOn w:val="81"/>
    <w:qFormat/>
    <w:uiPriority w:val="0"/>
    <w:rPr>
      <w:color w:val="FF0000"/>
    </w:rPr>
  </w:style>
  <w:style w:type="paragraph" w:customStyle="1" w:styleId="103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40"/>
      <w:lang w:val="en-GB" w:eastAsia="ja-JP" w:bidi="ar-SA"/>
    </w:rPr>
  </w:style>
  <w:style w:type="paragraph" w:customStyle="1" w:styleId="104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宋体" w:cs="Times New Roman"/>
      <w:i/>
      <w:lang w:val="en-GB" w:eastAsia="ja-JP" w:bidi="ar-SA"/>
    </w:rPr>
  </w:style>
  <w:style w:type="paragraph" w:customStyle="1" w:styleId="105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GB" w:eastAsia="ja-JP" w:bidi="ar-SA"/>
    </w:rPr>
  </w:style>
  <w:style w:type="paragraph" w:customStyle="1" w:styleId="106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lang w:val="en-GB" w:eastAsia="ja-JP" w:bidi="ar-SA"/>
    </w:rPr>
  </w:style>
  <w:style w:type="paragraph" w:customStyle="1" w:styleId="107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GB" w:eastAsia="ja-JP" w:bidi="ar-SA"/>
    </w:rPr>
  </w:style>
  <w:style w:type="paragraph" w:customStyle="1" w:styleId="108">
    <w:name w:val="B4"/>
    <w:basedOn w:val="40"/>
    <w:qFormat/>
    <w:uiPriority w:val="0"/>
  </w:style>
  <w:style w:type="paragraph" w:customStyle="1" w:styleId="109">
    <w:name w:val="B5"/>
    <w:basedOn w:val="39"/>
    <w:qFormat/>
    <w:uiPriority w:val="0"/>
  </w:style>
  <w:style w:type="paragraph" w:customStyle="1" w:styleId="110">
    <w:name w:val="ZTD"/>
    <w:basedOn w:val="104"/>
    <w:qFormat/>
    <w:uiPriority w:val="0"/>
    <w:pPr>
      <w:framePr w:hRule="auto" w:y="852"/>
    </w:pPr>
    <w:rPr>
      <w:i w:val="0"/>
      <w:sz w:val="40"/>
    </w:rPr>
  </w:style>
  <w:style w:type="paragraph" w:customStyle="1" w:styleId="111">
    <w:name w:val="ZV"/>
    <w:basedOn w:val="105"/>
    <w:qFormat/>
    <w:uiPriority w:val="0"/>
    <w:pPr>
      <w:framePr w:y="16161"/>
    </w:pPr>
  </w:style>
  <w:style w:type="paragraph" w:customStyle="1" w:styleId="112">
    <w:name w:val="INDENT1"/>
    <w:basedOn w:val="1"/>
    <w:qFormat/>
    <w:uiPriority w:val="0"/>
    <w:pPr>
      <w:ind w:left="851"/>
      <w:textAlignment w:val="baseline"/>
    </w:pPr>
    <w:rPr>
      <w:rFonts w:eastAsia="宋体"/>
      <w:lang w:eastAsia="ja-JP"/>
    </w:rPr>
  </w:style>
  <w:style w:type="paragraph" w:customStyle="1" w:styleId="113">
    <w:name w:val="INDENT2"/>
    <w:basedOn w:val="1"/>
    <w:qFormat/>
    <w:uiPriority w:val="0"/>
    <w:pPr>
      <w:ind w:left="1135" w:hanging="284"/>
      <w:textAlignment w:val="baseline"/>
    </w:pPr>
    <w:rPr>
      <w:rFonts w:eastAsia="宋体"/>
      <w:lang w:eastAsia="ja-JP"/>
    </w:rPr>
  </w:style>
  <w:style w:type="paragraph" w:customStyle="1" w:styleId="114">
    <w:name w:val="INDENT3"/>
    <w:basedOn w:val="1"/>
    <w:qFormat/>
    <w:uiPriority w:val="0"/>
    <w:pPr>
      <w:ind w:left="1701" w:hanging="567"/>
      <w:textAlignment w:val="baseline"/>
    </w:pPr>
    <w:rPr>
      <w:rFonts w:eastAsia="宋体"/>
      <w:lang w:eastAsia="ja-JP"/>
    </w:rPr>
  </w:style>
  <w:style w:type="paragraph" w:customStyle="1" w:styleId="115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  <w:textAlignment w:val="baseline"/>
    </w:pPr>
    <w:rPr>
      <w:rFonts w:eastAsia="宋体"/>
      <w:b/>
      <w:sz w:val="24"/>
      <w:lang w:eastAsia="ja-JP"/>
    </w:rPr>
  </w:style>
  <w:style w:type="paragraph" w:customStyle="1" w:styleId="116">
    <w:name w:val="Rec_CCITT_#"/>
    <w:basedOn w:val="1"/>
    <w:qFormat/>
    <w:uiPriority w:val="0"/>
    <w:pPr>
      <w:keepNext/>
      <w:keepLines/>
      <w:textAlignment w:val="baseline"/>
    </w:pPr>
    <w:rPr>
      <w:rFonts w:eastAsia="宋体"/>
      <w:b/>
      <w:lang w:eastAsia="ja-JP"/>
    </w:rPr>
  </w:style>
  <w:style w:type="paragraph" w:customStyle="1" w:styleId="117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  <w:textAlignment w:val="baseline"/>
    </w:pPr>
    <w:rPr>
      <w:rFonts w:eastAsia="宋体"/>
      <w:lang w:val="en-US" w:eastAsia="ja-JP"/>
    </w:rPr>
  </w:style>
  <w:style w:type="paragraph" w:customStyle="1" w:styleId="118">
    <w:name w:val="Couv Rec Title"/>
    <w:basedOn w:val="1"/>
    <w:qFormat/>
    <w:uiPriority w:val="0"/>
    <w:pPr>
      <w:keepNext/>
      <w:keepLines/>
      <w:spacing w:before="240"/>
      <w:ind w:left="1418"/>
      <w:textAlignment w:val="baseline"/>
    </w:pPr>
    <w:rPr>
      <w:rFonts w:ascii="Arial" w:hAnsi="Arial" w:eastAsia="宋体"/>
      <w:b/>
      <w:sz w:val="36"/>
      <w:lang w:val="en-US" w:eastAsia="ja-JP"/>
    </w:rPr>
  </w:style>
  <w:style w:type="paragraph" w:customStyle="1" w:styleId="119">
    <w:name w:val="TAJ"/>
    <w:basedOn w:val="74"/>
    <w:qFormat/>
    <w:uiPriority w:val="0"/>
    <w:rPr>
      <w:lang w:eastAsia="ja-JP"/>
    </w:rPr>
  </w:style>
  <w:style w:type="paragraph" w:customStyle="1" w:styleId="120">
    <w:name w:val="Guidance"/>
    <w:basedOn w:val="1"/>
    <w:link w:val="150"/>
    <w:qFormat/>
    <w:uiPriority w:val="0"/>
    <w:pPr>
      <w:textAlignment w:val="baseline"/>
    </w:pPr>
    <w:rPr>
      <w:rFonts w:eastAsia="宋体"/>
      <w:i/>
      <w:color w:val="0000FF"/>
      <w:lang w:eastAsia="ja-JP"/>
    </w:rPr>
  </w:style>
  <w:style w:type="paragraph" w:customStyle="1" w:styleId="121">
    <w:name w:val="TableText"/>
    <w:basedOn w:val="26"/>
    <w:qFormat/>
    <w:uiPriority w:val="0"/>
    <w:pPr>
      <w:keepNext/>
      <w:keepLines/>
      <w:widowControl/>
      <w:ind w:left="0"/>
      <w:jc w:val="center"/>
    </w:pPr>
    <w:rPr>
      <w:sz w:val="20"/>
      <w:lang w:eastAsia="en-US"/>
    </w:rPr>
  </w:style>
  <w:style w:type="paragraph" w:customStyle="1" w:styleId="122">
    <w:name w:val="Figure"/>
    <w:basedOn w:val="1"/>
    <w:qFormat/>
    <w:uiPriority w:val="0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 w:eastAsia="宋体"/>
      <w:b/>
      <w:lang w:val="en-US" w:eastAsia="ja-JP"/>
    </w:rPr>
  </w:style>
  <w:style w:type="paragraph" w:customStyle="1" w:styleId="123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24">
    <w:name w:val="MTDisplayEquation"/>
    <w:basedOn w:val="1"/>
    <w:qFormat/>
    <w:uiPriority w:val="0"/>
    <w:pPr>
      <w:tabs>
        <w:tab w:val="center" w:pos="4820"/>
        <w:tab w:val="right" w:pos="9640"/>
      </w:tabs>
    </w:pPr>
    <w:rPr>
      <w:rFonts w:eastAsia="宋体"/>
      <w:lang w:eastAsia="ja-JP"/>
    </w:rPr>
  </w:style>
  <w:style w:type="character" w:customStyle="1" w:styleId="125">
    <w:name w:val="msoins"/>
    <w:basedOn w:val="56"/>
    <w:qFormat/>
    <w:uiPriority w:val="0"/>
  </w:style>
  <w:style w:type="character" w:customStyle="1" w:styleId="126">
    <w:name w:val="Char Char1"/>
    <w:qFormat/>
    <w:uiPriority w:val="0"/>
    <w:rPr>
      <w:lang w:val="en-GB" w:eastAsia="ja-JP" w:bidi="ar-SA"/>
    </w:rPr>
  </w:style>
  <w:style w:type="paragraph" w:customStyle="1" w:styleId="127">
    <w:name w:val="Data"/>
    <w:basedOn w:val="1"/>
    <w:qFormat/>
    <w:uiPriority w:val="0"/>
    <w:pPr>
      <w:tabs>
        <w:tab w:val="left" w:pos="1418"/>
      </w:tabs>
      <w:spacing w:after="120"/>
      <w:textAlignment w:val="baseline"/>
    </w:pPr>
    <w:rPr>
      <w:rFonts w:ascii="Arial" w:hAnsi="Arial"/>
      <w:sz w:val="24"/>
      <w:lang w:val="fr-FR"/>
    </w:rPr>
  </w:style>
  <w:style w:type="paragraph" w:customStyle="1" w:styleId="128">
    <w:name w:val="p20"/>
    <w:basedOn w:val="1"/>
    <w:qFormat/>
    <w:uiPriority w:val="0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129">
    <w:name w:val="ATC"/>
    <w:basedOn w:val="1"/>
    <w:qFormat/>
    <w:uiPriority w:val="0"/>
    <w:pPr>
      <w:textAlignment w:val="baseline"/>
    </w:pPr>
    <w:rPr>
      <w:rFonts w:eastAsia="宋体"/>
      <w:lang w:eastAsia="ja-JP"/>
    </w:rPr>
  </w:style>
  <w:style w:type="paragraph" w:customStyle="1" w:styleId="130">
    <w:name w:val="TaOC"/>
    <w:basedOn w:val="79"/>
    <w:qFormat/>
    <w:uiPriority w:val="0"/>
  </w:style>
  <w:style w:type="paragraph" w:customStyle="1" w:styleId="131">
    <w:name w:val="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32">
    <w:name w:val="TAN Char"/>
    <w:link w:val="84"/>
    <w:qFormat/>
    <w:uiPriority w:val="0"/>
    <w:rPr>
      <w:rFonts w:ascii="Arial" w:hAnsi="Arial" w:eastAsia="宋体"/>
      <w:sz w:val="18"/>
      <w:lang w:val="en-GB" w:eastAsia="ja-JP" w:bidi="ar-SA"/>
    </w:rPr>
  </w:style>
  <w:style w:type="character" w:customStyle="1" w:styleId="133">
    <w:name w:val="TAH Car"/>
    <w:link w:val="76"/>
    <w:qFormat/>
    <w:uiPriority w:val="0"/>
    <w:rPr>
      <w:rFonts w:ascii="Arial" w:hAnsi="Arial"/>
      <w:b/>
      <w:sz w:val="18"/>
      <w:lang w:val="en-GB" w:eastAsia="en-GB"/>
    </w:rPr>
  </w:style>
  <w:style w:type="character" w:customStyle="1" w:styleId="134">
    <w:name w:val="页眉 Char"/>
    <w:link w:val="36"/>
    <w:qFormat/>
    <w:uiPriority w:val="0"/>
    <w:rPr>
      <w:rFonts w:ascii="Arial" w:hAnsi="Arial" w:eastAsia="MS Mincho"/>
      <w:b/>
      <w:sz w:val="18"/>
      <w:lang w:val="en-GB" w:eastAsia="en-US" w:bidi="ar-SA"/>
    </w:rPr>
  </w:style>
  <w:style w:type="paragraph" w:customStyle="1" w:styleId="135">
    <w:name w:val="C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36">
    <w:name w:val="word"/>
    <w:basedOn w:val="56"/>
    <w:qFormat/>
    <w:uiPriority w:val="0"/>
  </w:style>
  <w:style w:type="paragraph" w:styleId="137">
    <w:name w:val="List Paragraph"/>
    <w:basedOn w:val="1"/>
    <w:link w:val="145"/>
    <w:qFormat/>
    <w:uiPriority w:val="34"/>
    <w:pPr>
      <w:widowControl w:val="0"/>
      <w:spacing w:after="0"/>
      <w:ind w:firstLine="420" w:firstLineChars="200"/>
      <w:jc w:val="both"/>
    </w:pPr>
    <w:rPr>
      <w:rFonts w:ascii="Calibri" w:hAnsi="Calibri" w:eastAsia="宋体"/>
      <w:kern w:val="2"/>
      <w:sz w:val="21"/>
      <w:szCs w:val="22"/>
      <w:lang w:val="en-US" w:eastAsia="zh-CN"/>
    </w:rPr>
  </w:style>
  <w:style w:type="character" w:customStyle="1" w:styleId="138">
    <w:name w:val="trans"/>
    <w:basedOn w:val="56"/>
    <w:qFormat/>
    <w:uiPriority w:val="0"/>
  </w:style>
  <w:style w:type="paragraph" w:customStyle="1" w:styleId="139">
    <w:name w:val="Char Char Char Char Char Char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40">
    <w:name w:val="标题 2 Char"/>
    <w:link w:val="3"/>
    <w:qFormat/>
    <w:uiPriority w:val="0"/>
    <w:rPr>
      <w:rFonts w:ascii="Arial" w:hAnsi="Arial" w:eastAsia="MS Mincho"/>
      <w:sz w:val="32"/>
      <w:lang w:val="en-GB" w:eastAsia="en-US"/>
    </w:rPr>
  </w:style>
  <w:style w:type="paragraph" w:customStyle="1" w:styleId="141">
    <w:name w:val="Revision"/>
    <w:hidden/>
    <w:semiHidden/>
    <w:qFormat/>
    <w:uiPriority w:val="99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42">
    <w:name w:val="스타일 첫 줄:  0.7 cm 앞: 12 pt 줄 간격: 배수 1.2 줄"/>
    <w:basedOn w:val="1"/>
    <w:qFormat/>
    <w:uiPriority w:val="0"/>
    <w:pPr>
      <w:spacing w:before="240" w:after="120" w:line="288" w:lineRule="auto"/>
      <w:ind w:firstLine="397"/>
      <w:jc w:val="both"/>
    </w:pPr>
    <w:rPr>
      <w:rFonts w:ascii="Times" w:hAnsi="Times" w:eastAsia="Batang" w:cs="Batang"/>
    </w:rPr>
  </w:style>
  <w:style w:type="character" w:customStyle="1" w:styleId="143">
    <w:name w:val="TAL Char"/>
    <w:qFormat/>
    <w:uiPriority w:val="0"/>
    <w:rPr>
      <w:rFonts w:ascii="Arial" w:hAnsi="Arial" w:eastAsia="MS Mincho"/>
      <w:sz w:val="18"/>
      <w:lang w:val="en-GB" w:eastAsia="en-US" w:bidi="ar-SA"/>
    </w:rPr>
  </w:style>
  <w:style w:type="character" w:customStyle="1" w:styleId="144">
    <w:name w:val="批注文字 Char"/>
    <w:basedOn w:val="56"/>
    <w:link w:val="23"/>
    <w:qFormat/>
    <w:uiPriority w:val="0"/>
    <w:rPr>
      <w:rFonts w:eastAsia="MS Mincho"/>
      <w:lang w:val="en-GB" w:eastAsia="en-US"/>
    </w:rPr>
  </w:style>
  <w:style w:type="character" w:customStyle="1" w:styleId="145">
    <w:name w:val="列出段落 Char"/>
    <w:link w:val="137"/>
    <w:qFormat/>
    <w:uiPriority w:val="34"/>
    <w:rPr>
      <w:rFonts w:ascii="Calibri" w:hAnsi="Calibri" w:eastAsia="宋体"/>
      <w:kern w:val="2"/>
      <w:sz w:val="21"/>
      <w:szCs w:val="22"/>
    </w:rPr>
  </w:style>
  <w:style w:type="table" w:customStyle="1" w:styleId="146">
    <w:name w:val="Light Shading - Accent 11"/>
    <w:basedOn w:val="45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47">
    <w:name w:val="Medium Shading 2 - Accent 11"/>
    <w:basedOn w:val="45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148">
    <w:name w:val="Medium Shading 1 - Accent 11"/>
    <w:basedOn w:val="45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49">
    <w:name w:val="Light Shading - Accent 12"/>
    <w:basedOn w:val="45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50">
    <w:name w:val="Guidance Char"/>
    <w:basedOn w:val="56"/>
    <w:link w:val="120"/>
    <w:qFormat/>
    <w:uiPriority w:val="0"/>
    <w:rPr>
      <w:i/>
      <w:color w:val="0000FF"/>
      <w:lang w:val="en-GB" w:eastAsia="ja-JP"/>
    </w:rPr>
  </w:style>
  <w:style w:type="character" w:customStyle="1" w:styleId="151">
    <w:name w:val="副标题 Char"/>
    <w:basedOn w:val="56"/>
    <w:link w:val="37"/>
    <w:qFormat/>
    <w:uiPriority w:val="0"/>
    <w:rPr>
      <w:rFonts w:asciiTheme="majorHAnsi" w:hAnsiTheme="majorHAnsi" w:cstheme="majorBidi"/>
      <w:b/>
      <w:bCs/>
      <w:kern w:val="28"/>
      <w:sz w:val="32"/>
      <w:szCs w:val="32"/>
      <w:lang w:val="en-GB" w:eastAsia="en-US"/>
    </w:rPr>
  </w:style>
  <w:style w:type="character" w:customStyle="1" w:styleId="152">
    <w:name w:val="PL Char"/>
    <w:link w:val="96"/>
    <w:qFormat/>
    <w:uiPriority w:val="0"/>
    <w:rPr>
      <w:rFonts w:ascii="Courier New" w:hAnsi="Courier New"/>
      <w:sz w:val="16"/>
      <w:lang w:val="en-GB" w:eastAsia="ja-JP"/>
    </w:rPr>
  </w:style>
  <w:style w:type="character" w:customStyle="1" w:styleId="153">
    <w:name w:val="标题 4 Char"/>
    <w:basedOn w:val="56"/>
    <w:link w:val="5"/>
    <w:qFormat/>
    <w:uiPriority w:val="0"/>
    <w:rPr>
      <w:rFonts w:eastAsia="MS Mincho"/>
      <w:b/>
      <w:bCs/>
      <w:sz w:val="28"/>
      <w:szCs w:val="28"/>
      <w:lang w:val="en-GB" w:eastAsia="en-US"/>
    </w:rPr>
  </w:style>
  <w:style w:type="character" w:customStyle="1" w:styleId="154">
    <w:name w:val="标题 5 Char"/>
    <w:basedOn w:val="56"/>
    <w:link w:val="6"/>
    <w:qFormat/>
    <w:uiPriority w:val="0"/>
    <w:rPr>
      <w:rFonts w:ascii="Arial" w:hAnsi="Arial"/>
      <w:sz w:val="22"/>
      <w:lang w:val="en-GB" w:eastAsia="ja-JP"/>
    </w:rPr>
  </w:style>
  <w:style w:type="character" w:customStyle="1" w:styleId="155">
    <w:name w:val="B1 Zchn"/>
    <w:qFormat/>
    <w:uiPriority w:val="0"/>
  </w:style>
  <w:style w:type="character" w:customStyle="1" w:styleId="156">
    <w:name w:val="B2 Char"/>
    <w:link w:val="87"/>
    <w:qFormat/>
    <w:uiPriority w:val="0"/>
    <w:rPr>
      <w:lang w:val="en-GB" w:eastAsia="ja-JP"/>
    </w:rPr>
  </w:style>
  <w:style w:type="character" w:customStyle="1" w:styleId="157">
    <w:name w:val="B3 Char"/>
    <w:link w:val="88"/>
    <w:qFormat/>
    <w:uiPriority w:val="0"/>
    <w:rPr>
      <w:lang w:val="en-GB" w:eastAsia="ja-JP"/>
    </w:rPr>
  </w:style>
  <w:style w:type="paragraph" w:customStyle="1" w:styleId="158">
    <w:name w:val="Content"/>
    <w:basedOn w:val="1"/>
    <w:link w:val="159"/>
    <w:qFormat/>
    <w:uiPriority w:val="0"/>
    <w:pPr>
      <w:spacing w:before="240" w:after="120"/>
      <w:jc w:val="both"/>
    </w:pPr>
    <w:rPr>
      <w:szCs w:val="24"/>
      <w:lang w:val="zh-CN"/>
    </w:rPr>
  </w:style>
  <w:style w:type="character" w:customStyle="1" w:styleId="159">
    <w:name w:val="Content Char"/>
    <w:basedOn w:val="56"/>
    <w:link w:val="158"/>
    <w:qFormat/>
    <w:uiPriority w:val="0"/>
    <w:rPr>
      <w:rFonts w:eastAsia="MS Mincho"/>
      <w:szCs w:val="24"/>
      <w:lang w:val="zh-CN" w:eastAsia="en-US"/>
    </w:rPr>
  </w:style>
  <w:style w:type="paragraph" w:customStyle="1" w:styleId="160">
    <w:name w:val="LGTdoc_본문"/>
    <w:basedOn w:val="1"/>
    <w:link w:val="161"/>
    <w:qFormat/>
    <w:uiPriority w:val="0"/>
    <w:pPr>
      <w:widowControl w:val="0"/>
      <w:snapToGrid w:val="0"/>
      <w:spacing w:after="0"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161">
    <w:name w:val="LGTdoc_본문 Char"/>
    <w:link w:val="160"/>
    <w:qFormat/>
    <w:uiPriority w:val="0"/>
    <w:rPr>
      <w:rFonts w:eastAsia="Batang"/>
      <w:kern w:val="2"/>
      <w:sz w:val="22"/>
      <w:szCs w:val="24"/>
      <w:lang w:val="en-GB" w:eastAsia="ko-KR"/>
    </w:rPr>
  </w:style>
  <w:style w:type="character" w:customStyle="1" w:styleId="162">
    <w:name w:val="标题 3 Char"/>
    <w:link w:val="4"/>
    <w:qFormat/>
    <w:locked/>
    <w:uiPriority w:val="0"/>
    <w:rPr>
      <w:rFonts w:eastAsia="MS Mincho"/>
      <w:b/>
      <w:bCs/>
      <w:sz w:val="32"/>
      <w:szCs w:val="32"/>
      <w:lang w:val="en-GB" w:eastAsia="en-US"/>
    </w:rPr>
  </w:style>
  <w:style w:type="character" w:customStyle="1" w:styleId="163">
    <w:name w:val="页脚 Char"/>
    <w:basedOn w:val="56"/>
    <w:link w:val="35"/>
    <w:qFormat/>
    <w:uiPriority w:val="0"/>
    <w:rPr>
      <w:rFonts w:ascii="Arial" w:hAnsi="Arial" w:eastAsia="MS Mincho"/>
      <w:b/>
      <w:i/>
      <w:sz w:val="18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CEC3F8-6253-417E-985D-E423E5E439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Samsung Electronics</Company>
  <Pages>5</Pages>
  <Words>922</Words>
  <Characters>5261</Characters>
  <Lines>43</Lines>
  <Paragraphs>12</Paragraphs>
  <TotalTime>156</TotalTime>
  <ScaleCrop>false</ScaleCrop>
  <LinksUpToDate>false</LinksUpToDate>
  <CharactersWithSpaces>6171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2020-11-11T07:41:00Z</dcterms:created>
  <dc:creator>Yiyan Zhang (Samsung)</dc:creator>
  <cp:keywords>2020-10</cp:keywords>
  <cp:lastModifiedBy>Ricky (ZTE)</cp:lastModifiedBy>
  <cp:lastPrinted>2016-07-29T02:18:00Z</cp:lastPrinted>
  <dcterms:modified xsi:type="dcterms:W3CDTF">2020-11-11T12:17:58Z</dcterms:modified>
  <dc:title>3GPP TSG-RAN WG4 #97e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C:\Users\Administrator\AppData\Roaming\Microsoft\Word\R4-17xxxxx_NR%20Measurement%20Gap_20170911306162322056280200\R4-17xxxxx_NR%20Measurement%20Gap_20170911((Autosaved-306163022250664700)).asd</vt:lpwstr>
  </property>
  <property fmtid="{D5CDD505-2E9C-101B-9397-08002B2CF9AE}" pid="4" name="KSOProductBuildVer">
    <vt:lpwstr>2052-11.8.2.9022</vt:lpwstr>
  </property>
</Properties>
</file>