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D22B" w14:textId="6C8B8EA0"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E3343">
        <w:rPr>
          <w:rFonts w:ascii="Arial" w:eastAsiaTheme="minorEastAsia" w:hAnsi="Arial" w:cs="Arial"/>
          <w:b/>
          <w:sz w:val="24"/>
          <w:szCs w:val="24"/>
          <w:lang w:eastAsia="zh-CN"/>
        </w:rPr>
        <w:t>R4-</w:t>
      </w:r>
      <w:r w:rsidR="00BE3343" w:rsidRPr="00BE3343">
        <w:rPr>
          <w:rFonts w:ascii="Arial" w:eastAsiaTheme="minorEastAsia" w:hAnsi="Arial" w:cs="Arial"/>
          <w:b/>
          <w:sz w:val="24"/>
          <w:szCs w:val="24"/>
          <w:lang w:eastAsia="zh-CN"/>
        </w:rPr>
        <w:t>201</w:t>
      </w:r>
      <w:r w:rsidR="00CA1A45">
        <w:rPr>
          <w:rFonts w:ascii="Arial" w:eastAsiaTheme="minorEastAsia" w:hAnsi="Arial" w:cs="Arial"/>
          <w:b/>
          <w:sz w:val="24"/>
          <w:szCs w:val="24"/>
          <w:lang w:eastAsia="zh-CN"/>
        </w:rPr>
        <w:t>xxxx</w:t>
      </w:r>
    </w:p>
    <w:p w14:paraId="026FD22C"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26FD22D" w14:textId="77777777" w:rsidR="009E0F7D" w:rsidRDefault="009E0F7D">
      <w:pPr>
        <w:spacing w:after="120"/>
        <w:ind w:left="1985" w:hanging="1985"/>
        <w:rPr>
          <w:rFonts w:ascii="Arial" w:eastAsia="MS Mincho" w:hAnsi="Arial" w:cs="Arial"/>
          <w:b/>
          <w:sz w:val="22"/>
        </w:rPr>
      </w:pPr>
    </w:p>
    <w:p w14:paraId="026FD22E" w14:textId="77777777" w:rsidR="009E0F7D" w:rsidRDefault="00315DF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026FD22F" w14:textId="77777777" w:rsidR="009E0F7D" w:rsidRDefault="00315DF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026FD230" w14:textId="47215F0C" w:rsidR="009E0F7D" w:rsidRDefault="00315DF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14:paraId="026FD231" w14:textId="77777777" w:rsidR="009E0F7D" w:rsidRDefault="00315DF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FD232" w14:textId="77777777" w:rsidR="009E0F7D" w:rsidRDefault="00315DF4">
      <w:pPr>
        <w:pStyle w:val="Heading1"/>
        <w:rPr>
          <w:rFonts w:eastAsiaTheme="minorEastAsia"/>
          <w:lang w:eastAsia="zh-CN"/>
        </w:rPr>
      </w:pPr>
      <w:r>
        <w:rPr>
          <w:rFonts w:hint="eastAsia"/>
          <w:lang w:eastAsia="ja-JP"/>
        </w:rPr>
        <w:t>Introduction</w:t>
      </w:r>
    </w:p>
    <w:p w14:paraId="026FD233" w14:textId="77777777" w:rsidR="009E0F7D" w:rsidRDefault="00315DF4">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26FD234" w14:textId="77777777" w:rsidR="009E0F7D" w:rsidRDefault="00315DF4">
      <w:r>
        <w:t>Rel-16 NR eMIMO WI (i.e., Enhancements on MIMO for NR) is a RAN1 leading WI with below major enhancement in RAN1 area, in which the following items are identified for having RAN4 RRM requirement impact, based on previous RAN4 discussion:</w:t>
      </w:r>
    </w:p>
    <w:p w14:paraId="026FD235" w14:textId="77777777" w:rsidR="009E0F7D" w:rsidRDefault="00315DF4">
      <w:pPr>
        <w:pStyle w:val="ListParagraph"/>
        <w:numPr>
          <w:ilvl w:val="0"/>
          <w:numId w:val="2"/>
        </w:numPr>
        <w:spacing w:before="120" w:after="160"/>
        <w:ind w:firstLineChars="0" w:hanging="357"/>
        <w:rPr>
          <w:rFonts w:eastAsiaTheme="minorEastAsia"/>
        </w:rPr>
      </w:pPr>
      <w:r>
        <w:rPr>
          <w:rFonts w:eastAsiaTheme="minorEastAsia"/>
        </w:rPr>
        <w:t>Enhancements on multi-beam operation</w:t>
      </w:r>
    </w:p>
    <w:p w14:paraId="026FD236"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026FD237"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 xml:space="preserve">Beam failure recovery for SCell </w:t>
      </w:r>
    </w:p>
    <w:p w14:paraId="026FD238"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L1-SINR measurement</w:t>
      </w:r>
    </w:p>
    <w:p w14:paraId="026FD239" w14:textId="77777777" w:rsidR="009E0F7D" w:rsidRDefault="00315DF4">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14:paraId="026FD23A" w14:textId="77777777" w:rsidR="009E0F7D" w:rsidRDefault="00315DF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26FD23B" w14:textId="77777777" w:rsidR="009E0F7D" w:rsidRDefault="00315DF4">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26FD23C" w14:textId="77777777" w:rsidR="009E0F7D" w:rsidRDefault="00315DF4">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26FD23D" w14:textId="77777777" w:rsidR="009E0F7D" w:rsidRDefault="00315DF4">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26FD23E" w14:textId="77777777" w:rsidR="009E0F7D" w:rsidRDefault="00315DF4">
      <w:pPr>
        <w:pStyle w:val="ListParagraph"/>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026FD23F" w14:textId="77777777" w:rsidR="009E0F7D" w:rsidRDefault="00315DF4">
      <w:pPr>
        <w:pStyle w:val="ListParagraph"/>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026FD240" w14:textId="77777777" w:rsidR="009E0F7D" w:rsidRDefault="009E0F7D">
      <w:pPr>
        <w:rPr>
          <w:color w:val="0070C0"/>
          <w:lang w:eastAsia="zh-CN"/>
        </w:rPr>
      </w:pPr>
    </w:p>
    <w:p w14:paraId="026FD241" w14:textId="77777777" w:rsidR="009E0F7D" w:rsidRDefault="00315DF4">
      <w:pPr>
        <w:pStyle w:val="Heading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026FD242"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43" w14:textId="77777777" w:rsidR="009E0F7D" w:rsidRDefault="00315DF4">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980"/>
        <w:gridCol w:w="1077"/>
        <w:gridCol w:w="6574"/>
      </w:tblGrid>
      <w:tr w:rsidR="009E0F7D" w14:paraId="026FD247" w14:textId="77777777">
        <w:trPr>
          <w:trHeight w:val="468"/>
        </w:trPr>
        <w:tc>
          <w:tcPr>
            <w:tcW w:w="1980" w:type="dxa"/>
            <w:vAlign w:val="center"/>
          </w:tcPr>
          <w:p w14:paraId="026FD244" w14:textId="77777777" w:rsidR="009E0F7D" w:rsidRDefault="00315DF4">
            <w:pPr>
              <w:spacing w:before="120" w:after="120"/>
              <w:rPr>
                <w:b/>
                <w:bCs/>
              </w:rPr>
            </w:pPr>
            <w:r>
              <w:rPr>
                <w:b/>
                <w:bCs/>
              </w:rPr>
              <w:t>T-doc number</w:t>
            </w:r>
          </w:p>
        </w:tc>
        <w:tc>
          <w:tcPr>
            <w:tcW w:w="1077" w:type="dxa"/>
            <w:vAlign w:val="center"/>
          </w:tcPr>
          <w:p w14:paraId="026FD245" w14:textId="77777777" w:rsidR="009E0F7D" w:rsidRDefault="00315DF4">
            <w:pPr>
              <w:spacing w:before="120" w:after="120"/>
              <w:rPr>
                <w:b/>
                <w:bCs/>
              </w:rPr>
            </w:pPr>
            <w:r>
              <w:rPr>
                <w:b/>
                <w:bCs/>
              </w:rPr>
              <w:t>Company</w:t>
            </w:r>
          </w:p>
        </w:tc>
        <w:tc>
          <w:tcPr>
            <w:tcW w:w="6574" w:type="dxa"/>
            <w:vAlign w:val="center"/>
          </w:tcPr>
          <w:p w14:paraId="026FD246" w14:textId="77777777" w:rsidR="009E0F7D" w:rsidRDefault="00315DF4">
            <w:pPr>
              <w:spacing w:before="120" w:after="120"/>
              <w:rPr>
                <w:b/>
                <w:bCs/>
              </w:rPr>
            </w:pPr>
            <w:r>
              <w:rPr>
                <w:b/>
                <w:bCs/>
              </w:rPr>
              <w:t>Proposals / Observations</w:t>
            </w:r>
          </w:p>
        </w:tc>
      </w:tr>
      <w:tr w:rsidR="009E0F7D" w14:paraId="026FD24C" w14:textId="77777777">
        <w:trPr>
          <w:trHeight w:val="468"/>
        </w:trPr>
        <w:tc>
          <w:tcPr>
            <w:tcW w:w="1980" w:type="dxa"/>
            <w:vAlign w:val="center"/>
          </w:tcPr>
          <w:p w14:paraId="026FD248" w14:textId="77777777" w:rsidR="009E0F7D" w:rsidRDefault="00315DF4">
            <w:pPr>
              <w:spacing w:after="60"/>
            </w:pPr>
            <w:r>
              <w:t>R4-2014244</w:t>
            </w:r>
          </w:p>
          <w:p w14:paraId="026FD249" w14:textId="77777777" w:rsidR="009E0F7D" w:rsidRDefault="00315DF4">
            <w:pPr>
              <w:spacing w:after="60"/>
            </w:pPr>
            <w:r>
              <w:t>Discussion on RRM requirements for Multi-TRP</w:t>
            </w:r>
          </w:p>
        </w:tc>
        <w:tc>
          <w:tcPr>
            <w:tcW w:w="1077" w:type="dxa"/>
            <w:vAlign w:val="center"/>
          </w:tcPr>
          <w:p w14:paraId="026FD24A" w14:textId="77777777" w:rsidR="009E0F7D" w:rsidRDefault="00315DF4">
            <w:pPr>
              <w:spacing w:before="120" w:after="120"/>
              <w:jc w:val="center"/>
            </w:pPr>
            <w:r>
              <w:t>Apple</w:t>
            </w:r>
          </w:p>
        </w:tc>
        <w:tc>
          <w:tcPr>
            <w:tcW w:w="6574" w:type="dxa"/>
            <w:vAlign w:val="center"/>
          </w:tcPr>
          <w:p w14:paraId="026FD24B" w14:textId="77777777" w:rsidR="009E0F7D" w:rsidRDefault="00315DF4">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14:paraId="026FD24D" w14:textId="77777777" w:rsidR="009E0F7D" w:rsidRDefault="009E0F7D"/>
    <w:p w14:paraId="026FD24E" w14:textId="77777777" w:rsidR="009E0F7D" w:rsidRDefault="00315DF4">
      <w:pPr>
        <w:pStyle w:val="Heading2"/>
      </w:pPr>
      <w:r>
        <w:rPr>
          <w:rFonts w:hint="eastAsia"/>
        </w:rPr>
        <w:t>Open issues</w:t>
      </w:r>
      <w:r>
        <w:t xml:space="preserve"> summary</w:t>
      </w:r>
    </w:p>
    <w:p w14:paraId="026FD24F"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250" w14:textId="77777777" w:rsidR="009E0F7D" w:rsidRDefault="00315DF4">
      <w:pPr>
        <w:pStyle w:val="Heading3"/>
        <w:rPr>
          <w:sz w:val="24"/>
          <w:szCs w:val="16"/>
        </w:rPr>
      </w:pPr>
      <w:r>
        <w:rPr>
          <w:sz w:val="24"/>
          <w:szCs w:val="16"/>
        </w:rPr>
        <w:t>Sub-topic 1-1</w:t>
      </w:r>
    </w:p>
    <w:p w14:paraId="026FD25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26FD252" w14:textId="77777777" w:rsidR="009E0F7D" w:rsidRDefault="00315DF4">
      <w:pPr>
        <w:rPr>
          <w:i/>
          <w:color w:val="0070C0"/>
          <w:lang w:val="en-US" w:eastAsia="zh-CN"/>
        </w:rPr>
      </w:pPr>
      <w:r>
        <w:rPr>
          <w:i/>
          <w:color w:val="0070C0"/>
          <w:lang w:val="en-US" w:eastAsia="zh-CN"/>
        </w:rPr>
        <w:t>Open issues and candidate options before e-meeting:</w:t>
      </w:r>
    </w:p>
    <w:p w14:paraId="182C0DCA" w14:textId="77777777" w:rsidR="008D52A6" w:rsidRDefault="008D52A6" w:rsidP="008D52A6">
      <w:pPr>
        <w:rPr>
          <w:b/>
          <w:u w:val="single"/>
          <w:lang w:eastAsia="ko-KR"/>
        </w:rPr>
      </w:pPr>
      <w:r>
        <w:rPr>
          <w:b/>
          <w:u w:val="single"/>
          <w:lang w:eastAsia="ko-KR"/>
        </w:rPr>
        <w:t>Issue 1-1-1: Clarification of multi-TRxP in MRTD requirements (section 7.6.4) for intra-band contiguous CA</w:t>
      </w:r>
    </w:p>
    <w:p w14:paraId="6D19B7ED"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ins w:id="0" w:author="Yiyan, Samsung" w:date="2020-11-04T14:12:00Z"/>
          <w:rFonts w:eastAsia="SimSun"/>
          <w:szCs w:val="24"/>
          <w:lang w:eastAsia="zh-CN"/>
        </w:rPr>
      </w:pPr>
      <w:r>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14:paraId="0EB1EC1F" w14:textId="77057CF5"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 w:author="CK Yang (楊智凱)" w:date="2020-11-04T09:55:00Z">
        <w:r>
          <w:rPr>
            <w:rFonts w:eastAsia="SimSun"/>
            <w:szCs w:val="24"/>
            <w:lang w:eastAsia="zh-CN"/>
          </w:rPr>
          <w:t>(MediaTek</w:t>
        </w:r>
      </w:ins>
      <w:ins w:id="2" w:author="Yiyan, Samsung" w:date="2020-11-04T14:13:00Z">
        <w:r>
          <w:rPr>
            <w:rFonts w:eastAsia="SimSun"/>
            <w:szCs w:val="24"/>
            <w:lang w:eastAsia="zh-CN"/>
          </w:rPr>
          <w:t xml:space="preserve">, </w:t>
        </w:r>
      </w:ins>
      <w:ins w:id="3" w:author="Yiyan, Samsung" w:date="2020-11-04T14:19:00Z">
        <w:r>
          <w:rPr>
            <w:rFonts w:eastAsia="SimSun"/>
            <w:szCs w:val="24"/>
            <w:lang w:eastAsia="zh-CN"/>
          </w:rPr>
          <w:t xml:space="preserve">Qualcomm, </w:t>
        </w:r>
      </w:ins>
      <w:ins w:id="4" w:author="Yiyan, Samsung" w:date="2020-11-04T14:21:00Z">
        <w:r>
          <w:rPr>
            <w:rFonts w:eastAsia="SimSun"/>
            <w:szCs w:val="24"/>
            <w:lang w:eastAsia="zh-CN"/>
          </w:rPr>
          <w:t>Apple</w:t>
        </w:r>
      </w:ins>
      <w:ins w:id="5" w:author="CK Yang (楊智凱)" w:date="2020-11-04T09:55:00Z">
        <w:r>
          <w:rPr>
            <w:rFonts w:eastAsia="SimSun"/>
            <w:szCs w:val="24"/>
            <w:lang w:eastAsia="zh-CN"/>
          </w:rPr>
          <w:t>)</w:t>
        </w:r>
      </w:ins>
    </w:p>
    <w:p w14:paraId="5ABC1FD3" w14:textId="0AFC0DB3" w:rsidR="008D52A6" w:rsidRPr="009E3722"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6" w:author="Yiyan, Samsung" w:date="2020-11-04T14:18:00Z">
        <w:r>
          <w:rPr>
            <w:rFonts w:eastAsia="SimSun"/>
            <w:szCs w:val="24"/>
            <w:lang w:eastAsia="zh-CN"/>
          </w:rPr>
          <w:t xml:space="preserve"> (Nokia</w:t>
        </w:r>
      </w:ins>
      <w:ins w:id="7" w:author="Yiyan, Samsung" w:date="2020-11-04T14:22:00Z">
        <w:r>
          <w:rPr>
            <w:rFonts w:eastAsia="SimSun"/>
            <w:szCs w:val="24"/>
            <w:lang w:eastAsia="zh-CN"/>
          </w:rPr>
          <w:t xml:space="preserve">, </w:t>
        </w:r>
      </w:ins>
      <w:ins w:id="8" w:author="Yiyan, Samsung" w:date="2020-11-04T14:23:00Z">
        <w:r>
          <w:rPr>
            <w:rFonts w:eastAsia="SimSun"/>
            <w:szCs w:val="24"/>
            <w:lang w:eastAsia="zh-CN"/>
          </w:rPr>
          <w:t>Huawei</w:t>
        </w:r>
        <w:r>
          <w:rPr>
            <w:rFonts w:eastAsia="SimSun" w:hint="eastAsia"/>
            <w:szCs w:val="24"/>
            <w:lang w:eastAsia="zh-CN"/>
          </w:rPr>
          <w:t>,</w:t>
        </w:r>
      </w:ins>
      <w:ins w:id="9" w:author="Yiyan, Samsung" w:date="2020-11-04T16:49:00Z">
        <w:r w:rsidR="00AB4AF3">
          <w:rPr>
            <w:rFonts w:eastAsia="SimSun"/>
            <w:szCs w:val="24"/>
            <w:lang w:eastAsia="zh-CN"/>
          </w:rPr>
          <w:t xml:space="preserve"> Ericsson</w:t>
        </w:r>
      </w:ins>
      <w:ins w:id="10" w:author="Yiyan, Samsung" w:date="2020-11-04T14:18:00Z">
        <w:r>
          <w:rPr>
            <w:rFonts w:eastAsia="SimSun"/>
            <w:szCs w:val="24"/>
            <w:lang w:eastAsia="zh-CN"/>
          </w:rPr>
          <w:t>)</w:t>
        </w:r>
      </w:ins>
    </w:p>
    <w:p w14:paraId="7E1DD530"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59889616" w14:textId="77777777"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14:paraId="67F2A960" w14:textId="77777777" w:rsidR="008D52A6" w:rsidRDefault="008D52A6" w:rsidP="008D52A6">
      <w:pPr>
        <w:rPr>
          <w:i/>
          <w:color w:val="0070C0"/>
          <w:lang w:eastAsia="zh-CN"/>
        </w:rPr>
      </w:pPr>
    </w:p>
    <w:p w14:paraId="6358AA7B" w14:textId="77777777" w:rsidR="008D52A6" w:rsidRDefault="008D52A6" w:rsidP="008D52A6">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5B910C05" w14:textId="77777777" w:rsidR="008D52A6"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14:paraId="668705C3" w14:textId="77777777"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1" w:author="Yiyan, Samsung" w:date="2020-11-04T14:22:00Z">
        <w:r>
          <w:rPr>
            <w:rFonts w:eastAsia="SimSun"/>
            <w:szCs w:val="24"/>
            <w:lang w:eastAsia="zh-CN"/>
          </w:rPr>
          <w:t>(Apple,)</w:t>
        </w:r>
      </w:ins>
    </w:p>
    <w:p w14:paraId="64F503E5" w14:textId="464BA0C6" w:rsidR="008D52A6" w:rsidRPr="00F14884"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solutions </w:t>
      </w:r>
      <w:ins w:id="12" w:author="Yiyan, Samsung" w:date="2020-11-04T14:16:00Z">
        <w:r>
          <w:rPr>
            <w:rFonts w:eastAsia="SimSun"/>
            <w:szCs w:val="24"/>
            <w:lang w:eastAsia="zh-CN"/>
          </w:rPr>
          <w:t>(MediaTek</w:t>
        </w:r>
      </w:ins>
      <w:ins w:id="13" w:author="Yiyan, Samsung" w:date="2020-11-04T14:20:00Z">
        <w:r>
          <w:rPr>
            <w:rFonts w:eastAsia="SimSun"/>
            <w:szCs w:val="24"/>
            <w:lang w:eastAsia="zh-CN"/>
          </w:rPr>
          <w:t>, Qualcomm,</w:t>
        </w:r>
      </w:ins>
      <w:ins w:id="14" w:author="Yiyan, Samsung" w:date="2020-11-04T14:23:00Z">
        <w:r w:rsidRPr="00253804">
          <w:rPr>
            <w:rFonts w:eastAsia="SimSun"/>
            <w:szCs w:val="24"/>
            <w:lang w:eastAsia="zh-CN"/>
          </w:rPr>
          <w:t xml:space="preserve"> </w:t>
        </w:r>
        <w:r>
          <w:rPr>
            <w:rFonts w:eastAsia="SimSun"/>
            <w:szCs w:val="24"/>
            <w:lang w:eastAsia="zh-CN"/>
          </w:rPr>
          <w:t>Huawei</w:t>
        </w:r>
      </w:ins>
      <w:ins w:id="15" w:author="Yiyan, Samsung" w:date="2020-11-04T16:49:00Z">
        <w:r w:rsidR="00065E0E">
          <w:rPr>
            <w:rFonts w:eastAsia="SimSun"/>
            <w:szCs w:val="24"/>
            <w:lang w:eastAsia="zh-CN"/>
          </w:rPr>
          <w:t>)</w:t>
        </w:r>
      </w:ins>
    </w:p>
    <w:p w14:paraId="26A36446"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54AA379"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w:t>
      </w:r>
    </w:p>
    <w:p w14:paraId="7B6E552F" w14:textId="77777777" w:rsidR="008D52A6" w:rsidRDefault="008D52A6" w:rsidP="008D52A6">
      <w:pPr>
        <w:rPr>
          <w:b/>
          <w:u w:val="single"/>
          <w:lang w:eastAsia="ko-KR"/>
        </w:rPr>
      </w:pPr>
    </w:p>
    <w:p w14:paraId="52C6F26B" w14:textId="77777777" w:rsidR="008D52A6" w:rsidRDefault="008D52A6" w:rsidP="008D52A6">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54EE6F0" w14:textId="77777777" w:rsidR="008D52A6" w:rsidRPr="00C215B0"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2EFE4687" w14:textId="76CB6E41" w:rsidR="008D52A6" w:rsidRPr="00866196" w:rsidRDefault="008D52A6" w:rsidP="008D52A6">
      <w:pPr>
        <w:pStyle w:val="ListParagraph"/>
        <w:numPr>
          <w:ilvl w:val="1"/>
          <w:numId w:val="3"/>
        </w:numPr>
        <w:overflowPunct/>
        <w:autoSpaceDE/>
        <w:autoSpaceDN/>
        <w:adjustRightInd/>
        <w:spacing w:after="120" w:line="240" w:lineRule="auto"/>
        <w:ind w:left="1440" w:firstLineChars="0"/>
        <w:textAlignment w:val="auto"/>
        <w:rPr>
          <w:ins w:id="16" w:author="Apple_RAN4#97e" w:date="2020-11-04T07:58:00Z"/>
          <w:rFonts w:eastAsia="SimSun"/>
          <w:szCs w:val="24"/>
          <w:lang w:eastAsia="zh-CN"/>
          <w:rPrChange w:id="17" w:author="Apple_RAN4#97e" w:date="2020-11-04T07:58:00Z">
            <w:rPr>
              <w:ins w:id="18" w:author="Apple_RAN4#97e" w:date="2020-11-04T07:58:00Z"/>
              <w:lang w:eastAsia="zh-CN"/>
            </w:rPr>
          </w:rPrChange>
        </w:rPr>
      </w:pPr>
      <w:r>
        <w:rPr>
          <w:rFonts w:eastAsia="SimSun"/>
          <w:szCs w:val="24"/>
          <w:lang w:eastAsia="zh-CN"/>
        </w:rPr>
        <w:t xml:space="preserve">Option 1: Support </w:t>
      </w:r>
      <w:ins w:id="19" w:author="Yiyan, Samsung" w:date="2020-11-04T14:17:00Z">
        <w:r>
          <w:rPr>
            <w:lang w:eastAsia="zh-CN"/>
          </w:rPr>
          <w:t>(</w:t>
        </w:r>
        <w:r>
          <w:rPr>
            <w:rFonts w:eastAsia="SimSun"/>
            <w:szCs w:val="24"/>
            <w:lang w:eastAsia="zh-CN"/>
          </w:rPr>
          <w:t>MediaTek</w:t>
        </w:r>
      </w:ins>
      <w:ins w:id="20" w:author="Yiyan, Samsung" w:date="2020-11-04T14:19:00Z">
        <w:r>
          <w:rPr>
            <w:rFonts w:eastAsia="SimSun"/>
            <w:szCs w:val="24"/>
            <w:lang w:eastAsia="zh-CN"/>
          </w:rPr>
          <w:t xml:space="preserve">, </w:t>
        </w:r>
        <w:del w:id="21" w:author="Lo, Anthony (Nokia - GB/Bristol)" w:date="2020-11-05T15:03:00Z">
          <w:r w:rsidDel="009F2351">
            <w:rPr>
              <w:rFonts w:eastAsia="SimSun"/>
              <w:szCs w:val="24"/>
              <w:lang w:eastAsia="zh-CN"/>
            </w:rPr>
            <w:delText>Nokia</w:delText>
          </w:r>
        </w:del>
      </w:ins>
      <w:ins w:id="22" w:author="Yiyan, Samsung" w:date="2020-11-04T14:20:00Z">
        <w:del w:id="23" w:author="Lo, Anthony (Nokia - GB/Bristol)" w:date="2020-11-05T15:03:00Z">
          <w:r w:rsidDel="009F2351">
            <w:rPr>
              <w:rFonts w:eastAsia="SimSun"/>
              <w:szCs w:val="24"/>
              <w:lang w:eastAsia="zh-CN"/>
            </w:rPr>
            <w:delText>,</w:delText>
          </w:r>
        </w:del>
        <w:r w:rsidRPr="00887FB8">
          <w:rPr>
            <w:rFonts w:eastAsia="SimSun"/>
            <w:szCs w:val="24"/>
            <w:lang w:eastAsia="zh-CN"/>
          </w:rPr>
          <w:t xml:space="preserve"> </w:t>
        </w:r>
        <w:r>
          <w:rPr>
            <w:rFonts w:eastAsia="SimSun"/>
            <w:szCs w:val="24"/>
            <w:lang w:eastAsia="zh-CN"/>
          </w:rPr>
          <w:t>Qualcomm,</w:t>
        </w:r>
      </w:ins>
      <w:ins w:id="24" w:author="Yiyan, Samsung" w:date="2020-11-04T16:49:00Z">
        <w:r w:rsidR="00AB4AF3" w:rsidRPr="00AB4AF3">
          <w:rPr>
            <w:rFonts w:eastAsia="SimSun"/>
            <w:szCs w:val="24"/>
            <w:lang w:eastAsia="zh-CN"/>
          </w:rPr>
          <w:t xml:space="preserve"> </w:t>
        </w:r>
        <w:r w:rsidR="00AB4AF3">
          <w:rPr>
            <w:rFonts w:eastAsia="SimSun"/>
            <w:szCs w:val="24"/>
            <w:lang w:eastAsia="zh-CN"/>
          </w:rPr>
          <w:t>Ericsson</w:t>
        </w:r>
      </w:ins>
      <w:ins w:id="25" w:author="Yiyan, Samsung" w:date="2020-11-04T14:17:00Z">
        <w:r>
          <w:rPr>
            <w:lang w:eastAsia="zh-CN"/>
          </w:rPr>
          <w:t>)</w:t>
        </w:r>
      </w:ins>
    </w:p>
    <w:p w14:paraId="7551A20E" w14:textId="215D4848" w:rsidR="00866196" w:rsidRDefault="0089071A">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26" w:author="Apple_RAN4#97e" w:date="2020-11-04T07:58:00Z">
          <w:pPr>
            <w:pStyle w:val="ListParagraph"/>
            <w:numPr>
              <w:ilvl w:val="1"/>
              <w:numId w:val="3"/>
            </w:numPr>
            <w:overflowPunct/>
            <w:autoSpaceDE/>
            <w:autoSpaceDN/>
            <w:adjustRightInd/>
            <w:spacing w:after="120" w:line="240" w:lineRule="auto"/>
            <w:ind w:left="1440" w:firstLineChars="0" w:hanging="360"/>
            <w:textAlignment w:val="auto"/>
          </w:pPr>
        </w:pPrChange>
      </w:pPr>
      <w:ins w:id="27" w:author="Yiyan, Samsung" w:date="2020-11-05T14:26:00Z">
        <w:r>
          <w:rPr>
            <w:lang w:eastAsia="zh-CN"/>
          </w:rPr>
          <w:t xml:space="preserve">Option 1a: </w:t>
        </w:r>
      </w:ins>
      <w:ins w:id="28" w:author="Apple_RAN4#97e" w:date="2020-11-04T07:58:00Z">
        <w:r w:rsidR="00866196">
          <w:rPr>
            <w:lang w:eastAsia="zh-CN"/>
          </w:rPr>
          <w:t>Support but wording needs update (Apple)</w:t>
        </w:r>
      </w:ins>
    </w:p>
    <w:p w14:paraId="6BE46B81" w14:textId="23B7AA90" w:rsidR="008D52A6" w:rsidRPr="00C215B0"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29" w:author="Yiyan, Samsung" w:date="2020-11-04T14:21:00Z">
        <w:r>
          <w:rPr>
            <w:rFonts w:eastAsia="SimSun"/>
            <w:szCs w:val="24"/>
            <w:lang w:eastAsia="zh-CN"/>
          </w:rPr>
          <w:t xml:space="preserve"> (</w:t>
        </w:r>
        <w:del w:id="30" w:author="Apple_RAN4#97e" w:date="2020-11-04T07:59:00Z">
          <w:r w:rsidDel="00866196">
            <w:rPr>
              <w:rFonts w:eastAsia="SimSun"/>
              <w:szCs w:val="24"/>
              <w:lang w:eastAsia="zh-CN"/>
            </w:rPr>
            <w:delText>Apple,</w:delText>
          </w:r>
        </w:del>
      </w:ins>
      <w:ins w:id="31" w:author="Yiyan, Samsung" w:date="2020-11-04T14:23:00Z">
        <w:r w:rsidRPr="00253804">
          <w:rPr>
            <w:rFonts w:eastAsia="SimSun"/>
            <w:szCs w:val="24"/>
            <w:lang w:eastAsia="zh-CN"/>
          </w:rPr>
          <w:t xml:space="preserve"> </w:t>
        </w:r>
        <w:r>
          <w:rPr>
            <w:rFonts w:eastAsia="SimSun"/>
            <w:szCs w:val="24"/>
            <w:lang w:eastAsia="zh-CN"/>
          </w:rPr>
          <w:t>Huawei</w:t>
        </w:r>
      </w:ins>
      <w:ins w:id="32" w:author="Yiyan, Samsung" w:date="2020-11-04T14:21:00Z">
        <w:r>
          <w:rPr>
            <w:rFonts w:eastAsia="SimSun"/>
            <w:szCs w:val="24"/>
            <w:lang w:eastAsia="zh-CN"/>
          </w:rPr>
          <w:t>)</w:t>
        </w:r>
      </w:ins>
    </w:p>
    <w:p w14:paraId="34FD1220"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BAD1C94"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w:t>
      </w:r>
    </w:p>
    <w:p w14:paraId="6B2E5A7D" w14:textId="77777777" w:rsidR="008D52A6" w:rsidRDefault="008D52A6" w:rsidP="008D52A6">
      <w:pPr>
        <w:rPr>
          <w:i/>
          <w:color w:val="0070C0"/>
          <w:lang w:eastAsia="zh-CN"/>
        </w:rPr>
      </w:pPr>
    </w:p>
    <w:p w14:paraId="6C527002" w14:textId="77777777" w:rsidR="008D52A6" w:rsidRDefault="008D52A6" w:rsidP="008D52A6">
      <w:pPr>
        <w:rPr>
          <w:b/>
          <w:u w:val="single"/>
          <w:lang w:eastAsia="zh-CN"/>
        </w:rPr>
      </w:pPr>
      <w:r>
        <w:rPr>
          <w:b/>
          <w:u w:val="single"/>
          <w:lang w:eastAsia="ko-KR"/>
        </w:rPr>
        <w:lastRenderedPageBreak/>
        <w:t xml:space="preserve">Issue 1-1-4: </w:t>
      </w:r>
      <w:r>
        <w:rPr>
          <w:b/>
          <w:u w:val="single"/>
          <w:lang w:eastAsia="zh-CN"/>
        </w:rPr>
        <w:t>Clean up CR for RRM core requirement on L1-RSRP measurement procedure</w:t>
      </w:r>
    </w:p>
    <w:p w14:paraId="319FEDA5" w14:textId="77777777" w:rsidR="008D52A6" w:rsidRPr="00AD3281"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14:paraId="5F6CA297" w14:textId="3F249025"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3" w:author="Yiyan, Samsung" w:date="2020-11-04T14:18:00Z">
        <w:r>
          <w:rPr>
            <w:lang w:eastAsia="zh-CN"/>
          </w:rPr>
          <w:t>(</w:t>
        </w:r>
        <w:r>
          <w:rPr>
            <w:rFonts w:eastAsia="SimSun"/>
            <w:szCs w:val="24"/>
            <w:lang w:eastAsia="zh-CN"/>
          </w:rPr>
          <w:t>MediaTek</w:t>
        </w:r>
      </w:ins>
      <w:ins w:id="34" w:author="Yiyan, Samsung" w:date="2020-11-04T14:19:00Z">
        <w:r>
          <w:rPr>
            <w:rFonts w:eastAsia="SimSun"/>
            <w:szCs w:val="24"/>
            <w:lang w:eastAsia="zh-CN"/>
          </w:rPr>
          <w:t>,</w:t>
        </w:r>
      </w:ins>
      <w:ins w:id="35" w:author="Yiyan, Samsung" w:date="2020-11-04T14:20:00Z">
        <w:r w:rsidRPr="00887FB8">
          <w:rPr>
            <w:rFonts w:eastAsia="SimSun"/>
            <w:szCs w:val="24"/>
            <w:lang w:eastAsia="zh-CN"/>
          </w:rPr>
          <w:t xml:space="preserve"> </w:t>
        </w:r>
        <w:r>
          <w:rPr>
            <w:rFonts w:eastAsia="SimSun"/>
            <w:szCs w:val="24"/>
            <w:lang w:eastAsia="zh-CN"/>
          </w:rPr>
          <w:t>Qualcomm,</w:t>
        </w:r>
      </w:ins>
      <w:ins w:id="36" w:author="Yiyan, Samsung" w:date="2020-11-04T14:23:00Z">
        <w:r w:rsidRPr="001A2C30">
          <w:rPr>
            <w:rFonts w:eastAsia="SimSun"/>
            <w:szCs w:val="24"/>
            <w:lang w:eastAsia="zh-CN"/>
          </w:rPr>
          <w:t xml:space="preserve"> </w:t>
        </w:r>
        <w:r>
          <w:rPr>
            <w:rFonts w:eastAsia="SimSun"/>
            <w:szCs w:val="24"/>
            <w:lang w:eastAsia="zh-CN"/>
          </w:rPr>
          <w:t>Huawei</w:t>
        </w:r>
        <w:r>
          <w:rPr>
            <w:rFonts w:eastAsia="SimSun" w:hint="eastAsia"/>
            <w:szCs w:val="24"/>
            <w:lang w:eastAsia="zh-CN"/>
          </w:rPr>
          <w:t>,</w:t>
        </w:r>
      </w:ins>
      <w:ins w:id="37" w:author="Yiyan, Samsung" w:date="2020-11-04T14:25:00Z">
        <w:r>
          <w:rPr>
            <w:rFonts w:eastAsia="SimSun"/>
            <w:szCs w:val="24"/>
            <w:lang w:eastAsia="zh-CN"/>
          </w:rPr>
          <w:t xml:space="preserve"> Samsung</w:t>
        </w:r>
      </w:ins>
      <w:ins w:id="38" w:author="Yiyan, Samsung" w:date="2020-11-04T16:49:00Z">
        <w:r w:rsidR="0000581F">
          <w:rPr>
            <w:rFonts w:eastAsia="SimSun"/>
            <w:szCs w:val="24"/>
            <w:lang w:eastAsia="zh-CN"/>
          </w:rPr>
          <w:t xml:space="preserve">, </w:t>
        </w:r>
        <w:r w:rsidR="0045429E">
          <w:rPr>
            <w:rFonts w:eastAsia="SimSun"/>
            <w:szCs w:val="24"/>
            <w:lang w:eastAsia="zh-CN"/>
          </w:rPr>
          <w:t>Ericsson</w:t>
        </w:r>
      </w:ins>
      <w:ins w:id="39" w:author="Apple_RAN4#97e" w:date="2020-11-04T07:59:00Z">
        <w:r w:rsidR="00866196">
          <w:rPr>
            <w:rFonts w:eastAsia="SimSun"/>
            <w:szCs w:val="24"/>
            <w:lang w:eastAsia="zh-CN"/>
          </w:rPr>
          <w:t>, Apple</w:t>
        </w:r>
      </w:ins>
      <w:ins w:id="40" w:author="Lo, Anthony (Nokia - GB/Bristol)" w:date="2020-11-05T15:04:00Z">
        <w:r w:rsidR="00745433">
          <w:rPr>
            <w:rFonts w:eastAsia="SimSun"/>
            <w:szCs w:val="24"/>
            <w:lang w:eastAsia="zh-CN"/>
          </w:rPr>
          <w:t>, Nokia</w:t>
        </w:r>
      </w:ins>
      <w:ins w:id="41" w:author="Yiyan, Samsung" w:date="2020-11-04T14:18:00Z">
        <w:r>
          <w:rPr>
            <w:lang w:eastAsia="zh-CN"/>
          </w:rPr>
          <w:t>)</w:t>
        </w:r>
      </w:ins>
    </w:p>
    <w:p w14:paraId="65A657EA" w14:textId="77777777" w:rsidR="008D52A6" w:rsidRPr="00AD3281"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14:paraId="39879CC7" w14:textId="77777777" w:rsidR="008D52A6"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2963FEF"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14:paraId="026FD267" w14:textId="77777777" w:rsidR="009E0F7D" w:rsidRPr="008D52A6" w:rsidRDefault="009E0F7D">
      <w:pPr>
        <w:rPr>
          <w:color w:val="0070C0"/>
          <w:lang w:val="en-US" w:eastAsia="zh-CN"/>
        </w:rPr>
      </w:pPr>
    </w:p>
    <w:p w14:paraId="026FD268" w14:textId="77777777" w:rsidR="009E0F7D" w:rsidRPr="00D735AB" w:rsidRDefault="00315DF4">
      <w:pPr>
        <w:pStyle w:val="Heading2"/>
        <w:rPr>
          <w:lang w:val="en-US"/>
          <w:rPrChange w:id="42" w:author="Kazuyoshi Uesaka" w:date="2020-11-04T15:49:00Z">
            <w:rPr/>
          </w:rPrChange>
        </w:rPr>
      </w:pPr>
      <w:r w:rsidRPr="00D735AB">
        <w:rPr>
          <w:lang w:val="en-US"/>
          <w:rPrChange w:id="43" w:author="Kazuyoshi Uesaka" w:date="2020-11-04T15:49:00Z">
            <w:rPr/>
          </w:rPrChange>
        </w:rPr>
        <w:t xml:space="preserve">Companies views’ collection for 1st round </w:t>
      </w:r>
    </w:p>
    <w:p w14:paraId="026FD269"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77"/>
        <w:gridCol w:w="8254"/>
      </w:tblGrid>
      <w:tr w:rsidR="009E0F7D" w14:paraId="026FD26C" w14:textId="77777777" w:rsidTr="00B669F3">
        <w:tc>
          <w:tcPr>
            <w:tcW w:w="1377" w:type="dxa"/>
          </w:tcPr>
          <w:p w14:paraId="026FD26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026FD26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279" w14:textId="77777777" w:rsidTr="00B669F3">
        <w:tc>
          <w:tcPr>
            <w:tcW w:w="1377" w:type="dxa"/>
          </w:tcPr>
          <w:p w14:paraId="026FD26D" w14:textId="77777777" w:rsidR="009E0F7D" w:rsidRDefault="00315DF4">
            <w:pPr>
              <w:spacing w:after="120"/>
              <w:rPr>
                <w:rFonts w:eastAsiaTheme="minorEastAsia"/>
                <w:color w:val="0070C0"/>
                <w:lang w:val="en-US" w:eastAsia="zh-CN"/>
              </w:rPr>
            </w:pPr>
            <w:ins w:id="44" w:author="Hsuanli Lin (林烜立)" w:date="2020-11-03T10:51:00Z">
              <w:r>
                <w:rPr>
                  <w:rFonts w:eastAsiaTheme="minorEastAsia"/>
                  <w:color w:val="0070C0"/>
                  <w:lang w:val="en-US" w:eastAsia="zh-CN"/>
                </w:rPr>
                <w:t>MediaTek</w:t>
              </w:r>
            </w:ins>
            <w:del w:id="45" w:author="Hsuanli Lin (林烜立)" w:date="2020-11-03T10:51:00Z">
              <w:r>
                <w:rPr>
                  <w:rFonts w:eastAsiaTheme="minorEastAsia" w:hint="eastAsia"/>
                  <w:color w:val="0070C0"/>
                  <w:lang w:val="en-US" w:eastAsia="zh-CN"/>
                </w:rPr>
                <w:delText>XXX</w:delText>
              </w:r>
            </w:del>
          </w:p>
        </w:tc>
        <w:tc>
          <w:tcPr>
            <w:tcW w:w="8254" w:type="dxa"/>
          </w:tcPr>
          <w:p w14:paraId="026FD26E" w14:textId="77777777" w:rsidR="009E0F7D" w:rsidRDefault="00315DF4">
            <w:pPr>
              <w:spacing w:after="120"/>
              <w:rPr>
                <w:ins w:id="46" w:author="Hsuanli Lin (林烜立)" w:date="2020-11-03T10:51:00Z"/>
                <w:rFonts w:eastAsiaTheme="minorEastAsia"/>
                <w:color w:val="0070C0"/>
                <w:lang w:val="en-US" w:eastAsia="zh-CN"/>
              </w:rPr>
            </w:pPr>
            <w:ins w:id="47"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6F" w14:textId="77777777" w:rsidR="009E0F7D" w:rsidRDefault="00315DF4">
            <w:pPr>
              <w:spacing w:after="120"/>
              <w:ind w:left="284"/>
              <w:rPr>
                <w:ins w:id="48" w:author="Hsuanli Lin (林烜立)" w:date="2020-11-03T10:51:00Z"/>
                <w:rFonts w:eastAsiaTheme="minorEastAsia"/>
                <w:color w:val="0070C0"/>
                <w:lang w:val="en-US" w:eastAsia="zh-CN"/>
              </w:rPr>
            </w:pPr>
            <w:ins w:id="49" w:author="Hsuanli Lin (林烜立)" w:date="2020-11-03T10:51:00Z">
              <w:r>
                <w:rPr>
                  <w:rFonts w:eastAsiaTheme="minorEastAsia"/>
                  <w:color w:val="0070C0"/>
                  <w:lang w:val="en-US" w:eastAsia="zh-CN"/>
                </w:rPr>
                <w:t>Issue 1-1-1:</w:t>
              </w:r>
            </w:ins>
          </w:p>
          <w:p w14:paraId="026FD270" w14:textId="77777777" w:rsidR="009E0F7D" w:rsidRDefault="00315DF4">
            <w:pPr>
              <w:spacing w:after="120"/>
              <w:ind w:left="568"/>
              <w:rPr>
                <w:ins w:id="50" w:author="Hsuanli Lin (林烜立)" w:date="2020-11-03T10:51:00Z"/>
                <w:rFonts w:eastAsiaTheme="minorEastAsia"/>
                <w:color w:val="0070C0"/>
                <w:lang w:val="en-US" w:eastAsia="zh-CN"/>
              </w:rPr>
            </w:pPr>
            <w:ins w:id="51"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14:paraId="026FD271" w14:textId="77777777" w:rsidR="009E0F7D" w:rsidRDefault="00315DF4">
            <w:pPr>
              <w:spacing w:after="120"/>
              <w:ind w:left="284"/>
              <w:rPr>
                <w:ins w:id="52" w:author="Hsuanli Lin (林烜立)" w:date="2020-11-03T10:51:00Z"/>
                <w:rFonts w:eastAsiaTheme="minorEastAsia"/>
                <w:color w:val="0070C0"/>
                <w:lang w:val="en-US" w:eastAsia="zh-CN"/>
              </w:rPr>
            </w:pPr>
            <w:ins w:id="53" w:author="Hsuanli Lin (林烜立)" w:date="2020-11-03T10:51:00Z">
              <w:r>
                <w:rPr>
                  <w:rFonts w:eastAsiaTheme="minorEastAsia"/>
                  <w:color w:val="0070C0"/>
                  <w:lang w:val="en-US" w:eastAsia="zh-CN"/>
                </w:rPr>
                <w:t>Issue 1-1-2:</w:t>
              </w:r>
            </w:ins>
          </w:p>
          <w:p w14:paraId="026FD272" w14:textId="77777777" w:rsidR="009E0F7D" w:rsidRDefault="00315DF4">
            <w:pPr>
              <w:spacing w:after="120"/>
              <w:ind w:left="568"/>
              <w:rPr>
                <w:ins w:id="54" w:author="Hsuanli Lin (林烜立)" w:date="2020-11-03T10:51:00Z"/>
                <w:rFonts w:eastAsiaTheme="minorEastAsia"/>
                <w:color w:val="0070C0"/>
                <w:lang w:val="en-US" w:eastAsia="zh-CN"/>
              </w:rPr>
            </w:pPr>
            <w:ins w:id="55"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14:paraId="026FD273" w14:textId="77777777" w:rsidR="009E0F7D" w:rsidRDefault="00315DF4">
            <w:pPr>
              <w:spacing w:after="120"/>
              <w:ind w:left="284"/>
              <w:rPr>
                <w:ins w:id="56" w:author="Hsuanli Lin (林烜立)" w:date="2020-11-03T10:51:00Z"/>
                <w:rFonts w:eastAsiaTheme="minorEastAsia"/>
                <w:color w:val="0070C0"/>
                <w:lang w:val="en-US" w:eastAsia="zh-CN"/>
              </w:rPr>
            </w:pPr>
            <w:ins w:id="57" w:author="Hsuanli Lin (林烜立)" w:date="2020-11-03T10:51:00Z">
              <w:r>
                <w:rPr>
                  <w:rFonts w:eastAsiaTheme="minorEastAsia"/>
                  <w:color w:val="0070C0"/>
                  <w:lang w:val="en-US" w:eastAsia="zh-CN"/>
                </w:rPr>
                <w:t>Issue 1-1-3:</w:t>
              </w:r>
            </w:ins>
          </w:p>
          <w:p w14:paraId="026FD274" w14:textId="77777777" w:rsidR="009E0F7D" w:rsidRDefault="00315DF4">
            <w:pPr>
              <w:tabs>
                <w:tab w:val="left" w:pos="4778"/>
              </w:tabs>
              <w:spacing w:after="120"/>
              <w:ind w:left="284"/>
              <w:rPr>
                <w:ins w:id="58" w:author="Hsuanli Lin (林烜立)" w:date="2020-11-03T10:51:00Z"/>
                <w:rFonts w:eastAsiaTheme="minorEastAsia"/>
                <w:color w:val="0070C0"/>
                <w:lang w:val="en-US" w:eastAsia="zh-CN"/>
              </w:rPr>
            </w:pPr>
            <w:ins w:id="59"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026FD275" w14:textId="77777777" w:rsidR="009E0F7D" w:rsidRDefault="00315DF4">
            <w:pPr>
              <w:spacing w:after="120"/>
              <w:rPr>
                <w:del w:id="60" w:author="Hsuanli Lin (林烜立)" w:date="2020-11-03T10:51:00Z"/>
                <w:rFonts w:eastAsiaTheme="minorEastAsia"/>
                <w:color w:val="0070C0"/>
                <w:lang w:val="en-US" w:eastAsia="zh-CN"/>
              </w:rPr>
            </w:pPr>
            <w:ins w:id="61" w:author="Hsuanli Lin (林烜立)" w:date="2020-11-03T10:51:00Z">
              <w:r>
                <w:rPr>
                  <w:rFonts w:eastAsiaTheme="minorEastAsia"/>
                  <w:color w:val="0070C0"/>
                  <w:lang w:val="en-US" w:eastAsia="zh-CN"/>
                </w:rPr>
                <w:t>We agree with Samsung’s proposal for clearer definition.</w:t>
              </w:r>
            </w:ins>
            <w:del w:id="62"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26FD276" w14:textId="77777777" w:rsidR="009E0F7D" w:rsidRDefault="00315DF4">
            <w:pPr>
              <w:spacing w:after="120"/>
              <w:rPr>
                <w:del w:id="63" w:author="Hsuanli Lin (林烜立)" w:date="2020-11-03T10:51:00Z"/>
                <w:rFonts w:eastAsiaTheme="minorEastAsia"/>
                <w:color w:val="0070C0"/>
                <w:lang w:val="en-US" w:eastAsia="zh-CN"/>
              </w:rPr>
            </w:pPr>
            <w:del w:id="64"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26FD277" w14:textId="77777777" w:rsidR="009E0F7D" w:rsidRDefault="00315DF4">
            <w:pPr>
              <w:spacing w:after="120"/>
              <w:rPr>
                <w:del w:id="65" w:author="Hsuanli Lin (林烜立)" w:date="2020-11-03T10:51:00Z"/>
                <w:rFonts w:eastAsiaTheme="minorEastAsia"/>
                <w:color w:val="0070C0"/>
                <w:lang w:val="en-US" w:eastAsia="zh-CN"/>
              </w:rPr>
            </w:pPr>
            <w:del w:id="66"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026FD278" w14:textId="77777777" w:rsidR="009E0F7D" w:rsidRDefault="00315DF4">
            <w:pPr>
              <w:spacing w:after="120"/>
              <w:rPr>
                <w:rFonts w:eastAsiaTheme="minorEastAsia"/>
                <w:color w:val="0070C0"/>
                <w:lang w:val="en-US" w:eastAsia="zh-CN"/>
              </w:rPr>
            </w:pPr>
            <w:del w:id="67" w:author="Hsuanli Lin (林烜立)" w:date="2020-11-03T10:51:00Z">
              <w:r>
                <w:rPr>
                  <w:rFonts w:eastAsiaTheme="minorEastAsia" w:hint="eastAsia"/>
                  <w:color w:val="0070C0"/>
                  <w:lang w:val="en-US" w:eastAsia="zh-CN"/>
                </w:rPr>
                <w:delText>Others:</w:delText>
              </w:r>
            </w:del>
          </w:p>
        </w:tc>
      </w:tr>
      <w:tr w:rsidR="009E0F7D" w14:paraId="026FD286" w14:textId="77777777" w:rsidTr="00B669F3">
        <w:trPr>
          <w:ins w:id="68" w:author="Lo, Anthony (Nokia - GB/Bristol)" w:date="2020-11-03T10:20:00Z"/>
        </w:trPr>
        <w:tc>
          <w:tcPr>
            <w:tcW w:w="1377" w:type="dxa"/>
          </w:tcPr>
          <w:p w14:paraId="026FD27A" w14:textId="77777777" w:rsidR="009E0F7D" w:rsidRDefault="00315DF4">
            <w:pPr>
              <w:spacing w:after="120"/>
              <w:rPr>
                <w:ins w:id="69" w:author="Lo, Anthony (Nokia - GB/Bristol)" w:date="2020-11-03T10:20:00Z"/>
                <w:rFonts w:eastAsiaTheme="minorEastAsia"/>
                <w:color w:val="0070C0"/>
                <w:lang w:val="en-US" w:eastAsia="zh-CN"/>
              </w:rPr>
            </w:pPr>
            <w:ins w:id="70" w:author="Lo, Anthony (Nokia - GB/Bristol)" w:date="2020-11-03T10:20:00Z">
              <w:r>
                <w:rPr>
                  <w:rFonts w:eastAsiaTheme="minorEastAsia"/>
                  <w:color w:val="0070C0"/>
                  <w:lang w:val="en-US" w:eastAsia="zh-CN"/>
                </w:rPr>
                <w:t>Nokia</w:t>
              </w:r>
            </w:ins>
          </w:p>
        </w:tc>
        <w:tc>
          <w:tcPr>
            <w:tcW w:w="8254" w:type="dxa"/>
          </w:tcPr>
          <w:p w14:paraId="026FD27B" w14:textId="77777777" w:rsidR="009E0F7D" w:rsidRDefault="00315DF4">
            <w:pPr>
              <w:spacing w:after="120"/>
              <w:rPr>
                <w:ins w:id="71" w:author="Lo, Anthony (Nokia - GB/Bristol)" w:date="2020-11-03T10:20:00Z"/>
                <w:rFonts w:eastAsiaTheme="minorEastAsia"/>
                <w:color w:val="0070C0"/>
                <w:lang w:val="en-US" w:eastAsia="zh-CN"/>
              </w:rPr>
            </w:pPr>
            <w:ins w:id="72"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7C" w14:textId="77777777" w:rsidR="009E0F7D" w:rsidRDefault="00315DF4">
            <w:pPr>
              <w:spacing w:after="120"/>
              <w:ind w:left="284"/>
              <w:rPr>
                <w:ins w:id="73" w:author="Lo, Anthony (Nokia - GB/Bristol)" w:date="2020-11-03T10:20:00Z"/>
                <w:rFonts w:eastAsiaTheme="minorEastAsia"/>
                <w:color w:val="0070C0"/>
                <w:lang w:val="en-US" w:eastAsia="zh-CN"/>
              </w:rPr>
            </w:pPr>
            <w:ins w:id="74" w:author="Lo, Anthony (Nokia - GB/Bristol)" w:date="2020-11-03T10:20:00Z">
              <w:r>
                <w:rPr>
                  <w:rFonts w:eastAsiaTheme="minorEastAsia"/>
                  <w:color w:val="0070C0"/>
                  <w:lang w:val="en-US" w:eastAsia="zh-CN"/>
                </w:rPr>
                <w:t>Issue 1-1-1:</w:t>
              </w:r>
            </w:ins>
          </w:p>
          <w:p w14:paraId="026FD27D" w14:textId="77777777" w:rsidR="009E0F7D" w:rsidRDefault="00315DF4">
            <w:pPr>
              <w:spacing w:after="120"/>
              <w:ind w:left="568"/>
              <w:rPr>
                <w:ins w:id="75" w:author="Lo, Anthony (Nokia - GB/Bristol)" w:date="2020-11-03T10:23:00Z"/>
                <w:rFonts w:eastAsiaTheme="minorEastAsia"/>
                <w:color w:val="0070C0"/>
                <w:lang w:val="en-US" w:eastAsia="zh-CN"/>
              </w:rPr>
            </w:pPr>
            <w:ins w:id="76" w:author="Lo, Anthony (Nokia - GB/Bristol)" w:date="2020-11-03T10:49:00Z">
              <w:r>
                <w:rPr>
                  <w:rFonts w:eastAsiaTheme="minorEastAsia"/>
                  <w:color w:val="0070C0"/>
                  <w:lang w:val="en-US" w:eastAsia="zh-CN"/>
                </w:rPr>
                <w:t>The agreement captured in the RAN4 RRM chairman report</w:t>
              </w:r>
            </w:ins>
            <w:ins w:id="77" w:author="Lo, Anthony (Nokia - GB/Bristol)" w:date="2020-11-03T10:54:00Z">
              <w:r>
                <w:rPr>
                  <w:rFonts w:eastAsiaTheme="minorEastAsia"/>
                  <w:color w:val="0070C0"/>
                  <w:lang w:val="en-US" w:eastAsia="zh-CN"/>
                </w:rPr>
                <w:t xml:space="preserve"> is an assumption</w:t>
              </w:r>
            </w:ins>
            <w:ins w:id="78" w:author="Lo, Anthony (Nokia - GB/Bristol)" w:date="2020-11-03T10:59:00Z">
              <w:r>
                <w:rPr>
                  <w:rFonts w:eastAsiaTheme="minorEastAsia"/>
                  <w:color w:val="0070C0"/>
                  <w:lang w:val="en-US" w:eastAsia="zh-CN"/>
                </w:rPr>
                <w:t xml:space="preserve"> (not a requirement)</w:t>
              </w:r>
            </w:ins>
            <w:ins w:id="79" w:author="Lo, Anthony (Nokia - GB/Bristol)" w:date="2020-11-03T10:54:00Z">
              <w:r>
                <w:rPr>
                  <w:rFonts w:eastAsiaTheme="minorEastAsia"/>
                  <w:color w:val="0070C0"/>
                  <w:lang w:val="en-US" w:eastAsia="zh-CN"/>
                </w:rPr>
                <w:t>:</w:t>
              </w:r>
            </w:ins>
          </w:p>
          <w:p w14:paraId="026FD27E" w14:textId="77777777" w:rsidR="009E0F7D" w:rsidRDefault="00315DF4">
            <w:pPr>
              <w:spacing w:after="120"/>
              <w:ind w:left="852"/>
              <w:rPr>
                <w:ins w:id="80" w:author="Lo, Anthony (Nokia - GB/Bristol)" w:date="2020-11-03T10:23:00Z"/>
                <w:rFonts w:eastAsiaTheme="minorEastAsia"/>
                <w:color w:val="0070C0"/>
                <w:lang w:val="en-US" w:eastAsia="zh-CN"/>
              </w:rPr>
              <w:pPrChange w:id="81" w:author="Unknown" w:date="2020-11-03T10:23:00Z">
                <w:pPr>
                  <w:spacing w:after="120"/>
                  <w:ind w:left="568"/>
                </w:pPr>
              </w:pPrChange>
            </w:pPr>
            <w:ins w:id="82" w:author="Lo, Anthony (Nokia - GB/Bristol)" w:date="2020-11-03T10:24:00Z">
              <w:r>
                <w:rPr>
                  <w:rFonts w:eastAsiaTheme="minorEastAsia"/>
                  <w:color w:val="0070C0"/>
                  <w:lang w:val="en-US" w:eastAsia="zh-CN"/>
                </w:rPr>
                <w:t>“</w:t>
              </w:r>
            </w:ins>
            <w:ins w:id="83"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14:paraId="026FD27F" w14:textId="77777777" w:rsidR="009E0F7D" w:rsidRDefault="00315DF4">
            <w:pPr>
              <w:spacing w:after="120"/>
              <w:ind w:left="568"/>
              <w:rPr>
                <w:ins w:id="84" w:author="Lo, Anthony (Nokia - GB/Bristol)" w:date="2020-11-03T10:20:00Z"/>
                <w:rFonts w:eastAsiaTheme="minorEastAsia"/>
                <w:color w:val="0070C0"/>
                <w:lang w:val="en-US" w:eastAsia="zh-CN"/>
              </w:rPr>
              <w:pPrChange w:id="85" w:author="Unknown" w:date="2020-11-03T10:21:00Z">
                <w:pPr>
                  <w:spacing w:after="120"/>
                </w:pPr>
              </w:pPrChange>
            </w:pPr>
            <w:ins w:id="86" w:author="Lo, Anthony (Nokia - GB/Bristol)" w:date="2020-11-03T20:58:00Z">
              <w:r>
                <w:rPr>
                  <w:rFonts w:eastAsiaTheme="minorEastAsia"/>
                  <w:color w:val="0070C0"/>
                  <w:lang w:val="en-US" w:eastAsia="zh-CN"/>
                </w:rPr>
                <w:t xml:space="preserve">Thus, it is not necessary to capture </w:t>
              </w:r>
            </w:ins>
            <w:ins w:id="87" w:author="Lo, Anthony (Nokia - GB/Bristol)" w:date="2020-11-03T20:59:00Z">
              <w:r>
                <w:rPr>
                  <w:rFonts w:eastAsiaTheme="minorEastAsia"/>
                  <w:color w:val="0070C0"/>
                  <w:lang w:val="en-US" w:eastAsia="zh-CN"/>
                </w:rPr>
                <w:t>such an assum</w:t>
              </w:r>
            </w:ins>
            <w:ins w:id="88" w:author="Lo, Anthony (Nokia - GB/Bristol)" w:date="2020-11-03T21:08:00Z">
              <w:r>
                <w:rPr>
                  <w:rFonts w:eastAsiaTheme="minorEastAsia"/>
                  <w:color w:val="0070C0"/>
                  <w:lang w:val="en-US" w:eastAsia="zh-CN"/>
                </w:rPr>
                <w:t>ption</w:t>
              </w:r>
            </w:ins>
            <w:ins w:id="89" w:author="Lo, Anthony (Nokia - GB/Bristol)" w:date="2020-11-03T20:58:00Z">
              <w:r>
                <w:rPr>
                  <w:rFonts w:eastAsiaTheme="minorEastAsia"/>
                  <w:color w:val="0070C0"/>
                  <w:lang w:val="en-US" w:eastAsia="zh-CN"/>
                </w:rPr>
                <w:t xml:space="preserve"> in the specification. </w:t>
              </w:r>
            </w:ins>
            <w:ins w:id="90" w:author="Lo, Anthony (Nokia - GB/Bristol)" w:date="2020-11-03T10:56:00Z">
              <w:r>
                <w:rPr>
                  <w:rFonts w:eastAsiaTheme="minorEastAsia"/>
                  <w:color w:val="0070C0"/>
                  <w:lang w:val="en-US" w:eastAsia="zh-CN"/>
                </w:rPr>
                <w:t xml:space="preserve"> </w:t>
              </w:r>
            </w:ins>
            <w:ins w:id="91" w:author="Lo, Anthony (Nokia - GB/Bristol)" w:date="2020-11-03T10:25:00Z">
              <w:r>
                <w:rPr>
                  <w:rFonts w:eastAsiaTheme="minorEastAsia"/>
                  <w:color w:val="0070C0"/>
                  <w:lang w:val="en-US" w:eastAsia="zh-CN"/>
                </w:rPr>
                <w:t xml:space="preserve"> </w:t>
              </w:r>
            </w:ins>
          </w:p>
          <w:p w14:paraId="026FD280" w14:textId="77777777" w:rsidR="009E0F7D" w:rsidRDefault="00315DF4">
            <w:pPr>
              <w:spacing w:after="120"/>
              <w:ind w:left="284"/>
              <w:rPr>
                <w:ins w:id="92" w:author="Lo, Anthony (Nokia - GB/Bristol)" w:date="2020-11-03T10:25:00Z"/>
                <w:rFonts w:eastAsiaTheme="minorEastAsia"/>
                <w:color w:val="0070C0"/>
                <w:lang w:val="en-US" w:eastAsia="zh-CN"/>
              </w:rPr>
            </w:pPr>
            <w:ins w:id="93" w:author="Lo, Anthony (Nokia - GB/Bristol)" w:date="2020-11-03T10:25:00Z">
              <w:r>
                <w:rPr>
                  <w:rFonts w:eastAsiaTheme="minorEastAsia"/>
                  <w:color w:val="0070C0"/>
                  <w:lang w:val="en-US" w:eastAsia="zh-CN"/>
                </w:rPr>
                <w:t>Issue 1-1-2:</w:t>
              </w:r>
            </w:ins>
          </w:p>
          <w:p w14:paraId="026FD281" w14:textId="77777777" w:rsidR="009E0F7D" w:rsidRDefault="00315DF4">
            <w:pPr>
              <w:spacing w:after="120"/>
              <w:ind w:left="568"/>
              <w:rPr>
                <w:ins w:id="94" w:author="Lo, Anthony (Nokia - GB/Bristol)" w:date="2020-11-03T11:04:00Z"/>
                <w:rFonts w:eastAsiaTheme="minorEastAsia"/>
                <w:color w:val="0070C0"/>
                <w:lang w:val="en-US" w:eastAsia="zh-CN"/>
              </w:rPr>
            </w:pPr>
            <w:ins w:id="95" w:author="Lo, Anthony (Nokia - GB/Bristol)" w:date="2020-11-03T11:02:00Z">
              <w:r>
                <w:rPr>
                  <w:rFonts w:eastAsiaTheme="minorEastAsia"/>
                  <w:color w:val="0070C0"/>
                  <w:lang w:val="en-US" w:eastAsia="zh-CN"/>
                </w:rPr>
                <w:t xml:space="preserve">Can you elaborate on why 1 is added to </w:t>
              </w:r>
            </w:ins>
            <w:ins w:id="96" w:author="Lo, Anthony (Nokia - GB/Bristol)" w:date="2020-11-03T11:03:00Z">
              <w:r>
                <w:t>P</w:t>
              </w:r>
              <w:r>
                <w:rPr>
                  <w:vertAlign w:val="subscript"/>
                </w:rPr>
                <w:t>BFD</w:t>
              </w:r>
              <w:r>
                <w:rPr>
                  <w:rFonts w:eastAsiaTheme="minorEastAsia"/>
                  <w:color w:val="0070C0"/>
                  <w:lang w:val="en-US" w:eastAsia="zh-CN"/>
                </w:rPr>
                <w:t xml:space="preserve"> and  </w:t>
              </w:r>
              <w:r>
                <w:rPr>
                  <w:rFonts w:eastAsia="?? ??"/>
                </w:rPr>
                <w:t>P</w:t>
              </w:r>
              <w:r>
                <w:rPr>
                  <w:rFonts w:eastAsia="?? ??"/>
                  <w:vertAlign w:val="subscript"/>
                </w:rPr>
                <w:t>CBD</w:t>
              </w:r>
              <w:r>
                <w:rPr>
                  <w:rFonts w:eastAsiaTheme="minorEastAsia"/>
                  <w:color w:val="0070C0"/>
                  <w:lang w:val="en-US" w:eastAsia="zh-CN"/>
                </w:rPr>
                <w:t>?</w:t>
              </w:r>
            </w:ins>
          </w:p>
          <w:p w14:paraId="026FD282" w14:textId="77777777" w:rsidR="009E0F7D" w:rsidRDefault="00315DF4">
            <w:pPr>
              <w:spacing w:after="120"/>
              <w:ind w:left="284"/>
              <w:rPr>
                <w:ins w:id="97" w:author="Lo, Anthony (Nokia - GB/Bristol)" w:date="2020-11-03T11:04:00Z"/>
                <w:rFonts w:eastAsiaTheme="minorEastAsia"/>
                <w:color w:val="0070C0"/>
                <w:lang w:val="en-US" w:eastAsia="zh-CN"/>
              </w:rPr>
            </w:pPr>
            <w:ins w:id="98" w:author="Lo, Anthony (Nokia - GB/Bristol)" w:date="2020-11-03T11:04:00Z">
              <w:r>
                <w:rPr>
                  <w:rFonts w:eastAsiaTheme="minorEastAsia"/>
                  <w:color w:val="0070C0"/>
                  <w:lang w:val="en-US" w:eastAsia="zh-CN"/>
                </w:rPr>
                <w:t>Issue 1-1-3:</w:t>
              </w:r>
            </w:ins>
          </w:p>
          <w:p w14:paraId="026FD283" w14:textId="77777777" w:rsidR="009E0F7D" w:rsidRDefault="00315DF4">
            <w:pPr>
              <w:spacing w:after="120"/>
              <w:ind w:left="568"/>
              <w:rPr>
                <w:ins w:id="99" w:author="Lo, Anthony (Nokia - GB/Bristol)" w:date="2020-11-03T11:07:00Z"/>
                <w:rFonts w:eastAsiaTheme="minorEastAsia"/>
                <w:color w:val="0070C0"/>
                <w:lang w:val="en-US" w:eastAsia="zh-CN"/>
              </w:rPr>
            </w:pPr>
            <w:ins w:id="100" w:author="Lo, Anthony (Nokia - GB/Bristol)" w:date="2020-11-03T11:07:00Z">
              <w:r>
                <w:rPr>
                  <w:rFonts w:eastAsiaTheme="minorEastAsia"/>
                  <w:color w:val="0070C0"/>
                  <w:lang w:val="en-US" w:eastAsia="zh-CN"/>
                </w:rPr>
                <w:t>As the proposed changes</w:t>
              </w:r>
            </w:ins>
            <w:ins w:id="101" w:author="Lo, Anthony (Nokia - GB/Bristol)" w:date="2020-11-03T11:08:00Z">
              <w:r>
                <w:rPr>
                  <w:rFonts w:eastAsiaTheme="minorEastAsia"/>
                  <w:color w:val="0070C0"/>
                  <w:lang w:val="en-US" w:eastAsia="zh-CN"/>
                </w:rPr>
                <w:t xml:space="preserve"> in the CR (R4-2015826)</w:t>
              </w:r>
            </w:ins>
            <w:ins w:id="102" w:author="Lo, Anthony (Nokia - GB/Bristol)" w:date="2020-11-03T11:07:00Z">
              <w:r>
                <w:rPr>
                  <w:rFonts w:eastAsiaTheme="minorEastAsia"/>
                  <w:color w:val="0070C0"/>
                  <w:lang w:val="en-US" w:eastAsia="zh-CN"/>
                </w:rPr>
                <w:t xml:space="preserve"> </w:t>
              </w:r>
            </w:ins>
            <w:ins w:id="103" w:author="Lo, Anthony (Nokia - GB/Bristol)" w:date="2020-11-03T11:08:00Z">
              <w:r>
                <w:rPr>
                  <w:rFonts w:eastAsiaTheme="minorEastAsia"/>
                  <w:color w:val="0070C0"/>
                  <w:lang w:val="en-US" w:eastAsia="zh-CN"/>
                </w:rPr>
                <w:t>alter</w:t>
              </w:r>
            </w:ins>
            <w:ins w:id="104" w:author="Lo, Anthony (Nokia - GB/Bristol)" w:date="2020-11-03T11:07:00Z">
              <w:r>
                <w:rPr>
                  <w:rFonts w:eastAsiaTheme="minorEastAsia"/>
                  <w:color w:val="0070C0"/>
                  <w:lang w:val="en-US" w:eastAsia="zh-CN"/>
                </w:rPr>
                <w:t xml:space="preserve"> the meaning of the original text, some clarifications are needed.</w:t>
              </w:r>
            </w:ins>
          </w:p>
          <w:p w14:paraId="026FD284" w14:textId="77777777" w:rsidR="009E0F7D" w:rsidRDefault="00315DF4">
            <w:pPr>
              <w:spacing w:after="120"/>
              <w:ind w:left="284"/>
              <w:rPr>
                <w:ins w:id="105" w:author="Lo, Anthony (Nokia - GB/Bristol)" w:date="2020-11-03T11:04:00Z"/>
                <w:rFonts w:eastAsiaTheme="minorEastAsia"/>
                <w:color w:val="0070C0"/>
                <w:lang w:val="en-US" w:eastAsia="zh-CN"/>
              </w:rPr>
              <w:pPrChange w:id="106" w:author="Unknown" w:date="2020-11-03T11:08:00Z">
                <w:pPr>
                  <w:spacing w:after="120"/>
                </w:pPr>
              </w:pPrChange>
            </w:pPr>
            <w:ins w:id="107" w:author="Lo, Anthony (Nokia - GB/Bristol)" w:date="2020-11-03T11:08:00Z">
              <w:r>
                <w:rPr>
                  <w:rFonts w:eastAsiaTheme="minorEastAsia"/>
                  <w:color w:val="0070C0"/>
                  <w:lang w:val="en-US" w:eastAsia="zh-CN"/>
                </w:rPr>
                <w:t>Issue 1-1-4</w:t>
              </w:r>
            </w:ins>
          </w:p>
          <w:p w14:paraId="026FD285" w14:textId="77777777" w:rsidR="009E0F7D" w:rsidRDefault="00315DF4">
            <w:pPr>
              <w:spacing w:after="120"/>
              <w:ind w:left="568"/>
              <w:rPr>
                <w:ins w:id="108" w:author="Lo, Anthony (Nokia - GB/Bristol)" w:date="2020-11-03T10:20:00Z"/>
                <w:rFonts w:eastAsiaTheme="minorEastAsia"/>
                <w:color w:val="0070C0"/>
                <w:lang w:val="en-US" w:eastAsia="zh-CN"/>
              </w:rPr>
              <w:pPrChange w:id="109" w:author="Unknown" w:date="2020-11-03T11:08:00Z">
                <w:pPr>
                  <w:spacing w:after="120"/>
                </w:pPr>
              </w:pPrChange>
            </w:pPr>
            <w:ins w:id="110" w:author="Lo, Anthony (Nokia - GB/Bristol)" w:date="2020-11-03T11:11:00Z">
              <w:r>
                <w:rPr>
                  <w:rFonts w:eastAsiaTheme="minorEastAsia"/>
                  <w:color w:val="0070C0"/>
                  <w:lang w:val="en-US" w:eastAsia="zh-CN"/>
                </w:rPr>
                <w:t>The proposal is OK.</w:t>
              </w:r>
            </w:ins>
          </w:p>
        </w:tc>
      </w:tr>
      <w:tr w:rsidR="009E0F7D" w14:paraId="026FD291" w14:textId="77777777" w:rsidTr="00B669F3">
        <w:trPr>
          <w:ins w:id="111" w:author="Qualcomm" w:date="2020-11-03T15:37:00Z"/>
        </w:trPr>
        <w:tc>
          <w:tcPr>
            <w:tcW w:w="1377" w:type="dxa"/>
          </w:tcPr>
          <w:p w14:paraId="026FD287" w14:textId="77777777" w:rsidR="009E0F7D" w:rsidRDefault="00315DF4">
            <w:pPr>
              <w:spacing w:after="120"/>
              <w:rPr>
                <w:ins w:id="112" w:author="Qualcomm" w:date="2020-11-03T15:37:00Z"/>
                <w:rFonts w:eastAsiaTheme="minorEastAsia"/>
                <w:b/>
                <w:bCs/>
                <w:lang w:val="en-US" w:eastAsia="zh-CN"/>
              </w:rPr>
            </w:pPr>
            <w:ins w:id="113" w:author="Qualcomm" w:date="2020-11-03T15:37:00Z">
              <w:r>
                <w:rPr>
                  <w:rFonts w:eastAsiaTheme="minorEastAsia"/>
                  <w:b/>
                  <w:bCs/>
                  <w:lang w:val="en-US" w:eastAsia="zh-CN"/>
                </w:rPr>
                <w:lastRenderedPageBreak/>
                <w:t>Qualcomm</w:t>
              </w:r>
            </w:ins>
          </w:p>
        </w:tc>
        <w:tc>
          <w:tcPr>
            <w:tcW w:w="8254" w:type="dxa"/>
          </w:tcPr>
          <w:p w14:paraId="026FD288" w14:textId="77777777" w:rsidR="009E0F7D" w:rsidRDefault="00315DF4">
            <w:pPr>
              <w:spacing w:after="120"/>
              <w:ind w:left="284"/>
              <w:rPr>
                <w:ins w:id="114" w:author="Qualcomm" w:date="2020-11-03T15:37:00Z"/>
                <w:rFonts w:eastAsiaTheme="minorEastAsia"/>
                <w:lang w:val="en-US" w:eastAsia="zh-CN"/>
              </w:rPr>
            </w:pPr>
            <w:ins w:id="115" w:author="Qualcomm" w:date="2020-11-03T15:37:00Z">
              <w:r>
                <w:rPr>
                  <w:rFonts w:eastAsiaTheme="minorEastAsia"/>
                  <w:lang w:val="en-US" w:eastAsia="zh-CN"/>
                </w:rPr>
                <w:t>Issue 1-1-1:</w:t>
              </w:r>
            </w:ins>
          </w:p>
          <w:p w14:paraId="026FD289" w14:textId="77777777" w:rsidR="009E0F7D" w:rsidRDefault="00315DF4">
            <w:pPr>
              <w:spacing w:after="120"/>
              <w:ind w:left="568"/>
              <w:rPr>
                <w:ins w:id="116" w:author="Qualcomm" w:date="2020-11-03T15:37:00Z"/>
                <w:rFonts w:eastAsiaTheme="minorEastAsia"/>
                <w:lang w:val="en-US" w:eastAsia="zh-CN"/>
              </w:rPr>
            </w:pPr>
            <w:ins w:id="117" w:author="Qualcomm" w:date="2020-11-03T15:37:00Z">
              <w:r>
                <w:rPr>
                  <w:rFonts w:eastAsiaTheme="minorEastAsia"/>
                  <w:lang w:val="en-US" w:eastAsia="zh-CN"/>
                </w:rPr>
                <w:t>Agreeable as Apple’s proposal captures the Chairman’s note.</w:t>
              </w:r>
            </w:ins>
          </w:p>
          <w:p w14:paraId="026FD28A" w14:textId="77777777" w:rsidR="009E0F7D" w:rsidRDefault="00315DF4">
            <w:pPr>
              <w:spacing w:after="120"/>
              <w:ind w:left="284"/>
              <w:rPr>
                <w:ins w:id="118" w:author="Qualcomm" w:date="2020-11-03T15:37:00Z"/>
                <w:rFonts w:eastAsiaTheme="minorEastAsia"/>
                <w:lang w:val="en-US" w:eastAsia="zh-CN"/>
              </w:rPr>
            </w:pPr>
            <w:ins w:id="119" w:author="Qualcomm" w:date="2020-11-03T15:37:00Z">
              <w:r>
                <w:rPr>
                  <w:rFonts w:eastAsiaTheme="minorEastAsia"/>
                  <w:lang w:val="en-US" w:eastAsia="zh-CN"/>
                </w:rPr>
                <w:t>Issue 1-1-2:</w:t>
              </w:r>
            </w:ins>
          </w:p>
          <w:p w14:paraId="026FD28B" w14:textId="77777777" w:rsidR="009E0F7D" w:rsidRDefault="00315DF4">
            <w:pPr>
              <w:spacing w:after="120"/>
              <w:ind w:left="568"/>
              <w:rPr>
                <w:ins w:id="120" w:author="Qualcomm" w:date="2020-11-03T15:37:00Z"/>
                <w:rFonts w:eastAsiaTheme="minorEastAsia"/>
                <w:lang w:val="en-US" w:eastAsia="zh-CN"/>
              </w:rPr>
            </w:pPr>
            <w:ins w:id="121" w:author="Qualcomm" w:date="2020-11-03T15:37:00Z">
              <w:r>
                <w:rPr>
                  <w:rFonts w:eastAsiaTheme="minorEastAsia"/>
                  <w:lang w:val="en-US" w:eastAsia="zh-CN"/>
                </w:rPr>
                <w:t>Can we pls clarify if the assumption is as below for NRDC?</w:t>
              </w:r>
            </w:ins>
          </w:p>
          <w:p w14:paraId="026FD28C" w14:textId="77777777" w:rsidR="009E0F7D" w:rsidRDefault="00315DF4">
            <w:pPr>
              <w:spacing w:after="120"/>
              <w:ind w:left="568"/>
              <w:rPr>
                <w:ins w:id="122" w:author="Qualcomm" w:date="2020-11-03T15:37:00Z"/>
                <w:rFonts w:eastAsiaTheme="minorEastAsia"/>
                <w:lang w:val="en-US" w:eastAsia="zh-CN"/>
              </w:rPr>
            </w:pPr>
            <w:ins w:id="123" w:author="Qualcomm" w:date="2020-11-03T15:37:00Z">
              <w:r>
                <w:rPr>
                  <w:rFonts w:eastAsiaTheme="minorEastAsia"/>
                  <w:lang w:val="en-US" w:eastAsia="zh-CN"/>
                </w:rPr>
                <w:t>1 searcher is reserved for PCELL; the other searcher is shared for PSCELL and all of the SCELLs? We agree with MTK if we shall favor PSCELL by equally sharing the searcher with all of the SCELLs. E.g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026FD28D" w14:textId="77777777" w:rsidR="009E0F7D" w:rsidRDefault="00315DF4">
            <w:pPr>
              <w:spacing w:after="120"/>
              <w:ind w:left="284"/>
              <w:rPr>
                <w:ins w:id="124" w:author="Qualcomm" w:date="2020-11-03T15:37:00Z"/>
                <w:rFonts w:eastAsiaTheme="minorEastAsia"/>
                <w:lang w:val="en-US" w:eastAsia="zh-CN"/>
              </w:rPr>
            </w:pPr>
            <w:ins w:id="125" w:author="Qualcomm" w:date="2020-11-03T15:37:00Z">
              <w:r>
                <w:rPr>
                  <w:rFonts w:eastAsiaTheme="minorEastAsia"/>
                  <w:lang w:val="en-US" w:eastAsia="zh-CN"/>
                </w:rPr>
                <w:t>Issue 1-1-3:</w:t>
              </w:r>
            </w:ins>
          </w:p>
          <w:p w14:paraId="026FD28E" w14:textId="77777777" w:rsidR="009E0F7D" w:rsidRDefault="00315DF4">
            <w:pPr>
              <w:spacing w:after="120"/>
              <w:ind w:left="284"/>
              <w:rPr>
                <w:ins w:id="126" w:author="Qualcomm" w:date="2020-11-03T15:37:00Z"/>
                <w:rFonts w:eastAsiaTheme="minorEastAsia"/>
                <w:lang w:val="en-US" w:eastAsia="zh-CN"/>
              </w:rPr>
            </w:pPr>
            <w:ins w:id="127" w:author="Qualcomm" w:date="2020-11-03T15:37:00Z">
              <w:r>
                <w:rPr>
                  <w:rFonts w:eastAsiaTheme="minorEastAsia"/>
                  <w:lang w:val="en-US" w:eastAsia="zh-CN"/>
                </w:rPr>
                <w:t xml:space="preserve">     Agreeable, to clarify the conditions of M=1</w:t>
              </w:r>
            </w:ins>
          </w:p>
          <w:p w14:paraId="026FD28F" w14:textId="77777777" w:rsidR="009E0F7D" w:rsidRDefault="00315DF4">
            <w:pPr>
              <w:spacing w:after="120"/>
              <w:ind w:left="284"/>
              <w:rPr>
                <w:ins w:id="128" w:author="Qualcomm" w:date="2020-11-03T15:37:00Z"/>
                <w:rFonts w:eastAsiaTheme="minorEastAsia"/>
                <w:lang w:val="en-US" w:eastAsia="zh-CN"/>
              </w:rPr>
            </w:pPr>
            <w:ins w:id="129" w:author="Qualcomm" w:date="2020-11-03T15:37:00Z">
              <w:r>
                <w:rPr>
                  <w:rFonts w:eastAsiaTheme="minorEastAsia"/>
                  <w:lang w:val="en-US" w:eastAsia="zh-CN"/>
                </w:rPr>
                <w:t>Issue 1-1-4:</w:t>
              </w:r>
            </w:ins>
          </w:p>
          <w:p w14:paraId="026FD290" w14:textId="77777777" w:rsidR="009E0F7D" w:rsidRDefault="00315DF4">
            <w:pPr>
              <w:spacing w:after="120"/>
              <w:ind w:left="284"/>
              <w:rPr>
                <w:ins w:id="130" w:author="Qualcomm" w:date="2020-11-03T15:37:00Z"/>
                <w:rFonts w:eastAsiaTheme="minorEastAsia"/>
                <w:lang w:val="en-US" w:eastAsia="zh-CN"/>
              </w:rPr>
            </w:pPr>
            <w:ins w:id="131" w:author="Qualcomm" w:date="2020-11-03T15:37:00Z">
              <w:r>
                <w:rPr>
                  <w:rFonts w:eastAsiaTheme="minorEastAsia"/>
                  <w:lang w:val="en-US" w:eastAsia="zh-CN"/>
                </w:rPr>
                <w:t xml:space="preserve">      Agreeable</w:t>
              </w:r>
            </w:ins>
          </w:p>
        </w:tc>
      </w:tr>
      <w:tr w:rsidR="009E0F7D" w14:paraId="026FD29B" w14:textId="77777777" w:rsidTr="00B669F3">
        <w:trPr>
          <w:ins w:id="132" w:author="Apple_RAN4#97e" w:date="2020-11-03T17:02:00Z"/>
        </w:trPr>
        <w:tc>
          <w:tcPr>
            <w:tcW w:w="1377" w:type="dxa"/>
          </w:tcPr>
          <w:p w14:paraId="026FD292" w14:textId="77777777" w:rsidR="009E0F7D" w:rsidRDefault="00315DF4">
            <w:pPr>
              <w:spacing w:after="120"/>
              <w:rPr>
                <w:ins w:id="133" w:author="Apple_RAN4#97e" w:date="2020-11-03T17:02:00Z"/>
                <w:rFonts w:eastAsiaTheme="minorEastAsia"/>
                <w:color w:val="0070C0"/>
                <w:lang w:val="en-US" w:eastAsia="zh-CN"/>
              </w:rPr>
            </w:pPr>
            <w:ins w:id="134" w:author="Apple_RAN4#97e" w:date="2020-11-03T17:02:00Z">
              <w:r>
                <w:rPr>
                  <w:rFonts w:eastAsiaTheme="minorEastAsia"/>
                  <w:color w:val="0070C0"/>
                  <w:lang w:val="en-US" w:eastAsia="zh-CN"/>
                </w:rPr>
                <w:t>Apple</w:t>
              </w:r>
            </w:ins>
          </w:p>
        </w:tc>
        <w:tc>
          <w:tcPr>
            <w:tcW w:w="8254" w:type="dxa"/>
          </w:tcPr>
          <w:p w14:paraId="026FD293" w14:textId="77777777" w:rsidR="009E0F7D" w:rsidRDefault="00315DF4">
            <w:pPr>
              <w:spacing w:after="120"/>
              <w:rPr>
                <w:ins w:id="135" w:author="Apple_RAN4#97e" w:date="2020-11-03T17:02:00Z"/>
                <w:rFonts w:eastAsiaTheme="minorEastAsia"/>
                <w:color w:val="0070C0"/>
                <w:lang w:val="en-US" w:eastAsia="zh-CN"/>
              </w:rPr>
            </w:pPr>
            <w:ins w:id="136"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94" w14:textId="77777777" w:rsidR="009E0F7D" w:rsidRDefault="00315DF4">
            <w:pPr>
              <w:spacing w:after="120"/>
              <w:rPr>
                <w:ins w:id="137" w:author="Apple_RAN4#97e" w:date="2020-11-03T17:02:00Z"/>
                <w:rFonts w:eastAsiaTheme="minorEastAsia"/>
                <w:color w:val="0070C0"/>
                <w:lang w:val="en-US" w:eastAsia="zh-CN"/>
              </w:rPr>
            </w:pPr>
            <w:ins w:id="138" w:author="Apple_RAN4#97e" w:date="2020-11-03T17:02:00Z">
              <w:r>
                <w:rPr>
                  <w:rFonts w:eastAsiaTheme="minorEastAsia"/>
                  <w:color w:val="0070C0"/>
                  <w:lang w:val="en-US" w:eastAsia="zh-CN"/>
                </w:rPr>
                <w:t>Issue 1-1-1: We propose to capture the assumption in spec, otherwise its not clear, especially for intra-band contiguous CA where we don’t have MRTD requirement and the assumption with mTRP is not obvious.</w:t>
              </w:r>
            </w:ins>
          </w:p>
          <w:p w14:paraId="026FD295" w14:textId="77777777" w:rsidR="009E0F7D" w:rsidRDefault="00315DF4">
            <w:pPr>
              <w:spacing w:after="120"/>
              <w:rPr>
                <w:ins w:id="139" w:author="Apple_RAN4#97e" w:date="2020-11-03T17:02:00Z"/>
                <w:rFonts w:eastAsiaTheme="minorEastAsia"/>
                <w:color w:val="0070C0"/>
                <w:lang w:val="en-US" w:eastAsia="zh-CN"/>
              </w:rPr>
            </w:pPr>
            <w:ins w:id="140"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41" w:author="Apple_RAN4#97e" w:date="2020-11-03T17:15:00Z">
              <w:r>
                <w:rPr>
                  <w:rFonts w:eastAsiaTheme="minorEastAsia"/>
                  <w:color w:val="0070C0"/>
                  <w:lang w:val="en-US" w:eastAsia="zh-CN"/>
                </w:rPr>
                <w:t>. The assumption is searcher is shared between PSC</w:t>
              </w:r>
            </w:ins>
            <w:ins w:id="142" w:author="Apple_RAN4#97e" w:date="2020-11-03T17:16:00Z">
              <w:r>
                <w:rPr>
                  <w:rFonts w:eastAsiaTheme="minorEastAsia"/>
                  <w:color w:val="0070C0"/>
                  <w:lang w:val="en-US" w:eastAsia="zh-CN"/>
                </w:rPr>
                <w:t>ell and SCells, hence 1+#bands for PScell and SCells for NR-DC.</w:t>
              </w:r>
            </w:ins>
          </w:p>
          <w:p w14:paraId="026FD296" w14:textId="445E0755" w:rsidR="009E0F7D" w:rsidRDefault="00315DF4">
            <w:pPr>
              <w:spacing w:after="120"/>
              <w:rPr>
                <w:ins w:id="143" w:author="Apple_RAN4#97e" w:date="2020-11-03T17:02:00Z"/>
                <w:rFonts w:eastAsiaTheme="minorEastAsia"/>
                <w:color w:val="0070C0"/>
                <w:lang w:val="en-US" w:eastAsia="zh-CN"/>
              </w:rPr>
            </w:pPr>
            <w:ins w:id="144" w:author="Apple_RAN4#97e" w:date="2020-11-03T17:02:00Z">
              <w:r>
                <w:rPr>
                  <w:rFonts w:eastAsiaTheme="minorEastAsia"/>
                  <w:color w:val="0070C0"/>
                  <w:lang w:val="en-US" w:eastAsia="zh-CN"/>
                </w:rPr>
                <w:t>[To MTK</w:t>
              </w:r>
            </w:ins>
            <w:ins w:id="145" w:author="Apple_RAN4#97e" w:date="2020-11-03T17:18:00Z">
              <w:r>
                <w:rPr>
                  <w:rFonts w:eastAsiaTheme="minorEastAsia"/>
                  <w:color w:val="0070C0"/>
                  <w:lang w:val="en-US" w:eastAsia="zh-CN"/>
                </w:rPr>
                <w:t>, QC</w:t>
              </w:r>
            </w:ins>
            <w:ins w:id="146" w:author="Apple_RAN4#97e" w:date="2020-11-03T17:02:00Z">
              <w:r>
                <w:rPr>
                  <w:rFonts w:eastAsiaTheme="minorEastAsia"/>
                  <w:color w:val="0070C0"/>
                  <w:lang w:val="en-US" w:eastAsia="zh-CN"/>
                </w:rPr>
                <w:t>] We have 1 for PCell and 1+P</w:t>
              </w:r>
              <w:r>
                <w:rPr>
                  <w:rFonts w:eastAsiaTheme="minorEastAsia"/>
                  <w:color w:val="0070C0"/>
                  <w:vertAlign w:val="subscript"/>
                  <w:lang w:val="en-US" w:eastAsia="zh-CN"/>
                </w:rPr>
                <w:t>BFD</w:t>
              </w:r>
              <w:r>
                <w:rPr>
                  <w:rFonts w:eastAsiaTheme="minorEastAsia"/>
                  <w:color w:val="0070C0"/>
                  <w:lang w:val="en-US" w:eastAsia="zh-CN"/>
                </w:rPr>
                <w:t xml:space="preserve"> for PScell and SCells</w:t>
              </w:r>
            </w:ins>
            <w:ins w:id="147" w:author="Apple_RAN4#97e" w:date="2020-11-03T17:17:00Z">
              <w:r>
                <w:rPr>
                  <w:rFonts w:eastAsiaTheme="minorEastAsia"/>
                  <w:color w:val="0070C0"/>
                  <w:lang w:val="en-US" w:eastAsia="zh-CN"/>
                </w:rPr>
                <w:t xml:space="preserve"> assuming shared searcher between PSCell and SCells</w:t>
              </w:r>
            </w:ins>
            <w:ins w:id="148"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14:paraId="026FD297" w14:textId="77777777" w:rsidR="009E0F7D" w:rsidRDefault="00315DF4">
            <w:pPr>
              <w:spacing w:after="120"/>
              <w:rPr>
                <w:ins w:id="149" w:author="Apple_RAN4#97e" w:date="2020-11-03T17:02:00Z"/>
                <w:rFonts w:eastAsiaTheme="minorEastAsia"/>
                <w:color w:val="0070C0"/>
                <w:lang w:val="en-US" w:eastAsia="zh-CN"/>
              </w:rPr>
            </w:pPr>
            <w:ins w:id="150" w:author="Apple_RAN4#97e" w:date="2020-11-03T17:02:00Z">
              <w:r>
                <w:rPr>
                  <w:rFonts w:eastAsiaTheme="minorEastAsia"/>
                  <w:color w:val="0070C0"/>
                  <w:lang w:val="en-US" w:eastAsia="zh-CN"/>
                </w:rPr>
                <w:t>Issue 1-1-3: We don’t see why ‘or’ should be changed to ‘and’. Suggest the following:</w:t>
              </w:r>
            </w:ins>
          </w:p>
          <w:p w14:paraId="026FD298" w14:textId="77777777" w:rsidR="009E0F7D" w:rsidRDefault="00315DF4">
            <w:pPr>
              <w:spacing w:after="120"/>
              <w:rPr>
                <w:ins w:id="151" w:author="Apple_RAN4#97e" w:date="2020-11-03T17:02:00Z"/>
                <w:rFonts w:eastAsiaTheme="minorEastAsia"/>
                <w:color w:val="0070C0"/>
                <w:lang w:val="en-US" w:eastAsia="zh-CN"/>
              </w:rPr>
            </w:pPr>
            <w:ins w:id="152" w:author="Apple_RAN4#97e" w:date="2020-11-03T17:02:00Z">
              <w:r>
                <w:rPr>
                  <w:rFonts w:eastAsiaTheme="minorEastAsia"/>
                  <w:color w:val="0070C0"/>
                  <w:lang w:val="en-US" w:eastAsia="zh-CN"/>
                </w:rPr>
                <w:t xml:space="preserve"> …at least one of the higher layer parameters </w:t>
              </w:r>
              <w:r>
                <w:rPr>
                  <w:i/>
                </w:rPr>
                <w:t>timeRestrictionForChannelMeasurement</w:t>
              </w:r>
              <w:r>
                <w:t xml:space="preserve"> or </w:t>
              </w:r>
              <w:r>
                <w:rPr>
                  <w:i/>
                </w:rPr>
                <w:t>timeRestrictionForInterferenceMeasurements</w:t>
              </w:r>
              <w:r>
                <w:t xml:space="preserve"> is configured, </w:t>
              </w:r>
            </w:ins>
          </w:p>
          <w:p w14:paraId="026FD299" w14:textId="77777777" w:rsidR="009E0F7D" w:rsidRDefault="009E0F7D">
            <w:pPr>
              <w:spacing w:after="120"/>
              <w:ind w:left="284"/>
              <w:rPr>
                <w:ins w:id="153" w:author="Apple_RAN4#97e" w:date="2020-11-03T17:02:00Z"/>
                <w:rFonts w:eastAsiaTheme="minorEastAsia"/>
                <w:color w:val="0070C0"/>
                <w:lang w:val="en-US" w:eastAsia="zh-CN"/>
              </w:rPr>
            </w:pPr>
          </w:p>
          <w:p w14:paraId="763A14E1" w14:textId="6100C367" w:rsidR="009E0F7D" w:rsidRDefault="00884480">
            <w:pPr>
              <w:spacing w:after="120"/>
              <w:rPr>
                <w:ins w:id="154" w:author="Apple_RAN4#97e" w:date="2020-11-04T07:50:00Z"/>
                <w:rFonts w:eastAsiaTheme="minorEastAsia"/>
                <w:b/>
                <w:bCs/>
                <w:color w:val="0070C0"/>
                <w:lang w:val="en-US" w:eastAsia="zh-CN"/>
              </w:rPr>
            </w:pPr>
            <w:ins w:id="155" w:author="Apple_RAN4#97e" w:date="2020-11-04T07:50:00Z">
              <w:r>
                <w:rPr>
                  <w:rFonts w:eastAsiaTheme="minorEastAsia"/>
                  <w:b/>
                  <w:bCs/>
                  <w:color w:val="0070C0"/>
                  <w:lang w:val="en-US" w:eastAsia="zh-CN"/>
                </w:rPr>
                <w:t>--Update 11/4—</w:t>
              </w:r>
            </w:ins>
          </w:p>
          <w:p w14:paraId="27B9D07B" w14:textId="2C51380D" w:rsidR="00884480" w:rsidRDefault="00884480">
            <w:pPr>
              <w:spacing w:after="120"/>
              <w:rPr>
                <w:ins w:id="156" w:author="Apple_RAN4#97e" w:date="2020-11-04T07:51:00Z"/>
                <w:rFonts w:eastAsiaTheme="minorEastAsia"/>
                <w:color w:val="0070C0"/>
                <w:lang w:val="en-US" w:eastAsia="zh-CN"/>
              </w:rPr>
            </w:pPr>
            <w:ins w:id="157" w:author="Apple_RAN4#97e" w:date="2020-11-04T07:51:00Z">
              <w:r>
                <w:rPr>
                  <w:rFonts w:eastAsiaTheme="minorEastAsia"/>
                  <w:color w:val="0070C0"/>
                  <w:lang w:val="en-US" w:eastAsia="zh-CN"/>
                </w:rPr>
                <w:t xml:space="preserve">Issue 1-1-1: </w:t>
              </w:r>
            </w:ins>
            <w:ins w:id="158" w:author="Apple_RAN4#97e" w:date="2020-11-04T07:55:00Z">
              <w:r>
                <w:rPr>
                  <w:rFonts w:eastAsiaTheme="minorEastAsia"/>
                  <w:color w:val="0070C0"/>
                  <w:lang w:val="en-US" w:eastAsia="zh-CN"/>
                </w:rPr>
                <w:t xml:space="preserve">The agreement in last meeting was for intra-band contiguous CA where we </w:t>
              </w:r>
              <w:r w:rsidRPr="00884480">
                <w:rPr>
                  <w:rFonts w:eastAsiaTheme="minorEastAsia"/>
                  <w:color w:val="0070C0"/>
                  <w:u w:val="single"/>
                  <w:lang w:val="en-US" w:eastAsia="zh-CN"/>
                  <w:rPrChange w:id="159" w:author="Apple_RAN4#97e" w:date="2020-11-04T07:55:00Z">
                    <w:rPr>
                      <w:rFonts w:eastAsiaTheme="minorEastAsia"/>
                      <w:color w:val="0070C0"/>
                      <w:lang w:val="en-US" w:eastAsia="zh-CN"/>
                    </w:rPr>
                  </w:rPrChange>
                </w:rPr>
                <w:t>don’t</w:t>
              </w:r>
              <w:r>
                <w:rPr>
                  <w:rFonts w:eastAsiaTheme="minorEastAsia"/>
                  <w:color w:val="0070C0"/>
                  <w:lang w:val="en-US" w:eastAsia="zh-CN"/>
                </w:rPr>
                <w:t xml:space="preserve"> have MRTD requirements. Hence we would like to clarify that for intra-band contiguous CA</w:t>
              </w:r>
            </w:ins>
            <w:ins w:id="160" w:author="Apple_RAN4#97e" w:date="2020-11-04T07:56:00Z">
              <w:r>
                <w:rPr>
                  <w:rFonts w:eastAsiaTheme="minorEastAsia"/>
                  <w:color w:val="0070C0"/>
                  <w:lang w:val="en-US" w:eastAsia="zh-CN"/>
                </w:rPr>
                <w:t xml:space="preserve"> all signals from all TRP and CCs are received within CP. For all other scenarious the current MRTD requirements suffice. </w:t>
              </w:r>
            </w:ins>
          </w:p>
          <w:p w14:paraId="7DAB7E52" w14:textId="64F72E99" w:rsidR="00884480" w:rsidRDefault="00884480">
            <w:pPr>
              <w:spacing w:after="120"/>
              <w:rPr>
                <w:ins w:id="161" w:author="Apple_RAN4#97e" w:date="2020-11-04T07:53:00Z"/>
                <w:rFonts w:eastAsiaTheme="minorEastAsia"/>
                <w:color w:val="0070C0"/>
                <w:lang w:val="en-US" w:eastAsia="zh-CN"/>
              </w:rPr>
            </w:pPr>
            <w:ins w:id="162" w:author="Apple_RAN4#97e" w:date="2020-11-04T07:53:00Z">
              <w:r>
                <w:rPr>
                  <w:rFonts w:eastAsiaTheme="minorEastAsia"/>
                  <w:color w:val="0070C0"/>
                  <w:lang w:val="en-US" w:eastAsia="zh-CN"/>
                </w:rPr>
                <w:t>Issue 1-1-2:</w:t>
              </w:r>
            </w:ins>
          </w:p>
          <w:p w14:paraId="221226B9" w14:textId="77777777" w:rsidR="00884480" w:rsidRDefault="00884480">
            <w:pPr>
              <w:spacing w:after="120"/>
              <w:rPr>
                <w:ins w:id="163" w:author="Apple_RAN4#97e" w:date="2020-11-04T07:56:00Z"/>
                <w:rFonts w:eastAsiaTheme="minorEastAsia"/>
                <w:color w:val="0070C0"/>
                <w:lang w:val="en-US" w:eastAsia="zh-CN"/>
              </w:rPr>
            </w:pPr>
            <w:ins w:id="164" w:author="Apple_RAN4#97e" w:date="2020-11-04T07:50:00Z">
              <w:r>
                <w:rPr>
                  <w:rFonts w:eastAsiaTheme="minorEastAsia"/>
                  <w:color w:val="0070C0"/>
                  <w:lang w:val="en-US" w:eastAsia="zh-CN"/>
                </w:rPr>
                <w:t xml:space="preserve">To HW: </w:t>
              </w:r>
            </w:ins>
            <w:ins w:id="165" w:author="Apple_RAN4#97e" w:date="2020-11-04T07:52:00Z">
              <w:r>
                <w:rPr>
                  <w:rFonts w:eastAsiaTheme="minorEastAsia"/>
                  <w:color w:val="0070C0"/>
                  <w:lang w:val="en-US" w:eastAsia="zh-CN"/>
                </w:rPr>
                <w:t xml:space="preserve">In NR-DC we have PCell and PSCell which is not accounted for in the current requirements. If </w:t>
              </w:r>
            </w:ins>
            <w:ins w:id="166" w:author="Apple_RAN4#97e" w:date="2020-11-04T07:53:00Z">
              <w:r>
                <w:rPr>
                  <w:rFonts w:eastAsiaTheme="minorEastAsia"/>
                  <w:color w:val="0070C0"/>
                  <w:lang w:val="en-US" w:eastAsia="zh-CN"/>
                </w:rPr>
                <w:t>searcher is shared between PCell and PScell, should we have P_BFD = 2 for NR-DC for PScell and PScell?</w:t>
              </w:r>
            </w:ins>
            <w:ins w:id="167" w:author="Apple_RAN4#97e" w:date="2020-11-04T07:54:00Z">
              <w:r>
                <w:rPr>
                  <w:rFonts w:eastAsiaTheme="minorEastAsia"/>
                  <w:color w:val="0070C0"/>
                  <w:lang w:val="en-US" w:eastAsia="zh-CN"/>
                </w:rPr>
                <w:t xml:space="preserve"> Searcher shared between PScell and Scell seems more likely and reasonable to us. </w:t>
              </w:r>
            </w:ins>
          </w:p>
          <w:p w14:paraId="753C1904" w14:textId="77777777" w:rsidR="005E3EED" w:rsidRDefault="005E3EED">
            <w:pPr>
              <w:spacing w:after="120"/>
              <w:rPr>
                <w:ins w:id="168" w:author="Apple_RAN4#97e" w:date="2020-11-04T07:57:00Z"/>
                <w:rFonts w:eastAsiaTheme="minorEastAsia"/>
                <w:color w:val="0070C0"/>
                <w:lang w:val="en-US" w:eastAsia="zh-CN"/>
              </w:rPr>
            </w:pPr>
            <w:ins w:id="169" w:author="Apple_RAN4#97e" w:date="2020-11-04T07:56:00Z">
              <w:r>
                <w:rPr>
                  <w:rFonts w:eastAsiaTheme="minorEastAsia"/>
                  <w:color w:val="0070C0"/>
                  <w:lang w:val="en-US" w:eastAsia="zh-CN"/>
                </w:rPr>
                <w:t xml:space="preserve">Issue 1-1-3: </w:t>
              </w:r>
            </w:ins>
          </w:p>
          <w:p w14:paraId="026FD29A" w14:textId="28570EA8" w:rsidR="005E3EED" w:rsidRPr="00884480" w:rsidRDefault="005E3EED">
            <w:pPr>
              <w:spacing w:after="120"/>
              <w:rPr>
                <w:ins w:id="170" w:author="Apple_RAN4#97e" w:date="2020-11-03T17:02:00Z"/>
                <w:rFonts w:eastAsiaTheme="minorEastAsia"/>
                <w:color w:val="0070C0"/>
                <w:lang w:val="en-US" w:eastAsia="zh-CN"/>
              </w:rPr>
            </w:pPr>
            <w:ins w:id="171" w:author="Apple_RAN4#97e" w:date="2020-11-04T07:57:00Z">
              <w:r>
                <w:rPr>
                  <w:rFonts w:eastAsiaTheme="minorEastAsia"/>
                  <w:color w:val="0070C0"/>
                  <w:lang w:val="en-US" w:eastAsia="zh-CN"/>
                </w:rPr>
                <w:t xml:space="preserve">To Ericsson I believe the wording should be –“… either of the higher layer parameters </w:t>
              </w:r>
              <w:r>
                <w:rPr>
                  <w:i/>
                </w:rPr>
                <w:t>timeRestrictionForChannelMeasurement</w:t>
              </w:r>
              <w:r>
                <w:t xml:space="preserve"> or </w:t>
              </w:r>
              <w:r>
                <w:rPr>
                  <w:i/>
                </w:rPr>
                <w:t>timeRestrictionForInterferenceMeasurements</w:t>
              </w:r>
              <w:r>
                <w:t xml:space="preserve"> are configured</w:t>
              </w:r>
            </w:ins>
            <w:ins w:id="172" w:author="Apple_RAN4#97e" w:date="2020-11-04T07:58:00Z">
              <w:r>
                <w:t xml:space="preserve">.” </w:t>
              </w:r>
            </w:ins>
          </w:p>
        </w:tc>
      </w:tr>
      <w:tr w:rsidR="009E0F7D" w14:paraId="026FD2AA" w14:textId="77777777" w:rsidTr="00B669F3">
        <w:trPr>
          <w:ins w:id="173" w:author="Qualcomm" w:date="2020-11-03T15:37:00Z"/>
        </w:trPr>
        <w:tc>
          <w:tcPr>
            <w:tcW w:w="1377" w:type="dxa"/>
          </w:tcPr>
          <w:p w14:paraId="026FD29C" w14:textId="77777777" w:rsidR="009E0F7D" w:rsidRDefault="00315DF4">
            <w:pPr>
              <w:spacing w:after="120"/>
              <w:rPr>
                <w:ins w:id="174" w:author="Qualcomm" w:date="2020-11-03T15:37:00Z"/>
                <w:rFonts w:eastAsiaTheme="minorEastAsia"/>
                <w:color w:val="0070C0"/>
                <w:lang w:val="en-US" w:eastAsia="zh-CN"/>
              </w:rPr>
            </w:pPr>
            <w:ins w:id="175" w:author="Huawei" w:date="2020-11-04T10:48:00Z">
              <w:r>
                <w:rPr>
                  <w:rFonts w:eastAsiaTheme="minorEastAsia"/>
                  <w:color w:val="0070C0"/>
                  <w:lang w:eastAsia="zh-CN"/>
                </w:rPr>
                <w:t>Huawei</w:t>
              </w:r>
            </w:ins>
          </w:p>
        </w:tc>
        <w:tc>
          <w:tcPr>
            <w:tcW w:w="8254" w:type="dxa"/>
          </w:tcPr>
          <w:p w14:paraId="026FD29D" w14:textId="77777777" w:rsidR="009E0F7D" w:rsidRDefault="00315DF4">
            <w:pPr>
              <w:spacing w:after="120"/>
              <w:rPr>
                <w:ins w:id="176" w:author="Huawei" w:date="2020-11-04T10:48:00Z"/>
                <w:rFonts w:eastAsiaTheme="minorEastAsia"/>
                <w:color w:val="0070C0"/>
                <w:lang w:val="en-US" w:eastAsia="zh-CN"/>
              </w:rPr>
            </w:pPr>
            <w:ins w:id="177"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026FD29E" w14:textId="77777777" w:rsidR="009E0F7D" w:rsidRDefault="00315DF4">
            <w:pPr>
              <w:spacing w:after="120"/>
              <w:rPr>
                <w:ins w:id="178" w:author="Huawei" w:date="2020-11-04T10:48:00Z"/>
                <w:rFonts w:eastAsiaTheme="minorEastAsia"/>
                <w:color w:val="0070C0"/>
                <w:lang w:val="en-US" w:eastAsia="zh-CN"/>
              </w:rPr>
            </w:pPr>
            <w:ins w:id="179"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026FD29F" w14:textId="77777777" w:rsidR="009E0F7D" w:rsidRDefault="00315DF4">
            <w:pPr>
              <w:pStyle w:val="ListParagraph"/>
              <w:numPr>
                <w:ilvl w:val="0"/>
                <w:numId w:val="4"/>
              </w:numPr>
              <w:spacing w:after="120"/>
              <w:ind w:firstLineChars="0"/>
              <w:rPr>
                <w:ins w:id="180" w:author="Huawei" w:date="2020-11-04T10:48:00Z"/>
                <w:rFonts w:eastAsiaTheme="minorEastAsia"/>
                <w:color w:val="0070C0"/>
                <w:lang w:val="en-US" w:eastAsia="zh-CN"/>
              </w:rPr>
            </w:pPr>
            <w:ins w:id="181"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multi-TRxPs of the same serving cell</w:t>
              </w:r>
              <w:r>
                <w:rPr>
                  <w:rFonts w:eastAsiaTheme="minorEastAsia"/>
                  <w:color w:val="0070C0"/>
                  <w:lang w:val="en-US" w:eastAsia="zh-CN"/>
                </w:rPr>
                <w:t xml:space="preserve"> will be received within CP in intra-band contiguous CA scenarios.</w:t>
              </w:r>
            </w:ins>
          </w:p>
          <w:p w14:paraId="026FD2A0" w14:textId="77777777" w:rsidR="009E0F7D" w:rsidRDefault="00315DF4">
            <w:pPr>
              <w:pStyle w:val="ListParagraph"/>
              <w:numPr>
                <w:ilvl w:val="0"/>
                <w:numId w:val="4"/>
              </w:numPr>
              <w:spacing w:after="120"/>
              <w:ind w:firstLineChars="0"/>
              <w:rPr>
                <w:ins w:id="182" w:author="Huawei" w:date="2020-11-04T10:48:00Z"/>
                <w:rFonts w:eastAsiaTheme="minorEastAsia"/>
                <w:color w:val="0070C0"/>
                <w:lang w:val="en-US" w:eastAsia="zh-CN"/>
              </w:rPr>
            </w:pPr>
            <w:ins w:id="183" w:author="Huawei" w:date="2020-11-04T10:48:00Z">
              <w:r>
                <w:rPr>
                  <w:rFonts w:eastAsiaTheme="minorEastAsia"/>
                  <w:color w:val="0070C0"/>
                  <w:lang w:val="en-US" w:eastAsia="zh-CN"/>
                </w:rPr>
                <w:lastRenderedPageBreak/>
                <w:t xml:space="preserve">The proposal: </w:t>
              </w:r>
              <w:r>
                <w:rPr>
                  <w:szCs w:val="24"/>
                  <w:lang w:eastAsia="zh-CN"/>
                </w:rPr>
                <w:t xml:space="preserve">UE may assume that </w:t>
              </w:r>
              <w:r>
                <w:rPr>
                  <w:szCs w:val="24"/>
                  <w:highlight w:val="yellow"/>
                  <w:lang w:eastAsia="zh-CN"/>
                </w:rPr>
                <w:t>all signals from all CCs and multi-TRxP</w:t>
              </w:r>
              <w:r>
                <w:rPr>
                  <w:szCs w:val="24"/>
                  <w:lang w:eastAsia="zh-CN"/>
                </w:rPr>
                <w:t xml:space="preserve"> will be received within CP in intra-band contiguous CA scenario</w:t>
              </w:r>
            </w:ins>
          </w:p>
          <w:p w14:paraId="026FD2A1" w14:textId="77777777" w:rsidR="009E0F7D" w:rsidRDefault="00315DF4">
            <w:pPr>
              <w:spacing w:after="120"/>
              <w:rPr>
                <w:ins w:id="184" w:author="Huawei" w:date="2020-11-04T10:48:00Z"/>
                <w:rFonts w:eastAsiaTheme="minorEastAsia"/>
                <w:color w:val="0070C0"/>
                <w:lang w:val="en-US" w:eastAsia="zh-CN"/>
              </w:rPr>
            </w:pPr>
            <w:ins w:id="185"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86" w:name="OLE_LINK6"/>
              <w:bookmarkStart w:id="187" w:name="OLE_LINK7"/>
              <w:r>
                <w:rPr>
                  <w:rFonts w:eastAsiaTheme="minorEastAsia"/>
                  <w:color w:val="0070C0"/>
                  <w:lang w:val="en-US" w:eastAsia="zh-CN"/>
                </w:rPr>
                <w:t>will be within CP</w:t>
              </w:r>
              <w:bookmarkEnd w:id="186"/>
              <w:bookmarkEnd w:id="187"/>
              <w:r>
                <w:rPr>
                  <w:rFonts w:eastAsiaTheme="minorEastAsia"/>
                  <w:color w:val="0070C0"/>
                  <w:lang w:val="en-US" w:eastAsia="zh-CN"/>
                </w:rPr>
                <w:t>. But the proposal restricts that signals from all CCs will be within CP.</w:t>
              </w:r>
            </w:ins>
          </w:p>
          <w:p w14:paraId="026FD2A2" w14:textId="77777777" w:rsidR="009E0F7D" w:rsidRDefault="00315DF4">
            <w:pPr>
              <w:spacing w:after="120"/>
              <w:rPr>
                <w:ins w:id="188" w:author="Huawei" w:date="2020-11-04T10:48:00Z"/>
                <w:rFonts w:eastAsiaTheme="minorEastAsia"/>
                <w:color w:val="0070C0"/>
                <w:lang w:val="en-US" w:eastAsia="zh-CN"/>
              </w:rPr>
            </w:pPr>
            <w:ins w:id="189"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26FD2A3" w14:textId="77777777" w:rsidR="009E0F7D" w:rsidRDefault="00315DF4">
            <w:pPr>
              <w:spacing w:after="120"/>
              <w:rPr>
                <w:ins w:id="190" w:author="Huawei" w:date="2020-11-04T10:48:00Z"/>
                <w:rFonts w:eastAsiaTheme="minorEastAsia"/>
                <w:color w:val="0070C0"/>
                <w:lang w:val="en-US" w:eastAsia="zh-CN"/>
              </w:rPr>
            </w:pPr>
            <w:bookmarkStart w:id="191" w:name="OLE_LINK8"/>
            <w:ins w:id="192" w:author="Huawei" w:date="2020-11-04T10:48:00Z">
              <w:r>
                <w:rPr>
                  <w:rFonts w:eastAsiaTheme="minorEastAsia"/>
                  <w:color w:val="0070C0"/>
                  <w:lang w:val="en-US" w:eastAsia="zh-CN"/>
                </w:rPr>
                <w:t>Issue 1-1-2:</w:t>
              </w:r>
              <w:bookmarkEnd w:id="191"/>
            </w:ins>
          </w:p>
          <w:p w14:paraId="026FD2A4" w14:textId="77777777" w:rsidR="009E0F7D" w:rsidRDefault="00315DF4">
            <w:pPr>
              <w:spacing w:after="120"/>
              <w:rPr>
                <w:ins w:id="193" w:author="Huawei" w:date="2020-11-04T10:48:00Z"/>
                <w:rFonts w:eastAsiaTheme="minorEastAsia"/>
                <w:color w:val="0070C0"/>
                <w:lang w:val="en-US" w:eastAsia="zh-CN"/>
              </w:rPr>
            </w:pPr>
            <w:ins w:id="194" w:author="Huawei" w:date="2020-11-04T10:48:00Z">
              <w:r>
                <w:rPr>
                  <w:rFonts w:eastAsiaTheme="minorEastAsia"/>
                  <w:color w:val="0070C0"/>
                  <w:lang w:val="en-US" w:eastAsia="zh-CN"/>
                </w:rPr>
                <w:t>In NR-DC, if the UE shares BFD/CBD measurement opportunities between PSCell and SCell, it means that the BFD/CBD measurement requirements on PSCell in Rel-16 will be degraded by compared with the requirements in Rel-15. That is the reason why the UE does not share BFD/CBD measurement opportunities between PSCell and SCell in NR-DC.</w:t>
              </w:r>
            </w:ins>
          </w:p>
          <w:p w14:paraId="026FD2A5" w14:textId="77777777" w:rsidR="009E0F7D" w:rsidRDefault="00315DF4">
            <w:pPr>
              <w:spacing w:after="120"/>
              <w:rPr>
                <w:ins w:id="195" w:author="Huawei" w:date="2020-11-04T10:48:00Z"/>
                <w:rFonts w:eastAsiaTheme="minorEastAsia"/>
                <w:color w:val="0070C0"/>
                <w:lang w:val="en-US" w:eastAsia="zh-CN"/>
              </w:rPr>
            </w:pPr>
            <w:ins w:id="196"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026FD2A6" w14:textId="77777777" w:rsidR="009E0F7D" w:rsidRDefault="00315DF4">
            <w:pPr>
              <w:spacing w:after="120"/>
              <w:rPr>
                <w:ins w:id="197" w:author="Huawei" w:date="2020-11-04T10:48:00Z"/>
                <w:rFonts w:eastAsiaTheme="minorEastAsia"/>
                <w:color w:val="0070C0"/>
                <w:lang w:val="en-US" w:eastAsia="zh-CN"/>
              </w:rPr>
            </w:pPr>
            <w:bookmarkStart w:id="198" w:name="OLE_LINK9"/>
            <w:ins w:id="199" w:author="Huawei" w:date="2020-11-04T10:48:00Z">
              <w:r>
                <w:rPr>
                  <w:rFonts w:eastAsiaTheme="minorEastAsia"/>
                  <w:color w:val="0070C0"/>
                  <w:lang w:val="en-US" w:eastAsia="zh-CN"/>
                </w:rPr>
                <w:t>Issue 1-1-3:</w:t>
              </w:r>
            </w:ins>
          </w:p>
          <w:bookmarkEnd w:id="198"/>
          <w:p w14:paraId="026FD2A7" w14:textId="77777777" w:rsidR="009E0F7D" w:rsidRDefault="00315DF4">
            <w:pPr>
              <w:spacing w:after="120"/>
              <w:rPr>
                <w:ins w:id="200" w:author="Huawei" w:date="2020-11-04T10:48:00Z"/>
                <w:rFonts w:eastAsiaTheme="minorEastAsia"/>
                <w:color w:val="0070C0"/>
                <w:lang w:val="en-US" w:eastAsia="zh-CN"/>
              </w:rPr>
            </w:pPr>
            <w:ins w:id="201" w:author="Huawei" w:date="2020-11-04T10:48:00Z">
              <w:r>
                <w:rPr>
                  <w:rFonts w:eastAsiaTheme="minorEastAsia"/>
                  <w:color w:val="0070C0"/>
                  <w:lang w:val="en-US" w:eastAsia="zh-CN"/>
                </w:rPr>
                <w:t>From my side, there is no misunderstanding based on the original wording. We need to focus on the technique issues.</w:t>
              </w:r>
            </w:ins>
          </w:p>
          <w:p w14:paraId="026FD2A8" w14:textId="77777777" w:rsidR="009E0F7D" w:rsidRDefault="00315DF4">
            <w:pPr>
              <w:spacing w:after="120"/>
              <w:rPr>
                <w:ins w:id="202" w:author="Huawei" w:date="2020-11-04T10:48:00Z"/>
                <w:rFonts w:eastAsiaTheme="minorEastAsia"/>
                <w:color w:val="0070C0"/>
                <w:lang w:val="en-US" w:eastAsia="zh-CN"/>
              </w:rPr>
            </w:pPr>
            <w:ins w:id="203" w:author="Huawei" w:date="2020-11-04T10:48:00Z">
              <w:r>
                <w:rPr>
                  <w:rFonts w:eastAsiaTheme="minorEastAsia"/>
                  <w:color w:val="0070C0"/>
                  <w:lang w:val="en-US" w:eastAsia="zh-CN"/>
                </w:rPr>
                <w:t>Issue 1-1-4:</w:t>
              </w:r>
            </w:ins>
          </w:p>
          <w:p w14:paraId="026FD2A9" w14:textId="77777777" w:rsidR="009E0F7D" w:rsidRDefault="00315DF4">
            <w:pPr>
              <w:spacing w:after="120"/>
              <w:rPr>
                <w:ins w:id="204" w:author="Qualcomm" w:date="2020-11-03T15:37:00Z"/>
                <w:rFonts w:eastAsiaTheme="minorEastAsia"/>
                <w:color w:val="0070C0"/>
                <w:lang w:val="en-US" w:eastAsia="zh-CN"/>
              </w:rPr>
            </w:pPr>
            <w:ins w:id="205" w:author="Huawei" w:date="2020-11-04T10:48:00Z">
              <w:r>
                <w:rPr>
                  <w:rFonts w:eastAsiaTheme="minorEastAsia"/>
                  <w:color w:val="0070C0"/>
                  <w:lang w:val="en-US" w:eastAsia="zh-CN"/>
                </w:rPr>
                <w:t>Agree with Samsung’s proposal.</w:t>
              </w:r>
            </w:ins>
          </w:p>
        </w:tc>
      </w:tr>
      <w:tr w:rsidR="005A4B0C" w14:paraId="2708B324" w14:textId="77777777" w:rsidTr="00B669F3">
        <w:trPr>
          <w:ins w:id="206" w:author="Kazuyoshi Uesaka" w:date="2020-11-04T15:49:00Z"/>
        </w:trPr>
        <w:tc>
          <w:tcPr>
            <w:tcW w:w="1377" w:type="dxa"/>
          </w:tcPr>
          <w:p w14:paraId="038D7B51" w14:textId="1EAE44FC" w:rsidR="005A4B0C" w:rsidRDefault="005A4B0C" w:rsidP="005A4B0C">
            <w:pPr>
              <w:spacing w:after="120"/>
              <w:rPr>
                <w:ins w:id="207" w:author="Kazuyoshi Uesaka" w:date="2020-11-04T15:49:00Z"/>
                <w:rFonts w:eastAsiaTheme="minorEastAsia"/>
                <w:color w:val="0070C0"/>
                <w:lang w:eastAsia="zh-CN"/>
              </w:rPr>
            </w:pPr>
            <w:ins w:id="208" w:author="Kazuyoshi Uesaka" w:date="2020-11-04T15:51:00Z">
              <w:r>
                <w:rPr>
                  <w:rFonts w:eastAsiaTheme="minorEastAsia"/>
                  <w:color w:val="0070C0"/>
                  <w:lang w:val="en-US" w:eastAsia="zh-CN"/>
                </w:rPr>
                <w:lastRenderedPageBreak/>
                <w:t>Ericsson</w:t>
              </w:r>
            </w:ins>
          </w:p>
        </w:tc>
        <w:tc>
          <w:tcPr>
            <w:tcW w:w="8254" w:type="dxa"/>
          </w:tcPr>
          <w:p w14:paraId="1E9935D1" w14:textId="77777777" w:rsidR="005A4B0C" w:rsidRDefault="005A4B0C" w:rsidP="005A4B0C">
            <w:pPr>
              <w:spacing w:after="120"/>
              <w:rPr>
                <w:ins w:id="209" w:author="Kazuyoshi Uesaka" w:date="2020-11-04T15:51:00Z"/>
                <w:rFonts w:eastAsiaTheme="minorEastAsia"/>
                <w:color w:val="0070C0"/>
                <w:lang w:val="en-US" w:eastAsia="zh-CN"/>
              </w:rPr>
            </w:pPr>
            <w:ins w:id="210" w:author="Kazuyoshi Uesaka" w:date="2020-11-04T15:51:00Z">
              <w:r w:rsidRPr="007D025B">
                <w:rPr>
                  <w:rFonts w:eastAsiaTheme="minorEastAsia"/>
                  <w:color w:val="0070C0"/>
                  <w:lang w:val="en-US" w:eastAsia="zh-CN"/>
                </w:rPr>
                <w:t>Sub topic 1-1:</w:t>
              </w:r>
            </w:ins>
          </w:p>
          <w:p w14:paraId="76B2443A" w14:textId="77777777" w:rsidR="005A4B0C" w:rsidRDefault="005A4B0C" w:rsidP="005A4B0C">
            <w:pPr>
              <w:spacing w:after="120"/>
              <w:rPr>
                <w:ins w:id="211" w:author="Kazuyoshi Uesaka" w:date="2020-11-04T15:51:00Z"/>
                <w:rFonts w:eastAsiaTheme="minorEastAsia"/>
                <w:color w:val="0070C0"/>
                <w:lang w:val="en-US" w:eastAsia="zh-CN"/>
              </w:rPr>
            </w:pPr>
            <w:ins w:id="212" w:author="Kazuyoshi Uesaka" w:date="2020-11-04T15:51:00Z">
              <w:r>
                <w:rPr>
                  <w:rFonts w:eastAsiaTheme="minorEastAsia"/>
                  <w:color w:val="0070C0"/>
                  <w:lang w:val="en-US" w:eastAsia="zh-CN"/>
                </w:rPr>
                <w:t>Issue 1-1-1:</w:t>
              </w:r>
            </w:ins>
          </w:p>
          <w:p w14:paraId="2FF052D7" w14:textId="77777777" w:rsidR="005A4B0C" w:rsidRDefault="005A4B0C" w:rsidP="005A4B0C">
            <w:pPr>
              <w:spacing w:after="120"/>
              <w:rPr>
                <w:ins w:id="213" w:author="Kazuyoshi Uesaka" w:date="2020-11-04T15:51:00Z"/>
                <w:rFonts w:eastAsiaTheme="minorEastAsia"/>
                <w:color w:val="0070C0"/>
                <w:lang w:val="en-US" w:eastAsia="zh-CN"/>
              </w:rPr>
            </w:pPr>
            <w:ins w:id="214" w:author="Kazuyoshi Uesaka" w:date="2020-11-04T15:51:00Z">
              <w:r>
                <w:rPr>
                  <w:rFonts w:eastAsiaTheme="minorEastAsia"/>
                  <w:color w:val="0070C0"/>
                  <w:lang w:val="en-US" w:eastAsia="zh-CN"/>
                </w:rPr>
                <w:t xml:space="preserve">As we concluded in RAN4#96-e, we don’t need any additional description in TS38.133. </w:t>
              </w:r>
            </w:ins>
          </w:p>
          <w:p w14:paraId="31A6DFFE" w14:textId="77777777" w:rsidR="005A4B0C" w:rsidRDefault="005A4B0C" w:rsidP="005A4B0C">
            <w:pPr>
              <w:spacing w:after="120"/>
              <w:rPr>
                <w:ins w:id="215" w:author="Kazuyoshi Uesaka" w:date="2020-11-04T15:51:00Z"/>
                <w:rFonts w:eastAsiaTheme="minorEastAsia"/>
                <w:color w:val="0070C0"/>
                <w:lang w:val="en-US" w:eastAsia="zh-CN"/>
              </w:rPr>
            </w:pPr>
            <w:ins w:id="216"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14:paraId="69EBDD9A" w14:textId="24CDF5FD" w:rsidR="005A4B0C" w:rsidRDefault="005A4B0C" w:rsidP="005A4B0C">
            <w:pPr>
              <w:spacing w:after="120"/>
              <w:rPr>
                <w:ins w:id="217" w:author="Kazuyoshi Uesaka" w:date="2020-11-04T15:51:00Z"/>
                <w:rFonts w:eastAsiaTheme="minorEastAsia"/>
                <w:color w:val="0070C0"/>
                <w:lang w:val="en-US" w:eastAsia="zh-CN"/>
              </w:rPr>
            </w:pPr>
            <w:ins w:id="218" w:author="Kazuyoshi Uesaka" w:date="2020-11-04T15:51:00Z">
              <w:r>
                <w:rPr>
                  <w:rFonts w:eastAsiaTheme="minorEastAsia"/>
                  <w:color w:val="0070C0"/>
                  <w:lang w:val="en-US" w:eastAsia="zh-CN"/>
                </w:rPr>
                <w:t xml:space="preserve">RAN1 agreed that </w:t>
              </w:r>
              <w:r w:rsidRPr="00CF4883">
                <w:rPr>
                  <w:rFonts w:eastAsiaTheme="minorEastAsia"/>
                  <w:color w:val="0070C0"/>
                  <w:lang w:val="en-US" w:eastAsia="zh-CN"/>
                </w:rPr>
                <w:t xml:space="preserve">all signals </w:t>
              </w:r>
              <w:r>
                <w:rPr>
                  <w:rFonts w:eastAsiaTheme="minorEastAsia"/>
                  <w:color w:val="0070C0"/>
                  <w:lang w:val="en-US" w:eastAsia="zh-CN"/>
                </w:rPr>
                <w:t>from transmission antennas in multi-TRP feature</w:t>
              </w:r>
              <w:r w:rsidRPr="00CF4883">
                <w:rPr>
                  <w:rFonts w:eastAsiaTheme="minorEastAsia"/>
                  <w:color w:val="0070C0"/>
                  <w:lang w:val="en-US" w:eastAsia="zh-CN"/>
                </w:rPr>
                <w:t xml:space="preserve"> will be received within </w:t>
              </w:r>
              <w:r>
                <w:rPr>
                  <w:rFonts w:eastAsiaTheme="minorEastAsia"/>
                  <w:color w:val="0070C0"/>
                  <w:lang w:val="en-US" w:eastAsia="zh-CN"/>
                </w:rPr>
                <w:t xml:space="preserve">a </w:t>
              </w:r>
              <w:r w:rsidRPr="00CF4883">
                <w:rPr>
                  <w:rFonts w:eastAsiaTheme="minorEastAsia"/>
                  <w:color w:val="0070C0"/>
                  <w:lang w:val="en-US" w:eastAsia="zh-CN"/>
                </w:rPr>
                <w:t>CP</w:t>
              </w:r>
              <w:r>
                <w:rPr>
                  <w:rFonts w:eastAsiaTheme="minorEastAsia"/>
                  <w:color w:val="0070C0"/>
                  <w:lang w:val="en-US" w:eastAsia="zh-CN"/>
                </w:rPr>
                <w:t>, and this is same assumption as Rel-15 MIMO. This is the reason RAN1 does not introduce the terminology like ‘m</w:t>
              </w:r>
              <w:r w:rsidRPr="00186C48">
                <w:rPr>
                  <w:rFonts w:eastAsiaTheme="minorEastAsia"/>
                  <w:color w:val="0070C0"/>
                  <w:lang w:val="en-US" w:eastAsia="zh-CN"/>
                </w:rPr>
                <w:t>ulti-TRxP deployment</w:t>
              </w:r>
              <w:r>
                <w:rPr>
                  <w:rFonts w:eastAsiaTheme="minorEastAsia"/>
                  <w:color w:val="0070C0"/>
                  <w:lang w:val="en-US" w:eastAsia="zh-CN"/>
                </w:rPr>
                <w:t xml:space="preserve">’ in </w:t>
              </w:r>
            </w:ins>
            <w:ins w:id="219" w:author="Kazuyoshi Uesaka" w:date="2020-11-04T15:52:00Z">
              <w:r w:rsidR="0046711B">
                <w:rPr>
                  <w:rFonts w:eastAsiaTheme="minorEastAsia"/>
                  <w:color w:val="0070C0"/>
                  <w:lang w:val="en-US" w:eastAsia="zh-CN"/>
                </w:rPr>
                <w:t>TS38.21x</w:t>
              </w:r>
            </w:ins>
            <w:ins w:id="220" w:author="Kazuyoshi Uesaka" w:date="2020-11-04T15:51:00Z">
              <w:r>
                <w:rPr>
                  <w:rFonts w:eastAsiaTheme="minorEastAsia"/>
                  <w:color w:val="0070C0"/>
                  <w:lang w:val="en-US" w:eastAsia="zh-CN"/>
                </w:rPr>
                <w:t xml:space="preserve">. </w:t>
              </w:r>
            </w:ins>
          </w:p>
          <w:p w14:paraId="18A13DFB" w14:textId="77777777" w:rsidR="005A4B0C" w:rsidRDefault="005A4B0C" w:rsidP="005A4B0C">
            <w:pPr>
              <w:spacing w:after="120"/>
              <w:rPr>
                <w:ins w:id="221" w:author="Kazuyoshi Uesaka" w:date="2020-11-04T15:51:00Z"/>
                <w:rFonts w:eastAsiaTheme="minorEastAsia"/>
                <w:color w:val="0070C0"/>
                <w:lang w:val="en-US" w:eastAsia="zh-CN"/>
              </w:rPr>
            </w:pPr>
            <w:ins w:id="222" w:author="Kazuyoshi Uesaka" w:date="2020-11-04T15:51:00Z">
              <w:r>
                <w:rPr>
                  <w:rFonts w:eastAsiaTheme="minorEastAsia"/>
                  <w:color w:val="0070C0"/>
                  <w:lang w:val="en-US" w:eastAsia="zh-CN"/>
                </w:rPr>
                <w:t xml:space="preserve">  </w:t>
              </w:r>
            </w:ins>
          </w:p>
          <w:p w14:paraId="7CD38246" w14:textId="77777777" w:rsidR="005A4B0C" w:rsidRDefault="005A4B0C" w:rsidP="005A4B0C">
            <w:pPr>
              <w:spacing w:after="120"/>
              <w:rPr>
                <w:ins w:id="223" w:author="Kazuyoshi Uesaka" w:date="2020-11-04T15:51:00Z"/>
                <w:rFonts w:eastAsiaTheme="minorEastAsia"/>
                <w:color w:val="0070C0"/>
                <w:lang w:val="en-US" w:eastAsia="zh-CN"/>
              </w:rPr>
            </w:pPr>
            <w:ins w:id="224" w:author="Kazuyoshi Uesaka" w:date="2020-11-04T15:51:00Z">
              <w:r>
                <w:rPr>
                  <w:rFonts w:eastAsiaTheme="minorEastAsia"/>
                  <w:color w:val="0070C0"/>
                  <w:lang w:val="en-US" w:eastAsia="zh-CN"/>
                </w:rPr>
                <w:t>Issue 1-1-3:</w:t>
              </w:r>
            </w:ins>
          </w:p>
          <w:p w14:paraId="5939AB31" w14:textId="77777777" w:rsidR="005A4B0C" w:rsidRDefault="005A4B0C" w:rsidP="005A4B0C">
            <w:pPr>
              <w:spacing w:after="120"/>
              <w:rPr>
                <w:ins w:id="225" w:author="Kazuyoshi Uesaka" w:date="2020-11-04T15:51:00Z"/>
                <w:rFonts w:eastAsiaTheme="minorEastAsia"/>
                <w:color w:val="0070C0"/>
                <w:lang w:val="en-US" w:eastAsia="zh-CN"/>
              </w:rPr>
            </w:pPr>
            <w:ins w:id="226" w:author="Kazuyoshi Uesaka" w:date="2020-11-04T15:51:00Z">
              <w:r w:rsidRPr="00CD43F1">
                <w:rPr>
                  <w:rFonts w:eastAsiaTheme="minorEastAsia"/>
                  <w:color w:val="0070C0"/>
                  <w:lang w:val="en-US" w:eastAsia="zh-CN"/>
                </w:rPr>
                <w:t xml:space="preserve">[To Apple] </w:t>
              </w:r>
              <w:r w:rsidRPr="006148DB">
                <w:rPr>
                  <w:rFonts w:eastAsiaTheme="minorEastAsia"/>
                  <w:color w:val="0070C0"/>
                  <w:lang w:val="en-US" w:eastAsia="zh-CN"/>
                </w:rPr>
                <w:t>The relation between M and CMR/IMR measurement restriction configurations are given as follows:</w:t>
              </w:r>
            </w:ins>
          </w:p>
          <w:tbl>
            <w:tblPr>
              <w:tblStyle w:val="TableGrid"/>
              <w:tblW w:w="0" w:type="auto"/>
              <w:tblLook w:val="04A0" w:firstRow="1" w:lastRow="0" w:firstColumn="1" w:lastColumn="0" w:noHBand="0" w:noVBand="1"/>
            </w:tblPr>
            <w:tblGrid>
              <w:gridCol w:w="3667"/>
              <w:gridCol w:w="1030"/>
              <w:gridCol w:w="1699"/>
              <w:gridCol w:w="1632"/>
            </w:tblGrid>
            <w:tr w:rsidR="005A4B0C" w14:paraId="611362E1" w14:textId="77777777" w:rsidTr="00866196">
              <w:trPr>
                <w:ins w:id="227"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14696912" w14:textId="77777777" w:rsidR="005A4B0C" w:rsidRDefault="005A4B0C" w:rsidP="005A4B0C">
                  <w:pPr>
                    <w:pStyle w:val="TAL"/>
                    <w:rPr>
                      <w:ins w:id="228"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2AF08B17" w14:textId="77777777" w:rsidR="005A4B0C" w:rsidRPr="008D52A6" w:rsidRDefault="005A4B0C" w:rsidP="005A4B0C">
                  <w:pPr>
                    <w:pStyle w:val="TAL"/>
                    <w:rPr>
                      <w:ins w:id="229" w:author="Kazuyoshi Uesaka" w:date="2020-11-04T15:51:00Z"/>
                      <w:lang w:val="en-US"/>
                      <w:rPrChange w:id="230" w:author="Yiyan, Samsung" w:date="2020-11-04T15:16:00Z">
                        <w:rPr>
                          <w:ins w:id="231"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hideMark/>
                </w:tcPr>
                <w:p w14:paraId="6914C9FE" w14:textId="77777777" w:rsidR="005A4B0C" w:rsidRPr="008D52A6" w:rsidRDefault="005A4B0C" w:rsidP="005A4B0C">
                  <w:pPr>
                    <w:pStyle w:val="TAL"/>
                    <w:rPr>
                      <w:ins w:id="232" w:author="Kazuyoshi Uesaka" w:date="2020-11-04T15:51:00Z"/>
                      <w:lang w:val="en-US"/>
                      <w:rPrChange w:id="233" w:author="Yiyan, Samsung" w:date="2020-11-04T15:16:00Z">
                        <w:rPr>
                          <w:ins w:id="234" w:author="Kazuyoshi Uesaka" w:date="2020-11-04T15:51:00Z"/>
                        </w:rPr>
                      </w:rPrChange>
                    </w:rPr>
                  </w:pPr>
                  <w:ins w:id="235" w:author="Kazuyoshi Uesaka" w:date="2020-11-04T15:51:00Z">
                    <w:r w:rsidRPr="008D52A6">
                      <w:rPr>
                        <w:lang w:val="en-US"/>
                        <w:rPrChange w:id="236" w:author="Yiyan, Samsung" w:date="2020-11-04T15:16:00Z">
                          <w:rPr/>
                        </w:rPrChange>
                      </w:rPr>
                      <w:t>CMR measurement restriction</w:t>
                    </w:r>
                  </w:ins>
                </w:p>
                <w:p w14:paraId="5D9610E7" w14:textId="77777777" w:rsidR="005A4B0C" w:rsidRPr="008D52A6" w:rsidRDefault="005A4B0C" w:rsidP="005A4B0C">
                  <w:pPr>
                    <w:pStyle w:val="TAL"/>
                    <w:rPr>
                      <w:ins w:id="237" w:author="Kazuyoshi Uesaka" w:date="2020-11-04T15:51:00Z"/>
                      <w:lang w:val="en-US"/>
                      <w:rPrChange w:id="238" w:author="Yiyan, Samsung" w:date="2020-11-04T15:16:00Z">
                        <w:rPr>
                          <w:ins w:id="239" w:author="Kazuyoshi Uesaka" w:date="2020-11-04T15:51:00Z"/>
                        </w:rPr>
                      </w:rPrChange>
                    </w:rPr>
                  </w:pPr>
                  <w:ins w:id="240" w:author="Kazuyoshi Uesaka" w:date="2020-11-04T15:51:00Z">
                    <w:r w:rsidRPr="008D52A6">
                      <w:rPr>
                        <w:lang w:val="en-US"/>
                        <w:rPrChange w:id="241" w:author="Yiyan, Samsung" w:date="2020-11-04T15:16:00Z">
                          <w:rPr/>
                        </w:rPrChange>
                      </w:rPr>
                      <w:t>(timeRestrictionForChannelMeasurement)</w:t>
                    </w:r>
                  </w:ins>
                </w:p>
              </w:tc>
            </w:tr>
            <w:tr w:rsidR="005A4B0C" w14:paraId="4D5E77BD" w14:textId="77777777" w:rsidTr="00866196">
              <w:trPr>
                <w:ins w:id="242"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3FC54055" w14:textId="77777777" w:rsidR="005A4B0C" w:rsidRPr="008D52A6" w:rsidRDefault="005A4B0C" w:rsidP="005A4B0C">
                  <w:pPr>
                    <w:pStyle w:val="TAL"/>
                    <w:rPr>
                      <w:ins w:id="243" w:author="Kazuyoshi Uesaka" w:date="2020-11-04T15:51:00Z"/>
                      <w:lang w:val="en-US"/>
                      <w:rPrChange w:id="244" w:author="Yiyan, Samsung" w:date="2020-11-04T15:16:00Z">
                        <w:rPr>
                          <w:ins w:id="245"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0D41DA9E" w14:textId="77777777" w:rsidR="005A4B0C" w:rsidRPr="008D52A6" w:rsidRDefault="005A4B0C" w:rsidP="005A4B0C">
                  <w:pPr>
                    <w:pStyle w:val="TAL"/>
                    <w:rPr>
                      <w:ins w:id="246" w:author="Kazuyoshi Uesaka" w:date="2020-11-04T15:51:00Z"/>
                      <w:lang w:val="en-US"/>
                      <w:rPrChange w:id="247" w:author="Yiyan, Samsung" w:date="2020-11-04T15:16:00Z">
                        <w:rPr>
                          <w:ins w:id="248"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hideMark/>
                </w:tcPr>
                <w:p w14:paraId="326C9BCB" w14:textId="77777777" w:rsidR="005A4B0C" w:rsidRPr="008D52A6" w:rsidRDefault="005A4B0C" w:rsidP="005A4B0C">
                  <w:pPr>
                    <w:pStyle w:val="TAL"/>
                    <w:rPr>
                      <w:ins w:id="249" w:author="Kazuyoshi Uesaka" w:date="2020-11-04T15:51:00Z"/>
                      <w:lang w:val="en-US"/>
                      <w:rPrChange w:id="250" w:author="Yiyan, Samsung" w:date="2020-11-04T15:16:00Z">
                        <w:rPr>
                          <w:ins w:id="251" w:author="Kazuyoshi Uesaka" w:date="2020-11-04T15:51:00Z"/>
                        </w:rPr>
                      </w:rPrChange>
                    </w:rPr>
                  </w:pPr>
                  <w:ins w:id="252" w:author="Kazuyoshi Uesaka" w:date="2020-11-04T15:51:00Z">
                    <w:r w:rsidRPr="008D52A6">
                      <w:rPr>
                        <w:lang w:val="en-US"/>
                        <w:rPrChange w:id="253"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hideMark/>
                </w:tcPr>
                <w:p w14:paraId="0BA17DA9" w14:textId="77777777" w:rsidR="005A4B0C" w:rsidRPr="008D52A6" w:rsidRDefault="005A4B0C" w:rsidP="005A4B0C">
                  <w:pPr>
                    <w:pStyle w:val="TAL"/>
                    <w:rPr>
                      <w:ins w:id="254" w:author="Kazuyoshi Uesaka" w:date="2020-11-04T15:51:00Z"/>
                      <w:lang w:val="en-US"/>
                      <w:rPrChange w:id="255" w:author="Yiyan, Samsung" w:date="2020-11-04T15:16:00Z">
                        <w:rPr>
                          <w:ins w:id="256" w:author="Kazuyoshi Uesaka" w:date="2020-11-04T15:51:00Z"/>
                        </w:rPr>
                      </w:rPrChange>
                    </w:rPr>
                  </w:pPr>
                  <w:ins w:id="257" w:author="Kazuyoshi Uesaka" w:date="2020-11-04T15:51:00Z">
                    <w:r w:rsidRPr="008D52A6">
                      <w:rPr>
                        <w:lang w:val="en-US"/>
                        <w:rPrChange w:id="258" w:author="Yiyan, Samsung" w:date="2020-11-04T15:16:00Z">
                          <w:rPr/>
                        </w:rPrChange>
                      </w:rPr>
                      <w:t>Configured</w:t>
                    </w:r>
                  </w:ins>
                </w:p>
              </w:tc>
            </w:tr>
            <w:tr w:rsidR="005A4B0C" w14:paraId="434EF53E" w14:textId="77777777" w:rsidTr="00866196">
              <w:trPr>
                <w:ins w:id="259"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hideMark/>
                </w:tcPr>
                <w:p w14:paraId="3C24621B" w14:textId="77777777" w:rsidR="005A4B0C" w:rsidRPr="008D52A6" w:rsidRDefault="005A4B0C" w:rsidP="005A4B0C">
                  <w:pPr>
                    <w:pStyle w:val="TAL"/>
                    <w:rPr>
                      <w:ins w:id="260" w:author="Kazuyoshi Uesaka" w:date="2020-11-04T15:51:00Z"/>
                      <w:lang w:val="en-US"/>
                      <w:rPrChange w:id="261" w:author="Yiyan, Samsung" w:date="2020-11-04T15:16:00Z">
                        <w:rPr>
                          <w:ins w:id="262" w:author="Kazuyoshi Uesaka" w:date="2020-11-04T15:51:00Z"/>
                        </w:rPr>
                      </w:rPrChange>
                    </w:rPr>
                  </w:pPr>
                  <w:ins w:id="263" w:author="Kazuyoshi Uesaka" w:date="2020-11-04T15:51:00Z">
                    <w:r w:rsidRPr="008D52A6">
                      <w:rPr>
                        <w:lang w:val="en-US"/>
                        <w:rPrChange w:id="264" w:author="Yiyan, Samsung" w:date="2020-11-04T15:16:00Z">
                          <w:rPr/>
                        </w:rPrChange>
                      </w:rPr>
                      <w:t>IMR measurement restriction</w:t>
                    </w:r>
                  </w:ins>
                </w:p>
                <w:p w14:paraId="5AD4747B" w14:textId="77777777" w:rsidR="005A4B0C" w:rsidRPr="008D52A6" w:rsidRDefault="005A4B0C" w:rsidP="005A4B0C">
                  <w:pPr>
                    <w:pStyle w:val="TAL"/>
                    <w:rPr>
                      <w:ins w:id="265" w:author="Kazuyoshi Uesaka" w:date="2020-11-04T15:51:00Z"/>
                      <w:lang w:val="en-US"/>
                      <w:rPrChange w:id="266" w:author="Yiyan, Samsung" w:date="2020-11-04T15:16:00Z">
                        <w:rPr>
                          <w:ins w:id="267" w:author="Kazuyoshi Uesaka" w:date="2020-11-04T15:51:00Z"/>
                        </w:rPr>
                      </w:rPrChange>
                    </w:rPr>
                  </w:pPr>
                  <w:ins w:id="268" w:author="Kazuyoshi Uesaka" w:date="2020-11-04T15:51:00Z">
                    <w:r w:rsidRPr="008D52A6">
                      <w:rPr>
                        <w:lang w:val="en-US"/>
                        <w:rPrChange w:id="269" w:author="Yiyan, Samsung" w:date="2020-11-04T15:16:00Z">
                          <w:rPr/>
                        </w:rPrChange>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hideMark/>
                </w:tcPr>
                <w:p w14:paraId="23858840" w14:textId="77777777" w:rsidR="005A4B0C" w:rsidRPr="008D52A6" w:rsidRDefault="005A4B0C" w:rsidP="005A4B0C">
                  <w:pPr>
                    <w:pStyle w:val="TAL"/>
                    <w:rPr>
                      <w:ins w:id="270" w:author="Kazuyoshi Uesaka" w:date="2020-11-04T15:51:00Z"/>
                      <w:lang w:val="en-US"/>
                      <w:rPrChange w:id="271" w:author="Yiyan, Samsung" w:date="2020-11-04T15:16:00Z">
                        <w:rPr>
                          <w:ins w:id="272" w:author="Kazuyoshi Uesaka" w:date="2020-11-04T15:51:00Z"/>
                        </w:rPr>
                      </w:rPrChange>
                    </w:rPr>
                  </w:pPr>
                  <w:ins w:id="273" w:author="Kazuyoshi Uesaka" w:date="2020-11-04T15:51:00Z">
                    <w:r w:rsidRPr="008D52A6">
                      <w:rPr>
                        <w:lang w:val="en-US"/>
                        <w:rPrChange w:id="274"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hideMark/>
                </w:tcPr>
                <w:p w14:paraId="54C8B280" w14:textId="77777777" w:rsidR="005A4B0C" w:rsidRPr="008D52A6" w:rsidRDefault="005A4B0C" w:rsidP="005A4B0C">
                  <w:pPr>
                    <w:pStyle w:val="TAL"/>
                    <w:rPr>
                      <w:ins w:id="275" w:author="Kazuyoshi Uesaka" w:date="2020-11-04T15:51:00Z"/>
                      <w:lang w:val="en-US"/>
                      <w:rPrChange w:id="276" w:author="Yiyan, Samsung" w:date="2020-11-04T15:16:00Z">
                        <w:rPr>
                          <w:ins w:id="277" w:author="Kazuyoshi Uesaka" w:date="2020-11-04T15:51:00Z"/>
                        </w:rPr>
                      </w:rPrChange>
                    </w:rPr>
                  </w:pPr>
                  <w:ins w:id="278" w:author="Kazuyoshi Uesaka" w:date="2020-11-04T15:51:00Z">
                    <w:r w:rsidRPr="008D52A6">
                      <w:rPr>
                        <w:lang w:val="en-US"/>
                        <w:rPrChange w:id="279" w:author="Yiyan, Samsung" w:date="2020-11-04T15:16:00Z">
                          <w:rPr/>
                        </w:rPrChange>
                      </w:rPr>
                      <w:t>M</w:t>
                    </w:r>
                    <w:r w:rsidRPr="008D52A6">
                      <w:rPr>
                        <w:vertAlign w:val="subscript"/>
                        <w:lang w:val="en-US"/>
                        <w:rPrChange w:id="280" w:author="Yiyan, Samsung" w:date="2020-11-04T15:16:00Z">
                          <w:rPr>
                            <w:vertAlign w:val="subscript"/>
                          </w:rPr>
                        </w:rPrChange>
                      </w:rPr>
                      <w:t>CMR</w:t>
                    </w:r>
                    <w:r w:rsidRPr="008D52A6">
                      <w:rPr>
                        <w:lang w:val="en-US"/>
                        <w:rPrChange w:id="281" w:author="Yiyan, Samsung" w:date="2020-11-04T15:16:00Z">
                          <w:rPr/>
                        </w:rPrChange>
                      </w:rPr>
                      <w:t>=3, M</w:t>
                    </w:r>
                    <w:r w:rsidRPr="008D52A6">
                      <w:rPr>
                        <w:vertAlign w:val="subscript"/>
                        <w:lang w:val="en-US"/>
                        <w:rPrChange w:id="282" w:author="Yiyan, Samsung" w:date="2020-11-04T15:16:00Z">
                          <w:rPr>
                            <w:vertAlign w:val="subscript"/>
                          </w:rPr>
                        </w:rPrChange>
                      </w:rPr>
                      <w:t>IMR</w:t>
                    </w:r>
                    <w:r w:rsidRPr="008D52A6">
                      <w:rPr>
                        <w:lang w:val="en-US"/>
                        <w:rPrChange w:id="283"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hideMark/>
                </w:tcPr>
                <w:p w14:paraId="3274BBA2" w14:textId="77777777" w:rsidR="005A4B0C" w:rsidRPr="008D52A6" w:rsidRDefault="005A4B0C" w:rsidP="005A4B0C">
                  <w:pPr>
                    <w:pStyle w:val="TAL"/>
                    <w:rPr>
                      <w:ins w:id="284" w:author="Kazuyoshi Uesaka" w:date="2020-11-04T15:51:00Z"/>
                      <w:lang w:val="en-US"/>
                      <w:rPrChange w:id="285" w:author="Yiyan, Samsung" w:date="2020-11-04T15:16:00Z">
                        <w:rPr>
                          <w:ins w:id="286" w:author="Kazuyoshi Uesaka" w:date="2020-11-04T15:51:00Z"/>
                        </w:rPr>
                      </w:rPrChange>
                    </w:rPr>
                  </w:pPr>
                  <w:ins w:id="287" w:author="Kazuyoshi Uesaka" w:date="2020-11-04T15:51:00Z">
                    <w:r w:rsidRPr="008D52A6">
                      <w:rPr>
                        <w:lang w:val="en-US"/>
                        <w:rPrChange w:id="288" w:author="Yiyan, Samsung" w:date="2020-11-04T15:16:00Z">
                          <w:rPr/>
                        </w:rPrChange>
                      </w:rPr>
                      <w:t>M</w:t>
                    </w:r>
                    <w:r w:rsidRPr="008D52A6">
                      <w:rPr>
                        <w:vertAlign w:val="subscript"/>
                        <w:lang w:val="en-US"/>
                        <w:rPrChange w:id="289" w:author="Yiyan, Samsung" w:date="2020-11-04T15:16:00Z">
                          <w:rPr>
                            <w:vertAlign w:val="subscript"/>
                          </w:rPr>
                        </w:rPrChange>
                      </w:rPr>
                      <w:t>CMR</w:t>
                    </w:r>
                    <w:r w:rsidRPr="008D52A6">
                      <w:rPr>
                        <w:lang w:val="en-US"/>
                        <w:rPrChange w:id="290" w:author="Yiyan, Samsung" w:date="2020-11-04T15:16:00Z">
                          <w:rPr/>
                        </w:rPrChange>
                      </w:rPr>
                      <w:t>=1, M</w:t>
                    </w:r>
                    <w:r w:rsidRPr="008D52A6">
                      <w:rPr>
                        <w:vertAlign w:val="subscript"/>
                        <w:lang w:val="en-US"/>
                        <w:rPrChange w:id="291" w:author="Yiyan, Samsung" w:date="2020-11-04T15:16:00Z">
                          <w:rPr>
                            <w:vertAlign w:val="subscript"/>
                          </w:rPr>
                        </w:rPrChange>
                      </w:rPr>
                      <w:t>IMR</w:t>
                    </w:r>
                    <w:r w:rsidRPr="008D52A6">
                      <w:rPr>
                        <w:lang w:val="en-US"/>
                        <w:rPrChange w:id="292" w:author="Yiyan, Samsung" w:date="2020-11-04T15:16:00Z">
                          <w:rPr/>
                        </w:rPrChange>
                      </w:rPr>
                      <w:t>=1</w:t>
                    </w:r>
                  </w:ins>
                </w:p>
              </w:tc>
            </w:tr>
            <w:tr w:rsidR="005A4B0C" w14:paraId="035F35E6" w14:textId="77777777" w:rsidTr="00866196">
              <w:trPr>
                <w:ins w:id="293"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hideMark/>
                </w:tcPr>
                <w:p w14:paraId="472318A0" w14:textId="77777777" w:rsidR="005A4B0C" w:rsidRDefault="005A4B0C" w:rsidP="005A4B0C">
                  <w:pPr>
                    <w:spacing w:after="0"/>
                    <w:rPr>
                      <w:ins w:id="294"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14:paraId="28748872" w14:textId="77777777" w:rsidR="005A4B0C" w:rsidRPr="008D52A6" w:rsidRDefault="005A4B0C" w:rsidP="005A4B0C">
                  <w:pPr>
                    <w:pStyle w:val="TAL"/>
                    <w:rPr>
                      <w:ins w:id="295" w:author="Kazuyoshi Uesaka" w:date="2020-11-04T15:51:00Z"/>
                      <w:lang w:val="en-US"/>
                      <w:rPrChange w:id="296" w:author="Yiyan, Samsung" w:date="2020-11-04T15:16:00Z">
                        <w:rPr>
                          <w:ins w:id="297" w:author="Kazuyoshi Uesaka" w:date="2020-11-04T15:51:00Z"/>
                        </w:rPr>
                      </w:rPrChange>
                    </w:rPr>
                  </w:pPr>
                  <w:ins w:id="298" w:author="Kazuyoshi Uesaka" w:date="2020-11-04T15:51:00Z">
                    <w:r w:rsidRPr="008D52A6">
                      <w:rPr>
                        <w:lang w:val="en-US"/>
                        <w:rPrChange w:id="299"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hideMark/>
                </w:tcPr>
                <w:p w14:paraId="19A33A7C" w14:textId="77777777" w:rsidR="005A4B0C" w:rsidRPr="008D52A6" w:rsidRDefault="005A4B0C" w:rsidP="005A4B0C">
                  <w:pPr>
                    <w:pStyle w:val="TAL"/>
                    <w:rPr>
                      <w:ins w:id="300" w:author="Kazuyoshi Uesaka" w:date="2020-11-04T15:51:00Z"/>
                      <w:lang w:val="en-US"/>
                      <w:rPrChange w:id="301" w:author="Yiyan, Samsung" w:date="2020-11-04T15:16:00Z">
                        <w:rPr>
                          <w:ins w:id="302" w:author="Kazuyoshi Uesaka" w:date="2020-11-04T15:51:00Z"/>
                        </w:rPr>
                      </w:rPrChange>
                    </w:rPr>
                  </w:pPr>
                  <w:ins w:id="303" w:author="Kazuyoshi Uesaka" w:date="2020-11-04T15:51:00Z">
                    <w:r w:rsidRPr="008D52A6">
                      <w:rPr>
                        <w:lang w:val="en-US"/>
                        <w:rPrChange w:id="304" w:author="Yiyan, Samsung" w:date="2020-11-04T15:16:00Z">
                          <w:rPr/>
                        </w:rPrChange>
                      </w:rPr>
                      <w:t>M</w:t>
                    </w:r>
                    <w:r w:rsidRPr="008D52A6">
                      <w:rPr>
                        <w:vertAlign w:val="subscript"/>
                        <w:lang w:val="en-US"/>
                        <w:rPrChange w:id="305" w:author="Yiyan, Samsung" w:date="2020-11-04T15:16:00Z">
                          <w:rPr>
                            <w:vertAlign w:val="subscript"/>
                          </w:rPr>
                        </w:rPrChange>
                      </w:rPr>
                      <w:t>CMR</w:t>
                    </w:r>
                    <w:r w:rsidRPr="008D52A6">
                      <w:rPr>
                        <w:lang w:val="en-US"/>
                        <w:rPrChange w:id="306" w:author="Yiyan, Samsung" w:date="2020-11-04T15:16:00Z">
                          <w:rPr/>
                        </w:rPrChange>
                      </w:rPr>
                      <w:t>=1, M</w:t>
                    </w:r>
                    <w:r w:rsidRPr="008D52A6">
                      <w:rPr>
                        <w:vertAlign w:val="subscript"/>
                        <w:lang w:val="en-US"/>
                        <w:rPrChange w:id="307" w:author="Yiyan, Samsung" w:date="2020-11-04T15:16:00Z">
                          <w:rPr>
                            <w:vertAlign w:val="subscript"/>
                          </w:rPr>
                        </w:rPrChange>
                      </w:rPr>
                      <w:t>IMR</w:t>
                    </w:r>
                    <w:r w:rsidRPr="008D52A6">
                      <w:rPr>
                        <w:lang w:val="en-US"/>
                        <w:rPrChange w:id="308"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hideMark/>
                </w:tcPr>
                <w:p w14:paraId="26075BF3" w14:textId="77777777" w:rsidR="005A4B0C" w:rsidRPr="008D52A6" w:rsidRDefault="005A4B0C" w:rsidP="005A4B0C">
                  <w:pPr>
                    <w:pStyle w:val="TAL"/>
                    <w:rPr>
                      <w:ins w:id="309" w:author="Kazuyoshi Uesaka" w:date="2020-11-04T15:51:00Z"/>
                      <w:lang w:val="en-US"/>
                      <w:rPrChange w:id="310" w:author="Yiyan, Samsung" w:date="2020-11-04T15:16:00Z">
                        <w:rPr>
                          <w:ins w:id="311" w:author="Kazuyoshi Uesaka" w:date="2020-11-04T15:51:00Z"/>
                        </w:rPr>
                      </w:rPrChange>
                    </w:rPr>
                  </w:pPr>
                  <w:ins w:id="312" w:author="Kazuyoshi Uesaka" w:date="2020-11-04T15:51:00Z">
                    <w:r w:rsidRPr="008D52A6">
                      <w:rPr>
                        <w:lang w:val="en-US"/>
                        <w:rPrChange w:id="313" w:author="Yiyan, Samsung" w:date="2020-11-04T15:16:00Z">
                          <w:rPr/>
                        </w:rPrChange>
                      </w:rPr>
                      <w:t>M</w:t>
                    </w:r>
                    <w:r w:rsidRPr="008D52A6">
                      <w:rPr>
                        <w:vertAlign w:val="subscript"/>
                        <w:lang w:val="en-US"/>
                        <w:rPrChange w:id="314" w:author="Yiyan, Samsung" w:date="2020-11-04T15:16:00Z">
                          <w:rPr>
                            <w:vertAlign w:val="subscript"/>
                          </w:rPr>
                        </w:rPrChange>
                      </w:rPr>
                      <w:t>CMR</w:t>
                    </w:r>
                    <w:r w:rsidRPr="008D52A6">
                      <w:rPr>
                        <w:lang w:val="en-US"/>
                        <w:rPrChange w:id="315" w:author="Yiyan, Samsung" w:date="2020-11-04T15:16:00Z">
                          <w:rPr/>
                        </w:rPrChange>
                      </w:rPr>
                      <w:t>=1, M</w:t>
                    </w:r>
                    <w:r w:rsidRPr="008D52A6">
                      <w:rPr>
                        <w:vertAlign w:val="subscript"/>
                        <w:lang w:val="en-US"/>
                        <w:rPrChange w:id="316" w:author="Yiyan, Samsung" w:date="2020-11-04T15:16:00Z">
                          <w:rPr>
                            <w:vertAlign w:val="subscript"/>
                          </w:rPr>
                        </w:rPrChange>
                      </w:rPr>
                      <w:t>IMR</w:t>
                    </w:r>
                    <w:r w:rsidRPr="008D52A6">
                      <w:rPr>
                        <w:lang w:val="en-US"/>
                        <w:rPrChange w:id="317" w:author="Yiyan, Samsung" w:date="2020-11-04T15:16:00Z">
                          <w:rPr/>
                        </w:rPrChange>
                      </w:rPr>
                      <w:t>=1</w:t>
                    </w:r>
                  </w:ins>
                </w:p>
              </w:tc>
            </w:tr>
          </w:tbl>
          <w:p w14:paraId="76A36A01" w14:textId="77777777" w:rsidR="005A4B0C" w:rsidRDefault="005A4B0C" w:rsidP="005A4B0C">
            <w:pPr>
              <w:spacing w:after="120"/>
              <w:rPr>
                <w:ins w:id="318" w:author="Kazuyoshi Uesaka" w:date="2020-11-04T15:51:00Z"/>
                <w:rFonts w:eastAsiaTheme="minorEastAsia"/>
                <w:color w:val="0070C0"/>
                <w:lang w:val="en-US" w:eastAsia="zh-CN"/>
              </w:rPr>
            </w:pPr>
          </w:p>
          <w:p w14:paraId="7626A411" w14:textId="77777777" w:rsidR="005A4B0C" w:rsidRDefault="005A4B0C" w:rsidP="005A4B0C">
            <w:pPr>
              <w:spacing w:after="120"/>
              <w:rPr>
                <w:ins w:id="319" w:author="Kazuyoshi Uesaka" w:date="2020-11-04T15:51:00Z"/>
                <w:rFonts w:eastAsiaTheme="minorEastAsia"/>
                <w:color w:val="0070C0"/>
                <w:lang w:val="en-US" w:eastAsia="zh-CN"/>
              </w:rPr>
            </w:pPr>
            <w:ins w:id="320" w:author="Kazuyoshi Uesaka" w:date="2020-11-04T15:51:00Z">
              <w:r>
                <w:rPr>
                  <w:rFonts w:eastAsiaTheme="minorEastAsia"/>
                  <w:color w:val="0070C0"/>
                  <w:lang w:val="en-US" w:eastAsia="zh-CN"/>
                </w:rPr>
                <w:t>Considering the table, we would like to revise texts as follows:</w:t>
              </w:r>
            </w:ins>
          </w:p>
          <w:p w14:paraId="43711C2F" w14:textId="77777777" w:rsidR="005A4B0C" w:rsidRDefault="005A4B0C" w:rsidP="005A4B0C">
            <w:pPr>
              <w:pStyle w:val="B1"/>
              <w:rPr>
                <w:ins w:id="321" w:author="Kazuyoshi Uesaka" w:date="2020-11-04T15:51:00Z"/>
              </w:rPr>
            </w:pPr>
            <w:ins w:id="322" w:author="Kazuyoshi Uesaka" w:date="2020-11-04T15:51:00Z">
              <w:r>
                <w:t>-</w:t>
              </w:r>
              <w:r>
                <w:tab/>
                <w:t>M=1 shall be applied if</w:t>
              </w:r>
            </w:ins>
          </w:p>
          <w:p w14:paraId="6553023A" w14:textId="77777777" w:rsidR="005A4B0C" w:rsidRDefault="005A4B0C" w:rsidP="005A4B0C">
            <w:pPr>
              <w:pStyle w:val="B1"/>
              <w:ind w:left="852"/>
              <w:rPr>
                <w:ins w:id="323" w:author="Kazuyoshi Uesaka" w:date="2020-11-04T15:51:00Z"/>
              </w:rPr>
            </w:pPr>
            <w:ins w:id="324" w:author="Kazuyoshi Uesaka" w:date="2020-11-04T15:51:00Z">
              <w:r>
                <w:t>-</w:t>
              </w:r>
              <w:r>
                <w:tab/>
                <w:t>aperiodic NZP-CSI-RS as CMR or dedicated IMR, or</w:t>
              </w:r>
            </w:ins>
          </w:p>
          <w:p w14:paraId="3C894C07" w14:textId="77777777" w:rsidR="005A4B0C" w:rsidRPr="00CD43F1" w:rsidRDefault="005A4B0C" w:rsidP="005A4B0C">
            <w:pPr>
              <w:pStyle w:val="B1"/>
              <w:ind w:left="852"/>
              <w:rPr>
                <w:ins w:id="325" w:author="Kazuyoshi Uesaka" w:date="2020-11-04T15:51:00Z"/>
              </w:rPr>
            </w:pPr>
            <w:ins w:id="326" w:author="Kazuyoshi Uesaka" w:date="2020-11-04T15:51:00Z">
              <w:r>
                <w:lastRenderedPageBreak/>
                <w:t>-</w:t>
              </w:r>
              <w:r>
                <w:tab/>
                <w:t>aperiodic CSI-IMR as dedicated IMR, or</w:t>
              </w:r>
            </w:ins>
          </w:p>
          <w:p w14:paraId="7A368407" w14:textId="77777777" w:rsidR="005A4B0C" w:rsidRDefault="005A4B0C" w:rsidP="005A4B0C">
            <w:pPr>
              <w:pStyle w:val="B1"/>
              <w:ind w:left="852"/>
              <w:rPr>
                <w:ins w:id="327" w:author="Kazuyoshi Uesaka" w:date="2020-11-04T15:51:00Z"/>
              </w:rPr>
            </w:pPr>
            <w:ins w:id="328" w:author="Kazuyoshi Uesaka" w:date="2020-11-04T15:51:00Z">
              <w:r>
                <w:t>-</w:t>
              </w:r>
              <w:r>
                <w:tab/>
                <w:t xml:space="preserve">periodic and semi-persistent NZP-CSI-RS as CMR or dedicated IMR and </w:t>
              </w:r>
              <w:r w:rsidRPr="00CD43F1">
                <w:rPr>
                  <w:strike/>
                  <w:highlight w:val="yellow"/>
                </w:rPr>
                <w:t>at least one of</w:t>
              </w:r>
              <w:r w:rsidRPr="00CD43F1">
                <w:rPr>
                  <w:strike/>
                </w:rPr>
                <w:t xml:space="preserve"> </w:t>
              </w:r>
              <w:r>
                <w:t xml:space="preserve">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 or</w:t>
              </w:r>
            </w:ins>
          </w:p>
          <w:p w14:paraId="1873F86E" w14:textId="77777777" w:rsidR="005A4B0C" w:rsidRDefault="005A4B0C" w:rsidP="005A4B0C">
            <w:pPr>
              <w:pStyle w:val="B1"/>
              <w:ind w:left="852"/>
              <w:rPr>
                <w:ins w:id="329" w:author="Kazuyoshi Uesaka" w:date="2020-11-04T15:51:00Z"/>
              </w:rPr>
            </w:pPr>
            <w:ins w:id="330" w:author="Kazuyoshi Uesaka" w:date="2020-11-04T15:51:00Z">
              <w:r>
                <w:t>-</w:t>
              </w:r>
              <w:r>
                <w:tab/>
                <w:t xml:space="preserve">periodic and semi-persistent CSI-IM as dedicated IMR and </w:t>
              </w:r>
              <w:r w:rsidRPr="00CD43F1">
                <w:rPr>
                  <w:strike/>
                  <w:highlight w:val="yellow"/>
                </w:rPr>
                <w:t>at least one of</w:t>
              </w:r>
              <w:r>
                <w:t xml:space="preserve"> 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w:t>
              </w:r>
            </w:ins>
          </w:p>
          <w:p w14:paraId="340E5F6A" w14:textId="77777777" w:rsidR="005A4B0C" w:rsidRDefault="005A4B0C" w:rsidP="005A4B0C">
            <w:pPr>
              <w:spacing w:after="120"/>
              <w:rPr>
                <w:ins w:id="331" w:author="Kazuyoshi Uesaka" w:date="2020-11-04T15:51:00Z"/>
                <w:rFonts w:eastAsiaTheme="minorEastAsia"/>
                <w:color w:val="0070C0"/>
                <w:lang w:eastAsia="zh-CN"/>
              </w:rPr>
            </w:pPr>
          </w:p>
          <w:p w14:paraId="266F3BFA" w14:textId="77777777" w:rsidR="005A4B0C" w:rsidRDefault="005A4B0C" w:rsidP="005A4B0C">
            <w:pPr>
              <w:spacing w:after="120"/>
              <w:rPr>
                <w:ins w:id="332" w:author="Kazuyoshi Uesaka" w:date="2020-11-04T15:51:00Z"/>
                <w:rFonts w:eastAsiaTheme="minorEastAsia"/>
                <w:color w:val="0070C0"/>
                <w:lang w:val="en-US" w:eastAsia="zh-CN"/>
              </w:rPr>
            </w:pPr>
          </w:p>
          <w:p w14:paraId="145CB0D4" w14:textId="77777777" w:rsidR="005A4B0C" w:rsidRDefault="005A4B0C" w:rsidP="005A4B0C">
            <w:pPr>
              <w:spacing w:after="120"/>
              <w:rPr>
                <w:ins w:id="333" w:author="Kazuyoshi Uesaka" w:date="2020-11-04T15:51:00Z"/>
                <w:rFonts w:eastAsiaTheme="minorEastAsia"/>
                <w:color w:val="0070C0"/>
                <w:lang w:val="en-US" w:eastAsia="zh-CN"/>
              </w:rPr>
            </w:pPr>
            <w:ins w:id="334" w:author="Kazuyoshi Uesaka" w:date="2020-11-04T15:51:00Z">
              <w:r>
                <w:rPr>
                  <w:rFonts w:eastAsiaTheme="minorEastAsia"/>
                  <w:color w:val="0070C0"/>
                  <w:lang w:val="en-US" w:eastAsia="zh-CN"/>
                </w:rPr>
                <w:t>Issue 1-1-4:</w:t>
              </w:r>
            </w:ins>
          </w:p>
          <w:p w14:paraId="65C08DB1" w14:textId="42F861AC" w:rsidR="005A4B0C" w:rsidRDefault="005A4B0C" w:rsidP="005A4B0C">
            <w:pPr>
              <w:spacing w:after="120"/>
              <w:rPr>
                <w:ins w:id="335" w:author="Kazuyoshi Uesaka" w:date="2020-11-04T15:49:00Z"/>
                <w:rFonts w:eastAsiaTheme="minorEastAsia"/>
                <w:color w:val="0070C0"/>
                <w:lang w:val="en-US" w:eastAsia="zh-CN"/>
              </w:rPr>
            </w:pPr>
            <w:ins w:id="336" w:author="Kazuyoshi Uesaka" w:date="2020-11-04T15:51:00Z">
              <w:r>
                <w:rPr>
                  <w:rFonts w:eastAsiaTheme="minorEastAsia"/>
                  <w:color w:val="0070C0"/>
                  <w:lang w:val="en-US" w:eastAsia="zh-CN"/>
                </w:rPr>
                <w:t xml:space="preserve">We are fine with this proposal. </w:t>
              </w:r>
            </w:ins>
          </w:p>
        </w:tc>
      </w:tr>
      <w:tr w:rsidR="00B669F3" w14:paraId="52B3AA02" w14:textId="77777777" w:rsidTr="00B669F3">
        <w:trPr>
          <w:ins w:id="337" w:author="Yiyan, Samsung" w:date="2020-11-04T15:57:00Z"/>
        </w:trPr>
        <w:tc>
          <w:tcPr>
            <w:tcW w:w="1377" w:type="dxa"/>
          </w:tcPr>
          <w:p w14:paraId="4042A4B1" w14:textId="574433A2" w:rsidR="00B669F3" w:rsidRDefault="00B669F3" w:rsidP="00B669F3">
            <w:pPr>
              <w:spacing w:after="120"/>
              <w:rPr>
                <w:ins w:id="338" w:author="Yiyan, Samsung" w:date="2020-11-04T15:57:00Z"/>
                <w:rFonts w:eastAsiaTheme="minorEastAsia"/>
                <w:color w:val="0070C0"/>
                <w:lang w:val="en-US" w:eastAsia="zh-CN"/>
              </w:rPr>
            </w:pPr>
            <w:ins w:id="339" w:author="Yiyan, Samsung" w:date="2020-11-04T15:57:00Z">
              <w:r>
                <w:rPr>
                  <w:rFonts w:eastAsiaTheme="minorEastAsia"/>
                  <w:color w:val="0070C0"/>
                  <w:lang w:val="en-US" w:eastAsia="zh-CN"/>
                </w:rPr>
                <w:lastRenderedPageBreak/>
                <w:t>Samsung</w:t>
              </w:r>
            </w:ins>
          </w:p>
        </w:tc>
        <w:tc>
          <w:tcPr>
            <w:tcW w:w="8254" w:type="dxa"/>
          </w:tcPr>
          <w:p w14:paraId="6E7DC309" w14:textId="77777777" w:rsidR="00B669F3" w:rsidRDefault="00B669F3" w:rsidP="00B669F3">
            <w:pPr>
              <w:spacing w:after="120"/>
              <w:rPr>
                <w:ins w:id="340" w:author="Yiyan, Samsung" w:date="2020-11-04T15:57:00Z"/>
                <w:rFonts w:eastAsiaTheme="minorEastAsia"/>
                <w:color w:val="0070C0"/>
                <w:lang w:val="en-US" w:eastAsia="zh-CN"/>
              </w:rPr>
            </w:pPr>
            <w:ins w:id="341"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9B033C4" w14:textId="53AEF5CB" w:rsidR="00B669F3" w:rsidRDefault="00B669F3" w:rsidP="00B669F3">
            <w:pPr>
              <w:spacing w:after="120"/>
              <w:rPr>
                <w:ins w:id="342" w:author="Yiyan, Samsung" w:date="2020-11-04T15:57:00Z"/>
                <w:rFonts w:eastAsiaTheme="minorEastAsia"/>
                <w:color w:val="0070C0"/>
                <w:lang w:val="en-US" w:eastAsia="zh-CN"/>
              </w:rPr>
            </w:pPr>
            <w:ins w:id="343" w:author="Yiyan, Samsung" w:date="2020-11-04T15:57:00Z">
              <w:r>
                <w:rPr>
                  <w:rFonts w:eastAsiaTheme="minorEastAsia"/>
                  <w:color w:val="0070C0"/>
                  <w:lang w:val="en-US" w:eastAsia="zh-CN"/>
                </w:rPr>
                <w:t>Issue 1-1-3:</w:t>
              </w:r>
            </w:ins>
            <w:ins w:id="344" w:author="Yiyan, Samsung" w:date="2020-11-04T16:20:00Z">
              <w:r w:rsidR="003A320B">
                <w:rPr>
                  <w:rFonts w:eastAsiaTheme="minorEastAsia"/>
                  <w:color w:val="0070C0"/>
                  <w:lang w:val="en-US" w:eastAsia="zh-CN"/>
                </w:rPr>
                <w:t xml:space="preserve"> It’s OK.</w:t>
              </w:r>
            </w:ins>
            <w:ins w:id="345" w:author="Yiyan, Samsung" w:date="2020-11-04T15:57:00Z">
              <w:r>
                <w:rPr>
                  <w:rFonts w:eastAsiaTheme="minorEastAsia"/>
                  <w:color w:val="0070C0"/>
                  <w:lang w:val="en-US" w:eastAsia="zh-CN"/>
                </w:rPr>
                <w:t xml:space="preserve"> </w:t>
              </w:r>
            </w:ins>
            <w:ins w:id="346" w:author="Yiyan, Samsung" w:date="2020-11-04T16:20:00Z">
              <w:r w:rsidR="005A7A36">
                <w:rPr>
                  <w:rFonts w:eastAsiaTheme="minorEastAsia"/>
                  <w:color w:val="0070C0"/>
                  <w:lang w:val="en-US" w:eastAsia="zh-CN"/>
                </w:rPr>
                <w:t>We think t</w:t>
              </w:r>
            </w:ins>
            <w:ins w:id="347" w:author="Yiyan, Samsung" w:date="2020-11-04T15:57:00Z">
              <w:r>
                <w:rPr>
                  <w:rFonts w:eastAsiaTheme="minorEastAsia"/>
                  <w:color w:val="0070C0"/>
                  <w:lang w:val="en-US" w:eastAsia="zh-CN"/>
                </w:rPr>
                <w:t xml:space="preserve">he original wording seems not a problem, </w:t>
              </w:r>
              <w:r w:rsidR="003F6119">
                <w:rPr>
                  <w:rFonts w:eastAsiaTheme="minorEastAsia"/>
                  <w:color w:val="0070C0"/>
                  <w:lang w:val="en-US" w:eastAsia="zh-CN"/>
                </w:rPr>
                <w:t>while</w:t>
              </w:r>
              <w:r>
                <w:rPr>
                  <w:rFonts w:eastAsiaTheme="minorEastAsia"/>
                  <w:color w:val="0070C0"/>
                  <w:lang w:val="en-US" w:eastAsia="zh-CN"/>
                </w:rPr>
                <w:t xml:space="preserve"> the updated version </w:t>
              </w:r>
            </w:ins>
            <w:ins w:id="348" w:author="Yiyan, Samsung" w:date="2020-11-04T16:20:00Z">
              <w:r w:rsidR="003A320B">
                <w:rPr>
                  <w:rFonts w:eastAsiaTheme="minorEastAsia"/>
                  <w:color w:val="0070C0"/>
                  <w:lang w:val="en-US" w:eastAsia="zh-CN"/>
                </w:rPr>
                <w:t>might</w:t>
              </w:r>
            </w:ins>
            <w:ins w:id="349" w:author="Yiyan, Samsung" w:date="2020-11-04T15:57:00Z">
              <w:r>
                <w:rPr>
                  <w:rFonts w:eastAsiaTheme="minorEastAsia"/>
                  <w:color w:val="0070C0"/>
                  <w:lang w:val="en-US" w:eastAsia="zh-CN"/>
                </w:rPr>
                <w:t xml:space="preserve"> be </w:t>
              </w:r>
              <w:r w:rsidR="005A7A36">
                <w:rPr>
                  <w:rFonts w:eastAsiaTheme="minorEastAsia"/>
                  <w:color w:val="0070C0"/>
                  <w:lang w:val="en-US" w:eastAsia="zh-CN"/>
                </w:rPr>
                <w:t>clearer.</w:t>
              </w:r>
            </w:ins>
          </w:p>
          <w:p w14:paraId="27BEDE04" w14:textId="740C3D56" w:rsidR="00B669F3" w:rsidRDefault="00B669F3" w:rsidP="00B669F3">
            <w:pPr>
              <w:spacing w:after="120"/>
              <w:rPr>
                <w:ins w:id="350" w:author="Yiyan, Samsung" w:date="2020-11-04T15:57:00Z"/>
                <w:rFonts w:eastAsiaTheme="minorEastAsia"/>
                <w:color w:val="0070C0"/>
                <w:lang w:val="en-US" w:eastAsia="zh-CN"/>
              </w:rPr>
            </w:pPr>
            <w:ins w:id="351" w:author="Yiyan, Samsung" w:date="2020-11-04T15:57:00Z">
              <w:r>
                <w:rPr>
                  <w:rFonts w:eastAsiaTheme="minorEastAsia"/>
                  <w:color w:val="0070C0"/>
                  <w:lang w:val="en-US" w:eastAsia="zh-CN"/>
                </w:rPr>
                <w:t xml:space="preserve">Issue 1-1-4: </w:t>
              </w:r>
            </w:ins>
            <w:ins w:id="352" w:author="Yiyan, Samsung" w:date="2020-11-04T15:58:00Z">
              <w:r w:rsidR="004D4FA9">
                <w:rPr>
                  <w:rFonts w:eastAsiaTheme="minorEastAsia"/>
                  <w:color w:val="0070C0"/>
                  <w:lang w:val="en-US" w:eastAsia="zh-CN"/>
                </w:rPr>
                <w:t xml:space="preserve">Support. </w:t>
              </w:r>
            </w:ins>
            <w:ins w:id="353" w:author="Yiyan, Samsung" w:date="2020-11-04T15:57:00Z">
              <w:r>
                <w:rPr>
                  <w:rFonts w:eastAsiaTheme="minorEastAsia"/>
                  <w:color w:val="0070C0"/>
                  <w:lang w:val="en-US" w:eastAsia="zh-CN"/>
                </w:rPr>
                <w:t xml:space="preserve">Previously agreed CR but not implemented in the spec. </w:t>
              </w:r>
            </w:ins>
          </w:p>
          <w:p w14:paraId="57B4EB4C" w14:textId="77777777" w:rsidR="00B669F3" w:rsidRPr="007D025B" w:rsidRDefault="00B669F3" w:rsidP="00B669F3">
            <w:pPr>
              <w:spacing w:after="120"/>
              <w:rPr>
                <w:ins w:id="354" w:author="Yiyan, Samsung" w:date="2020-11-04T15:57:00Z"/>
                <w:rFonts w:eastAsiaTheme="minorEastAsia"/>
                <w:color w:val="0070C0"/>
                <w:lang w:val="en-US" w:eastAsia="zh-CN"/>
              </w:rPr>
            </w:pPr>
          </w:p>
        </w:tc>
      </w:tr>
    </w:tbl>
    <w:p w14:paraId="026FD2AB" w14:textId="77777777" w:rsidR="009E0F7D" w:rsidRDefault="00315DF4">
      <w:pPr>
        <w:rPr>
          <w:color w:val="0070C0"/>
          <w:lang w:val="en-US" w:eastAsia="zh-CN"/>
        </w:rPr>
      </w:pPr>
      <w:r>
        <w:rPr>
          <w:rFonts w:hint="eastAsia"/>
          <w:color w:val="0070C0"/>
          <w:lang w:val="en-US" w:eastAsia="zh-CN"/>
        </w:rPr>
        <w:t xml:space="preserve"> </w:t>
      </w:r>
    </w:p>
    <w:p w14:paraId="026FD2AC" w14:textId="77777777" w:rsidR="009E0F7D" w:rsidRDefault="00315DF4">
      <w:pPr>
        <w:pStyle w:val="Heading3"/>
        <w:rPr>
          <w:sz w:val="24"/>
          <w:szCs w:val="16"/>
        </w:rPr>
      </w:pPr>
      <w:r>
        <w:rPr>
          <w:sz w:val="24"/>
          <w:szCs w:val="16"/>
        </w:rPr>
        <w:t>CRs/TPs comments collection</w:t>
      </w:r>
    </w:p>
    <w:p w14:paraId="026FD2AD"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E0F7D" w14:paraId="026FD2B0" w14:textId="77777777" w:rsidTr="005A4B0C">
        <w:tc>
          <w:tcPr>
            <w:tcW w:w="1234" w:type="dxa"/>
          </w:tcPr>
          <w:p w14:paraId="026FD2AE"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7" w:type="dxa"/>
          </w:tcPr>
          <w:p w14:paraId="026FD2AF"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2B4" w14:textId="77777777" w:rsidTr="005A4B0C">
        <w:tc>
          <w:tcPr>
            <w:tcW w:w="1234" w:type="dxa"/>
            <w:vMerge w:val="restart"/>
          </w:tcPr>
          <w:p w14:paraId="026FD2B1" w14:textId="77777777" w:rsidR="009E0F7D" w:rsidRDefault="00315DF4">
            <w:pPr>
              <w:spacing w:after="120"/>
              <w:rPr>
                <w:rFonts w:eastAsiaTheme="minorEastAsia"/>
                <w:lang w:val="en-US" w:eastAsia="zh-CN"/>
              </w:rPr>
            </w:pPr>
            <w:r>
              <w:rPr>
                <w:rFonts w:eastAsiaTheme="minorEastAsia"/>
                <w:lang w:val="en-US" w:eastAsia="zh-CN"/>
              </w:rPr>
              <w:t>R4-2014245</w:t>
            </w:r>
          </w:p>
          <w:p w14:paraId="026FD2B2"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3"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B7" w14:textId="77777777" w:rsidTr="005A4B0C">
        <w:tc>
          <w:tcPr>
            <w:tcW w:w="1234" w:type="dxa"/>
            <w:vMerge/>
          </w:tcPr>
          <w:p w14:paraId="026FD2B5" w14:textId="77777777" w:rsidR="009E0F7D" w:rsidRDefault="009E0F7D">
            <w:pPr>
              <w:spacing w:after="120"/>
              <w:rPr>
                <w:rFonts w:eastAsiaTheme="minorEastAsia"/>
                <w:lang w:val="en-US" w:eastAsia="zh-CN"/>
              </w:rPr>
            </w:pPr>
          </w:p>
        </w:tc>
        <w:tc>
          <w:tcPr>
            <w:tcW w:w="8397" w:type="dxa"/>
          </w:tcPr>
          <w:p w14:paraId="026FD2B6"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BA" w14:textId="77777777" w:rsidTr="005A4B0C">
        <w:tc>
          <w:tcPr>
            <w:tcW w:w="1234" w:type="dxa"/>
            <w:vMerge/>
          </w:tcPr>
          <w:p w14:paraId="026FD2B8" w14:textId="77777777" w:rsidR="009E0F7D" w:rsidRDefault="009E0F7D">
            <w:pPr>
              <w:spacing w:after="120"/>
              <w:rPr>
                <w:rFonts w:eastAsiaTheme="minorEastAsia"/>
                <w:lang w:val="en-US" w:eastAsia="zh-CN"/>
              </w:rPr>
            </w:pPr>
          </w:p>
        </w:tc>
        <w:tc>
          <w:tcPr>
            <w:tcW w:w="8397" w:type="dxa"/>
          </w:tcPr>
          <w:p w14:paraId="026FD2B9" w14:textId="77777777" w:rsidR="009E0F7D" w:rsidRDefault="009E0F7D">
            <w:pPr>
              <w:spacing w:after="120"/>
              <w:rPr>
                <w:rFonts w:eastAsiaTheme="minorEastAsia"/>
                <w:lang w:val="en-US" w:eastAsia="zh-CN"/>
              </w:rPr>
            </w:pPr>
          </w:p>
        </w:tc>
      </w:tr>
      <w:tr w:rsidR="009E0F7D" w14:paraId="026FD2BE" w14:textId="77777777" w:rsidTr="005A4B0C">
        <w:tc>
          <w:tcPr>
            <w:tcW w:w="1234" w:type="dxa"/>
            <w:vMerge w:val="restart"/>
          </w:tcPr>
          <w:p w14:paraId="026FD2BB" w14:textId="77777777" w:rsidR="009E0F7D" w:rsidRDefault="00315DF4">
            <w:pPr>
              <w:spacing w:after="120"/>
              <w:rPr>
                <w:rFonts w:eastAsiaTheme="minorEastAsia"/>
                <w:lang w:val="en-US" w:eastAsia="zh-CN"/>
              </w:rPr>
            </w:pPr>
            <w:r>
              <w:rPr>
                <w:rFonts w:eastAsiaTheme="minorEastAsia"/>
                <w:lang w:val="en-US" w:eastAsia="zh-CN"/>
              </w:rPr>
              <w:t>R4-2014246</w:t>
            </w:r>
          </w:p>
          <w:p w14:paraId="026FD2BC"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C1" w14:textId="77777777" w:rsidTr="005A4B0C">
        <w:tc>
          <w:tcPr>
            <w:tcW w:w="1234" w:type="dxa"/>
            <w:vMerge/>
          </w:tcPr>
          <w:p w14:paraId="026FD2BF" w14:textId="77777777" w:rsidR="009E0F7D" w:rsidRDefault="009E0F7D">
            <w:pPr>
              <w:spacing w:after="120"/>
              <w:rPr>
                <w:rFonts w:eastAsiaTheme="minorEastAsia"/>
                <w:lang w:val="en-US" w:eastAsia="zh-CN"/>
              </w:rPr>
            </w:pPr>
          </w:p>
        </w:tc>
        <w:tc>
          <w:tcPr>
            <w:tcW w:w="8397" w:type="dxa"/>
          </w:tcPr>
          <w:p w14:paraId="026FD2C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C4" w14:textId="77777777" w:rsidTr="005A4B0C">
        <w:tc>
          <w:tcPr>
            <w:tcW w:w="1234" w:type="dxa"/>
            <w:vMerge/>
          </w:tcPr>
          <w:p w14:paraId="026FD2C2" w14:textId="77777777" w:rsidR="009E0F7D" w:rsidRDefault="009E0F7D">
            <w:pPr>
              <w:spacing w:after="120"/>
              <w:rPr>
                <w:rFonts w:eastAsiaTheme="minorEastAsia"/>
                <w:lang w:val="en-US" w:eastAsia="zh-CN"/>
              </w:rPr>
            </w:pPr>
          </w:p>
        </w:tc>
        <w:tc>
          <w:tcPr>
            <w:tcW w:w="8397" w:type="dxa"/>
          </w:tcPr>
          <w:p w14:paraId="026FD2C3" w14:textId="77777777" w:rsidR="009E0F7D" w:rsidRDefault="009E0F7D">
            <w:pPr>
              <w:spacing w:after="120"/>
              <w:rPr>
                <w:rFonts w:eastAsiaTheme="minorEastAsia"/>
                <w:lang w:val="en-US" w:eastAsia="zh-CN"/>
              </w:rPr>
            </w:pPr>
          </w:p>
        </w:tc>
      </w:tr>
      <w:tr w:rsidR="005A4B0C" w14:paraId="026FD2C8" w14:textId="77777777" w:rsidTr="005A4B0C">
        <w:tc>
          <w:tcPr>
            <w:tcW w:w="1234" w:type="dxa"/>
          </w:tcPr>
          <w:p w14:paraId="026FD2C5" w14:textId="77777777" w:rsidR="005A4B0C" w:rsidRDefault="005A4B0C" w:rsidP="005A4B0C">
            <w:pPr>
              <w:spacing w:after="120"/>
              <w:rPr>
                <w:rFonts w:eastAsiaTheme="minorEastAsia"/>
                <w:lang w:val="en-US" w:eastAsia="zh-CN"/>
              </w:rPr>
            </w:pPr>
            <w:r>
              <w:rPr>
                <w:rFonts w:eastAsiaTheme="minorEastAsia"/>
                <w:lang w:val="en-US" w:eastAsia="zh-CN"/>
              </w:rPr>
              <w:t>R4-2015826</w:t>
            </w:r>
          </w:p>
          <w:p w14:paraId="026FD2C6" w14:textId="77777777" w:rsidR="005A4B0C" w:rsidRDefault="005A4B0C" w:rsidP="005A4B0C">
            <w:pPr>
              <w:spacing w:after="120"/>
              <w:rPr>
                <w:rFonts w:eastAsiaTheme="minorEastAsia"/>
                <w:lang w:val="en-US" w:eastAsia="zh-CN"/>
              </w:rPr>
            </w:pPr>
            <w:r>
              <w:rPr>
                <w:rFonts w:eastAsiaTheme="minorEastAsia"/>
                <w:lang w:val="en-US" w:eastAsia="zh-CN"/>
              </w:rPr>
              <w:t>Ericsson</w:t>
            </w:r>
          </w:p>
        </w:tc>
        <w:tc>
          <w:tcPr>
            <w:tcW w:w="8397" w:type="dxa"/>
          </w:tcPr>
          <w:p w14:paraId="026FD2C7" w14:textId="5DCB5E13" w:rsidR="005A4B0C" w:rsidRDefault="005A4B0C" w:rsidP="005A4B0C">
            <w:pPr>
              <w:spacing w:after="120"/>
              <w:rPr>
                <w:rFonts w:eastAsiaTheme="minorEastAsia"/>
                <w:lang w:val="en-US" w:eastAsia="zh-CN"/>
              </w:rPr>
            </w:pPr>
            <w:ins w:id="355" w:author="Kazuyoshi Uesaka" w:date="2020-11-04T15:50:00Z">
              <w:r>
                <w:rPr>
                  <w:rFonts w:eastAsiaTheme="minorEastAsia"/>
                  <w:lang w:val="en-US" w:eastAsia="zh-CN"/>
                </w:rPr>
                <w:t>Ericsson: Would like to revise it according to the discussion.</w:t>
              </w:r>
            </w:ins>
          </w:p>
        </w:tc>
      </w:tr>
      <w:tr w:rsidR="005A4B0C" w14:paraId="026FD2CB" w14:textId="77777777" w:rsidTr="005A4B0C">
        <w:tc>
          <w:tcPr>
            <w:tcW w:w="1234" w:type="dxa"/>
          </w:tcPr>
          <w:p w14:paraId="026FD2C9" w14:textId="77777777" w:rsidR="005A4B0C" w:rsidRDefault="005A4B0C" w:rsidP="005A4B0C">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26FD2CA" w14:textId="77777777" w:rsidR="005A4B0C" w:rsidRDefault="005A4B0C" w:rsidP="005A4B0C">
            <w:pPr>
              <w:spacing w:after="120"/>
              <w:rPr>
                <w:rFonts w:eastAsiaTheme="minorEastAsia"/>
                <w:lang w:val="en-US" w:eastAsia="zh-CN"/>
              </w:rPr>
            </w:pPr>
          </w:p>
        </w:tc>
      </w:tr>
    </w:tbl>
    <w:p w14:paraId="026FD2CC" w14:textId="77777777" w:rsidR="009E0F7D" w:rsidRDefault="009E0F7D">
      <w:pPr>
        <w:rPr>
          <w:color w:val="0070C0"/>
          <w:lang w:val="en-US" w:eastAsia="zh-CN"/>
        </w:rPr>
      </w:pPr>
    </w:p>
    <w:p w14:paraId="026FD2CD" w14:textId="77777777" w:rsidR="009E0F7D" w:rsidRDefault="00315DF4">
      <w:pPr>
        <w:pStyle w:val="Heading2"/>
      </w:pPr>
      <w:r>
        <w:t>Summary</w:t>
      </w:r>
      <w:r>
        <w:rPr>
          <w:rFonts w:hint="eastAsia"/>
        </w:rPr>
        <w:t xml:space="preserve"> for 1st round </w:t>
      </w:r>
    </w:p>
    <w:p w14:paraId="026FD2CE" w14:textId="77777777" w:rsidR="009E0F7D" w:rsidRDefault="00315DF4">
      <w:pPr>
        <w:pStyle w:val="Heading3"/>
        <w:rPr>
          <w:sz w:val="24"/>
          <w:szCs w:val="16"/>
        </w:rPr>
      </w:pPr>
      <w:r>
        <w:rPr>
          <w:sz w:val="24"/>
          <w:szCs w:val="16"/>
        </w:rPr>
        <w:t xml:space="preserve">Open issues </w:t>
      </w:r>
    </w:p>
    <w:p w14:paraId="026FD2CF"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89071A" w:rsidRPr="0089071A" w14:paraId="026FD2D2" w14:textId="77777777">
        <w:tc>
          <w:tcPr>
            <w:tcW w:w="1242" w:type="dxa"/>
          </w:tcPr>
          <w:p w14:paraId="026FD2D0" w14:textId="77777777" w:rsidR="009E0F7D" w:rsidRPr="0089071A" w:rsidRDefault="009E0F7D">
            <w:pPr>
              <w:rPr>
                <w:rFonts w:eastAsiaTheme="minorEastAsia"/>
                <w:b/>
                <w:bCs/>
                <w:lang w:val="en-US" w:eastAsia="zh-CN"/>
              </w:rPr>
            </w:pPr>
          </w:p>
        </w:tc>
        <w:tc>
          <w:tcPr>
            <w:tcW w:w="8615" w:type="dxa"/>
          </w:tcPr>
          <w:p w14:paraId="026FD2D1" w14:textId="77777777" w:rsidR="009E0F7D" w:rsidRPr="0089071A" w:rsidRDefault="00315DF4">
            <w:pPr>
              <w:rPr>
                <w:rFonts w:eastAsiaTheme="minorEastAsia"/>
                <w:b/>
                <w:bCs/>
                <w:lang w:val="en-US" w:eastAsia="zh-CN"/>
              </w:rPr>
            </w:pPr>
            <w:r w:rsidRPr="0089071A">
              <w:rPr>
                <w:rFonts w:eastAsiaTheme="minorEastAsia"/>
                <w:b/>
                <w:bCs/>
                <w:lang w:val="en-US" w:eastAsia="zh-CN"/>
              </w:rPr>
              <w:t xml:space="preserve">Status summary </w:t>
            </w:r>
          </w:p>
        </w:tc>
      </w:tr>
      <w:tr w:rsidR="0089071A" w:rsidRPr="0089071A" w14:paraId="026FD2D7" w14:textId="77777777">
        <w:tc>
          <w:tcPr>
            <w:tcW w:w="1242" w:type="dxa"/>
          </w:tcPr>
          <w:p w14:paraId="026FD2D3" w14:textId="5F4BE73E" w:rsidR="009E0F7D" w:rsidRPr="0089071A" w:rsidRDefault="00315DF4">
            <w:pPr>
              <w:rPr>
                <w:rFonts w:eastAsiaTheme="minorEastAsia"/>
                <w:lang w:val="en-US" w:eastAsia="zh-CN"/>
              </w:rPr>
            </w:pPr>
            <w:r w:rsidRPr="0089071A">
              <w:rPr>
                <w:rFonts w:eastAsiaTheme="minorEastAsia" w:hint="eastAsia"/>
                <w:b/>
                <w:bCs/>
                <w:lang w:val="en-US" w:eastAsia="zh-CN"/>
              </w:rPr>
              <w:t>Sub-topic#1</w:t>
            </w:r>
            <w:r w:rsidR="0089071A" w:rsidRPr="0089071A">
              <w:rPr>
                <w:rFonts w:eastAsiaTheme="minorEastAsia"/>
                <w:b/>
                <w:bCs/>
                <w:lang w:val="en-US" w:eastAsia="zh-CN"/>
              </w:rPr>
              <w:t>-1</w:t>
            </w:r>
          </w:p>
        </w:tc>
        <w:tc>
          <w:tcPr>
            <w:tcW w:w="8615" w:type="dxa"/>
          </w:tcPr>
          <w:p w14:paraId="3724B9F3" w14:textId="77777777" w:rsidR="0089071A" w:rsidRPr="0089071A" w:rsidRDefault="0089071A" w:rsidP="0089071A">
            <w:pPr>
              <w:rPr>
                <w:b/>
                <w:u w:val="single"/>
                <w:lang w:eastAsia="ko-KR"/>
              </w:rPr>
            </w:pPr>
            <w:r w:rsidRPr="0089071A">
              <w:rPr>
                <w:b/>
                <w:u w:val="single"/>
                <w:lang w:eastAsia="ko-KR"/>
              </w:rPr>
              <w:t>Issue 1-1-1: Clarification of multi-TRxP in MRTD requirements (section 7.6.4) for intra-band contiguous CA</w:t>
            </w:r>
          </w:p>
          <w:p w14:paraId="16FE7167" w14:textId="77777777" w:rsidR="0089071A" w:rsidRPr="0089071A" w:rsidRDefault="0089071A" w:rsidP="0089071A">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sidRPr="0089071A">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14:paraId="3A5132E4" w14:textId="77777777" w:rsidR="0089071A" w:rsidRPr="0089071A" w:rsidRDefault="0089071A" w:rsidP="0089071A">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sidRPr="0089071A">
              <w:rPr>
                <w:rFonts w:eastAsia="SimSun"/>
                <w:szCs w:val="24"/>
                <w:lang w:eastAsia="zh-CN"/>
              </w:rPr>
              <w:t>Option 1: Support (MediaTek, Qualcomm, Apple)</w:t>
            </w:r>
          </w:p>
          <w:p w14:paraId="581A30B0" w14:textId="77777777" w:rsidR="0089071A" w:rsidRPr="0089071A" w:rsidRDefault="0089071A" w:rsidP="0089071A">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sidRPr="0089071A">
              <w:rPr>
                <w:rFonts w:eastAsia="SimSun"/>
                <w:szCs w:val="24"/>
                <w:lang w:eastAsia="zh-CN"/>
              </w:rPr>
              <w:t>Option 2: Do not support (Nokia, Huawei</w:t>
            </w:r>
            <w:r w:rsidRPr="0089071A">
              <w:rPr>
                <w:rFonts w:eastAsia="SimSun" w:hint="eastAsia"/>
                <w:szCs w:val="24"/>
                <w:lang w:eastAsia="zh-CN"/>
              </w:rPr>
              <w:t>,</w:t>
            </w:r>
            <w:r w:rsidRPr="0089071A">
              <w:rPr>
                <w:rFonts w:eastAsia="SimSun"/>
                <w:szCs w:val="24"/>
                <w:lang w:eastAsia="zh-CN"/>
              </w:rPr>
              <w:t xml:space="preserve"> Ericsson)</w:t>
            </w:r>
          </w:p>
          <w:p w14:paraId="026FD2D4" w14:textId="0A53CB32" w:rsidR="009E0F7D" w:rsidRPr="0089071A" w:rsidRDefault="00315DF4">
            <w:pPr>
              <w:rPr>
                <w:rFonts w:eastAsiaTheme="minorEastAsia"/>
                <w:i/>
                <w:lang w:val="en-US" w:eastAsia="zh-CN"/>
              </w:rPr>
            </w:pPr>
            <w:r w:rsidRPr="0089071A">
              <w:rPr>
                <w:rFonts w:eastAsiaTheme="minorEastAsia" w:hint="eastAsia"/>
                <w:i/>
                <w:lang w:val="en-US" w:eastAsia="zh-CN"/>
              </w:rPr>
              <w:t>Tentative agreements:</w:t>
            </w:r>
            <w:r w:rsidR="0089071A">
              <w:rPr>
                <w:rFonts w:eastAsiaTheme="minorEastAsia"/>
                <w:i/>
                <w:lang w:val="en-US" w:eastAsia="zh-CN"/>
              </w:rPr>
              <w:t xml:space="preserve"> N/A</w:t>
            </w:r>
          </w:p>
          <w:p w14:paraId="026FD2D5" w14:textId="04CC9B11" w:rsidR="009E0F7D" w:rsidRPr="00AA6F09" w:rsidRDefault="0066242F">
            <w:pPr>
              <w:rPr>
                <w:rFonts w:eastAsiaTheme="minorEastAsia"/>
                <w:i/>
                <w:lang w:val="en-US" w:eastAsia="zh-CN"/>
              </w:rPr>
            </w:pPr>
            <w:r>
              <w:rPr>
                <w:rFonts w:eastAsiaTheme="minorEastAsia"/>
                <w:i/>
                <w:lang w:val="en-US" w:eastAsia="zh-CN"/>
              </w:rPr>
              <w:t xml:space="preserve">Moderator’s opinion: </w:t>
            </w:r>
            <w:r w:rsidR="00CE518A">
              <w:rPr>
                <w:rFonts w:eastAsiaTheme="minorEastAsia"/>
                <w:i/>
                <w:lang w:val="en-US" w:eastAsia="zh-CN"/>
              </w:rPr>
              <w:t>Supporting companies may need to find a compromise solution.</w:t>
            </w:r>
            <w:r w:rsidR="00F14F97">
              <w:rPr>
                <w:rFonts w:eastAsiaTheme="minorEastAsia"/>
                <w:i/>
                <w:lang w:val="en-US" w:eastAsia="zh-CN"/>
              </w:rPr>
              <w:t xml:space="preserve"> Or otherwise it can hardly make progress.</w:t>
            </w:r>
            <w:r w:rsidR="00AA6F09">
              <w:rPr>
                <w:rFonts w:eastAsiaTheme="minorEastAsia"/>
                <w:i/>
                <w:lang w:val="en-US" w:eastAsia="zh-CN"/>
              </w:rPr>
              <w:t xml:space="preserve"> And please pay more attention to performance part. </w:t>
            </w:r>
          </w:p>
          <w:p w14:paraId="6CEB9F25" w14:textId="3D2DB108" w:rsidR="009E0F7D" w:rsidRDefault="00315DF4">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sidR="0066242F">
              <w:rPr>
                <w:rFonts w:eastAsiaTheme="minorEastAsia"/>
                <w:i/>
                <w:lang w:val="en-US" w:eastAsia="zh-CN"/>
              </w:rPr>
              <w:t xml:space="preserve"> Continue email discussion in the 2</w:t>
            </w:r>
            <w:r w:rsidR="0066242F" w:rsidRPr="0066242F">
              <w:rPr>
                <w:rFonts w:eastAsiaTheme="minorEastAsia"/>
                <w:i/>
                <w:vertAlign w:val="superscript"/>
                <w:lang w:val="en-US" w:eastAsia="zh-CN"/>
              </w:rPr>
              <w:t>nd</w:t>
            </w:r>
            <w:r w:rsidR="0066242F">
              <w:rPr>
                <w:rFonts w:eastAsiaTheme="minorEastAsia"/>
                <w:i/>
                <w:lang w:val="en-US" w:eastAsia="zh-CN"/>
              </w:rPr>
              <w:t xml:space="preserve"> round.</w:t>
            </w:r>
            <w:r w:rsidR="00CE518A">
              <w:rPr>
                <w:rFonts w:eastAsiaTheme="minorEastAsia"/>
                <w:i/>
                <w:lang w:val="en-US" w:eastAsia="zh-CN"/>
              </w:rPr>
              <w:t xml:space="preserve"> </w:t>
            </w:r>
          </w:p>
          <w:p w14:paraId="65DD35E4" w14:textId="77777777" w:rsidR="00DA3308" w:rsidRDefault="00DA3308" w:rsidP="0066242F">
            <w:pPr>
              <w:rPr>
                <w:b/>
                <w:u w:val="single"/>
                <w:lang w:eastAsia="ko-KR"/>
              </w:rPr>
            </w:pPr>
          </w:p>
          <w:p w14:paraId="76C18C9D" w14:textId="77777777" w:rsidR="0066242F" w:rsidRDefault="0066242F" w:rsidP="0066242F">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7A3C5EBD" w14:textId="77777777" w:rsidR="0066242F" w:rsidRDefault="0066242F" w:rsidP="0066242F">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14:paraId="790B74AA" w14:textId="77777777" w:rsidR="0066242F"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Support (Apple,)</w:t>
            </w:r>
          </w:p>
          <w:p w14:paraId="47878F46" w14:textId="77777777" w:rsidR="0066242F" w:rsidRPr="00F14884"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 (MediaTek, Qualcomm,</w:t>
            </w:r>
            <w:r w:rsidRPr="00253804">
              <w:rPr>
                <w:rFonts w:eastAsia="SimSun"/>
                <w:szCs w:val="24"/>
                <w:lang w:eastAsia="zh-CN"/>
              </w:rPr>
              <w:t xml:space="preserve"> </w:t>
            </w:r>
            <w:r>
              <w:rPr>
                <w:rFonts w:eastAsia="SimSun"/>
                <w:szCs w:val="24"/>
                <w:lang w:eastAsia="zh-CN"/>
              </w:rPr>
              <w:t>Huawei)</w:t>
            </w:r>
          </w:p>
          <w:p w14:paraId="7DBA79E6" w14:textId="77777777" w:rsidR="0066242F" w:rsidRPr="0089071A" w:rsidRDefault="0066242F" w:rsidP="0066242F">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N/A</w:t>
            </w:r>
          </w:p>
          <w:p w14:paraId="6224D861" w14:textId="07BB0581" w:rsidR="00AA6F09" w:rsidRDefault="0066242F" w:rsidP="00AA6F09">
            <w:pPr>
              <w:rPr>
                <w:rFonts w:eastAsiaTheme="minorEastAsia"/>
                <w:i/>
                <w:lang w:val="en-US" w:eastAsia="zh-CN"/>
              </w:rPr>
            </w:pPr>
            <w:r>
              <w:rPr>
                <w:rFonts w:eastAsiaTheme="minorEastAsia"/>
                <w:i/>
                <w:lang w:val="en-US" w:eastAsia="zh-CN"/>
              </w:rPr>
              <w:t xml:space="preserve">Moderator’s opinion: </w:t>
            </w:r>
            <w:r w:rsidR="00A77D0A">
              <w:rPr>
                <w:rFonts w:eastAsiaTheme="minorEastAsia"/>
                <w:i/>
                <w:lang w:val="en-US" w:eastAsia="zh-CN"/>
              </w:rPr>
              <w:t xml:space="preserve">It seems an issue related to </w:t>
            </w:r>
            <w:r w:rsidR="00AA6F09">
              <w:rPr>
                <w:rFonts w:eastAsiaTheme="minorEastAsia"/>
                <w:i/>
                <w:lang w:val="en-US" w:eastAsia="zh-CN"/>
              </w:rPr>
              <w:t xml:space="preserve">overlapping area of </w:t>
            </w:r>
            <w:r w:rsidR="00A77D0A">
              <w:rPr>
                <w:rFonts w:eastAsiaTheme="minorEastAsia"/>
                <w:i/>
                <w:lang w:val="en-US" w:eastAsia="zh-CN"/>
              </w:rPr>
              <w:t xml:space="preserve">two WIs. </w:t>
            </w:r>
            <w:r w:rsidR="00254C09">
              <w:rPr>
                <w:rFonts w:eastAsiaTheme="minorEastAsia"/>
                <w:i/>
                <w:lang w:val="en-US" w:eastAsia="zh-CN"/>
              </w:rPr>
              <w:t>Supporting company may need to further justify the motivation.</w:t>
            </w:r>
            <w:r w:rsidR="00AA6F09">
              <w:rPr>
                <w:rFonts w:eastAsiaTheme="minorEastAsia"/>
                <w:i/>
                <w:lang w:val="en-US" w:eastAsia="zh-CN"/>
              </w:rPr>
              <w:t xml:space="preserve"> And please pay more attention to eMIMO performance part. </w:t>
            </w:r>
          </w:p>
          <w:p w14:paraId="48D79EC3" w14:textId="29FC1B67" w:rsidR="00F14F97" w:rsidRDefault="0066242F" w:rsidP="00F14F97">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Continue email discussion in the 2</w:t>
            </w:r>
            <w:r w:rsidRPr="0066242F">
              <w:rPr>
                <w:rFonts w:eastAsiaTheme="minorEastAsia"/>
                <w:i/>
                <w:vertAlign w:val="superscript"/>
                <w:lang w:val="en-US" w:eastAsia="zh-CN"/>
              </w:rPr>
              <w:t>nd</w:t>
            </w:r>
            <w:r>
              <w:rPr>
                <w:rFonts w:eastAsiaTheme="minorEastAsia"/>
                <w:i/>
                <w:lang w:val="en-US" w:eastAsia="zh-CN"/>
              </w:rPr>
              <w:t xml:space="preserve"> round.</w:t>
            </w:r>
            <w:r w:rsidR="00F14F97">
              <w:rPr>
                <w:rFonts w:eastAsiaTheme="minorEastAsia"/>
                <w:i/>
                <w:lang w:val="en-US" w:eastAsia="zh-CN"/>
              </w:rPr>
              <w:t xml:space="preserve"> </w:t>
            </w:r>
          </w:p>
          <w:p w14:paraId="726959E5" w14:textId="77777777" w:rsidR="00DA3308" w:rsidRDefault="00DA3308" w:rsidP="0066242F">
            <w:pPr>
              <w:rPr>
                <w:b/>
                <w:u w:val="single"/>
                <w:lang w:eastAsia="ko-KR"/>
              </w:rPr>
            </w:pPr>
          </w:p>
          <w:p w14:paraId="1DC22789" w14:textId="77777777" w:rsidR="0066242F" w:rsidRDefault="0066242F" w:rsidP="0066242F">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C737502" w14:textId="77777777" w:rsidR="0066242F" w:rsidRPr="00C215B0" w:rsidRDefault="0066242F" w:rsidP="0066242F">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345C9715" w14:textId="77777777" w:rsidR="0066242F" w:rsidRPr="00486520"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r>
              <w:rPr>
                <w:lang w:eastAsia="zh-CN"/>
              </w:rPr>
              <w:t>(</w:t>
            </w:r>
            <w:r>
              <w:rPr>
                <w:rFonts w:eastAsia="SimSun"/>
                <w:szCs w:val="24"/>
                <w:lang w:eastAsia="zh-CN"/>
              </w:rPr>
              <w:t xml:space="preserve">MediaTek, </w:t>
            </w:r>
            <w:del w:id="356" w:author="Lo, Anthony (Nokia - GB/Bristol)" w:date="2020-11-05T15:09:00Z">
              <w:r w:rsidDel="004D01D5">
                <w:rPr>
                  <w:rFonts w:eastAsia="SimSun"/>
                  <w:szCs w:val="24"/>
                  <w:lang w:eastAsia="zh-CN"/>
                </w:rPr>
                <w:delText>Nokia,</w:delText>
              </w:r>
            </w:del>
            <w:r w:rsidRPr="00887FB8">
              <w:rPr>
                <w:rFonts w:eastAsia="SimSun"/>
                <w:szCs w:val="24"/>
                <w:lang w:eastAsia="zh-CN"/>
              </w:rPr>
              <w:t xml:space="preserve"> </w:t>
            </w:r>
            <w:r>
              <w:rPr>
                <w:rFonts w:eastAsia="SimSun"/>
                <w:szCs w:val="24"/>
                <w:lang w:eastAsia="zh-CN"/>
              </w:rPr>
              <w:t>Qualcomm,</w:t>
            </w:r>
            <w:r w:rsidRPr="00AB4AF3">
              <w:rPr>
                <w:rFonts w:eastAsia="SimSun"/>
                <w:szCs w:val="24"/>
                <w:lang w:eastAsia="zh-CN"/>
              </w:rPr>
              <w:t xml:space="preserve"> </w:t>
            </w:r>
            <w:r>
              <w:rPr>
                <w:rFonts w:eastAsia="SimSun"/>
                <w:szCs w:val="24"/>
                <w:lang w:eastAsia="zh-CN"/>
              </w:rPr>
              <w:t>Ericsson</w:t>
            </w:r>
            <w:r>
              <w:rPr>
                <w:lang w:eastAsia="zh-CN"/>
              </w:rPr>
              <w:t>)</w:t>
            </w:r>
          </w:p>
          <w:p w14:paraId="5F1CD3CC" w14:textId="77777777" w:rsidR="0066242F" w:rsidRDefault="0066242F" w:rsidP="0066242F">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lang w:eastAsia="zh-CN"/>
              </w:rPr>
              <w:t>Option 1a: Support but wording needs update (Apple)</w:t>
            </w:r>
          </w:p>
          <w:p w14:paraId="6FF62AC6" w14:textId="30D6B19F" w:rsidR="0066242F" w:rsidRPr="00C215B0" w:rsidRDefault="0066242F" w:rsidP="0066242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 (Huawei)</w:t>
            </w:r>
          </w:p>
          <w:p w14:paraId="0030A17D" w14:textId="50D45BCD" w:rsidR="0066242F" w:rsidRPr="0089071A" w:rsidRDefault="0066242F" w:rsidP="0066242F">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This contribution </w:t>
            </w:r>
            <w:r w:rsidR="00CA4847">
              <w:rPr>
                <w:rFonts w:eastAsiaTheme="minorEastAsia"/>
                <w:i/>
                <w:lang w:val="en-US" w:eastAsia="zh-CN"/>
              </w:rPr>
              <w:t>could</w:t>
            </w:r>
            <w:r>
              <w:rPr>
                <w:rFonts w:eastAsiaTheme="minorEastAsia"/>
                <w:i/>
                <w:lang w:val="en-US" w:eastAsia="zh-CN"/>
              </w:rPr>
              <w:t xml:space="preserve"> be</w:t>
            </w:r>
            <w:r w:rsidR="008F0753">
              <w:rPr>
                <w:rFonts w:eastAsiaTheme="minorEastAsia"/>
                <w:i/>
                <w:lang w:val="en-US" w:eastAsia="zh-CN"/>
              </w:rPr>
              <w:t xml:space="preserve"> agreeable</w:t>
            </w:r>
            <w:r>
              <w:rPr>
                <w:rFonts w:eastAsiaTheme="minorEastAsia"/>
                <w:i/>
                <w:lang w:val="en-US" w:eastAsia="zh-CN"/>
              </w:rPr>
              <w:t>.</w:t>
            </w:r>
            <w:r w:rsidR="00CA4847">
              <w:rPr>
                <w:rFonts w:eastAsiaTheme="minorEastAsia"/>
                <w:i/>
                <w:lang w:val="en-US" w:eastAsia="zh-CN"/>
              </w:rPr>
              <w:t xml:space="preserve"> </w:t>
            </w:r>
          </w:p>
          <w:p w14:paraId="64AFF03B" w14:textId="65284A26" w:rsidR="0066242F" w:rsidRPr="0089071A" w:rsidRDefault="0066242F" w:rsidP="0066242F">
            <w:pPr>
              <w:rPr>
                <w:rFonts w:eastAsiaTheme="minorEastAsia"/>
                <w:i/>
                <w:lang w:val="en-US" w:eastAsia="zh-CN"/>
              </w:rPr>
            </w:pPr>
            <w:r>
              <w:rPr>
                <w:rFonts w:eastAsiaTheme="minorEastAsia"/>
                <w:i/>
                <w:lang w:val="en-US" w:eastAsia="zh-CN"/>
              </w:rPr>
              <w:t xml:space="preserve">Moderator’s opinion: </w:t>
            </w:r>
            <w:r w:rsidR="00CA4847">
              <w:rPr>
                <w:rFonts w:eastAsiaTheme="minorEastAsia"/>
                <w:i/>
                <w:lang w:val="en-US" w:eastAsia="zh-CN"/>
              </w:rPr>
              <w:t>Revised according to companies’ comments</w:t>
            </w:r>
            <w:r w:rsidR="00666D9C">
              <w:rPr>
                <w:rFonts w:eastAsiaTheme="minorEastAsia"/>
                <w:i/>
                <w:lang w:val="en-US" w:eastAsia="zh-CN"/>
              </w:rPr>
              <w:t xml:space="preserve"> if any</w:t>
            </w:r>
            <w:r w:rsidR="00CA4847">
              <w:rPr>
                <w:rFonts w:eastAsiaTheme="minorEastAsia"/>
                <w:i/>
                <w:lang w:val="en-US" w:eastAsia="zh-CN"/>
              </w:rPr>
              <w:t>.</w:t>
            </w:r>
          </w:p>
          <w:p w14:paraId="264545E1" w14:textId="2E2CCAD8" w:rsidR="0066242F" w:rsidRPr="0066242F" w:rsidRDefault="0066242F" w:rsidP="0066242F">
            <w:pPr>
              <w:rPr>
                <w:rFonts w:eastAsiaTheme="minorEastAsia"/>
                <w:i/>
                <w:lang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w:t>
            </w:r>
            <w:r w:rsidR="00CA4847">
              <w:rPr>
                <w:rFonts w:eastAsiaTheme="minorEastAsia"/>
                <w:i/>
                <w:lang w:val="en-US" w:eastAsia="zh-CN"/>
              </w:rPr>
              <w:t>Revise the wording</w:t>
            </w:r>
            <w:r w:rsidR="005C6256">
              <w:rPr>
                <w:rFonts w:eastAsiaTheme="minorEastAsia"/>
                <w:i/>
                <w:lang w:val="en-US" w:eastAsia="zh-CN"/>
              </w:rPr>
              <w:t xml:space="preserve"> if needed</w:t>
            </w:r>
            <w:r w:rsidR="00CA4847">
              <w:rPr>
                <w:rFonts w:eastAsiaTheme="minorEastAsia"/>
                <w:i/>
                <w:lang w:val="en-US" w:eastAsia="zh-CN"/>
              </w:rPr>
              <w:t xml:space="preserve"> and upload in 2</w:t>
            </w:r>
            <w:r w:rsidR="00CA4847" w:rsidRPr="00CA4847">
              <w:rPr>
                <w:rFonts w:eastAsiaTheme="minorEastAsia"/>
                <w:i/>
                <w:vertAlign w:val="superscript"/>
                <w:lang w:val="en-US" w:eastAsia="zh-CN"/>
              </w:rPr>
              <w:t>nd</w:t>
            </w:r>
            <w:r w:rsidR="00CA4847">
              <w:rPr>
                <w:rFonts w:eastAsiaTheme="minorEastAsia"/>
                <w:i/>
                <w:lang w:val="en-US" w:eastAsia="zh-CN"/>
              </w:rPr>
              <w:t xml:space="preserve"> round.</w:t>
            </w:r>
          </w:p>
          <w:p w14:paraId="4EAA9FE0" w14:textId="77777777" w:rsidR="00DA3308" w:rsidRDefault="00DA3308" w:rsidP="00CA4847">
            <w:pPr>
              <w:rPr>
                <w:b/>
                <w:u w:val="single"/>
                <w:lang w:eastAsia="ko-KR"/>
              </w:rPr>
            </w:pPr>
          </w:p>
          <w:p w14:paraId="0EDCE4BA" w14:textId="77777777" w:rsidR="00CA4847" w:rsidRDefault="00CA4847" w:rsidP="00CA4847">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4B3F74FB" w14:textId="77777777" w:rsidR="00CA4847" w:rsidRPr="00AD3281" w:rsidRDefault="00CA4847" w:rsidP="00CA484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14:paraId="5C77B0FA" w14:textId="77777777" w:rsidR="00CA4847" w:rsidRDefault="00CA4847" w:rsidP="00CA484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 xml:space="preserve">Option 1: Support </w:t>
            </w:r>
            <w:r>
              <w:rPr>
                <w:lang w:eastAsia="zh-CN"/>
              </w:rPr>
              <w:t>(</w:t>
            </w:r>
            <w:r>
              <w:rPr>
                <w:rFonts w:eastAsia="SimSun"/>
                <w:szCs w:val="24"/>
                <w:lang w:eastAsia="zh-CN"/>
              </w:rPr>
              <w:t>MediaTek, Nokia,</w:t>
            </w:r>
            <w:r w:rsidRPr="00887FB8">
              <w:rPr>
                <w:rFonts w:eastAsia="SimSun"/>
                <w:szCs w:val="24"/>
                <w:lang w:eastAsia="zh-CN"/>
              </w:rPr>
              <w:t xml:space="preserve"> </w:t>
            </w:r>
            <w:r>
              <w:rPr>
                <w:rFonts w:eastAsia="SimSun"/>
                <w:szCs w:val="24"/>
                <w:lang w:eastAsia="zh-CN"/>
              </w:rPr>
              <w:t>Qualcomm,</w:t>
            </w:r>
            <w:r w:rsidRPr="001A2C30">
              <w:rPr>
                <w:rFonts w:eastAsia="SimSun"/>
                <w:szCs w:val="24"/>
                <w:lang w:eastAsia="zh-CN"/>
              </w:rPr>
              <w:t xml:space="preserve"> </w:t>
            </w:r>
            <w:r>
              <w:rPr>
                <w:rFonts w:eastAsia="SimSun"/>
                <w:szCs w:val="24"/>
                <w:lang w:eastAsia="zh-CN"/>
              </w:rPr>
              <w:t>Huawei</w:t>
            </w:r>
            <w:r>
              <w:rPr>
                <w:rFonts w:eastAsia="SimSun" w:hint="eastAsia"/>
                <w:szCs w:val="24"/>
                <w:lang w:eastAsia="zh-CN"/>
              </w:rPr>
              <w:t>,</w:t>
            </w:r>
            <w:r>
              <w:rPr>
                <w:rFonts w:eastAsia="SimSun"/>
                <w:szCs w:val="24"/>
                <w:lang w:eastAsia="zh-CN"/>
              </w:rPr>
              <w:t xml:space="preserve"> Samsung, Ericsson, Apple</w:t>
            </w:r>
            <w:r>
              <w:rPr>
                <w:lang w:eastAsia="zh-CN"/>
              </w:rPr>
              <w:t>)</w:t>
            </w:r>
          </w:p>
          <w:p w14:paraId="76CD40F5" w14:textId="77777777" w:rsidR="00CA4847" w:rsidRPr="00AD3281" w:rsidRDefault="00CA4847" w:rsidP="00CA484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14:paraId="47C9581B" w14:textId="32267F8C" w:rsidR="00CA4847" w:rsidRPr="0089071A" w:rsidRDefault="00CA4847" w:rsidP="00CA4847">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w:t>
            </w:r>
            <w:r w:rsidR="008F0753">
              <w:rPr>
                <w:rFonts w:eastAsiaTheme="minorEastAsia"/>
                <w:i/>
                <w:lang w:val="en-US" w:eastAsia="zh-CN"/>
              </w:rPr>
              <w:t>agreeable</w:t>
            </w:r>
          </w:p>
          <w:p w14:paraId="1245DBC7" w14:textId="6A2F2376" w:rsidR="00CA4847" w:rsidRPr="0089071A" w:rsidRDefault="00CA4847" w:rsidP="00CA4847">
            <w:pPr>
              <w:rPr>
                <w:rFonts w:eastAsiaTheme="minorEastAsia"/>
                <w:i/>
                <w:lang w:val="en-US" w:eastAsia="zh-CN"/>
              </w:rPr>
            </w:pPr>
            <w:r>
              <w:rPr>
                <w:rFonts w:eastAsiaTheme="minorEastAsia"/>
                <w:i/>
                <w:lang w:val="en-US" w:eastAsia="zh-CN"/>
              </w:rPr>
              <w:t xml:space="preserve">Moderator’s opinion: </w:t>
            </w:r>
            <w:r w:rsidR="006E6A97">
              <w:rPr>
                <w:rFonts w:eastAsiaTheme="minorEastAsia"/>
                <w:i/>
                <w:lang w:val="en-US" w:eastAsia="zh-CN"/>
              </w:rPr>
              <w:t xml:space="preserve">This </w:t>
            </w:r>
            <w:r w:rsidR="006E6A97">
              <w:rPr>
                <w:rFonts w:eastAsiaTheme="minorEastAsia" w:hint="eastAsia"/>
                <w:i/>
                <w:lang w:val="en-US" w:eastAsia="zh-CN"/>
              </w:rPr>
              <w:t>is</w:t>
            </w:r>
            <w:r w:rsidR="006E6A97">
              <w:rPr>
                <w:rFonts w:eastAsiaTheme="minorEastAsia"/>
                <w:i/>
                <w:lang w:val="en-US" w:eastAsia="zh-CN"/>
              </w:rPr>
              <w:t xml:space="preserve"> a previous agreed CR. </w:t>
            </w:r>
          </w:p>
          <w:p w14:paraId="026FD2D6" w14:textId="02C42D9E" w:rsidR="0066242F" w:rsidRPr="0066242F" w:rsidRDefault="00CA4847" w:rsidP="00DA3308">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N/A</w:t>
            </w:r>
          </w:p>
        </w:tc>
      </w:tr>
    </w:tbl>
    <w:p w14:paraId="026FD2D8" w14:textId="77777777" w:rsidR="009E0F7D" w:rsidRDefault="009E0F7D">
      <w:pPr>
        <w:rPr>
          <w:i/>
          <w:color w:val="0070C0"/>
          <w:lang w:val="en-US" w:eastAsia="zh-CN"/>
        </w:rPr>
      </w:pPr>
    </w:p>
    <w:p w14:paraId="026FD2D9"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2DE" w14:textId="77777777">
        <w:trPr>
          <w:trHeight w:val="744"/>
        </w:trPr>
        <w:tc>
          <w:tcPr>
            <w:tcW w:w="1395" w:type="dxa"/>
          </w:tcPr>
          <w:p w14:paraId="026FD2DA" w14:textId="77777777" w:rsidR="009E0F7D" w:rsidRDefault="009E0F7D">
            <w:pPr>
              <w:rPr>
                <w:rFonts w:eastAsiaTheme="minorEastAsia"/>
                <w:b/>
                <w:bCs/>
                <w:color w:val="0070C0"/>
                <w:lang w:val="en-US" w:eastAsia="zh-CN"/>
              </w:rPr>
            </w:pPr>
          </w:p>
        </w:tc>
        <w:tc>
          <w:tcPr>
            <w:tcW w:w="4554" w:type="dxa"/>
          </w:tcPr>
          <w:p w14:paraId="026FD2DB"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2DC"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2D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2E4" w14:textId="77777777">
        <w:trPr>
          <w:trHeight w:val="358"/>
        </w:trPr>
        <w:tc>
          <w:tcPr>
            <w:tcW w:w="1395" w:type="dxa"/>
          </w:tcPr>
          <w:p w14:paraId="026FD2DF"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2E0" w14:textId="77777777" w:rsidR="009E0F7D" w:rsidRDefault="009E0F7D">
            <w:pPr>
              <w:rPr>
                <w:rFonts w:eastAsiaTheme="minorEastAsia"/>
                <w:color w:val="0070C0"/>
                <w:lang w:val="en-US" w:eastAsia="zh-CN"/>
              </w:rPr>
            </w:pPr>
          </w:p>
        </w:tc>
        <w:tc>
          <w:tcPr>
            <w:tcW w:w="2932" w:type="dxa"/>
          </w:tcPr>
          <w:p w14:paraId="026FD2E1" w14:textId="77777777" w:rsidR="009E0F7D" w:rsidRDefault="009E0F7D">
            <w:pPr>
              <w:spacing w:after="0"/>
              <w:rPr>
                <w:rFonts w:eastAsiaTheme="minorEastAsia"/>
                <w:color w:val="0070C0"/>
                <w:lang w:val="en-US" w:eastAsia="zh-CN"/>
              </w:rPr>
            </w:pPr>
          </w:p>
          <w:p w14:paraId="026FD2E2" w14:textId="77777777" w:rsidR="009E0F7D" w:rsidRDefault="009E0F7D">
            <w:pPr>
              <w:spacing w:after="0"/>
              <w:rPr>
                <w:rFonts w:eastAsiaTheme="minorEastAsia"/>
                <w:color w:val="0070C0"/>
                <w:lang w:val="en-US" w:eastAsia="zh-CN"/>
              </w:rPr>
            </w:pPr>
          </w:p>
          <w:p w14:paraId="026FD2E3" w14:textId="77777777" w:rsidR="009E0F7D" w:rsidRDefault="009E0F7D">
            <w:pPr>
              <w:rPr>
                <w:rFonts w:eastAsiaTheme="minorEastAsia"/>
                <w:color w:val="0070C0"/>
                <w:lang w:val="en-US" w:eastAsia="zh-CN"/>
              </w:rPr>
            </w:pPr>
          </w:p>
        </w:tc>
      </w:tr>
    </w:tbl>
    <w:p w14:paraId="026FD2E5" w14:textId="77777777" w:rsidR="009E0F7D" w:rsidRDefault="009E0F7D">
      <w:pPr>
        <w:rPr>
          <w:i/>
          <w:color w:val="0070C0"/>
          <w:lang w:eastAsia="zh-CN"/>
        </w:rPr>
      </w:pPr>
    </w:p>
    <w:p w14:paraId="026FD2E6" w14:textId="77777777" w:rsidR="009E0F7D" w:rsidRDefault="00315DF4">
      <w:pPr>
        <w:pStyle w:val="Heading3"/>
        <w:rPr>
          <w:sz w:val="24"/>
          <w:szCs w:val="16"/>
        </w:rPr>
      </w:pPr>
      <w:r>
        <w:rPr>
          <w:sz w:val="24"/>
          <w:szCs w:val="16"/>
        </w:rPr>
        <w:t>CRs/TPs</w:t>
      </w:r>
    </w:p>
    <w:p w14:paraId="026FD2E7"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E0F7D" w14:paraId="026FD2EA" w14:textId="77777777">
        <w:tc>
          <w:tcPr>
            <w:tcW w:w="1242" w:type="dxa"/>
          </w:tcPr>
          <w:p w14:paraId="026FD2E8"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2E9"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ED" w14:textId="77777777">
        <w:tc>
          <w:tcPr>
            <w:tcW w:w="1242" w:type="dxa"/>
          </w:tcPr>
          <w:p w14:paraId="7B4F4135" w14:textId="77777777" w:rsidR="008F0753" w:rsidRDefault="008F0753" w:rsidP="008F0753">
            <w:pPr>
              <w:spacing w:after="120"/>
              <w:rPr>
                <w:rFonts w:eastAsiaTheme="minorEastAsia"/>
                <w:lang w:val="en-US" w:eastAsia="zh-CN"/>
              </w:rPr>
            </w:pPr>
            <w:r>
              <w:rPr>
                <w:rFonts w:eastAsiaTheme="minorEastAsia"/>
                <w:lang w:val="en-US" w:eastAsia="zh-CN"/>
              </w:rPr>
              <w:t>R4-2015826</w:t>
            </w:r>
          </w:p>
          <w:p w14:paraId="026FD2EB" w14:textId="2A858B3C" w:rsidR="009E0F7D" w:rsidRDefault="008F0753" w:rsidP="008F0753">
            <w:pPr>
              <w:rPr>
                <w:rFonts w:eastAsiaTheme="minorEastAsia"/>
                <w:color w:val="0070C0"/>
                <w:lang w:val="en-US" w:eastAsia="zh-CN"/>
              </w:rPr>
            </w:pPr>
            <w:r>
              <w:rPr>
                <w:rFonts w:eastAsiaTheme="minorEastAsia"/>
                <w:lang w:val="en-US" w:eastAsia="zh-CN"/>
              </w:rPr>
              <w:t>Ericsson</w:t>
            </w:r>
          </w:p>
        </w:tc>
        <w:tc>
          <w:tcPr>
            <w:tcW w:w="8615" w:type="dxa"/>
          </w:tcPr>
          <w:p w14:paraId="603B55BC"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2EC" w14:textId="6DB53A2E" w:rsidR="008F0753" w:rsidRPr="008F0753" w:rsidRDefault="008F0753">
            <w:pPr>
              <w:rPr>
                <w:rFonts w:eastAsiaTheme="minorEastAsia"/>
                <w:color w:val="0070C0"/>
                <w:lang w:val="en-US" w:eastAsia="zh-CN"/>
              </w:rPr>
            </w:pPr>
            <w:r>
              <w:rPr>
                <w:rFonts w:eastAsiaTheme="minorEastAsia"/>
                <w:lang w:val="en-US" w:eastAsia="zh-CN"/>
              </w:rPr>
              <w:t>Suggest to</w:t>
            </w:r>
            <w:r w:rsidRPr="008F0753">
              <w:rPr>
                <w:rFonts w:eastAsiaTheme="minorEastAsia"/>
                <w:lang w:val="en-US" w:eastAsia="zh-CN"/>
              </w:rPr>
              <w:t xml:space="preserve"> be revised according to the comments</w:t>
            </w:r>
            <w:r w:rsidR="009C18F1">
              <w:rPr>
                <w:rFonts w:eastAsiaTheme="minorEastAsia"/>
                <w:lang w:val="en-US" w:eastAsia="zh-CN"/>
              </w:rPr>
              <w:t xml:space="preserve"> if needed</w:t>
            </w:r>
            <w:r w:rsidRPr="008F0753">
              <w:rPr>
                <w:rFonts w:eastAsiaTheme="minorEastAsia"/>
                <w:lang w:val="en-US" w:eastAsia="zh-CN"/>
              </w:rPr>
              <w:t xml:space="preserve"> in the meeting.</w:t>
            </w:r>
          </w:p>
        </w:tc>
      </w:tr>
    </w:tbl>
    <w:p w14:paraId="026FD2EE" w14:textId="77777777" w:rsidR="009E0F7D" w:rsidRDefault="009E0F7D">
      <w:pPr>
        <w:rPr>
          <w:color w:val="0070C0"/>
          <w:lang w:val="en-US" w:eastAsia="zh-CN"/>
        </w:rPr>
      </w:pPr>
    </w:p>
    <w:p w14:paraId="026FD2EF" w14:textId="77777777" w:rsidR="009E0F7D" w:rsidRPr="00D735AB" w:rsidRDefault="00315DF4">
      <w:pPr>
        <w:pStyle w:val="Heading2"/>
        <w:rPr>
          <w:lang w:val="en-US"/>
          <w:rPrChange w:id="357" w:author="Kazuyoshi Uesaka" w:date="2020-11-04T15:49:00Z">
            <w:rPr/>
          </w:rPrChange>
        </w:rPr>
      </w:pPr>
      <w:r w:rsidRPr="00D735AB">
        <w:rPr>
          <w:lang w:val="en-US"/>
          <w:rPrChange w:id="358" w:author="Kazuyoshi Uesaka" w:date="2020-11-04T15:49:00Z">
            <w:rPr/>
          </w:rPrChange>
        </w:rPr>
        <w:t>Discussion on 2nd round (if applicable)</w:t>
      </w:r>
    </w:p>
    <w:p w14:paraId="0D7E6311" w14:textId="77777777" w:rsidR="00C658D1" w:rsidRDefault="00C658D1" w:rsidP="00C658D1">
      <w:pPr>
        <w:pStyle w:val="Heading3"/>
        <w:rPr>
          <w:sz w:val="24"/>
          <w:szCs w:val="16"/>
        </w:rPr>
      </w:pPr>
      <w:r>
        <w:rPr>
          <w:sz w:val="24"/>
          <w:szCs w:val="16"/>
        </w:rPr>
        <w:t>Sub-topic 1-1</w:t>
      </w:r>
    </w:p>
    <w:p w14:paraId="00DEC6CF" w14:textId="77777777" w:rsidR="00217FDC" w:rsidRDefault="00217FDC" w:rsidP="00217FDC">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4D0C5CF5" w14:textId="77777777" w:rsidR="00C658D1" w:rsidRDefault="00C658D1" w:rsidP="00C658D1">
      <w:pPr>
        <w:rPr>
          <w:b/>
          <w:u w:val="single"/>
          <w:lang w:eastAsia="ko-KR"/>
        </w:rPr>
      </w:pPr>
      <w:r>
        <w:rPr>
          <w:b/>
          <w:u w:val="single"/>
          <w:lang w:eastAsia="ko-KR"/>
        </w:rPr>
        <w:t>Issue 1-1-1: Clarification of multi-TRxP in MRTD requirements (section 7.6.4) for intra-band contiguous CA</w:t>
      </w:r>
    </w:p>
    <w:p w14:paraId="6E570755" w14:textId="77777777" w:rsidR="00C658D1" w:rsidRDefault="00C658D1" w:rsidP="00C658D1">
      <w:pPr>
        <w:pStyle w:val="ListParagraph"/>
        <w:numPr>
          <w:ilvl w:val="0"/>
          <w:numId w:val="3"/>
        </w:numPr>
        <w:overflowPunct/>
        <w:autoSpaceDE/>
        <w:autoSpaceDN/>
        <w:adjustRightInd/>
        <w:spacing w:after="120" w:line="240" w:lineRule="auto"/>
        <w:ind w:left="720" w:firstLineChars="0"/>
        <w:textAlignment w:val="auto"/>
        <w:rPr>
          <w:ins w:id="359" w:author="Yiyan, Samsung" w:date="2020-11-04T14:12:00Z"/>
          <w:rFonts w:eastAsia="SimSun"/>
          <w:szCs w:val="24"/>
          <w:lang w:eastAsia="zh-CN"/>
        </w:rPr>
      </w:pPr>
      <w:r>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14:paraId="1BC12A0A" w14:textId="08C24A23" w:rsidR="00C658D1" w:rsidRDefault="00C658D1" w:rsidP="00C658D1">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60" w:author="Apple_RAN4#97e" w:date="2020-11-09T15:34:00Z">
        <w:r w:rsidR="00287947">
          <w:rPr>
            <w:rFonts w:eastAsia="SimSun"/>
            <w:szCs w:val="24"/>
            <w:lang w:eastAsia="zh-CN"/>
          </w:rPr>
          <w:t>(Apple)</w:t>
        </w:r>
      </w:ins>
    </w:p>
    <w:p w14:paraId="5C76734F" w14:textId="4A2EE58B" w:rsidR="00C658D1" w:rsidRPr="009E3722" w:rsidRDefault="00C658D1" w:rsidP="00C658D1">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361" w:author="Kazuyoshi Uesaka" w:date="2020-11-10T14:27:00Z">
        <w:r w:rsidR="00BB7C38">
          <w:rPr>
            <w:rFonts w:eastAsia="SimSun"/>
            <w:szCs w:val="24"/>
            <w:lang w:eastAsia="zh-CN"/>
          </w:rPr>
          <w:t xml:space="preserve"> (Ericsson)</w:t>
        </w:r>
      </w:ins>
    </w:p>
    <w:p w14:paraId="473287F3" w14:textId="77777777" w:rsidR="00C658D1" w:rsidRDefault="00C658D1" w:rsidP="00C658D1">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8963E7B" w14:textId="1CC2EA47" w:rsidR="00C658D1" w:rsidRDefault="00C658D1" w:rsidP="00C658D1">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2</w:t>
      </w:r>
      <w:r w:rsidRPr="00C658D1">
        <w:rPr>
          <w:rFonts w:eastAsia="SimSun"/>
          <w:szCs w:val="24"/>
          <w:vertAlign w:val="superscript"/>
          <w:lang w:eastAsia="zh-CN"/>
        </w:rPr>
        <w:t>nd</w:t>
      </w:r>
      <w:r>
        <w:rPr>
          <w:rFonts w:eastAsia="SimSun"/>
          <w:szCs w:val="24"/>
          <w:lang w:eastAsia="zh-CN"/>
        </w:rPr>
        <w:t xml:space="preserve"> round discussion. </w:t>
      </w:r>
      <w:r w:rsidRPr="00C658D1">
        <w:rPr>
          <w:rFonts w:eastAsia="SimSun"/>
          <w:szCs w:val="24"/>
          <w:lang w:eastAsia="zh-CN"/>
        </w:rPr>
        <w:t>Supporting companies may need to find a compromise solution. Or otherwise it can hardly make progress.</w:t>
      </w:r>
    </w:p>
    <w:p w14:paraId="36E7E048" w14:textId="77777777" w:rsidR="00C658D1" w:rsidRDefault="00C658D1" w:rsidP="00C658D1">
      <w:pPr>
        <w:rPr>
          <w:i/>
          <w:color w:val="0070C0"/>
          <w:lang w:eastAsia="zh-CN"/>
        </w:rPr>
      </w:pPr>
    </w:p>
    <w:p w14:paraId="7893FDB3" w14:textId="77777777" w:rsidR="00C658D1" w:rsidRDefault="00C658D1" w:rsidP="00C658D1">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6078AA2C" w14:textId="77777777" w:rsidR="00C658D1" w:rsidRDefault="00C658D1" w:rsidP="00C658D1">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14:paraId="1025346D" w14:textId="22067361" w:rsidR="00C658D1" w:rsidRDefault="00C658D1" w:rsidP="00C658D1">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62" w:author="Apple_RAN4#97e" w:date="2020-11-09T15:34:00Z">
        <w:r w:rsidR="00287947">
          <w:rPr>
            <w:rFonts w:eastAsia="SimSun"/>
            <w:szCs w:val="24"/>
            <w:lang w:eastAsia="zh-CN"/>
          </w:rPr>
          <w:t>(Apple)</w:t>
        </w:r>
      </w:ins>
    </w:p>
    <w:p w14:paraId="7E58F649" w14:textId="5657F3AF" w:rsidR="00C658D1" w:rsidRPr="00F14884" w:rsidRDefault="00C658D1" w:rsidP="00C658D1">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35ED53AB" w14:textId="77777777" w:rsidR="00C658D1" w:rsidRDefault="00C658D1" w:rsidP="00C658D1">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CAF986A" w14:textId="421CCC7D" w:rsidR="00C658D1" w:rsidRDefault="00C658D1" w:rsidP="00C658D1">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2</w:t>
      </w:r>
      <w:r w:rsidRPr="00C658D1">
        <w:rPr>
          <w:rFonts w:eastAsia="SimSun"/>
          <w:szCs w:val="24"/>
          <w:vertAlign w:val="superscript"/>
          <w:lang w:eastAsia="zh-CN"/>
        </w:rPr>
        <w:t>nd</w:t>
      </w:r>
      <w:r>
        <w:rPr>
          <w:rFonts w:eastAsia="SimSun"/>
          <w:szCs w:val="24"/>
          <w:lang w:eastAsia="zh-CN"/>
        </w:rPr>
        <w:t xml:space="preserve"> round discussion. </w:t>
      </w:r>
      <w:r w:rsidRPr="00C658D1">
        <w:rPr>
          <w:rFonts w:eastAsia="SimSun"/>
          <w:szCs w:val="24"/>
          <w:lang w:eastAsia="zh-CN"/>
        </w:rPr>
        <w:t>It seems an issue related to overlapping area of two WIs. Supporting company may need to further justify the motivation.</w:t>
      </w:r>
    </w:p>
    <w:p w14:paraId="27771DC9" w14:textId="77777777" w:rsidR="00C658D1" w:rsidRDefault="00C658D1" w:rsidP="00C658D1">
      <w:pPr>
        <w:rPr>
          <w:b/>
          <w:u w:val="single"/>
          <w:lang w:eastAsia="ko-KR"/>
        </w:rPr>
      </w:pPr>
    </w:p>
    <w:p w14:paraId="1FBE647D" w14:textId="77777777" w:rsidR="00C658D1" w:rsidRDefault="00C658D1" w:rsidP="00C658D1">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6621D94A" w14:textId="77777777" w:rsidR="00C658D1" w:rsidRPr="00C215B0" w:rsidRDefault="00C658D1" w:rsidP="00C658D1">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6B094A59" w14:textId="77777777" w:rsidR="00C658D1" w:rsidRDefault="00C658D1" w:rsidP="00C658D1">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5E763A2E" w14:textId="22179574" w:rsidR="00C658D1" w:rsidRDefault="00C658D1" w:rsidP="00C658D1">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2</w:t>
      </w:r>
      <w:r w:rsidRPr="00C658D1">
        <w:rPr>
          <w:rFonts w:eastAsia="SimSun"/>
          <w:szCs w:val="24"/>
          <w:vertAlign w:val="superscript"/>
          <w:lang w:eastAsia="zh-CN"/>
        </w:rPr>
        <w:t>nd</w:t>
      </w:r>
      <w:r>
        <w:rPr>
          <w:rFonts w:eastAsia="SimSun"/>
          <w:szCs w:val="24"/>
          <w:lang w:eastAsia="zh-CN"/>
        </w:rPr>
        <w:t xml:space="preserve"> round discussion. Discuss on the wording modification in 2</w:t>
      </w:r>
      <w:r w:rsidRPr="00C658D1">
        <w:rPr>
          <w:rFonts w:eastAsia="SimSun"/>
          <w:szCs w:val="24"/>
          <w:vertAlign w:val="superscript"/>
          <w:lang w:eastAsia="zh-CN"/>
        </w:rPr>
        <w:t>nd</w:t>
      </w:r>
      <w:r>
        <w:rPr>
          <w:rFonts w:eastAsia="SimSun"/>
          <w:szCs w:val="24"/>
          <w:lang w:eastAsia="zh-CN"/>
        </w:rPr>
        <w:t xml:space="preserve"> round. Can be endorsed after no comments.</w:t>
      </w:r>
    </w:p>
    <w:p w14:paraId="026FD2F0" w14:textId="77777777" w:rsidR="009E0F7D" w:rsidRDefault="009E0F7D">
      <w:pPr>
        <w:rPr>
          <w:lang w:eastAsia="zh-CN"/>
        </w:rPr>
      </w:pPr>
    </w:p>
    <w:p w14:paraId="48A7E681" w14:textId="49CA63D4" w:rsidR="00C658D1" w:rsidRPr="00D735AB" w:rsidRDefault="00C658D1" w:rsidP="003D32F7">
      <w:pPr>
        <w:pStyle w:val="Heading2"/>
        <w:rPr>
          <w:lang w:val="en-US"/>
          <w:rPrChange w:id="363" w:author="Kazuyoshi Uesaka" w:date="2020-11-04T15:49:00Z">
            <w:rPr/>
          </w:rPrChange>
        </w:rPr>
      </w:pPr>
      <w:r w:rsidRPr="00D735AB">
        <w:rPr>
          <w:lang w:val="en-US"/>
          <w:rPrChange w:id="364"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365" w:author="Kazuyoshi Uesaka" w:date="2020-11-04T15:49:00Z">
            <w:rPr/>
          </w:rPrChange>
        </w:rPr>
        <w:t xml:space="preserve"> round </w:t>
      </w:r>
    </w:p>
    <w:p w14:paraId="6C42B701" w14:textId="77777777" w:rsidR="00C658D1" w:rsidRDefault="00C658D1" w:rsidP="00C658D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C658D1" w14:paraId="411F2345" w14:textId="77777777" w:rsidTr="003D32F7">
        <w:tc>
          <w:tcPr>
            <w:tcW w:w="1472" w:type="dxa"/>
          </w:tcPr>
          <w:p w14:paraId="54A81D35" w14:textId="77777777" w:rsidR="00C658D1" w:rsidRDefault="00C658D1" w:rsidP="003D32F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50755A89" w14:textId="77777777" w:rsidR="00C658D1" w:rsidRDefault="00C658D1" w:rsidP="003D32F7">
            <w:pPr>
              <w:spacing w:after="120"/>
              <w:rPr>
                <w:rFonts w:eastAsiaTheme="minorEastAsia"/>
                <w:b/>
                <w:bCs/>
                <w:color w:val="0070C0"/>
                <w:lang w:val="en-US" w:eastAsia="zh-CN"/>
              </w:rPr>
            </w:pPr>
            <w:r>
              <w:rPr>
                <w:rFonts w:eastAsiaTheme="minorEastAsia"/>
                <w:b/>
                <w:bCs/>
                <w:color w:val="0070C0"/>
                <w:lang w:val="en-US" w:eastAsia="zh-CN"/>
              </w:rPr>
              <w:t>Comments</w:t>
            </w:r>
          </w:p>
        </w:tc>
      </w:tr>
      <w:tr w:rsidR="00C658D1" w14:paraId="34355548" w14:textId="77777777" w:rsidTr="003D32F7">
        <w:tc>
          <w:tcPr>
            <w:tcW w:w="1472" w:type="dxa"/>
          </w:tcPr>
          <w:p w14:paraId="6298DE50" w14:textId="2A7B4D13" w:rsidR="00C658D1" w:rsidRPr="00BF0545" w:rsidRDefault="00BF0545" w:rsidP="003D32F7">
            <w:pPr>
              <w:spacing w:after="120"/>
              <w:rPr>
                <w:rFonts w:eastAsiaTheme="minorEastAsia"/>
                <w:b/>
                <w:color w:val="0070C0"/>
                <w:lang w:val="en-US" w:eastAsia="zh-CN"/>
              </w:rPr>
            </w:pPr>
            <w:ins w:id="366" w:author="Yiyan, Samsung" w:date="2020-11-09T15:42:00Z">
              <w:r w:rsidRPr="00BF0545">
                <w:rPr>
                  <w:rFonts w:eastAsiaTheme="minorEastAsia" w:hint="eastAsia"/>
                  <w:b/>
                  <w:color w:val="0070C0"/>
                  <w:lang w:val="en-US" w:eastAsia="zh-CN"/>
                </w:rPr>
                <w:t>S</w:t>
              </w:r>
              <w:r w:rsidRPr="00BF0545">
                <w:rPr>
                  <w:rFonts w:eastAsiaTheme="minorEastAsia"/>
                  <w:b/>
                  <w:color w:val="0070C0"/>
                  <w:lang w:val="en-US" w:eastAsia="zh-CN"/>
                </w:rPr>
                <w:t>amsung</w:t>
              </w:r>
            </w:ins>
          </w:p>
        </w:tc>
        <w:tc>
          <w:tcPr>
            <w:tcW w:w="8159" w:type="dxa"/>
          </w:tcPr>
          <w:p w14:paraId="7093FB7E" w14:textId="77777777" w:rsidR="00C658D1" w:rsidRPr="00BF0545" w:rsidRDefault="00BF0545" w:rsidP="003D32F7">
            <w:pPr>
              <w:spacing w:after="120"/>
              <w:rPr>
                <w:ins w:id="367" w:author="Yiyan, Samsung" w:date="2020-11-09T15:42:00Z"/>
                <w:u w:val="single"/>
                <w:lang w:eastAsia="ko-KR"/>
                <w:rPrChange w:id="368" w:author="Yiyan, Samsung" w:date="2020-11-09T15:43:00Z">
                  <w:rPr>
                    <w:ins w:id="369" w:author="Yiyan, Samsung" w:date="2020-11-09T15:42:00Z"/>
                    <w:b/>
                    <w:u w:val="single"/>
                    <w:lang w:eastAsia="ko-KR"/>
                  </w:rPr>
                </w:rPrChange>
              </w:rPr>
            </w:pPr>
            <w:ins w:id="370" w:author="Yiyan, Samsung" w:date="2020-11-09T15:42:00Z">
              <w:r w:rsidRPr="00BF0545">
                <w:rPr>
                  <w:u w:val="single"/>
                  <w:lang w:eastAsia="ko-KR"/>
                </w:rPr>
                <w:t xml:space="preserve">Issue 1-1-3: </w:t>
              </w:r>
            </w:ins>
          </w:p>
          <w:p w14:paraId="5A561A21" w14:textId="7C0AC6AA" w:rsidR="00BF0545" w:rsidRPr="00BF0545" w:rsidRDefault="00BF0545" w:rsidP="003D32F7">
            <w:pPr>
              <w:spacing w:after="120"/>
              <w:rPr>
                <w:rFonts w:eastAsiaTheme="minorEastAsia"/>
                <w:color w:val="0070C0"/>
                <w:lang w:val="en-US" w:eastAsia="zh-CN"/>
              </w:rPr>
            </w:pPr>
            <w:ins w:id="371" w:author="Yiyan, Samsung" w:date="2020-11-09T15:42:00Z">
              <w:r w:rsidRPr="00BF0545">
                <w:rPr>
                  <w:u w:val="single"/>
                  <w:lang w:eastAsia="ko-KR"/>
                  <w:rPrChange w:id="372" w:author="Yiyan, Samsung" w:date="2020-11-09T15:43:00Z">
                    <w:rPr>
                      <w:b/>
                      <w:u w:val="single"/>
                      <w:lang w:eastAsia="ko-KR"/>
                    </w:rPr>
                  </w:rPrChange>
                </w:rPr>
                <w:t>Same as 1</w:t>
              </w:r>
              <w:r w:rsidRPr="00BF0545">
                <w:rPr>
                  <w:u w:val="single"/>
                  <w:vertAlign w:val="superscript"/>
                  <w:lang w:eastAsia="ko-KR"/>
                  <w:rPrChange w:id="373" w:author="Yiyan, Samsung" w:date="2020-11-09T15:43:00Z">
                    <w:rPr>
                      <w:b/>
                      <w:u w:val="single"/>
                      <w:lang w:eastAsia="ko-KR"/>
                    </w:rPr>
                  </w:rPrChange>
                </w:rPr>
                <w:t>st</w:t>
              </w:r>
              <w:r w:rsidRPr="00BF0545">
                <w:rPr>
                  <w:u w:val="single"/>
                  <w:lang w:eastAsia="ko-KR"/>
                </w:rPr>
                <w:t xml:space="preserve"> ro</w:t>
              </w:r>
              <w:r w:rsidRPr="00BF0545">
                <w:rPr>
                  <w:u w:val="single"/>
                  <w:lang w:eastAsia="ko-KR"/>
                  <w:rPrChange w:id="374" w:author="Yiyan, Samsung" w:date="2020-11-09T15:43:00Z">
                    <w:rPr>
                      <w:b/>
                      <w:u w:val="single"/>
                      <w:lang w:eastAsia="ko-KR"/>
                    </w:rPr>
                  </w:rPrChange>
                </w:rPr>
                <w:t>und co</w:t>
              </w:r>
            </w:ins>
            <w:ins w:id="375" w:author="Yiyan, Samsung" w:date="2020-11-09T15:43:00Z">
              <w:r w:rsidRPr="00BF0545">
                <w:rPr>
                  <w:u w:val="single"/>
                  <w:lang w:eastAsia="ko-KR"/>
                  <w:rPrChange w:id="376" w:author="Yiyan, Samsung" w:date="2020-11-09T15:43:00Z">
                    <w:rPr>
                      <w:b/>
                      <w:u w:val="single"/>
                      <w:lang w:eastAsia="ko-KR"/>
                    </w:rPr>
                  </w:rPrChange>
                </w:rPr>
                <w:t xml:space="preserve">mments. Revised wording might be more accurate. </w:t>
              </w:r>
            </w:ins>
          </w:p>
        </w:tc>
      </w:tr>
      <w:tr w:rsidR="004F0D10" w:rsidRPr="004F0D10" w14:paraId="618F205B" w14:textId="77777777" w:rsidTr="003D32F7">
        <w:trPr>
          <w:ins w:id="377" w:author="Lo, Anthony (Nokia - GB/Bristol)" w:date="2020-11-03T07:25:00Z"/>
        </w:trPr>
        <w:tc>
          <w:tcPr>
            <w:tcW w:w="1472" w:type="dxa"/>
          </w:tcPr>
          <w:p w14:paraId="7D157734" w14:textId="5DDDB099" w:rsidR="00C658D1" w:rsidRPr="004F0D10" w:rsidRDefault="00D44BA9" w:rsidP="003D32F7">
            <w:pPr>
              <w:spacing w:after="120"/>
              <w:rPr>
                <w:ins w:id="378" w:author="Lo, Anthony (Nokia - GB/Bristol)" w:date="2020-11-03T07:25:00Z"/>
                <w:rFonts w:eastAsiaTheme="minorEastAsia"/>
                <w:color w:val="000000" w:themeColor="text1"/>
                <w:lang w:val="en-US" w:eastAsia="zh-CN"/>
                <w:rPrChange w:id="379" w:author="Apple_RAN4#97e" w:date="2020-11-09T14:36:00Z">
                  <w:rPr>
                    <w:ins w:id="380" w:author="Lo, Anthony (Nokia - GB/Bristol)" w:date="2020-11-03T07:25:00Z"/>
                    <w:rFonts w:eastAsiaTheme="minorEastAsia"/>
                    <w:color w:val="0070C0"/>
                    <w:lang w:val="en-US" w:eastAsia="zh-CN"/>
                  </w:rPr>
                </w:rPrChange>
              </w:rPr>
            </w:pPr>
            <w:ins w:id="381" w:author="Apple_RAN4#97e" w:date="2020-11-09T14:22:00Z">
              <w:r w:rsidRPr="004F0D10">
                <w:rPr>
                  <w:rFonts w:eastAsiaTheme="minorEastAsia"/>
                  <w:color w:val="000000" w:themeColor="text1"/>
                  <w:lang w:val="en-US" w:eastAsia="zh-CN"/>
                  <w:rPrChange w:id="382" w:author="Apple_RAN4#97e" w:date="2020-11-09T14:36:00Z">
                    <w:rPr>
                      <w:rFonts w:eastAsiaTheme="minorEastAsia"/>
                      <w:color w:val="0070C0"/>
                      <w:lang w:val="en-US" w:eastAsia="zh-CN"/>
                    </w:rPr>
                  </w:rPrChange>
                </w:rPr>
                <w:t>Apple</w:t>
              </w:r>
            </w:ins>
          </w:p>
        </w:tc>
        <w:tc>
          <w:tcPr>
            <w:tcW w:w="8159" w:type="dxa"/>
          </w:tcPr>
          <w:p w14:paraId="09A4010D" w14:textId="77777777" w:rsidR="00AA1D29" w:rsidRPr="004F0D10" w:rsidRDefault="00AA1D29" w:rsidP="00AA1D29">
            <w:pPr>
              <w:rPr>
                <w:ins w:id="383" w:author="Apple_RAN4#97e" w:date="2020-11-09T14:31:00Z"/>
                <w:b/>
                <w:color w:val="000000" w:themeColor="text1"/>
                <w:u w:val="single"/>
                <w:lang w:eastAsia="ko-KR"/>
                <w:rPrChange w:id="384" w:author="Apple_RAN4#97e" w:date="2020-11-09T14:36:00Z">
                  <w:rPr>
                    <w:ins w:id="385" w:author="Apple_RAN4#97e" w:date="2020-11-09T14:31:00Z"/>
                    <w:b/>
                    <w:u w:val="single"/>
                    <w:lang w:eastAsia="ko-KR"/>
                  </w:rPr>
                </w:rPrChange>
              </w:rPr>
            </w:pPr>
            <w:ins w:id="386" w:author="Apple_RAN4#97e" w:date="2020-11-09T14:31:00Z">
              <w:r w:rsidRPr="004F0D10">
                <w:rPr>
                  <w:b/>
                  <w:color w:val="000000" w:themeColor="text1"/>
                  <w:u w:val="single"/>
                  <w:lang w:eastAsia="ko-KR"/>
                  <w:rPrChange w:id="387" w:author="Apple_RAN4#97e" w:date="2020-11-09T14:36:00Z">
                    <w:rPr>
                      <w:b/>
                      <w:u w:val="single"/>
                      <w:lang w:eastAsia="ko-KR"/>
                    </w:rPr>
                  </w:rPrChange>
                </w:rPr>
                <w:t>Issue 1-1-1: Clarification of multi-TRxP in MRTD requirements (section 7.6.4) for intra-band contiguous CA</w:t>
              </w:r>
            </w:ins>
          </w:p>
          <w:p w14:paraId="1E4B5E4C" w14:textId="77777777" w:rsidR="00D44BA9" w:rsidRPr="004F0D10" w:rsidRDefault="00D44BA9" w:rsidP="00D44BA9">
            <w:pPr>
              <w:spacing w:after="120"/>
              <w:rPr>
                <w:ins w:id="388" w:author="Apple_RAN4#97e" w:date="2020-11-09T14:22:00Z"/>
                <w:rFonts w:eastAsiaTheme="minorEastAsia"/>
                <w:color w:val="000000" w:themeColor="text1"/>
                <w:lang w:val="en-US" w:eastAsia="zh-CN"/>
                <w:rPrChange w:id="389" w:author="Apple_RAN4#97e" w:date="2020-11-09T14:36:00Z">
                  <w:rPr>
                    <w:ins w:id="390" w:author="Apple_RAN4#97e" w:date="2020-11-09T14:22:00Z"/>
                    <w:rFonts w:eastAsiaTheme="minorEastAsia"/>
                    <w:color w:val="0070C0"/>
                    <w:lang w:val="en-US" w:eastAsia="zh-CN"/>
                  </w:rPr>
                </w:rPrChange>
              </w:rPr>
            </w:pPr>
            <w:ins w:id="391" w:author="Apple_RAN4#97e" w:date="2020-11-09T14:22:00Z">
              <w:r w:rsidRPr="004F0D10">
                <w:rPr>
                  <w:rFonts w:eastAsiaTheme="minorEastAsia"/>
                  <w:color w:val="000000" w:themeColor="text1"/>
                  <w:lang w:val="en-US" w:eastAsia="zh-CN"/>
                  <w:rPrChange w:id="392" w:author="Apple_RAN4#97e" w:date="2020-11-09T14:36:00Z">
                    <w:rPr>
                      <w:rFonts w:eastAsiaTheme="minorEastAsia"/>
                      <w:color w:val="0070C0"/>
                      <w:lang w:val="en-US" w:eastAsia="zh-CN"/>
                    </w:rPr>
                  </w:rPrChange>
                </w:rPr>
                <w:t>Based on the discussion and agreements in previous meetings so far, the conclusion is that the current MRTD requirements are also applicable for multi-TRP deployment. Our CR addresses the assumption for intra-band contiguous CA with multi-TRP deployment. For this case we don’t have requirements for MRTD as its common understanding in RAN4 that signals are received with a fraction of a CP for this case. However, in the last meeting, an agreement was made as:</w:t>
              </w:r>
            </w:ins>
          </w:p>
          <w:p w14:paraId="3CFE6D6C" w14:textId="77777777" w:rsidR="00FE04D2" w:rsidRPr="004F0D10" w:rsidRDefault="00D44BA9" w:rsidP="003D32F7">
            <w:pPr>
              <w:spacing w:after="120"/>
              <w:rPr>
                <w:ins w:id="393" w:author="Apple_RAN4#97e" w:date="2020-11-09T14:23:00Z"/>
                <w:rFonts w:eastAsiaTheme="minorEastAsia"/>
                <w:color w:val="000000" w:themeColor="text1"/>
                <w:lang w:val="en-US" w:eastAsia="zh-CN"/>
                <w:rPrChange w:id="394" w:author="Apple_RAN4#97e" w:date="2020-11-09T14:36:00Z">
                  <w:rPr>
                    <w:ins w:id="395" w:author="Apple_RAN4#97e" w:date="2020-11-09T14:23:00Z"/>
                    <w:rFonts w:eastAsiaTheme="minorEastAsia"/>
                    <w:color w:val="0070C0"/>
                    <w:lang w:val="en-US" w:eastAsia="zh-CN"/>
                  </w:rPr>
                </w:rPrChange>
              </w:rPr>
            </w:pPr>
            <w:ins w:id="396" w:author="Apple_RAN4#97e" w:date="2020-11-09T14:22:00Z">
              <w:r w:rsidRPr="004F0D10">
                <w:rPr>
                  <w:rFonts w:eastAsiaTheme="minorEastAsia"/>
                  <w:color w:val="000000" w:themeColor="text1"/>
                  <w:lang w:val="en-US" w:eastAsia="zh-CN"/>
                  <w:rPrChange w:id="397" w:author="Apple_RAN4#97e" w:date="2020-11-09T14:36:00Z">
                    <w:rPr>
                      <w:rFonts w:eastAsiaTheme="minorEastAsia"/>
                      <w:color w:val="0070C0"/>
                      <w:lang w:val="en-US" w:eastAsia="zh-CN"/>
                    </w:rPr>
                  </w:rPrChange>
                </w:rPr>
                <w:t>UE may assume that all signals from multi-TRxPs of the same serving cell will be received within CP in intra-band contiguous CA scenarios.</w:t>
              </w:r>
            </w:ins>
          </w:p>
          <w:p w14:paraId="01749889" w14:textId="4AFB43F4" w:rsidR="00D44BA9" w:rsidRPr="004F0D10" w:rsidRDefault="00D44BA9" w:rsidP="003D32F7">
            <w:pPr>
              <w:spacing w:after="120"/>
              <w:rPr>
                <w:ins w:id="398" w:author="Apple_RAN4#97e" w:date="2020-11-09T14:28:00Z"/>
                <w:rFonts w:eastAsiaTheme="minorEastAsia"/>
                <w:color w:val="000000" w:themeColor="text1"/>
                <w:lang w:val="en-US" w:eastAsia="zh-CN"/>
                <w:rPrChange w:id="399" w:author="Apple_RAN4#97e" w:date="2020-11-09T14:36:00Z">
                  <w:rPr>
                    <w:ins w:id="400" w:author="Apple_RAN4#97e" w:date="2020-11-09T14:28:00Z"/>
                    <w:rFonts w:eastAsiaTheme="minorEastAsia"/>
                    <w:color w:val="0070C0"/>
                    <w:lang w:val="en-US" w:eastAsia="zh-CN"/>
                  </w:rPr>
                </w:rPrChange>
              </w:rPr>
            </w:pPr>
            <w:ins w:id="401" w:author="Apple_RAN4#97e" w:date="2020-11-09T14:23:00Z">
              <w:r w:rsidRPr="004F0D10">
                <w:rPr>
                  <w:rFonts w:eastAsiaTheme="minorEastAsia"/>
                  <w:color w:val="000000" w:themeColor="text1"/>
                  <w:lang w:val="en-US" w:eastAsia="zh-CN"/>
                  <w:rPrChange w:id="402" w:author="Apple_RAN4#97e" w:date="2020-11-09T14:36:00Z">
                    <w:rPr>
                      <w:rFonts w:eastAsiaTheme="minorEastAsia"/>
                      <w:color w:val="0070C0"/>
                      <w:lang w:val="en-US" w:eastAsia="zh-CN"/>
                    </w:rPr>
                  </w:rPrChange>
                </w:rPr>
                <w:t>The above agr</w:t>
              </w:r>
            </w:ins>
            <w:ins w:id="403" w:author="Apple_RAN4#97e" w:date="2020-11-09T14:24:00Z">
              <w:r w:rsidRPr="004F0D10">
                <w:rPr>
                  <w:rFonts w:eastAsiaTheme="minorEastAsia"/>
                  <w:color w:val="000000" w:themeColor="text1"/>
                  <w:lang w:val="en-US" w:eastAsia="zh-CN"/>
                  <w:rPrChange w:id="404" w:author="Apple_RAN4#97e" w:date="2020-11-09T14:36:00Z">
                    <w:rPr>
                      <w:rFonts w:eastAsiaTheme="minorEastAsia"/>
                      <w:color w:val="0070C0"/>
                      <w:lang w:val="en-US" w:eastAsia="zh-CN"/>
                    </w:rPr>
                  </w:rPrChange>
                </w:rPr>
                <w:t xml:space="preserve">eement doesn’t include signals from </w:t>
              </w:r>
            </w:ins>
            <w:ins w:id="405" w:author="Apple_RAN4#97e" w:date="2020-11-09T14:27:00Z">
              <w:r w:rsidRPr="004F0D10">
                <w:rPr>
                  <w:rFonts w:eastAsiaTheme="minorEastAsia"/>
                  <w:color w:val="000000" w:themeColor="text1"/>
                  <w:lang w:val="en-US" w:eastAsia="zh-CN"/>
                  <w:rPrChange w:id="406" w:author="Apple_RAN4#97e" w:date="2020-11-09T14:36:00Z">
                    <w:rPr>
                      <w:rFonts w:eastAsiaTheme="minorEastAsia"/>
                      <w:color w:val="0070C0"/>
                      <w:lang w:val="en-US" w:eastAsia="zh-CN"/>
                    </w:rPr>
                  </w:rPrChange>
                </w:rPr>
                <w:t>all TRPs</w:t>
              </w:r>
            </w:ins>
            <w:ins w:id="407" w:author="Apple_RAN4#97e" w:date="2020-11-09T14:28:00Z">
              <w:r w:rsidRPr="004F0D10">
                <w:rPr>
                  <w:rFonts w:eastAsiaTheme="minorEastAsia"/>
                  <w:color w:val="000000" w:themeColor="text1"/>
                  <w:lang w:val="en-US" w:eastAsia="zh-CN"/>
                  <w:rPrChange w:id="408" w:author="Apple_RAN4#97e" w:date="2020-11-09T14:36:00Z">
                    <w:rPr>
                      <w:rFonts w:eastAsiaTheme="minorEastAsia"/>
                      <w:color w:val="0070C0"/>
                      <w:lang w:val="en-US" w:eastAsia="zh-CN"/>
                    </w:rPr>
                  </w:rPrChange>
                </w:rPr>
                <w:t xml:space="preserve"> of all CCs. In order to make it clear that no additional requirements are necessary for multi-TRP deployment, we prefer to clarify in 38.133 as:</w:t>
              </w:r>
            </w:ins>
          </w:p>
          <w:p w14:paraId="75FAC9A2" w14:textId="77777777" w:rsidR="00D44BA9" w:rsidRPr="004F0D10" w:rsidRDefault="00AA1D29" w:rsidP="003D32F7">
            <w:pPr>
              <w:spacing w:after="120"/>
              <w:rPr>
                <w:ins w:id="409" w:author="Apple_RAN4#97e" w:date="2020-11-09T14:31:00Z"/>
                <w:rFonts w:eastAsia="Malgun Gothic" w:cs="v4.2.0"/>
                <w:color w:val="000000" w:themeColor="text1"/>
                <w:lang w:eastAsia="zh-CN"/>
                <w:rPrChange w:id="410" w:author="Apple_RAN4#97e" w:date="2020-11-09T14:36:00Z">
                  <w:rPr>
                    <w:ins w:id="411" w:author="Apple_RAN4#97e" w:date="2020-11-09T14:31:00Z"/>
                    <w:rFonts w:eastAsia="Malgun Gothic" w:cs="v4.2.0"/>
                    <w:lang w:eastAsia="zh-CN"/>
                  </w:rPr>
                </w:rPrChange>
              </w:rPr>
            </w:pPr>
            <w:ins w:id="412" w:author="Apple_RAN4#97e" w:date="2020-11-09T14:30:00Z">
              <w:r w:rsidRPr="004F0D10">
                <w:rPr>
                  <w:rFonts w:eastAsia="Malgun Gothic" w:cs="v4.2.0"/>
                  <w:color w:val="000000" w:themeColor="text1"/>
                  <w:lang w:eastAsia="zh-CN"/>
                  <w:rPrChange w:id="413" w:author="Apple_RAN4#97e" w:date="2020-11-09T14:36:00Z">
                    <w:rPr>
                      <w:rFonts w:eastAsia="Malgun Gothic" w:cs="v4.2.0"/>
                      <w:lang w:eastAsia="zh-CN"/>
                    </w:rPr>
                  </w:rPrChange>
                </w:rPr>
                <w:t>For intra-band contiguous NR carrier aggregation with multi-TRxP deployment on one or more serving cells, the UE shall receive signals for all serving cells and multi-TRxP within each serving cell within the cyclic prefix length of the largest SCS among serving carriers.</w:t>
              </w:r>
            </w:ins>
          </w:p>
          <w:p w14:paraId="3F4B2897" w14:textId="77777777" w:rsidR="00AA1D29" w:rsidRPr="004F0D10" w:rsidRDefault="00AA1D29" w:rsidP="003D32F7">
            <w:pPr>
              <w:spacing w:after="120"/>
              <w:rPr>
                <w:ins w:id="414" w:author="Apple_RAN4#97e" w:date="2020-11-09T14:31:00Z"/>
                <w:rFonts w:eastAsia="Malgun Gothic" w:cs="v4.2.0"/>
                <w:color w:val="000000" w:themeColor="text1"/>
                <w:lang w:eastAsia="zh-CN"/>
                <w:rPrChange w:id="415" w:author="Apple_RAN4#97e" w:date="2020-11-09T14:36:00Z">
                  <w:rPr>
                    <w:ins w:id="416" w:author="Apple_RAN4#97e" w:date="2020-11-09T14:31:00Z"/>
                    <w:rFonts w:eastAsia="Malgun Gothic" w:cs="v4.2.0"/>
                    <w:lang w:eastAsia="zh-CN"/>
                  </w:rPr>
                </w:rPrChange>
              </w:rPr>
            </w:pPr>
          </w:p>
          <w:p w14:paraId="4160F907" w14:textId="77777777" w:rsidR="00AA1D29" w:rsidRPr="004F0D10" w:rsidRDefault="00AA1D29" w:rsidP="00AA1D29">
            <w:pPr>
              <w:rPr>
                <w:ins w:id="417" w:author="Apple_RAN4#97e" w:date="2020-11-09T14:31:00Z"/>
                <w:b/>
                <w:color w:val="000000" w:themeColor="text1"/>
                <w:u w:val="single"/>
                <w:lang w:eastAsia="ko-KR"/>
                <w:rPrChange w:id="418" w:author="Apple_RAN4#97e" w:date="2020-11-09T14:36:00Z">
                  <w:rPr>
                    <w:ins w:id="419" w:author="Apple_RAN4#97e" w:date="2020-11-09T14:31:00Z"/>
                    <w:b/>
                    <w:u w:val="single"/>
                    <w:lang w:eastAsia="ko-KR"/>
                  </w:rPr>
                </w:rPrChange>
              </w:rPr>
            </w:pPr>
            <w:ins w:id="420" w:author="Apple_RAN4#97e" w:date="2020-11-09T14:31:00Z">
              <w:r w:rsidRPr="004F0D10">
                <w:rPr>
                  <w:b/>
                  <w:color w:val="000000" w:themeColor="text1"/>
                  <w:u w:val="single"/>
                  <w:lang w:eastAsia="ko-KR"/>
                  <w:rPrChange w:id="421" w:author="Apple_RAN4#97e" w:date="2020-11-09T14:36:00Z">
                    <w:rPr>
                      <w:b/>
                      <w:u w:val="single"/>
                      <w:lang w:eastAsia="ko-KR"/>
                    </w:rPr>
                  </w:rPrChange>
                </w:rPr>
                <w:t xml:space="preserve">Issue 1-1-2: </w:t>
              </w:r>
              <w:r w:rsidRPr="004F0D10">
                <w:rPr>
                  <w:b/>
                  <w:color w:val="000000" w:themeColor="text1"/>
                  <w:u w:val="single"/>
                  <w:lang w:eastAsia="zh-CN"/>
                  <w:rPrChange w:id="422" w:author="Apple_RAN4#97e" w:date="2020-11-09T14:36:00Z">
                    <w:rPr>
                      <w:b/>
                      <w:u w:val="single"/>
                      <w:lang w:eastAsia="zh-CN"/>
                    </w:rPr>
                  </w:rPrChange>
                </w:rPr>
                <w:t>Update the d</w:t>
              </w:r>
              <w:r w:rsidRPr="004F0D10">
                <w:rPr>
                  <w:b/>
                  <w:color w:val="000000" w:themeColor="text1"/>
                  <w:u w:val="single"/>
                  <w:lang w:eastAsia="ko-KR"/>
                  <w:rPrChange w:id="423" w:author="Apple_RAN4#97e" w:date="2020-11-09T14:36:00Z">
                    <w:rPr>
                      <w:b/>
                      <w:u w:val="single"/>
                      <w:lang w:eastAsia="ko-KR"/>
                    </w:rPr>
                  </w:rPrChange>
                </w:rPr>
                <w:t xml:space="preserve">efinition of </w:t>
              </w:r>
              <w:r w:rsidRPr="004F0D10">
                <w:rPr>
                  <w:b/>
                  <w:color w:val="000000" w:themeColor="text1"/>
                  <w:u w:val="single"/>
                  <w:rPrChange w:id="424" w:author="Apple_RAN4#97e" w:date="2020-11-09T14:36:00Z">
                    <w:rPr>
                      <w:b/>
                      <w:u w:val="single"/>
                    </w:rPr>
                  </w:rPrChange>
                </w:rPr>
                <w:t>P</w:t>
              </w:r>
              <w:r w:rsidRPr="004F0D10">
                <w:rPr>
                  <w:b/>
                  <w:color w:val="000000" w:themeColor="text1"/>
                  <w:u w:val="single"/>
                  <w:vertAlign w:val="subscript"/>
                  <w:rPrChange w:id="425" w:author="Apple_RAN4#97e" w:date="2020-11-09T14:36:00Z">
                    <w:rPr>
                      <w:b/>
                      <w:u w:val="single"/>
                      <w:vertAlign w:val="subscript"/>
                    </w:rPr>
                  </w:rPrChange>
                </w:rPr>
                <w:t>BFD</w:t>
              </w:r>
              <w:r w:rsidRPr="004F0D10">
                <w:rPr>
                  <w:b/>
                  <w:color w:val="000000" w:themeColor="text1"/>
                  <w:u w:val="single"/>
                  <w:rPrChange w:id="426" w:author="Apple_RAN4#97e" w:date="2020-11-09T14:36:00Z">
                    <w:rPr>
                      <w:b/>
                      <w:u w:val="single"/>
                    </w:rPr>
                  </w:rPrChange>
                </w:rPr>
                <w:t xml:space="preserve"> and P</w:t>
              </w:r>
              <w:r w:rsidRPr="004F0D10">
                <w:rPr>
                  <w:b/>
                  <w:color w:val="000000" w:themeColor="text1"/>
                  <w:u w:val="single"/>
                  <w:vertAlign w:val="subscript"/>
                  <w:rPrChange w:id="427" w:author="Apple_RAN4#97e" w:date="2020-11-09T14:36:00Z">
                    <w:rPr>
                      <w:b/>
                      <w:u w:val="single"/>
                      <w:vertAlign w:val="subscript"/>
                    </w:rPr>
                  </w:rPrChange>
                </w:rPr>
                <w:t>CBD</w:t>
              </w:r>
              <w:r w:rsidRPr="004F0D10">
                <w:rPr>
                  <w:b/>
                  <w:color w:val="000000" w:themeColor="text1"/>
                  <w:u w:val="single"/>
                  <w:lang w:eastAsia="ko-KR"/>
                  <w:rPrChange w:id="428" w:author="Apple_RAN4#97e" w:date="2020-11-09T14:36:00Z">
                    <w:rPr>
                      <w:b/>
                      <w:u w:val="single"/>
                      <w:lang w:eastAsia="ko-KR"/>
                    </w:rPr>
                  </w:rPrChange>
                </w:rPr>
                <w:t xml:space="preserve"> </w:t>
              </w:r>
              <w:r w:rsidRPr="004F0D10">
                <w:rPr>
                  <w:b/>
                  <w:color w:val="000000" w:themeColor="text1"/>
                  <w:u w:val="single"/>
                  <w:lang w:eastAsia="zh-CN"/>
                  <w:rPrChange w:id="429" w:author="Apple_RAN4#97e" w:date="2020-11-09T14:36:00Z">
                    <w:rPr>
                      <w:b/>
                      <w:u w:val="single"/>
                      <w:lang w:eastAsia="zh-CN"/>
                    </w:rPr>
                  </w:rPrChange>
                </w:rPr>
                <w:t>in NR-DC case when</w:t>
              </w:r>
              <w:r w:rsidRPr="004F0D10">
                <w:rPr>
                  <w:color w:val="000000" w:themeColor="text1"/>
                  <w:u w:val="single"/>
                  <w:rPrChange w:id="430" w:author="Apple_RAN4#97e" w:date="2020-11-09T14:36:00Z">
                    <w:rPr>
                      <w:u w:val="single"/>
                    </w:rPr>
                  </w:rPrChange>
                </w:rPr>
                <w:t xml:space="preserve"> </w:t>
              </w:r>
              <w:r w:rsidRPr="004F0D10">
                <w:rPr>
                  <w:b/>
                  <w:color w:val="000000" w:themeColor="text1"/>
                  <w:u w:val="single"/>
                  <w:lang w:eastAsia="zh-CN"/>
                  <w:rPrChange w:id="431" w:author="Apple_RAN4#97e" w:date="2020-11-09T14:36:00Z">
                    <w:rPr>
                      <w:b/>
                      <w:u w:val="single"/>
                      <w:lang w:eastAsia="zh-CN"/>
                    </w:rPr>
                  </w:rPrChange>
                </w:rPr>
                <w:t xml:space="preserve">both PCell and PScell configured </w:t>
              </w:r>
            </w:ins>
          </w:p>
          <w:p w14:paraId="149437E9" w14:textId="77777777" w:rsidR="00AA1D29" w:rsidRDefault="004F0D10" w:rsidP="003D32F7">
            <w:pPr>
              <w:spacing w:after="120"/>
              <w:rPr>
                <w:ins w:id="432" w:author="Apple_RAN4#97e" w:date="2020-11-09T14:37:00Z"/>
                <w:bCs/>
                <w:color w:val="000000" w:themeColor="text1"/>
              </w:rPr>
            </w:pPr>
            <w:ins w:id="433" w:author="Apple_RAN4#97e" w:date="2020-11-09T14:33:00Z">
              <w:r w:rsidRPr="004F0D10">
                <w:rPr>
                  <w:rFonts w:eastAsiaTheme="minorEastAsia"/>
                  <w:color w:val="000000" w:themeColor="text1"/>
                  <w:lang w:val="en-US" w:eastAsia="zh-CN"/>
                  <w:rPrChange w:id="434" w:author="Apple_RAN4#97e" w:date="2020-11-09T14:36:00Z">
                    <w:rPr>
                      <w:rFonts w:eastAsiaTheme="minorEastAsia"/>
                      <w:color w:val="0070C0"/>
                      <w:lang w:val="en-US" w:eastAsia="zh-CN"/>
                    </w:rPr>
                  </w:rPrChange>
                </w:rPr>
                <w:t xml:space="preserve">The current definition of  </w:t>
              </w:r>
            </w:ins>
            <w:ins w:id="435" w:author="Apple_RAN4#97e" w:date="2020-11-09T14:36:00Z">
              <w:r w:rsidRPr="004F0D10">
                <w:rPr>
                  <w:color w:val="000000" w:themeColor="text1"/>
                  <w:rPrChange w:id="436" w:author="Apple_RAN4#97e" w:date="2020-11-09T14:36:00Z">
                    <w:rPr>
                      <w:b/>
                      <w:bCs/>
                      <w:u w:val="single"/>
                    </w:rPr>
                  </w:rPrChange>
                </w:rPr>
                <w:t>P</w:t>
              </w:r>
              <w:r w:rsidRPr="004F0D10">
                <w:rPr>
                  <w:color w:val="000000" w:themeColor="text1"/>
                  <w:vertAlign w:val="subscript"/>
                  <w:rPrChange w:id="437" w:author="Apple_RAN4#97e" w:date="2020-11-09T14:36:00Z">
                    <w:rPr>
                      <w:b/>
                      <w:u w:val="single"/>
                      <w:vertAlign w:val="subscript"/>
                    </w:rPr>
                  </w:rPrChange>
                </w:rPr>
                <w:t>BFD</w:t>
              </w:r>
              <w:r w:rsidRPr="004F0D10">
                <w:rPr>
                  <w:color w:val="000000" w:themeColor="text1"/>
                  <w:rPrChange w:id="438" w:author="Apple_RAN4#97e" w:date="2020-11-09T14:36:00Z">
                    <w:rPr>
                      <w:b/>
                      <w:u w:val="single"/>
                    </w:rPr>
                  </w:rPrChange>
                </w:rPr>
                <w:t xml:space="preserve"> and P</w:t>
              </w:r>
              <w:r w:rsidRPr="004F0D10">
                <w:rPr>
                  <w:color w:val="000000" w:themeColor="text1"/>
                  <w:vertAlign w:val="subscript"/>
                  <w:rPrChange w:id="439" w:author="Apple_RAN4#97e" w:date="2020-11-09T14:36:00Z">
                    <w:rPr>
                      <w:b/>
                      <w:u w:val="single"/>
                      <w:vertAlign w:val="subscript"/>
                    </w:rPr>
                  </w:rPrChange>
                </w:rPr>
                <w:t>CBD</w:t>
              </w:r>
              <w:r w:rsidRPr="004F0D10">
                <w:rPr>
                  <w:b/>
                  <w:color w:val="000000" w:themeColor="text1"/>
                  <w:u w:val="single"/>
                  <w:vertAlign w:val="subscript"/>
                  <w:rPrChange w:id="440" w:author="Apple_RAN4#97e" w:date="2020-11-09T14:36:00Z">
                    <w:rPr>
                      <w:b/>
                      <w:u w:val="single"/>
                      <w:vertAlign w:val="subscript"/>
                    </w:rPr>
                  </w:rPrChange>
                </w:rPr>
                <w:t xml:space="preserve"> </w:t>
              </w:r>
              <w:r>
                <w:rPr>
                  <w:b/>
                  <w:color w:val="000000" w:themeColor="text1"/>
                  <w:u w:val="single"/>
                  <w:vertAlign w:val="subscript"/>
                </w:rPr>
                <w:t xml:space="preserve"> </w:t>
              </w:r>
              <w:r w:rsidRPr="004F0D10">
                <w:rPr>
                  <w:bCs/>
                  <w:color w:val="000000" w:themeColor="text1"/>
                  <w:rPrChange w:id="441" w:author="Apple_RAN4#97e" w:date="2020-11-09T14:36:00Z">
                    <w:rPr>
                      <w:bCs/>
                    </w:rPr>
                  </w:rPrChange>
                </w:rPr>
                <w:t xml:space="preserve">doesn’t cover </w:t>
              </w:r>
              <w:r>
                <w:rPr>
                  <w:bCs/>
                  <w:color w:val="000000" w:themeColor="text1"/>
                </w:rPr>
                <w:t>NR-DC where we have both PCel</w:t>
              </w:r>
            </w:ins>
            <w:ins w:id="442" w:author="Apple_RAN4#97e" w:date="2020-11-09T14:37:00Z">
              <w:r>
                <w:rPr>
                  <w:bCs/>
                  <w:color w:val="000000" w:themeColor="text1"/>
                </w:rPr>
                <w:t>l and PScell. Current definition is as:</w:t>
              </w:r>
            </w:ins>
          </w:p>
          <w:p w14:paraId="02C7CB53" w14:textId="77777777" w:rsidR="004F0D10" w:rsidRPr="00E30640" w:rsidRDefault="004F0D10" w:rsidP="004F0D10">
            <w:pPr>
              <w:rPr>
                <w:ins w:id="443" w:author="Apple_RAN4#97e" w:date="2020-11-09T14:40:00Z"/>
                <w:rFonts w:eastAsia="?? ??"/>
              </w:rPr>
            </w:pPr>
            <w:ins w:id="444" w:author="Apple_RAN4#97e" w:date="2020-11-09T14:40:00Z">
              <w:r w:rsidRPr="00E30640">
                <w:t>T</w:t>
              </w:r>
              <w:r w:rsidRPr="00E30640">
                <w:rPr>
                  <w:rFonts w:eastAsia="?? ??"/>
                </w:rPr>
                <w:t>he values of P</w:t>
              </w:r>
              <w:r w:rsidRPr="00E30640">
                <w:rPr>
                  <w:rFonts w:eastAsia="?? ??"/>
                  <w:vertAlign w:val="subscript"/>
                </w:rPr>
                <w:t>BFD</w:t>
              </w:r>
              <w:r w:rsidRPr="00E30640">
                <w:rPr>
                  <w:rFonts w:eastAsia="?? ??"/>
                </w:rPr>
                <w:t xml:space="preserve"> used in Table 8.5.3.2-1 and Table 8.5.3.2-2 are defined as</w:t>
              </w:r>
            </w:ins>
          </w:p>
          <w:p w14:paraId="45CFD13F" w14:textId="77777777" w:rsidR="004F0D10" w:rsidRPr="00E30640" w:rsidRDefault="004F0D10" w:rsidP="004F0D10">
            <w:pPr>
              <w:pStyle w:val="B1"/>
              <w:rPr>
                <w:ins w:id="445" w:author="Apple_RAN4#97e" w:date="2020-11-09T14:40:00Z"/>
              </w:rPr>
            </w:pPr>
            <w:ins w:id="446" w:author="Apple_RAN4#97e" w:date="2020-11-09T14:40:00Z">
              <w:r>
                <w:lastRenderedPageBreak/>
                <w:tab/>
              </w:r>
              <w:r w:rsidRPr="00E30640">
                <w:t xml:space="preserve">For each CSI-RS resource in the set </w:t>
              </w:r>
              <w:r w:rsidRPr="00E30640">
                <w:rPr>
                  <w:iCs/>
                  <w:noProof/>
                  <w:position w:val="-10"/>
                  <w:lang w:val="en-US" w:eastAsia="zh-CN"/>
                </w:rPr>
                <w:drawing>
                  <wp:inline distT="0" distB="0" distL="0" distR="0" wp14:anchorId="3C88EA0B" wp14:editId="6B876BF4">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30640">
                <w:t xml:space="preserve"> configured for PCell </w:t>
              </w:r>
              <w:r w:rsidRPr="00176FAB">
                <w:rPr>
                  <w:highlight w:val="yellow"/>
                  <w:rPrChange w:id="447" w:author="Apple_RAN4#97e" w:date="2020-11-09T14:42:00Z">
                    <w:rPr/>
                  </w:rPrChange>
                </w:rPr>
                <w:t>or</w:t>
              </w:r>
              <w:r w:rsidRPr="00E30640">
                <w:t xml:space="preserve"> PSCell</w:t>
              </w:r>
            </w:ins>
          </w:p>
          <w:p w14:paraId="509B2A2A" w14:textId="77777777" w:rsidR="004F0D10" w:rsidRPr="00E30640" w:rsidRDefault="004F0D10" w:rsidP="004F0D10">
            <w:pPr>
              <w:pStyle w:val="B2"/>
              <w:rPr>
                <w:ins w:id="448" w:author="Apple_RAN4#97e" w:date="2020-11-09T14:40:00Z"/>
              </w:rPr>
            </w:pPr>
            <w:ins w:id="449" w:author="Apple_RAN4#97e" w:date="2020-11-09T14:40:00Z">
              <w:r w:rsidRPr="00E30640">
                <w:t>-</w:t>
              </w:r>
              <w:r w:rsidRPr="00E30640">
                <w:tab/>
                <w:t>P</w:t>
              </w:r>
              <w:r w:rsidRPr="00E30640">
                <w:rPr>
                  <w:vertAlign w:val="subscript"/>
                </w:rPr>
                <w:t>BFD</w:t>
              </w:r>
              <w:r w:rsidRPr="00E30640">
                <w:t xml:space="preserve"> = 1,.</w:t>
              </w:r>
            </w:ins>
          </w:p>
          <w:p w14:paraId="6BAD7AA7" w14:textId="77777777" w:rsidR="004F0D10" w:rsidRPr="00E30640" w:rsidRDefault="004F0D10" w:rsidP="004F0D10">
            <w:pPr>
              <w:pStyle w:val="B1"/>
              <w:rPr>
                <w:ins w:id="450" w:author="Apple_RAN4#97e" w:date="2020-11-09T14:40:00Z"/>
              </w:rPr>
            </w:pPr>
            <w:ins w:id="451" w:author="Apple_RAN4#97e" w:date="2020-11-09T14:40:00Z">
              <w:r>
                <w:tab/>
              </w:r>
              <w:r w:rsidRPr="00E30640">
                <w:t xml:space="preserve">For each CSI-RS resource in the set </w:t>
              </w:r>
              <w:r w:rsidRPr="00E30640">
                <w:rPr>
                  <w:iCs/>
                  <w:noProof/>
                  <w:position w:val="-10"/>
                  <w:lang w:val="en-US" w:eastAsia="zh-CN"/>
                </w:rPr>
                <w:drawing>
                  <wp:inline distT="0" distB="0" distL="0" distR="0" wp14:anchorId="4545662D" wp14:editId="126DB3FA">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30640">
                <w:t xml:space="preserve"> configured for a SCell</w:t>
              </w:r>
            </w:ins>
          </w:p>
          <w:p w14:paraId="794739FF" w14:textId="77777777" w:rsidR="004F0D10" w:rsidRPr="009C5807" w:rsidRDefault="004F0D10" w:rsidP="004F0D10">
            <w:pPr>
              <w:pStyle w:val="B2"/>
              <w:rPr>
                <w:ins w:id="452" w:author="Apple_RAN4#97e" w:date="2020-11-09T14:40:00Z"/>
              </w:rPr>
            </w:pPr>
            <w:ins w:id="453" w:author="Apple_RAN4#97e" w:date="2020-11-09T14:40:00Z">
              <w:r w:rsidRPr="00E30640">
                <w:t>-</w:t>
              </w:r>
              <w:r w:rsidRPr="00E30640">
                <w:tab/>
                <w:t>P</w:t>
              </w:r>
              <w:r w:rsidRPr="00E30640">
                <w:rPr>
                  <w:vertAlign w:val="subscript"/>
                </w:rPr>
                <w:t>BFD</w:t>
              </w:r>
              <w:r w:rsidRPr="00E30640">
                <w:t xml:space="preserve"> is the number of band(s) on which UE is performing </w:t>
              </w:r>
              <w:r w:rsidRPr="00E30640">
                <w:rPr>
                  <w:rFonts w:cs="v5.0.0"/>
                </w:rPr>
                <w:t>beam failure detection</w:t>
              </w:r>
              <w:r w:rsidRPr="00E30640">
                <w:t xml:space="preserve"> only for SCell.</w:t>
              </w:r>
            </w:ins>
          </w:p>
          <w:p w14:paraId="66D717A7" w14:textId="03B95347" w:rsidR="004F0D10" w:rsidRDefault="00176FAB" w:rsidP="003D32F7">
            <w:pPr>
              <w:spacing w:after="120"/>
              <w:rPr>
                <w:ins w:id="454" w:author="Apple_RAN4#97e" w:date="2020-11-09T14:43:00Z"/>
                <w:bCs/>
                <w:color w:val="000000" w:themeColor="text1"/>
              </w:rPr>
            </w:pPr>
            <w:ins w:id="455" w:author="Apple_RAN4#97e" w:date="2020-11-09T14:41:00Z">
              <w:r>
                <w:rPr>
                  <w:rFonts w:eastAsiaTheme="minorEastAsia"/>
                  <w:bCs/>
                  <w:color w:val="000000" w:themeColor="text1"/>
                  <w:lang w:val="en-US" w:eastAsia="zh-CN"/>
                </w:rPr>
                <w:t xml:space="preserve">In NR-DC we have PCell and PScell and may be also SCell. We need to re-define </w:t>
              </w:r>
              <w:r w:rsidRPr="00646ECA">
                <w:rPr>
                  <w:color w:val="000000" w:themeColor="text1"/>
                </w:rPr>
                <w:t>P</w:t>
              </w:r>
              <w:r w:rsidRPr="00646ECA">
                <w:rPr>
                  <w:color w:val="000000" w:themeColor="text1"/>
                  <w:vertAlign w:val="subscript"/>
                </w:rPr>
                <w:t>BFD</w:t>
              </w:r>
              <w:r w:rsidRPr="00646ECA">
                <w:rPr>
                  <w:color w:val="000000" w:themeColor="text1"/>
                </w:rPr>
                <w:t xml:space="preserve"> and P</w:t>
              </w:r>
              <w:r w:rsidRPr="00646ECA">
                <w:rPr>
                  <w:color w:val="000000" w:themeColor="text1"/>
                  <w:vertAlign w:val="subscript"/>
                </w:rPr>
                <w:t>CBD</w:t>
              </w:r>
            </w:ins>
            <w:ins w:id="456" w:author="Apple_RAN4#97e" w:date="2020-11-09T14:48:00Z">
              <w:r>
                <w:rPr>
                  <w:color w:val="000000" w:themeColor="text1"/>
                  <w:vertAlign w:val="subscript"/>
                </w:rPr>
                <w:t xml:space="preserve"> </w:t>
              </w:r>
            </w:ins>
            <w:ins w:id="457" w:author="Apple_RAN4#97e" w:date="2020-11-09T14:41:00Z">
              <w:r>
                <w:rPr>
                  <w:bCs/>
                  <w:color w:val="000000" w:themeColor="text1"/>
                </w:rPr>
                <w:t xml:space="preserve">to </w:t>
              </w:r>
            </w:ins>
            <w:ins w:id="458" w:author="Apple_RAN4#97e" w:date="2020-11-09T14:42:00Z">
              <w:r>
                <w:rPr>
                  <w:bCs/>
                  <w:color w:val="000000" w:themeColor="text1"/>
                </w:rPr>
                <w:t xml:space="preserve">cover the scenario where </w:t>
              </w:r>
            </w:ins>
            <w:ins w:id="459" w:author="Apple_RAN4#97e" w:date="2020-11-09T14:43:00Z">
              <w:r>
                <w:rPr>
                  <w:bCs/>
                  <w:color w:val="000000" w:themeColor="text1"/>
                </w:rPr>
                <w:t>Pcell, PScell (and SCell) are configured</w:t>
              </w:r>
            </w:ins>
            <w:ins w:id="460" w:author="Apple_RAN4#97e" w:date="2020-11-09T14:45:00Z">
              <w:r>
                <w:rPr>
                  <w:bCs/>
                  <w:color w:val="000000" w:themeColor="text1"/>
                </w:rPr>
                <w:t>. With the current definition the assumption is that</w:t>
              </w:r>
            </w:ins>
            <w:ins w:id="461" w:author="Apple_RAN4#97e" w:date="2020-11-09T14:46:00Z">
              <w:r>
                <w:rPr>
                  <w:bCs/>
                  <w:color w:val="000000" w:themeColor="text1"/>
                </w:rPr>
                <w:t xml:space="preserve"> same searcher is used for PCell and PScell, but both are not configured together and also that </w:t>
              </w:r>
            </w:ins>
            <w:ins w:id="462" w:author="Apple_RAN4#97e" w:date="2020-11-09T14:47:00Z">
              <w:r>
                <w:rPr>
                  <w:bCs/>
                  <w:color w:val="000000" w:themeColor="text1"/>
                </w:rPr>
                <w:t>searcher is shared between all SCells</w:t>
              </w:r>
            </w:ins>
            <w:ins w:id="463" w:author="Apple_RAN4#97e" w:date="2020-11-09T14:46:00Z">
              <w:r>
                <w:rPr>
                  <w:bCs/>
                  <w:color w:val="000000" w:themeColor="text1"/>
                </w:rPr>
                <w:t xml:space="preserve">. </w:t>
              </w:r>
            </w:ins>
            <w:ins w:id="464" w:author="Apple_RAN4#97e" w:date="2020-11-09T14:45:00Z">
              <w:r>
                <w:rPr>
                  <w:bCs/>
                  <w:color w:val="000000" w:themeColor="text1"/>
                </w:rPr>
                <w:t xml:space="preserve"> </w:t>
              </w:r>
            </w:ins>
            <w:ins w:id="465" w:author="Apple_RAN4#97e" w:date="2020-11-09T14:47:00Z">
              <w:r>
                <w:rPr>
                  <w:bCs/>
                  <w:color w:val="000000" w:themeColor="text1"/>
                </w:rPr>
                <w:t xml:space="preserve">For NR-DC case, we need to share the searcher </w:t>
              </w:r>
            </w:ins>
            <w:ins w:id="466" w:author="Apple_RAN4#97e" w:date="2020-11-09T14:48:00Z">
              <w:r>
                <w:rPr>
                  <w:bCs/>
                  <w:color w:val="000000" w:themeColor="text1"/>
                </w:rPr>
                <w:t>re-</w:t>
              </w:r>
            </w:ins>
            <w:ins w:id="467" w:author="Apple_RAN4#97e" w:date="2020-11-09T14:47:00Z">
              <w:r>
                <w:rPr>
                  <w:bCs/>
                  <w:color w:val="000000" w:themeColor="text1"/>
                </w:rPr>
                <w:t xml:space="preserve"> define </w:t>
              </w:r>
            </w:ins>
            <w:ins w:id="468" w:author="Apple_RAN4#97e" w:date="2020-11-09T14:48:00Z">
              <w:r w:rsidRPr="00646ECA">
                <w:rPr>
                  <w:color w:val="000000" w:themeColor="text1"/>
                </w:rPr>
                <w:t>P</w:t>
              </w:r>
              <w:r w:rsidRPr="00646ECA">
                <w:rPr>
                  <w:color w:val="000000" w:themeColor="text1"/>
                  <w:vertAlign w:val="subscript"/>
                </w:rPr>
                <w:t>BFD</w:t>
              </w:r>
              <w:r w:rsidRPr="00646ECA">
                <w:rPr>
                  <w:color w:val="000000" w:themeColor="text1"/>
                </w:rPr>
                <w:t xml:space="preserve"> and P</w:t>
              </w:r>
              <w:r w:rsidRPr="00646ECA">
                <w:rPr>
                  <w:color w:val="000000" w:themeColor="text1"/>
                  <w:vertAlign w:val="subscript"/>
                </w:rPr>
                <w:t>CBD</w:t>
              </w:r>
              <w:r>
                <w:rPr>
                  <w:color w:val="000000" w:themeColor="text1"/>
                  <w:vertAlign w:val="subscript"/>
                </w:rPr>
                <w:t xml:space="preserve"> </w:t>
              </w:r>
              <w:r>
                <w:rPr>
                  <w:bCs/>
                  <w:color w:val="000000" w:themeColor="text1"/>
                </w:rPr>
                <w:t>to cover the scenario.</w:t>
              </w:r>
            </w:ins>
          </w:p>
          <w:p w14:paraId="62AE6E17" w14:textId="757A190D" w:rsidR="00176FAB" w:rsidRDefault="00176FAB" w:rsidP="003D32F7">
            <w:pPr>
              <w:spacing w:after="120"/>
              <w:rPr>
                <w:ins w:id="469" w:author="Apple_RAN4#97e" w:date="2020-11-09T14:44:00Z"/>
                <w:rFonts w:eastAsiaTheme="minorEastAsia"/>
                <w:bCs/>
                <w:color w:val="000000" w:themeColor="text1"/>
                <w:lang w:val="en-US" w:eastAsia="zh-CN"/>
              </w:rPr>
            </w:pPr>
            <w:ins w:id="470" w:author="Apple_RAN4#97e" w:date="2020-11-09T14:44:00Z">
              <w:r>
                <w:rPr>
                  <w:bCs/>
                  <w:color w:val="000000" w:themeColor="text1"/>
                </w:rPr>
                <w:t xml:space="preserve">Once we agree that there is an issue, we can discuss further how to define </w:t>
              </w:r>
              <w:r w:rsidRPr="00646ECA">
                <w:rPr>
                  <w:color w:val="000000" w:themeColor="text1"/>
                </w:rPr>
                <w:t>P</w:t>
              </w:r>
              <w:r w:rsidRPr="00646ECA">
                <w:rPr>
                  <w:color w:val="000000" w:themeColor="text1"/>
                  <w:vertAlign w:val="subscript"/>
                </w:rPr>
                <w:t>BFD</w:t>
              </w:r>
              <w:r w:rsidRPr="00646ECA">
                <w:rPr>
                  <w:color w:val="000000" w:themeColor="text1"/>
                </w:rPr>
                <w:t xml:space="preserve"> and P</w:t>
              </w:r>
              <w:r w:rsidRPr="00646ECA">
                <w:rPr>
                  <w:color w:val="000000" w:themeColor="text1"/>
                  <w:vertAlign w:val="subscript"/>
                </w:rPr>
                <w:t>CBD</w:t>
              </w:r>
              <w:r>
                <w:rPr>
                  <w:rFonts w:eastAsiaTheme="minorEastAsia"/>
                  <w:bCs/>
                  <w:color w:val="000000" w:themeColor="text1"/>
                  <w:lang w:val="en-US" w:eastAsia="zh-CN"/>
                </w:rPr>
                <w:t>. We have the following options:</w:t>
              </w:r>
            </w:ins>
          </w:p>
          <w:p w14:paraId="125F501C" w14:textId="712ED437" w:rsidR="00176FAB" w:rsidRDefault="00176FAB">
            <w:pPr>
              <w:spacing w:after="120"/>
              <w:ind w:left="300"/>
              <w:rPr>
                <w:ins w:id="471" w:author="Apple_RAN4#97e" w:date="2020-11-09T14:48:00Z"/>
                <w:rFonts w:eastAsiaTheme="minorEastAsia"/>
                <w:bCs/>
                <w:color w:val="000000" w:themeColor="text1"/>
                <w:lang w:val="en-US" w:eastAsia="zh-CN"/>
              </w:rPr>
              <w:pPrChange w:id="472" w:author="Jingjing CHEN" w:date="2020-11-09T14:55:00Z">
                <w:pPr>
                  <w:spacing w:after="120"/>
                </w:pPr>
              </w:pPrChange>
            </w:pPr>
            <w:ins w:id="473" w:author="Apple_RAN4#97e" w:date="2020-11-09T14:45:00Z">
              <w:r>
                <w:rPr>
                  <w:rFonts w:eastAsiaTheme="minorEastAsia"/>
                  <w:bCs/>
                  <w:color w:val="000000" w:themeColor="text1"/>
                  <w:lang w:val="en-US" w:eastAsia="zh-CN"/>
                </w:rPr>
                <w:t>Option 1: Searcher shared between PCell and PScell</w:t>
              </w:r>
            </w:ins>
            <w:ins w:id="474" w:author="Apple_RAN4#97e" w:date="2020-11-09T14:52:00Z">
              <w:r w:rsidR="00F739AF">
                <w:rPr>
                  <w:rFonts w:eastAsiaTheme="minorEastAsia"/>
                  <w:bCs/>
                  <w:color w:val="000000" w:themeColor="text1"/>
                  <w:lang w:val="en-US" w:eastAsia="zh-CN"/>
                </w:rPr>
                <w:t xml:space="preserve"> with equal priority</w:t>
              </w:r>
            </w:ins>
          </w:p>
          <w:p w14:paraId="6BD3E55D" w14:textId="77777777" w:rsidR="00176FAB" w:rsidRDefault="00176FAB">
            <w:pPr>
              <w:spacing w:after="120"/>
              <w:ind w:left="300"/>
              <w:rPr>
                <w:ins w:id="475" w:author="Apple_RAN4#97e" w:date="2020-11-09T14:49:00Z"/>
                <w:rFonts w:eastAsiaTheme="minorEastAsia"/>
                <w:bCs/>
                <w:color w:val="000000" w:themeColor="text1"/>
                <w:lang w:val="en-US" w:eastAsia="zh-CN"/>
              </w:rPr>
              <w:pPrChange w:id="476" w:author="Jingjing CHEN" w:date="2020-11-09T14:55:00Z">
                <w:pPr>
                  <w:spacing w:after="120"/>
                </w:pPr>
              </w:pPrChange>
            </w:pPr>
            <w:ins w:id="477" w:author="Apple_RAN4#97e" w:date="2020-11-09T14:48:00Z">
              <w:r>
                <w:rPr>
                  <w:rFonts w:eastAsiaTheme="minorEastAsia"/>
                  <w:bCs/>
                  <w:color w:val="000000" w:themeColor="text1"/>
                  <w:lang w:val="en-US" w:eastAsia="zh-CN"/>
                </w:rPr>
                <w:t>Option 2: Searcher shared between PSCell and</w:t>
              </w:r>
            </w:ins>
            <w:ins w:id="478" w:author="Apple_RAN4#97e" w:date="2020-11-09T14:49:00Z">
              <w:r>
                <w:rPr>
                  <w:rFonts w:eastAsiaTheme="minorEastAsia"/>
                  <w:bCs/>
                  <w:color w:val="000000" w:themeColor="text1"/>
                  <w:lang w:val="en-US" w:eastAsia="zh-CN"/>
                </w:rPr>
                <w:t xml:space="preserve"> SCells with equal priority</w:t>
              </w:r>
            </w:ins>
          </w:p>
          <w:p w14:paraId="1981055C" w14:textId="77777777" w:rsidR="00176FAB" w:rsidRDefault="00176FAB" w:rsidP="00F739AF">
            <w:pPr>
              <w:spacing w:after="120"/>
              <w:ind w:left="300"/>
              <w:rPr>
                <w:ins w:id="479" w:author="Apple_RAN4#97e" w:date="2020-11-09T14:55:00Z"/>
                <w:rFonts w:eastAsiaTheme="minorEastAsia"/>
                <w:bCs/>
                <w:color w:val="000000" w:themeColor="text1"/>
                <w:lang w:val="en-US" w:eastAsia="zh-CN"/>
              </w:rPr>
            </w:pPr>
            <w:ins w:id="480" w:author="Apple_RAN4#97e" w:date="2020-11-09T14:49:00Z">
              <w:r>
                <w:rPr>
                  <w:rFonts w:eastAsiaTheme="minorEastAsia"/>
                  <w:bCs/>
                  <w:color w:val="000000" w:themeColor="text1"/>
                  <w:lang w:val="en-US" w:eastAsia="zh-CN"/>
                </w:rPr>
                <w:t>Option 3: Searcher shared between PSCell and SCell</w:t>
              </w:r>
            </w:ins>
            <w:ins w:id="481" w:author="Apple_RAN4#97e" w:date="2020-11-09T14:52:00Z">
              <w:r w:rsidR="00F739AF">
                <w:rPr>
                  <w:rFonts w:eastAsiaTheme="minorEastAsia"/>
                  <w:bCs/>
                  <w:color w:val="000000" w:themeColor="text1"/>
                  <w:lang w:val="en-US" w:eastAsia="zh-CN"/>
                </w:rPr>
                <w:t>s</w:t>
              </w:r>
            </w:ins>
            <w:ins w:id="482" w:author="Apple_RAN4#97e" w:date="2020-11-09T14:49:00Z">
              <w:r>
                <w:rPr>
                  <w:rFonts w:eastAsiaTheme="minorEastAsia"/>
                  <w:bCs/>
                  <w:color w:val="000000" w:themeColor="text1"/>
                  <w:lang w:val="en-US" w:eastAsia="zh-CN"/>
                </w:rPr>
                <w:t xml:space="preserve"> with higher priority for PScell</w:t>
              </w:r>
            </w:ins>
          </w:p>
          <w:p w14:paraId="68954FCA" w14:textId="77777777" w:rsidR="00F739AF" w:rsidRDefault="00F739AF" w:rsidP="00F739AF">
            <w:pPr>
              <w:spacing w:after="120"/>
              <w:ind w:left="300"/>
              <w:rPr>
                <w:ins w:id="483" w:author="Apple_RAN4#97e" w:date="2020-11-09T14:55:00Z"/>
                <w:rFonts w:eastAsiaTheme="minorEastAsia"/>
                <w:bCs/>
                <w:color w:val="000000" w:themeColor="text1"/>
                <w:lang w:val="en-US" w:eastAsia="zh-CN"/>
              </w:rPr>
            </w:pPr>
          </w:p>
          <w:p w14:paraId="3B8B141B" w14:textId="7C0AE3A8" w:rsidR="00F739AF" w:rsidRPr="00176FAB" w:rsidRDefault="00F739AF">
            <w:pPr>
              <w:spacing w:after="120"/>
              <w:rPr>
                <w:ins w:id="484" w:author="Lo, Anthony (Nokia - GB/Bristol)" w:date="2020-11-03T07:25:00Z"/>
                <w:rFonts w:eastAsiaTheme="minorEastAsia"/>
                <w:bCs/>
                <w:color w:val="000000" w:themeColor="text1"/>
                <w:lang w:val="en-US" w:eastAsia="zh-CN"/>
                <w:rPrChange w:id="485" w:author="Apple_RAN4#97e" w:date="2020-11-09T14:45:00Z">
                  <w:rPr>
                    <w:ins w:id="486" w:author="Lo, Anthony (Nokia - GB/Bristol)" w:date="2020-11-03T07:25:00Z"/>
                    <w:rFonts w:eastAsiaTheme="minorEastAsia"/>
                    <w:bCs/>
                    <w:color w:val="0070C0"/>
                    <w:lang w:val="en-US" w:eastAsia="zh-CN"/>
                  </w:rPr>
                </w:rPrChange>
              </w:rPr>
            </w:pPr>
            <w:ins w:id="487" w:author="Apple_RAN4#97e" w:date="2020-11-09T14:55:00Z">
              <w:r>
                <w:rPr>
                  <w:rFonts w:eastAsiaTheme="minorEastAsia"/>
                  <w:bCs/>
                  <w:color w:val="000000" w:themeColor="text1"/>
                  <w:lang w:val="en-US" w:eastAsia="zh-CN"/>
                </w:rPr>
                <w:t>We are open to</w:t>
              </w:r>
            </w:ins>
            <w:ins w:id="488" w:author="Apple_RAN4#97e" w:date="2020-11-09T14:56:00Z">
              <w:r>
                <w:rPr>
                  <w:rFonts w:eastAsiaTheme="minorEastAsia"/>
                  <w:bCs/>
                  <w:color w:val="000000" w:themeColor="text1"/>
                  <w:lang w:val="en-US" w:eastAsia="zh-CN"/>
                </w:rPr>
                <w:t xml:space="preserve"> discuss further.</w:t>
              </w:r>
            </w:ins>
          </w:p>
        </w:tc>
      </w:tr>
      <w:tr w:rsidR="00C658D1" w14:paraId="195DE2B4" w14:textId="77777777" w:rsidTr="003D32F7">
        <w:trPr>
          <w:ins w:id="489" w:author="Qualcomm" w:date="2020-11-03T15:38:00Z"/>
        </w:trPr>
        <w:tc>
          <w:tcPr>
            <w:tcW w:w="1472" w:type="dxa"/>
          </w:tcPr>
          <w:p w14:paraId="4AD92703" w14:textId="3E19EB0E" w:rsidR="00C658D1" w:rsidRDefault="00366390" w:rsidP="003D32F7">
            <w:pPr>
              <w:spacing w:after="120"/>
              <w:rPr>
                <w:ins w:id="490" w:author="Qualcomm" w:date="2020-11-03T15:38:00Z"/>
                <w:rFonts w:eastAsiaTheme="minorEastAsia"/>
                <w:lang w:val="en-US" w:eastAsia="zh-CN"/>
              </w:rPr>
            </w:pPr>
            <w:ins w:id="491" w:author="Kazuyoshi Uesaka" w:date="2020-11-10T13:47:00Z">
              <w:r>
                <w:rPr>
                  <w:rFonts w:eastAsiaTheme="minorEastAsia"/>
                  <w:lang w:val="en-US" w:eastAsia="zh-CN"/>
                </w:rPr>
                <w:lastRenderedPageBreak/>
                <w:t>Ericsson</w:t>
              </w:r>
            </w:ins>
          </w:p>
        </w:tc>
        <w:tc>
          <w:tcPr>
            <w:tcW w:w="8159" w:type="dxa"/>
          </w:tcPr>
          <w:p w14:paraId="6FC933BB" w14:textId="77777777" w:rsidR="00C658D1" w:rsidRDefault="00366390" w:rsidP="003D32F7">
            <w:pPr>
              <w:spacing w:after="120"/>
              <w:rPr>
                <w:ins w:id="492" w:author="Kazuyoshi Uesaka" w:date="2020-11-10T13:47:00Z"/>
                <w:b/>
                <w:u w:val="single"/>
                <w:lang w:eastAsia="ko-KR"/>
              </w:rPr>
            </w:pPr>
            <w:ins w:id="493" w:author="Kazuyoshi Uesaka" w:date="2020-11-10T13:47:00Z">
              <w:r>
                <w:rPr>
                  <w:b/>
                  <w:u w:val="single"/>
                  <w:lang w:eastAsia="ko-KR"/>
                </w:rPr>
                <w:t>Issue 1-1-1</w:t>
              </w:r>
            </w:ins>
          </w:p>
          <w:p w14:paraId="7A26D62B" w14:textId="006B4B55" w:rsidR="00E079B0" w:rsidRDefault="005B538F" w:rsidP="00B467BC">
            <w:pPr>
              <w:spacing w:after="120"/>
              <w:rPr>
                <w:ins w:id="494" w:author="Kazuyoshi Uesaka" w:date="2020-11-10T13:58:00Z"/>
                <w:bCs/>
                <w:lang w:eastAsia="ko-KR"/>
              </w:rPr>
            </w:pPr>
            <w:ins w:id="495" w:author="Kazuyoshi Uesaka" w:date="2020-11-10T13:49:00Z">
              <w:r>
                <w:rPr>
                  <w:bCs/>
                  <w:lang w:eastAsia="ko-KR"/>
                </w:rPr>
                <w:t xml:space="preserve">As we discussed in the last meeting, </w:t>
              </w:r>
            </w:ins>
            <w:ins w:id="496" w:author="Kazuyoshi Uesaka" w:date="2020-11-10T13:50:00Z">
              <w:r w:rsidR="00E079B0">
                <w:rPr>
                  <w:bCs/>
                  <w:lang w:eastAsia="ko-KR"/>
                </w:rPr>
                <w:t>we don’t want to add any changes in the current spec</w:t>
              </w:r>
            </w:ins>
            <w:ins w:id="497" w:author="Kazuyoshi Uesaka" w:date="2020-11-10T13:51:00Z">
              <w:r w:rsidR="00E079B0">
                <w:rPr>
                  <w:bCs/>
                  <w:lang w:eastAsia="ko-KR"/>
                </w:rPr>
                <w:t xml:space="preserve">. </w:t>
              </w:r>
            </w:ins>
            <w:ins w:id="498" w:author="Kazuyoshi Uesaka" w:date="2020-11-10T13:52:00Z">
              <w:r w:rsidR="00E079B0">
                <w:rPr>
                  <w:bCs/>
                  <w:lang w:eastAsia="ko-KR"/>
                </w:rPr>
                <w:t>Since the current</w:t>
              </w:r>
            </w:ins>
            <w:ins w:id="499" w:author="Kazuyoshi Uesaka" w:date="2020-11-10T13:53:00Z">
              <w:r w:rsidR="00E079B0">
                <w:rPr>
                  <w:bCs/>
                  <w:lang w:eastAsia="ko-KR"/>
                </w:rPr>
                <w:t xml:space="preserve"> </w:t>
              </w:r>
            </w:ins>
            <w:ins w:id="500" w:author="Kazuyoshi Uesaka" w:date="2020-11-10T13:54:00Z">
              <w:r w:rsidR="00B467BC">
                <w:rPr>
                  <w:bCs/>
                  <w:lang w:eastAsia="ko-KR"/>
                </w:rPr>
                <w:t xml:space="preserve">MRTD </w:t>
              </w:r>
            </w:ins>
            <w:ins w:id="501" w:author="Kazuyoshi Uesaka" w:date="2020-11-10T13:53:00Z">
              <w:r w:rsidR="00E079B0">
                <w:rPr>
                  <w:bCs/>
                  <w:lang w:eastAsia="ko-KR"/>
                </w:rPr>
                <w:t>requirements exists from Rel-10 LTE and it is applicable for</w:t>
              </w:r>
            </w:ins>
            <w:ins w:id="502" w:author="Kazuyoshi Uesaka" w:date="2020-11-10T13:54:00Z">
              <w:r w:rsidR="00E079B0">
                <w:rPr>
                  <w:bCs/>
                  <w:lang w:eastAsia="ko-KR"/>
                </w:rPr>
                <w:t xml:space="preserve"> CA/DC+MIMO scenario. </w:t>
              </w:r>
              <w:r w:rsidR="00B467BC">
                <w:rPr>
                  <w:bCs/>
                  <w:lang w:eastAsia="ko-KR"/>
                </w:rPr>
                <w:t>We also think the current</w:t>
              </w:r>
            </w:ins>
            <w:ins w:id="503" w:author="Kazuyoshi Uesaka" w:date="2020-11-10T13:55:00Z">
              <w:r w:rsidR="00B467BC">
                <w:rPr>
                  <w:bCs/>
                  <w:lang w:eastAsia="ko-KR"/>
                </w:rPr>
                <w:t xml:space="preserve"> MRTD</w:t>
              </w:r>
            </w:ins>
            <w:ins w:id="504" w:author="Kazuyoshi Uesaka" w:date="2020-11-10T13:54:00Z">
              <w:r w:rsidR="00B467BC">
                <w:rPr>
                  <w:bCs/>
                  <w:lang w:eastAsia="ko-KR"/>
                </w:rPr>
                <w:t xml:space="preserve"> requirements </w:t>
              </w:r>
            </w:ins>
            <w:ins w:id="505" w:author="Kazuyoshi Uesaka" w:date="2020-11-10T13:55:00Z">
              <w:r w:rsidR="00B467BC">
                <w:rPr>
                  <w:bCs/>
                  <w:lang w:eastAsia="ko-KR"/>
                </w:rPr>
                <w:t xml:space="preserve">are applicable to Rel-16 multi-TRxP features as far as </w:t>
              </w:r>
            </w:ins>
            <w:ins w:id="506" w:author="Kazuyoshi Uesaka" w:date="2020-11-10T13:56:00Z">
              <w:r w:rsidR="00B467BC">
                <w:rPr>
                  <w:bCs/>
                  <w:lang w:eastAsia="ko-KR"/>
                </w:rPr>
                <w:t>it</w:t>
              </w:r>
            </w:ins>
            <w:ins w:id="507" w:author="Kazuyoshi Uesaka" w:date="2020-11-10T13:58:00Z">
              <w:r w:rsidR="00B467BC">
                <w:rPr>
                  <w:bCs/>
                  <w:lang w:eastAsia="ko-KR"/>
                </w:rPr>
                <w:t xml:space="preserve"> is</w:t>
              </w:r>
            </w:ins>
            <w:ins w:id="508" w:author="Kazuyoshi Uesaka" w:date="2020-11-10T13:56:00Z">
              <w:r w:rsidR="00B467BC">
                <w:rPr>
                  <w:bCs/>
                  <w:lang w:eastAsia="ko-KR"/>
                </w:rPr>
                <w:t xml:space="preserve"> assumed</w:t>
              </w:r>
            </w:ins>
            <w:ins w:id="509" w:author="Kazuyoshi Uesaka" w:date="2020-11-10T13:57:00Z">
              <w:r w:rsidR="00B467BC" w:rsidRPr="00B467BC">
                <w:rPr>
                  <w:bCs/>
                  <w:lang w:eastAsia="ko-KR"/>
                </w:rPr>
                <w:t xml:space="preserve"> </w:t>
              </w:r>
              <w:r w:rsidR="00B467BC">
                <w:rPr>
                  <w:bCs/>
                  <w:lang w:eastAsia="ko-KR"/>
                </w:rPr>
                <w:t>tha</w:t>
              </w:r>
            </w:ins>
            <w:ins w:id="510" w:author="Kazuyoshi Uesaka" w:date="2020-11-10T13:58:00Z">
              <w:r w:rsidR="00B467BC">
                <w:rPr>
                  <w:bCs/>
                  <w:lang w:eastAsia="ko-KR"/>
                </w:rPr>
                <w:t xml:space="preserve">t </w:t>
              </w:r>
            </w:ins>
            <w:ins w:id="511" w:author="Kazuyoshi Uesaka" w:date="2020-11-10T13:57:00Z">
              <w:r w:rsidR="00B467BC" w:rsidRPr="00B467BC">
                <w:rPr>
                  <w:bCs/>
                  <w:lang w:eastAsia="ko-KR"/>
                </w:rPr>
                <w:t>all signals from multi-TRxPs of the same serving cell will be received within CP</w:t>
              </w:r>
            </w:ins>
            <w:ins w:id="512" w:author="Kazuyoshi Uesaka" w:date="2020-11-10T13:58:00Z">
              <w:r w:rsidR="00B467BC">
                <w:rPr>
                  <w:bCs/>
                  <w:lang w:eastAsia="ko-KR"/>
                </w:rPr>
                <w:t xml:space="preserve">. </w:t>
              </w:r>
            </w:ins>
          </w:p>
          <w:p w14:paraId="2F35BE0B" w14:textId="060C36DF" w:rsidR="00B467BC" w:rsidRPr="005B538F" w:rsidRDefault="00B467BC" w:rsidP="009B2B39">
            <w:pPr>
              <w:spacing w:after="120"/>
              <w:rPr>
                <w:ins w:id="513" w:author="Kazuyoshi Uesaka" w:date="2020-11-10T13:47:00Z"/>
                <w:bCs/>
                <w:lang w:eastAsia="ko-KR"/>
                <w:rPrChange w:id="514" w:author="Kazuyoshi Uesaka" w:date="2020-11-10T13:49:00Z">
                  <w:rPr>
                    <w:ins w:id="515" w:author="Kazuyoshi Uesaka" w:date="2020-11-10T13:47:00Z"/>
                    <w:b/>
                    <w:u w:val="single"/>
                    <w:lang w:eastAsia="ko-KR"/>
                  </w:rPr>
                </w:rPrChange>
              </w:rPr>
            </w:pPr>
            <w:ins w:id="516" w:author="Kazuyoshi Uesaka" w:date="2020-11-10T13:58:00Z">
              <w:r>
                <w:rPr>
                  <w:bCs/>
                  <w:lang w:eastAsia="ko-KR"/>
                </w:rPr>
                <w:t xml:space="preserve">So we don’t agree to change the spec. </w:t>
              </w:r>
            </w:ins>
          </w:p>
          <w:p w14:paraId="2E72AE25" w14:textId="77777777" w:rsidR="00366390" w:rsidRDefault="00366390" w:rsidP="003D32F7">
            <w:pPr>
              <w:spacing w:after="120"/>
              <w:rPr>
                <w:ins w:id="517" w:author="Kazuyoshi Uesaka" w:date="2020-11-10T13:47:00Z"/>
                <w:b/>
                <w:u w:val="single"/>
                <w:lang w:eastAsia="ko-KR"/>
              </w:rPr>
            </w:pPr>
            <w:ins w:id="518" w:author="Kazuyoshi Uesaka" w:date="2020-11-10T13:47:00Z">
              <w:r>
                <w:rPr>
                  <w:b/>
                  <w:u w:val="single"/>
                  <w:lang w:eastAsia="ko-KR"/>
                </w:rPr>
                <w:t>Issue 1-1-3</w:t>
              </w:r>
            </w:ins>
          </w:p>
          <w:p w14:paraId="1097B8B2" w14:textId="77777777" w:rsidR="00366390" w:rsidRDefault="00366390" w:rsidP="003D32F7">
            <w:pPr>
              <w:spacing w:after="120"/>
              <w:rPr>
                <w:ins w:id="519" w:author="Kazuyoshi Uesaka" w:date="2020-11-10T13:47:00Z"/>
                <w:lang w:eastAsia="zh-CN"/>
              </w:rPr>
            </w:pPr>
            <w:ins w:id="520" w:author="Kazuyoshi Uesaka" w:date="2020-11-10T13:47:00Z">
              <w:r>
                <w:rPr>
                  <w:lang w:eastAsia="zh-CN"/>
                </w:rPr>
                <w:t>We revised the wording as follows:</w:t>
              </w:r>
            </w:ins>
          </w:p>
          <w:p w14:paraId="23AB8256" w14:textId="5DEFA451" w:rsidR="00366390" w:rsidRDefault="00366390" w:rsidP="003D32F7">
            <w:pPr>
              <w:spacing w:after="120"/>
              <w:rPr>
                <w:ins w:id="521" w:author="Kazuyoshi Uesaka" w:date="2020-11-10T13:47:00Z"/>
                <w:lang w:eastAsia="zh-CN"/>
              </w:rPr>
            </w:pPr>
            <w:ins w:id="522" w:author="Kazuyoshi Uesaka" w:date="2020-11-10T13:48:00Z">
              <w:r>
                <w:t xml:space="preserve">For periodic or semi-persistent NZP CSI-RS or CSI-IM resource as dedicated IMR, M=1 if the </w:t>
              </w:r>
              <w:del w:id="523" w:author="Ericsson" w:date="2020-11-09T19:59:00Z">
                <w:r w:rsidDel="005972D4">
                  <w:delText xml:space="preserve">either of the </w:delText>
                </w:r>
              </w:del>
              <w:r>
                <w:t xml:space="preserve">higher layer parameters </w:t>
              </w:r>
              <w:r>
                <w:rPr>
                  <w:i/>
                </w:rPr>
                <w:t>timeRestrictionForChannelMeasurements</w:t>
              </w:r>
              <w:r>
                <w:t xml:space="preserve"> </w:t>
              </w:r>
              <w:r w:rsidRPr="00366390">
                <w:rPr>
                  <w:highlight w:val="yellow"/>
                  <w:rPrChange w:id="524" w:author="Kazuyoshi Uesaka" w:date="2020-11-10T13:49:00Z">
                    <w:rPr/>
                  </w:rPrChange>
                </w:rPr>
                <w:t>and/or</w:t>
              </w:r>
              <w:r>
                <w:t xml:space="preserve"> </w:t>
              </w:r>
              <w:r>
                <w:rPr>
                  <w:i/>
                </w:rPr>
                <w:t>timeRestrictionForInterferenceMeasurements</w:t>
              </w:r>
              <w:r>
                <w:t xml:space="preserve"> are</w:t>
              </w:r>
              <w:del w:id="525" w:author="Kazuyoshi Uesaka" w:date="2020-11-08T18:45:00Z">
                <w:r w:rsidDel="00A43271">
                  <w:delText>is</w:delText>
                </w:r>
              </w:del>
              <w:r>
                <w:t xml:space="preserve"> configured,</w:t>
              </w:r>
            </w:ins>
          </w:p>
          <w:p w14:paraId="07BA83C5" w14:textId="6FEB8803" w:rsidR="00366390" w:rsidRDefault="00366390" w:rsidP="003D32F7">
            <w:pPr>
              <w:spacing w:after="120"/>
              <w:rPr>
                <w:ins w:id="526" w:author="Qualcomm" w:date="2020-11-03T15:38:00Z"/>
                <w:rFonts w:eastAsiaTheme="minorEastAsia"/>
                <w:lang w:val="en-US" w:eastAsia="zh-CN"/>
              </w:rPr>
            </w:pPr>
            <w:ins w:id="527" w:author="Kazuyoshi Uesaka" w:date="2020-11-10T13:47:00Z">
              <w:r>
                <w:rPr>
                  <w:lang w:eastAsia="zh-CN"/>
                </w:rPr>
                <w:t xml:space="preserve">Please check the revision </w:t>
              </w:r>
              <w:r w:rsidRPr="00BB7C38">
                <w:rPr>
                  <w:highlight w:val="yellow"/>
                  <w:lang w:eastAsia="zh-CN"/>
                  <w:rPrChange w:id="528" w:author="Kazuyoshi Uesaka" w:date="2020-11-10T14:27:00Z">
                    <w:rPr>
                      <w:lang w:eastAsia="zh-CN"/>
                    </w:rPr>
                  </w:rPrChange>
                </w:rPr>
                <w:t>R4-2017165</w:t>
              </w:r>
            </w:ins>
          </w:p>
        </w:tc>
      </w:tr>
      <w:tr w:rsidR="00C658D1" w14:paraId="51D5E64E" w14:textId="77777777" w:rsidTr="003D32F7">
        <w:trPr>
          <w:ins w:id="529" w:author="Qualcomm" w:date="2020-11-03T15:38:00Z"/>
        </w:trPr>
        <w:tc>
          <w:tcPr>
            <w:tcW w:w="1472" w:type="dxa"/>
          </w:tcPr>
          <w:p w14:paraId="41CEC777" w14:textId="7DCB970A" w:rsidR="00C658D1" w:rsidRDefault="00C658D1" w:rsidP="003D32F7">
            <w:pPr>
              <w:spacing w:after="120"/>
              <w:rPr>
                <w:ins w:id="530" w:author="Qualcomm" w:date="2020-11-03T15:38:00Z"/>
                <w:rFonts w:eastAsiaTheme="minorEastAsia"/>
                <w:color w:val="0070C0"/>
                <w:lang w:val="en-US" w:eastAsia="zh-CN"/>
              </w:rPr>
            </w:pPr>
          </w:p>
        </w:tc>
        <w:tc>
          <w:tcPr>
            <w:tcW w:w="8159" w:type="dxa"/>
          </w:tcPr>
          <w:p w14:paraId="34C70349" w14:textId="072DA97B" w:rsidR="00C658D1" w:rsidRDefault="00C658D1" w:rsidP="003D32F7">
            <w:pPr>
              <w:spacing w:after="120"/>
              <w:rPr>
                <w:ins w:id="531" w:author="Qualcomm" w:date="2020-11-03T15:38:00Z"/>
                <w:rFonts w:eastAsiaTheme="minorEastAsia"/>
                <w:color w:val="0070C0"/>
                <w:lang w:val="en-US" w:eastAsia="zh-CN"/>
              </w:rPr>
            </w:pPr>
          </w:p>
        </w:tc>
      </w:tr>
      <w:tr w:rsidR="00C658D1" w14:paraId="2C94D52A" w14:textId="77777777" w:rsidTr="003D32F7">
        <w:trPr>
          <w:ins w:id="532" w:author="Apple_RAN4#97e" w:date="2020-11-03T17:18:00Z"/>
        </w:trPr>
        <w:tc>
          <w:tcPr>
            <w:tcW w:w="1472" w:type="dxa"/>
          </w:tcPr>
          <w:p w14:paraId="15F10F90" w14:textId="5451A209" w:rsidR="00C658D1" w:rsidRDefault="00C658D1" w:rsidP="003D32F7">
            <w:pPr>
              <w:spacing w:after="120"/>
              <w:rPr>
                <w:ins w:id="533" w:author="Apple_RAN4#97e" w:date="2020-11-03T17:18:00Z"/>
                <w:rFonts w:eastAsiaTheme="minorEastAsia"/>
                <w:color w:val="0070C0"/>
                <w:lang w:val="en-US" w:eastAsia="zh-CN"/>
              </w:rPr>
            </w:pPr>
          </w:p>
        </w:tc>
        <w:tc>
          <w:tcPr>
            <w:tcW w:w="8159" w:type="dxa"/>
          </w:tcPr>
          <w:p w14:paraId="6FEB2FC7" w14:textId="066E6627" w:rsidR="00C658D1" w:rsidRDefault="00C658D1" w:rsidP="003D32F7">
            <w:pPr>
              <w:spacing w:after="120"/>
              <w:rPr>
                <w:ins w:id="534" w:author="Apple_RAN4#97e" w:date="2020-11-03T17:18:00Z"/>
                <w:rFonts w:eastAsiaTheme="minorEastAsia"/>
                <w:color w:val="0070C0"/>
                <w:lang w:val="en-US" w:eastAsia="zh-CN"/>
              </w:rPr>
            </w:pPr>
          </w:p>
        </w:tc>
      </w:tr>
      <w:tr w:rsidR="00C658D1" w14:paraId="43580CC5" w14:textId="77777777" w:rsidTr="003D32F7">
        <w:trPr>
          <w:ins w:id="535" w:author="Kazuyoshi Uesaka" w:date="2020-11-04T15:51:00Z"/>
        </w:trPr>
        <w:tc>
          <w:tcPr>
            <w:tcW w:w="1472" w:type="dxa"/>
          </w:tcPr>
          <w:p w14:paraId="64C26713" w14:textId="623E542D" w:rsidR="00C658D1" w:rsidRDefault="00C658D1" w:rsidP="003D32F7">
            <w:pPr>
              <w:spacing w:after="120"/>
              <w:rPr>
                <w:ins w:id="536" w:author="Kazuyoshi Uesaka" w:date="2020-11-04T15:51:00Z"/>
                <w:rFonts w:eastAsiaTheme="minorEastAsia"/>
                <w:color w:val="0070C0"/>
                <w:lang w:val="en-US" w:eastAsia="zh-CN"/>
              </w:rPr>
            </w:pPr>
          </w:p>
        </w:tc>
        <w:tc>
          <w:tcPr>
            <w:tcW w:w="8159" w:type="dxa"/>
          </w:tcPr>
          <w:p w14:paraId="10F9344C" w14:textId="5AC21221" w:rsidR="00C658D1" w:rsidRDefault="00C658D1" w:rsidP="003D32F7">
            <w:pPr>
              <w:spacing w:after="120"/>
              <w:rPr>
                <w:ins w:id="537" w:author="Kazuyoshi Uesaka" w:date="2020-11-04T15:51:00Z"/>
                <w:rFonts w:eastAsiaTheme="minorEastAsia"/>
                <w:color w:val="0070C0"/>
                <w:lang w:val="en-US" w:eastAsia="zh-CN"/>
              </w:rPr>
            </w:pPr>
          </w:p>
        </w:tc>
      </w:tr>
      <w:tr w:rsidR="00C658D1" w14:paraId="4F6D3E4B" w14:textId="77777777" w:rsidTr="003D32F7">
        <w:trPr>
          <w:ins w:id="538" w:author="Yiyan, Samsung" w:date="2020-11-04T16:00:00Z"/>
        </w:trPr>
        <w:tc>
          <w:tcPr>
            <w:tcW w:w="1472" w:type="dxa"/>
          </w:tcPr>
          <w:p w14:paraId="23EEAE25" w14:textId="31425ABC" w:rsidR="00C658D1" w:rsidRDefault="00C658D1" w:rsidP="003D32F7">
            <w:pPr>
              <w:spacing w:after="120"/>
              <w:rPr>
                <w:ins w:id="539" w:author="Yiyan, Samsung" w:date="2020-11-04T16:00:00Z"/>
                <w:rFonts w:eastAsiaTheme="minorEastAsia"/>
                <w:color w:val="0070C0"/>
                <w:lang w:val="en-US" w:eastAsia="zh-CN"/>
              </w:rPr>
            </w:pPr>
          </w:p>
        </w:tc>
        <w:tc>
          <w:tcPr>
            <w:tcW w:w="8159" w:type="dxa"/>
          </w:tcPr>
          <w:p w14:paraId="1B34B0BF" w14:textId="0C303A89" w:rsidR="00C658D1" w:rsidRDefault="00C658D1" w:rsidP="003D32F7">
            <w:pPr>
              <w:spacing w:after="120"/>
              <w:rPr>
                <w:ins w:id="540" w:author="Yiyan, Samsung" w:date="2020-11-04T16:00:00Z"/>
                <w:rFonts w:eastAsiaTheme="minorEastAsia"/>
                <w:color w:val="0070C0"/>
                <w:lang w:val="en-US" w:eastAsia="zh-CN"/>
              </w:rPr>
            </w:pPr>
          </w:p>
        </w:tc>
      </w:tr>
    </w:tbl>
    <w:p w14:paraId="2C67C07C" w14:textId="5C3B7E9D" w:rsidR="00C658D1" w:rsidRDefault="00C658D1">
      <w:pPr>
        <w:rPr>
          <w:color w:val="0070C0"/>
          <w:lang w:val="en-US" w:eastAsia="zh-CN"/>
        </w:rPr>
      </w:pPr>
      <w:r>
        <w:rPr>
          <w:rFonts w:hint="eastAsia"/>
          <w:color w:val="0070C0"/>
          <w:lang w:val="en-US" w:eastAsia="zh-CN"/>
        </w:rPr>
        <w:t xml:space="preserve"> </w:t>
      </w:r>
    </w:p>
    <w:p w14:paraId="4D12535E" w14:textId="77777777" w:rsidR="00225FE8" w:rsidRDefault="00225FE8" w:rsidP="00225FE8">
      <w:pPr>
        <w:pStyle w:val="Heading3"/>
        <w:rPr>
          <w:sz w:val="24"/>
          <w:szCs w:val="16"/>
        </w:rPr>
      </w:pPr>
      <w:r>
        <w:rPr>
          <w:sz w:val="24"/>
          <w:szCs w:val="16"/>
        </w:rPr>
        <w:t>CRs/TPs comments collection</w:t>
      </w:r>
    </w:p>
    <w:p w14:paraId="531514AA" w14:textId="77777777" w:rsidR="00225FE8" w:rsidRDefault="00225FE8" w:rsidP="00225FE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225FE8" w14:paraId="57D5A068" w14:textId="77777777" w:rsidTr="00FE04D2">
        <w:tc>
          <w:tcPr>
            <w:tcW w:w="1233" w:type="dxa"/>
          </w:tcPr>
          <w:p w14:paraId="6AC69D97" w14:textId="77777777" w:rsidR="00225FE8" w:rsidRDefault="00225FE8" w:rsidP="00FE04D2">
            <w:pPr>
              <w:spacing w:after="120"/>
              <w:rPr>
                <w:rFonts w:eastAsiaTheme="minorEastAsia"/>
                <w:b/>
                <w:bCs/>
                <w:lang w:val="en-US" w:eastAsia="zh-CN"/>
              </w:rPr>
            </w:pPr>
            <w:r>
              <w:rPr>
                <w:rFonts w:eastAsiaTheme="minorEastAsia"/>
                <w:b/>
                <w:bCs/>
                <w:lang w:val="en-US" w:eastAsia="zh-CN"/>
              </w:rPr>
              <w:t>CR/TP number</w:t>
            </w:r>
          </w:p>
        </w:tc>
        <w:tc>
          <w:tcPr>
            <w:tcW w:w="8398" w:type="dxa"/>
          </w:tcPr>
          <w:p w14:paraId="60988FE8" w14:textId="77777777" w:rsidR="00225FE8" w:rsidRDefault="00225FE8" w:rsidP="00FE04D2">
            <w:pPr>
              <w:spacing w:after="120"/>
              <w:rPr>
                <w:rFonts w:eastAsiaTheme="minorEastAsia"/>
                <w:b/>
                <w:bCs/>
                <w:lang w:val="en-US" w:eastAsia="zh-CN"/>
              </w:rPr>
            </w:pPr>
            <w:r>
              <w:rPr>
                <w:rFonts w:eastAsiaTheme="minorEastAsia"/>
                <w:b/>
                <w:bCs/>
                <w:lang w:val="en-US" w:eastAsia="zh-CN"/>
              </w:rPr>
              <w:t>Comments collection</w:t>
            </w:r>
          </w:p>
        </w:tc>
      </w:tr>
      <w:tr w:rsidR="006906E2" w14:paraId="269EE149" w14:textId="77777777" w:rsidTr="00FE04D2">
        <w:tc>
          <w:tcPr>
            <w:tcW w:w="1233" w:type="dxa"/>
            <w:vMerge w:val="restart"/>
          </w:tcPr>
          <w:p w14:paraId="45A9258B" w14:textId="77777777" w:rsidR="006906E2" w:rsidRDefault="006906E2" w:rsidP="006906E2">
            <w:pPr>
              <w:spacing w:after="120"/>
              <w:rPr>
                <w:rFonts w:eastAsiaTheme="minorEastAsia"/>
                <w:lang w:val="en-US" w:eastAsia="zh-CN"/>
              </w:rPr>
            </w:pPr>
            <w:r>
              <w:rPr>
                <w:rFonts w:eastAsiaTheme="minorEastAsia"/>
                <w:lang w:val="en-US" w:eastAsia="zh-CN"/>
              </w:rPr>
              <w:lastRenderedPageBreak/>
              <w:t>R4-2014245</w:t>
            </w:r>
          </w:p>
          <w:p w14:paraId="39E4C2E9" w14:textId="05121AB2" w:rsidR="006906E2" w:rsidRDefault="006906E2" w:rsidP="006906E2">
            <w:pPr>
              <w:spacing w:after="120"/>
              <w:rPr>
                <w:rFonts w:eastAsiaTheme="minorEastAsia"/>
                <w:lang w:val="en-US" w:eastAsia="zh-CN"/>
              </w:rPr>
            </w:pPr>
            <w:r>
              <w:rPr>
                <w:rFonts w:eastAsiaTheme="minorEastAsia"/>
                <w:lang w:val="en-US" w:eastAsia="zh-CN"/>
              </w:rPr>
              <w:t>Apple</w:t>
            </w:r>
          </w:p>
        </w:tc>
        <w:tc>
          <w:tcPr>
            <w:tcW w:w="8398" w:type="dxa"/>
          </w:tcPr>
          <w:p w14:paraId="18163293" w14:textId="2296BFEF" w:rsidR="006906E2" w:rsidRDefault="006906E2" w:rsidP="006906E2">
            <w:pPr>
              <w:spacing w:after="120"/>
              <w:rPr>
                <w:rFonts w:eastAsiaTheme="minorEastAsia"/>
                <w:lang w:val="en-US" w:eastAsia="zh-CN"/>
              </w:rPr>
            </w:pPr>
            <w:r>
              <w:rPr>
                <w:rFonts w:eastAsiaTheme="minorEastAsia" w:hint="eastAsia"/>
                <w:lang w:val="en-US" w:eastAsia="zh-CN"/>
              </w:rPr>
              <w:t>Company A</w:t>
            </w:r>
          </w:p>
        </w:tc>
      </w:tr>
      <w:tr w:rsidR="006906E2" w14:paraId="4D3B7243" w14:textId="77777777" w:rsidTr="00FE04D2">
        <w:tc>
          <w:tcPr>
            <w:tcW w:w="1233" w:type="dxa"/>
            <w:vMerge/>
          </w:tcPr>
          <w:p w14:paraId="3835639E" w14:textId="77777777" w:rsidR="006906E2" w:rsidRDefault="006906E2" w:rsidP="006906E2">
            <w:pPr>
              <w:spacing w:after="120"/>
              <w:rPr>
                <w:rFonts w:eastAsiaTheme="minorEastAsia"/>
                <w:lang w:val="en-US" w:eastAsia="zh-CN"/>
              </w:rPr>
            </w:pPr>
          </w:p>
        </w:tc>
        <w:tc>
          <w:tcPr>
            <w:tcW w:w="8398" w:type="dxa"/>
          </w:tcPr>
          <w:p w14:paraId="733B83C8" w14:textId="0C4E002E" w:rsidR="006906E2" w:rsidRDefault="006906E2" w:rsidP="006906E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906E2" w14:paraId="2C4F2AF5" w14:textId="77777777" w:rsidTr="00FE04D2">
        <w:tc>
          <w:tcPr>
            <w:tcW w:w="1233" w:type="dxa"/>
            <w:vMerge/>
          </w:tcPr>
          <w:p w14:paraId="7C9B4FAD" w14:textId="77777777" w:rsidR="006906E2" w:rsidRDefault="006906E2" w:rsidP="006906E2">
            <w:pPr>
              <w:spacing w:after="120"/>
              <w:rPr>
                <w:rFonts w:eastAsiaTheme="minorEastAsia"/>
                <w:lang w:val="en-US" w:eastAsia="zh-CN"/>
              </w:rPr>
            </w:pPr>
          </w:p>
        </w:tc>
        <w:tc>
          <w:tcPr>
            <w:tcW w:w="8398" w:type="dxa"/>
          </w:tcPr>
          <w:p w14:paraId="6D4C89CB" w14:textId="77777777" w:rsidR="006906E2" w:rsidRDefault="006906E2" w:rsidP="006906E2">
            <w:pPr>
              <w:spacing w:after="120"/>
              <w:rPr>
                <w:rFonts w:eastAsiaTheme="minorEastAsia"/>
                <w:lang w:val="en-US" w:eastAsia="zh-CN"/>
              </w:rPr>
            </w:pPr>
          </w:p>
        </w:tc>
      </w:tr>
      <w:tr w:rsidR="006906E2" w14:paraId="34AD622B" w14:textId="77777777" w:rsidTr="00FE04D2">
        <w:tc>
          <w:tcPr>
            <w:tcW w:w="1233" w:type="dxa"/>
            <w:vMerge w:val="restart"/>
          </w:tcPr>
          <w:p w14:paraId="27699BB6" w14:textId="77777777" w:rsidR="006906E2" w:rsidRDefault="006906E2" w:rsidP="006906E2">
            <w:pPr>
              <w:spacing w:after="120"/>
              <w:rPr>
                <w:rFonts w:eastAsiaTheme="minorEastAsia"/>
                <w:lang w:val="en-US" w:eastAsia="zh-CN"/>
              </w:rPr>
            </w:pPr>
            <w:r>
              <w:rPr>
                <w:rFonts w:eastAsiaTheme="minorEastAsia"/>
                <w:lang w:val="en-US" w:eastAsia="zh-CN"/>
              </w:rPr>
              <w:t>R4-2014246</w:t>
            </w:r>
          </w:p>
          <w:p w14:paraId="742FB65E" w14:textId="19875509" w:rsidR="006906E2" w:rsidRDefault="006906E2" w:rsidP="006906E2">
            <w:pPr>
              <w:spacing w:after="120"/>
              <w:rPr>
                <w:rFonts w:eastAsiaTheme="minorEastAsia"/>
                <w:lang w:val="en-US" w:eastAsia="zh-CN"/>
              </w:rPr>
            </w:pPr>
            <w:r>
              <w:rPr>
                <w:rFonts w:eastAsiaTheme="minorEastAsia"/>
                <w:lang w:val="en-US" w:eastAsia="zh-CN"/>
              </w:rPr>
              <w:t>Apple</w:t>
            </w:r>
          </w:p>
        </w:tc>
        <w:tc>
          <w:tcPr>
            <w:tcW w:w="8398" w:type="dxa"/>
          </w:tcPr>
          <w:p w14:paraId="65742B48" w14:textId="77D5EB6B" w:rsidR="006906E2" w:rsidRDefault="006906E2" w:rsidP="006906E2">
            <w:pPr>
              <w:spacing w:after="120"/>
              <w:rPr>
                <w:rFonts w:eastAsiaTheme="minorEastAsia"/>
                <w:lang w:val="en-US" w:eastAsia="zh-CN"/>
              </w:rPr>
            </w:pPr>
            <w:r>
              <w:rPr>
                <w:rFonts w:eastAsiaTheme="minorEastAsia" w:hint="eastAsia"/>
                <w:lang w:val="en-US" w:eastAsia="zh-CN"/>
              </w:rPr>
              <w:t>Company A</w:t>
            </w:r>
          </w:p>
        </w:tc>
      </w:tr>
      <w:tr w:rsidR="006906E2" w14:paraId="42161702" w14:textId="77777777" w:rsidTr="00FE04D2">
        <w:tc>
          <w:tcPr>
            <w:tcW w:w="1233" w:type="dxa"/>
            <w:vMerge/>
          </w:tcPr>
          <w:p w14:paraId="7A9BCC81" w14:textId="77777777" w:rsidR="006906E2" w:rsidRDefault="006906E2" w:rsidP="006906E2">
            <w:pPr>
              <w:spacing w:after="120"/>
              <w:rPr>
                <w:rFonts w:eastAsiaTheme="minorEastAsia"/>
                <w:lang w:val="en-US" w:eastAsia="zh-CN"/>
              </w:rPr>
            </w:pPr>
          </w:p>
        </w:tc>
        <w:tc>
          <w:tcPr>
            <w:tcW w:w="8398" w:type="dxa"/>
          </w:tcPr>
          <w:p w14:paraId="46017C9B" w14:textId="64B56E11" w:rsidR="006906E2" w:rsidRDefault="006906E2" w:rsidP="006906E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906E2" w14:paraId="1EAD539B" w14:textId="77777777" w:rsidTr="00FE04D2">
        <w:tc>
          <w:tcPr>
            <w:tcW w:w="1233" w:type="dxa"/>
            <w:vMerge/>
          </w:tcPr>
          <w:p w14:paraId="647D7341" w14:textId="77777777" w:rsidR="006906E2" w:rsidRDefault="006906E2" w:rsidP="006906E2">
            <w:pPr>
              <w:spacing w:after="120"/>
              <w:rPr>
                <w:rFonts w:eastAsiaTheme="minorEastAsia"/>
                <w:lang w:val="en-US" w:eastAsia="zh-CN"/>
              </w:rPr>
            </w:pPr>
          </w:p>
        </w:tc>
        <w:tc>
          <w:tcPr>
            <w:tcW w:w="8398" w:type="dxa"/>
          </w:tcPr>
          <w:p w14:paraId="3BBB620D" w14:textId="77777777" w:rsidR="006906E2" w:rsidRDefault="006906E2" w:rsidP="006906E2">
            <w:pPr>
              <w:spacing w:after="120"/>
              <w:rPr>
                <w:rFonts w:eastAsiaTheme="minorEastAsia"/>
                <w:lang w:val="en-US" w:eastAsia="zh-CN"/>
              </w:rPr>
            </w:pPr>
          </w:p>
        </w:tc>
      </w:tr>
      <w:tr w:rsidR="006906E2" w14:paraId="10B211CB" w14:textId="77777777" w:rsidTr="00FE04D2">
        <w:tc>
          <w:tcPr>
            <w:tcW w:w="1233" w:type="dxa"/>
          </w:tcPr>
          <w:p w14:paraId="2E88C5F2" w14:textId="2D5B32AB" w:rsidR="00366390" w:rsidRDefault="00366390" w:rsidP="006906E2">
            <w:pPr>
              <w:spacing w:after="120"/>
              <w:rPr>
                <w:ins w:id="541" w:author="Kazuyoshi Uesaka" w:date="2020-11-10T13:46:00Z"/>
                <w:rFonts w:eastAsiaTheme="minorEastAsia"/>
                <w:lang w:val="en-US" w:eastAsia="zh-CN"/>
              </w:rPr>
            </w:pPr>
            <w:ins w:id="542" w:author="Kazuyoshi Uesaka" w:date="2020-11-10T13:46:00Z">
              <w:r w:rsidRPr="009C0D1C">
                <w:rPr>
                  <w:rFonts w:eastAsiaTheme="minorEastAsia"/>
                  <w:highlight w:val="yellow"/>
                  <w:lang w:val="en-US" w:eastAsia="zh-CN"/>
                  <w:rPrChange w:id="543" w:author="Kazuyoshi Uesaka" w:date="2020-11-10T13:58:00Z">
                    <w:rPr>
                      <w:rFonts w:eastAsiaTheme="minorEastAsia"/>
                      <w:lang w:val="en-US" w:eastAsia="zh-CN"/>
                    </w:rPr>
                  </w:rPrChange>
                </w:rPr>
                <w:t>R4-2017165</w:t>
              </w:r>
            </w:ins>
          </w:p>
          <w:p w14:paraId="1F4C684E" w14:textId="406E82BB" w:rsidR="006906E2" w:rsidRDefault="00366390" w:rsidP="006906E2">
            <w:pPr>
              <w:spacing w:after="120"/>
              <w:rPr>
                <w:rFonts w:eastAsiaTheme="minorEastAsia"/>
                <w:lang w:val="en-US" w:eastAsia="zh-CN"/>
              </w:rPr>
            </w:pPr>
            <w:ins w:id="544" w:author="Kazuyoshi Uesaka" w:date="2020-11-10T13:46:00Z">
              <w:r>
                <w:rPr>
                  <w:rFonts w:eastAsiaTheme="minorEastAsia"/>
                  <w:lang w:val="en-US" w:eastAsia="zh-CN"/>
                </w:rPr>
                <w:t xml:space="preserve">Revision of </w:t>
              </w:r>
            </w:ins>
            <w:r w:rsidR="006906E2">
              <w:rPr>
                <w:rFonts w:eastAsiaTheme="minorEastAsia"/>
                <w:lang w:val="en-US" w:eastAsia="zh-CN"/>
              </w:rPr>
              <w:t>R4-2015826</w:t>
            </w:r>
          </w:p>
          <w:p w14:paraId="4037B011" w14:textId="514A41EA" w:rsidR="006906E2" w:rsidRDefault="006906E2" w:rsidP="006906E2">
            <w:pPr>
              <w:spacing w:after="120"/>
              <w:rPr>
                <w:rFonts w:eastAsiaTheme="minorEastAsia"/>
                <w:lang w:val="en-US" w:eastAsia="zh-CN"/>
              </w:rPr>
            </w:pPr>
            <w:r>
              <w:rPr>
                <w:rFonts w:eastAsiaTheme="minorEastAsia"/>
                <w:lang w:val="en-US" w:eastAsia="zh-CN"/>
              </w:rPr>
              <w:t>Ericsson</w:t>
            </w:r>
          </w:p>
        </w:tc>
        <w:tc>
          <w:tcPr>
            <w:tcW w:w="8398" w:type="dxa"/>
          </w:tcPr>
          <w:p w14:paraId="336A50FF" w14:textId="083B027C" w:rsidR="006906E2" w:rsidRDefault="006906E2" w:rsidP="006906E2">
            <w:pPr>
              <w:spacing w:after="120"/>
              <w:rPr>
                <w:rFonts w:eastAsiaTheme="minorEastAsia"/>
                <w:lang w:val="en-US" w:eastAsia="zh-CN"/>
              </w:rPr>
            </w:pPr>
          </w:p>
        </w:tc>
      </w:tr>
    </w:tbl>
    <w:p w14:paraId="64954203" w14:textId="77777777" w:rsidR="00225FE8" w:rsidRPr="00C658D1" w:rsidRDefault="00225FE8">
      <w:pPr>
        <w:rPr>
          <w:lang w:val="en-US" w:eastAsia="zh-CN"/>
          <w:rPrChange w:id="545" w:author="Kazuyoshi Uesaka" w:date="2020-11-04T15:49:00Z">
            <w:rPr>
              <w:lang w:val="sv-SE" w:eastAsia="zh-CN"/>
            </w:rPr>
          </w:rPrChange>
        </w:rPr>
      </w:pPr>
    </w:p>
    <w:p w14:paraId="026FD2F1" w14:textId="77777777" w:rsidR="009E0F7D" w:rsidRPr="00D735AB" w:rsidRDefault="00315DF4">
      <w:pPr>
        <w:pStyle w:val="Heading2"/>
        <w:rPr>
          <w:lang w:val="en-US"/>
          <w:rPrChange w:id="546" w:author="Kazuyoshi Uesaka" w:date="2020-11-04T15:49:00Z">
            <w:rPr/>
          </w:rPrChange>
        </w:rPr>
      </w:pPr>
      <w:r w:rsidRPr="00D735AB">
        <w:rPr>
          <w:lang w:val="en-US"/>
          <w:rPrChange w:id="547" w:author="Kazuyoshi Uesaka" w:date="2020-11-04T15:49:00Z">
            <w:rPr/>
          </w:rPrChange>
        </w:rPr>
        <w:t>Summary on 2nd round (if applicable)</w:t>
      </w:r>
    </w:p>
    <w:p w14:paraId="026FD2F2"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2F5" w14:textId="77777777">
        <w:tc>
          <w:tcPr>
            <w:tcW w:w="1242" w:type="dxa"/>
          </w:tcPr>
          <w:p w14:paraId="026FD2F3"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2F4"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F8" w14:textId="77777777">
        <w:tc>
          <w:tcPr>
            <w:tcW w:w="1242" w:type="dxa"/>
          </w:tcPr>
          <w:p w14:paraId="026FD2F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F7"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F9" w14:textId="77777777" w:rsidR="009E0F7D" w:rsidRDefault="009E0F7D"/>
    <w:p w14:paraId="026FD2FA" w14:textId="77777777" w:rsidR="009E0F7D" w:rsidRDefault="00315DF4">
      <w:pPr>
        <w:pStyle w:val="Heading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26FD2FB"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FC"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3"/>
        <w:gridCol w:w="1423"/>
        <w:gridCol w:w="6575"/>
      </w:tblGrid>
      <w:tr w:rsidR="009E0F7D" w14:paraId="026FD300" w14:textId="77777777">
        <w:trPr>
          <w:trHeight w:val="468"/>
        </w:trPr>
        <w:tc>
          <w:tcPr>
            <w:tcW w:w="1648" w:type="dxa"/>
            <w:vAlign w:val="center"/>
          </w:tcPr>
          <w:p w14:paraId="026FD2FD" w14:textId="77777777" w:rsidR="009E0F7D" w:rsidRDefault="00315DF4">
            <w:pPr>
              <w:spacing w:before="120" w:after="120"/>
              <w:rPr>
                <w:b/>
                <w:bCs/>
              </w:rPr>
            </w:pPr>
            <w:r>
              <w:rPr>
                <w:b/>
                <w:bCs/>
              </w:rPr>
              <w:t>T-doc number</w:t>
            </w:r>
          </w:p>
        </w:tc>
        <w:tc>
          <w:tcPr>
            <w:tcW w:w="1437" w:type="dxa"/>
            <w:vAlign w:val="center"/>
          </w:tcPr>
          <w:p w14:paraId="026FD2FE" w14:textId="77777777" w:rsidR="009E0F7D" w:rsidRDefault="00315DF4">
            <w:pPr>
              <w:spacing w:before="120" w:after="120"/>
              <w:rPr>
                <w:b/>
                <w:bCs/>
              </w:rPr>
            </w:pPr>
            <w:r>
              <w:rPr>
                <w:b/>
                <w:bCs/>
              </w:rPr>
              <w:t>Company</w:t>
            </w:r>
          </w:p>
        </w:tc>
        <w:tc>
          <w:tcPr>
            <w:tcW w:w="6772" w:type="dxa"/>
            <w:vAlign w:val="center"/>
          </w:tcPr>
          <w:p w14:paraId="026FD2FF" w14:textId="77777777" w:rsidR="009E0F7D" w:rsidRDefault="00315DF4">
            <w:pPr>
              <w:spacing w:before="120" w:after="120"/>
              <w:rPr>
                <w:b/>
                <w:bCs/>
              </w:rPr>
            </w:pPr>
            <w:r>
              <w:rPr>
                <w:b/>
                <w:bCs/>
              </w:rPr>
              <w:t>Proposals / Observations</w:t>
            </w:r>
          </w:p>
        </w:tc>
      </w:tr>
      <w:tr w:rsidR="009E0F7D" w14:paraId="026FD305" w14:textId="77777777">
        <w:trPr>
          <w:trHeight w:val="468"/>
        </w:trPr>
        <w:tc>
          <w:tcPr>
            <w:tcW w:w="1648" w:type="dxa"/>
          </w:tcPr>
          <w:p w14:paraId="026FD301" w14:textId="77777777" w:rsidR="009E0F7D" w:rsidRDefault="00315DF4">
            <w:pPr>
              <w:spacing w:before="40" w:after="40"/>
            </w:pPr>
            <w:r>
              <w:t>R4-2014756</w:t>
            </w:r>
          </w:p>
          <w:p w14:paraId="026FD302" w14:textId="77777777" w:rsidR="009E0F7D" w:rsidRDefault="00315DF4">
            <w:pPr>
              <w:spacing w:before="40" w:after="40"/>
            </w:pPr>
            <w:r>
              <w:t>Discussion on RRM Performance part for Rel-16 NR eMIMO</w:t>
            </w:r>
          </w:p>
        </w:tc>
        <w:tc>
          <w:tcPr>
            <w:tcW w:w="1437" w:type="dxa"/>
            <w:vAlign w:val="center"/>
          </w:tcPr>
          <w:p w14:paraId="026FD303" w14:textId="77777777" w:rsidR="009E0F7D" w:rsidRDefault="00315DF4">
            <w:pPr>
              <w:spacing w:before="120" w:after="120"/>
              <w:jc w:val="center"/>
            </w:pPr>
            <w:r>
              <w:t>Samsung</w:t>
            </w:r>
          </w:p>
        </w:tc>
        <w:tc>
          <w:tcPr>
            <w:tcW w:w="6772" w:type="dxa"/>
            <w:vAlign w:val="center"/>
          </w:tcPr>
          <w:p w14:paraId="026FD304" w14:textId="77777777" w:rsidR="009E0F7D" w:rsidRDefault="00315DF4">
            <w:pPr>
              <w:spacing w:before="120" w:after="120"/>
              <w:jc w:val="both"/>
            </w:pPr>
            <w:r>
              <w:t>Proposal 1: RAN4 shall study on and complete Rel-16 eMIMO RRM performance part following the work scope in Table 1.</w:t>
            </w:r>
          </w:p>
        </w:tc>
      </w:tr>
    </w:tbl>
    <w:p w14:paraId="026FD306" w14:textId="77777777" w:rsidR="009E0F7D" w:rsidRDefault="009E0F7D"/>
    <w:p w14:paraId="026FD307" w14:textId="77777777" w:rsidR="009E0F7D" w:rsidRDefault="00315DF4">
      <w:pPr>
        <w:pStyle w:val="Heading2"/>
      </w:pPr>
      <w:r>
        <w:rPr>
          <w:rFonts w:hint="eastAsia"/>
        </w:rPr>
        <w:t>Open issues</w:t>
      </w:r>
      <w:r>
        <w:t xml:space="preserve"> summary</w:t>
      </w:r>
    </w:p>
    <w:p w14:paraId="026FD30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09" w14:textId="77777777" w:rsidR="009E0F7D" w:rsidRDefault="00315DF4">
      <w:pPr>
        <w:pStyle w:val="Heading3"/>
        <w:rPr>
          <w:sz w:val="24"/>
          <w:szCs w:val="16"/>
        </w:rPr>
      </w:pPr>
      <w:r>
        <w:rPr>
          <w:sz w:val="24"/>
          <w:szCs w:val="16"/>
        </w:rPr>
        <w:t>Sub-topic 2-1</w:t>
      </w:r>
    </w:p>
    <w:p w14:paraId="026FD30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26FD30B" w14:textId="77777777" w:rsidR="009E0F7D" w:rsidRDefault="00315DF4">
      <w:pPr>
        <w:rPr>
          <w:i/>
          <w:color w:val="0070C0"/>
          <w:lang w:val="en-US" w:eastAsia="zh-CN"/>
        </w:rPr>
      </w:pPr>
      <w:r>
        <w:rPr>
          <w:i/>
          <w:color w:val="0070C0"/>
          <w:lang w:val="en-US" w:eastAsia="zh-CN"/>
        </w:rPr>
        <w:lastRenderedPageBreak/>
        <w:t>Open issues and candidate options before e-meeting:</w:t>
      </w:r>
    </w:p>
    <w:p w14:paraId="026FD30C" w14:textId="77777777" w:rsidR="009E0F7D" w:rsidRDefault="00315DF4">
      <w:pPr>
        <w:rPr>
          <w:b/>
          <w:u w:val="single"/>
          <w:lang w:eastAsia="ko-KR"/>
        </w:rPr>
      </w:pPr>
      <w:r>
        <w:rPr>
          <w:b/>
          <w:u w:val="single"/>
          <w:lang w:eastAsia="ko-KR"/>
        </w:rPr>
        <w:t>Issue 2-1-1: Work scope of RRM performance part</w:t>
      </w:r>
    </w:p>
    <w:p w14:paraId="026FD30D" w14:textId="3D7F7A2E" w:rsidR="009E0F7D" w:rsidRPr="00DD6FF4" w:rsidRDefault="00315DF4" w:rsidP="00DD6FF4">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(Samsung): </w:t>
      </w:r>
      <w:r>
        <w:t>RAN4 shall study on and complete Rel-16 eMIMO RRM performance part following the work scope in the Table 1.</w:t>
      </w:r>
      <w:r>
        <w:rPr>
          <w:rFonts w:eastAsia="SimSun"/>
          <w:szCs w:val="24"/>
          <w:lang w:eastAsia="zh-CN"/>
        </w:rPr>
        <w:t xml:space="preserve"> (4756)</w:t>
      </w:r>
      <w:ins w:id="548" w:author="CK Yang (楊智凱)" w:date="2020-11-04T09:56:00Z">
        <w:r>
          <w:rPr>
            <w:rFonts w:eastAsia="SimSun"/>
            <w:szCs w:val="24"/>
            <w:lang w:eastAsia="zh-CN"/>
          </w:rPr>
          <w:t xml:space="preserve"> </w:t>
        </w:r>
        <w:r w:rsidR="00DD6FF4">
          <w:rPr>
            <w:rFonts w:eastAsia="SimSun"/>
            <w:szCs w:val="24"/>
            <w:lang w:eastAsia="zh-CN"/>
          </w:rPr>
          <w:t>(MediaTek</w:t>
        </w:r>
      </w:ins>
      <w:ins w:id="549" w:author="Yiyan, Samsung" w:date="2020-11-04T14:24:00Z">
        <w:r w:rsidR="00DD6FF4">
          <w:rPr>
            <w:rFonts w:eastAsia="SimSun"/>
            <w:szCs w:val="24"/>
            <w:lang w:eastAsia="zh-CN"/>
          </w:rPr>
          <w:t xml:space="preserve">, Nokia, Qualcomm, Apple, Huawei, </w:t>
        </w:r>
      </w:ins>
      <w:ins w:id="550" w:author="Yiyan, Samsung" w:date="2020-11-04T16:50:00Z">
        <w:r w:rsidR="00594AE4">
          <w:rPr>
            <w:rFonts w:eastAsia="SimSun"/>
            <w:szCs w:val="24"/>
            <w:lang w:eastAsia="zh-CN"/>
          </w:rPr>
          <w:t xml:space="preserve">Ericsson, </w:t>
        </w:r>
      </w:ins>
      <w:ins w:id="551" w:author="Yiyan, Samsung" w:date="2020-11-04T14:24:00Z">
        <w:r w:rsidR="00DD6FF4">
          <w:rPr>
            <w:rFonts w:eastAsia="SimSun"/>
            <w:szCs w:val="24"/>
            <w:lang w:eastAsia="zh-CN"/>
          </w:rPr>
          <w:t>Samsung</w:t>
        </w:r>
      </w:ins>
      <w:ins w:id="552" w:author="CK Yang (楊智凱)" w:date="2020-11-04T09:56:00Z">
        <w:r w:rsidR="00DD6FF4">
          <w:rPr>
            <w:rFonts w:eastAsia="SimSun"/>
            <w:szCs w:val="24"/>
            <w:lang w:eastAsia="zh-CN"/>
          </w:rPr>
          <w:t>)</w:t>
        </w:r>
      </w:ins>
    </w:p>
    <w:p w14:paraId="026FD30E" w14:textId="77777777" w:rsidR="009E0F7D" w:rsidRDefault="00315DF4">
      <w:pPr>
        <w:pStyle w:val="ListParagraph"/>
        <w:overflowPunct/>
        <w:autoSpaceDE/>
        <w:autoSpaceDN/>
        <w:adjustRightInd/>
        <w:spacing w:after="120"/>
        <w:ind w:left="720" w:firstLineChars="0" w:firstLine="0"/>
        <w:textAlignment w:val="auto"/>
        <w:rPr>
          <w:rFonts w:eastAsia="SimSun"/>
          <w:szCs w:val="24"/>
          <w:lang w:eastAsia="zh-CN"/>
        </w:rPr>
      </w:pPr>
      <w:r>
        <w:rPr>
          <w:noProof/>
          <w:lang w:val="en-US" w:eastAsia="zh-CN"/>
        </w:rPr>
        <w:drawing>
          <wp:inline distT="0" distB="0" distL="0" distR="0" wp14:anchorId="026FD75C" wp14:editId="026FD75D">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578409" cy="3313139"/>
                    </a:xfrm>
                    <a:prstGeom prst="rect">
                      <a:avLst/>
                    </a:prstGeom>
                  </pic:spPr>
                </pic:pic>
              </a:graphicData>
            </a:graphic>
          </wp:inline>
        </w:drawing>
      </w:r>
    </w:p>
    <w:p w14:paraId="026FD30F"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310"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discuss on the scope and the impact on the spec.</w:t>
      </w:r>
    </w:p>
    <w:p w14:paraId="026FD311" w14:textId="77777777" w:rsidR="009E0F7D" w:rsidRDefault="009E0F7D">
      <w:pPr>
        <w:rPr>
          <w:i/>
          <w:color w:val="0070C0"/>
          <w:lang w:eastAsia="zh-CN"/>
        </w:rPr>
      </w:pPr>
    </w:p>
    <w:p w14:paraId="026FD312" w14:textId="77777777" w:rsidR="009E0F7D" w:rsidRPr="00D735AB" w:rsidRDefault="00315DF4">
      <w:pPr>
        <w:pStyle w:val="Heading2"/>
        <w:rPr>
          <w:lang w:val="en-US"/>
          <w:rPrChange w:id="553" w:author="Kazuyoshi Uesaka" w:date="2020-11-04T15:49:00Z">
            <w:rPr/>
          </w:rPrChange>
        </w:rPr>
      </w:pPr>
      <w:r w:rsidRPr="00D735AB">
        <w:rPr>
          <w:lang w:val="en-US"/>
          <w:rPrChange w:id="554" w:author="Kazuyoshi Uesaka" w:date="2020-11-04T15:49:00Z">
            <w:rPr/>
          </w:rPrChange>
        </w:rPr>
        <w:t xml:space="preserve">Companies views’ collection for 1st round </w:t>
      </w:r>
    </w:p>
    <w:p w14:paraId="026FD313"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316" w14:textId="77777777">
        <w:tc>
          <w:tcPr>
            <w:tcW w:w="1472" w:type="dxa"/>
          </w:tcPr>
          <w:p w14:paraId="026FD3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3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31E" w14:textId="77777777">
        <w:tc>
          <w:tcPr>
            <w:tcW w:w="1472" w:type="dxa"/>
          </w:tcPr>
          <w:p w14:paraId="026FD317" w14:textId="77777777" w:rsidR="009E0F7D" w:rsidRDefault="00315DF4">
            <w:pPr>
              <w:spacing w:after="120"/>
              <w:rPr>
                <w:rFonts w:eastAsiaTheme="minorEastAsia"/>
                <w:color w:val="0070C0"/>
                <w:lang w:val="en-US" w:eastAsia="zh-CN"/>
              </w:rPr>
            </w:pPr>
            <w:ins w:id="555" w:author="Hsuanli Lin (林烜立)" w:date="2020-11-03T10:52:00Z">
              <w:r>
                <w:rPr>
                  <w:rFonts w:eastAsiaTheme="minorEastAsia"/>
                  <w:color w:val="0070C0"/>
                  <w:lang w:val="en-US" w:eastAsia="zh-CN"/>
                </w:rPr>
                <w:t>MediaTek</w:t>
              </w:r>
            </w:ins>
            <w:del w:id="556" w:author="Hsuanli Lin (林烜立)" w:date="2020-11-03T10:52:00Z">
              <w:r>
                <w:rPr>
                  <w:rFonts w:eastAsiaTheme="minorEastAsia" w:hint="eastAsia"/>
                  <w:color w:val="0070C0"/>
                  <w:lang w:val="en-US" w:eastAsia="zh-CN"/>
                </w:rPr>
                <w:delText>XXX</w:delText>
              </w:r>
            </w:del>
          </w:p>
        </w:tc>
        <w:tc>
          <w:tcPr>
            <w:tcW w:w="8159" w:type="dxa"/>
          </w:tcPr>
          <w:p w14:paraId="026FD318" w14:textId="77777777" w:rsidR="009E0F7D" w:rsidRDefault="00315DF4">
            <w:pPr>
              <w:spacing w:after="120"/>
              <w:rPr>
                <w:ins w:id="557" w:author="Hsuanli Lin (林烜立)" w:date="2020-11-03T10:52:00Z"/>
                <w:rFonts w:eastAsiaTheme="minorEastAsia"/>
                <w:color w:val="0070C0"/>
                <w:lang w:val="en-US" w:eastAsia="zh-CN"/>
              </w:rPr>
            </w:pPr>
            <w:ins w:id="558"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6FD319" w14:textId="77777777" w:rsidR="009E0F7D" w:rsidRDefault="00315DF4">
            <w:pPr>
              <w:spacing w:after="120"/>
              <w:ind w:left="284"/>
              <w:rPr>
                <w:ins w:id="559" w:author="Hsuanli Lin (林烜立)" w:date="2020-11-03T10:52:00Z"/>
                <w:rFonts w:eastAsiaTheme="minorEastAsia"/>
                <w:color w:val="0070C0"/>
                <w:lang w:val="en-US" w:eastAsia="zh-CN"/>
              </w:rPr>
            </w:pPr>
            <w:ins w:id="560" w:author="Hsuanli Lin (林烜立)" w:date="2020-11-03T10:52:00Z">
              <w:r>
                <w:rPr>
                  <w:rFonts w:eastAsiaTheme="minorEastAsia"/>
                  <w:color w:val="0070C0"/>
                  <w:lang w:val="en-US" w:eastAsia="zh-CN"/>
                </w:rPr>
                <w:t>Issue 2-1-1:</w:t>
              </w:r>
            </w:ins>
          </w:p>
          <w:p w14:paraId="026FD31A" w14:textId="77777777" w:rsidR="009E0F7D" w:rsidRDefault="00315DF4">
            <w:pPr>
              <w:spacing w:after="120"/>
              <w:ind w:left="568"/>
              <w:rPr>
                <w:del w:id="561" w:author="Hsuanli Lin (林烜立)" w:date="2020-11-03T10:52:00Z"/>
                <w:rFonts w:eastAsiaTheme="minorEastAsia"/>
                <w:color w:val="0070C0"/>
                <w:lang w:val="en-US" w:eastAsia="zh-CN"/>
              </w:rPr>
              <w:pPrChange w:id="562" w:author="Unknown" w:date="2020-11-03T10:52:00Z">
                <w:pPr>
                  <w:spacing w:after="120"/>
                </w:pPr>
              </w:pPrChange>
            </w:pPr>
            <w:ins w:id="563"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564"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026FD31B" w14:textId="77777777" w:rsidR="009E0F7D" w:rsidRDefault="00315DF4">
            <w:pPr>
              <w:spacing w:after="120"/>
              <w:rPr>
                <w:del w:id="565" w:author="Hsuanli Lin (林烜立)" w:date="2020-11-03T10:52:00Z"/>
                <w:rFonts w:eastAsiaTheme="minorEastAsia"/>
                <w:color w:val="0070C0"/>
                <w:lang w:val="en-US" w:eastAsia="zh-CN"/>
              </w:rPr>
            </w:pPr>
            <w:del w:id="566"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026FD31C" w14:textId="77777777" w:rsidR="009E0F7D" w:rsidRDefault="00315DF4">
            <w:pPr>
              <w:spacing w:after="120"/>
              <w:rPr>
                <w:del w:id="567" w:author="Hsuanli Lin (林烜立)" w:date="2020-11-03T10:52:00Z"/>
                <w:rFonts w:eastAsiaTheme="minorEastAsia"/>
                <w:color w:val="0070C0"/>
                <w:lang w:val="en-US" w:eastAsia="zh-CN"/>
              </w:rPr>
            </w:pPr>
            <w:del w:id="568"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026FD31D" w14:textId="77777777" w:rsidR="009E0F7D" w:rsidRDefault="00315DF4">
            <w:pPr>
              <w:spacing w:after="120"/>
              <w:rPr>
                <w:rFonts w:eastAsiaTheme="minorEastAsia"/>
                <w:color w:val="0070C0"/>
                <w:lang w:val="en-US" w:eastAsia="zh-CN"/>
              </w:rPr>
            </w:pPr>
            <w:del w:id="569" w:author="Hsuanli Lin (林烜立)" w:date="2020-11-03T10:52:00Z">
              <w:r>
                <w:rPr>
                  <w:rFonts w:eastAsiaTheme="minorEastAsia" w:hint="eastAsia"/>
                  <w:color w:val="0070C0"/>
                  <w:lang w:val="en-US" w:eastAsia="zh-CN"/>
                </w:rPr>
                <w:delText>Others:</w:delText>
              </w:r>
            </w:del>
          </w:p>
        </w:tc>
      </w:tr>
      <w:tr w:rsidR="009E0F7D" w14:paraId="026FD321" w14:textId="77777777">
        <w:trPr>
          <w:ins w:id="570" w:author="Lo, Anthony (Nokia - GB/Bristol)" w:date="2020-11-03T07:25:00Z"/>
        </w:trPr>
        <w:tc>
          <w:tcPr>
            <w:tcW w:w="1472" w:type="dxa"/>
          </w:tcPr>
          <w:p w14:paraId="026FD31F" w14:textId="77777777" w:rsidR="009E0F7D" w:rsidRDefault="00315DF4">
            <w:pPr>
              <w:spacing w:after="120"/>
              <w:rPr>
                <w:ins w:id="571" w:author="Lo, Anthony (Nokia - GB/Bristol)" w:date="2020-11-03T07:25:00Z"/>
                <w:rFonts w:eastAsiaTheme="minorEastAsia"/>
                <w:color w:val="0070C0"/>
                <w:lang w:val="en-US" w:eastAsia="zh-CN"/>
              </w:rPr>
            </w:pPr>
            <w:ins w:id="572" w:author="Lo, Anthony (Nokia - GB/Bristol)" w:date="2020-11-03T11:12:00Z">
              <w:r>
                <w:rPr>
                  <w:rFonts w:eastAsiaTheme="minorEastAsia"/>
                  <w:color w:val="0070C0"/>
                  <w:lang w:val="en-US" w:eastAsia="zh-CN"/>
                </w:rPr>
                <w:t>Nokia</w:t>
              </w:r>
            </w:ins>
          </w:p>
        </w:tc>
        <w:tc>
          <w:tcPr>
            <w:tcW w:w="8159" w:type="dxa"/>
          </w:tcPr>
          <w:p w14:paraId="026FD320" w14:textId="77777777" w:rsidR="009E0F7D" w:rsidRDefault="00315DF4">
            <w:pPr>
              <w:spacing w:after="120"/>
              <w:rPr>
                <w:ins w:id="573" w:author="Lo, Anthony (Nokia - GB/Bristol)" w:date="2020-11-03T07:25:00Z"/>
                <w:rFonts w:eastAsiaTheme="minorEastAsia"/>
                <w:color w:val="0070C0"/>
                <w:lang w:val="en-US" w:eastAsia="zh-CN"/>
              </w:rPr>
            </w:pPr>
            <w:ins w:id="574" w:author="Lo, Anthony (Nokia - GB/Bristol)" w:date="2020-11-03T07:26:00Z">
              <w:r>
                <w:rPr>
                  <w:rFonts w:eastAsiaTheme="minorEastAsia"/>
                  <w:color w:val="0070C0"/>
                  <w:lang w:val="en-US" w:eastAsia="zh-CN"/>
                </w:rPr>
                <w:t>The pro</w:t>
              </w:r>
            </w:ins>
            <w:ins w:id="575" w:author="Lo, Anthony (Nokia - GB/Bristol)" w:date="2020-11-03T07:27:00Z">
              <w:r>
                <w:rPr>
                  <w:rFonts w:eastAsiaTheme="minorEastAsia"/>
                  <w:color w:val="0070C0"/>
                  <w:lang w:val="en-US" w:eastAsia="zh-CN"/>
                </w:rPr>
                <w:t xml:space="preserve">posed work scope is OK. </w:t>
              </w:r>
            </w:ins>
          </w:p>
        </w:tc>
      </w:tr>
      <w:tr w:rsidR="009E0F7D" w14:paraId="026FD324" w14:textId="77777777">
        <w:trPr>
          <w:ins w:id="576" w:author="Qualcomm" w:date="2020-11-03T15:38:00Z"/>
        </w:trPr>
        <w:tc>
          <w:tcPr>
            <w:tcW w:w="1472" w:type="dxa"/>
          </w:tcPr>
          <w:p w14:paraId="026FD322" w14:textId="77777777" w:rsidR="009E0F7D" w:rsidRDefault="00315DF4">
            <w:pPr>
              <w:spacing w:after="120"/>
              <w:rPr>
                <w:ins w:id="577" w:author="Qualcomm" w:date="2020-11-03T15:38:00Z"/>
                <w:rFonts w:eastAsiaTheme="minorEastAsia"/>
                <w:lang w:val="en-US" w:eastAsia="zh-CN"/>
              </w:rPr>
            </w:pPr>
            <w:ins w:id="578" w:author="Qualcomm" w:date="2020-11-03T15:38:00Z">
              <w:r>
                <w:rPr>
                  <w:rFonts w:eastAsiaTheme="minorEastAsia"/>
                  <w:lang w:val="en-US" w:eastAsia="zh-CN"/>
                </w:rPr>
                <w:t>Qualcomm</w:t>
              </w:r>
            </w:ins>
          </w:p>
        </w:tc>
        <w:tc>
          <w:tcPr>
            <w:tcW w:w="8159" w:type="dxa"/>
          </w:tcPr>
          <w:p w14:paraId="026FD323" w14:textId="77777777" w:rsidR="009E0F7D" w:rsidRDefault="00315DF4">
            <w:pPr>
              <w:spacing w:after="120"/>
              <w:rPr>
                <w:ins w:id="579" w:author="Qualcomm" w:date="2020-11-03T15:38:00Z"/>
                <w:rFonts w:eastAsiaTheme="minorEastAsia"/>
                <w:lang w:val="en-US" w:eastAsia="zh-CN"/>
              </w:rPr>
            </w:pPr>
            <w:ins w:id="580" w:author="Qualcomm" w:date="2020-11-03T15:38:00Z">
              <w:r>
                <w:rPr>
                  <w:rFonts w:eastAsiaTheme="minorEastAsia"/>
                  <w:lang w:val="en-US" w:eastAsia="zh-CN"/>
                </w:rPr>
                <w:t>Recommended WF is agreeable.</w:t>
              </w:r>
            </w:ins>
          </w:p>
        </w:tc>
      </w:tr>
      <w:tr w:rsidR="009E0F7D" w14:paraId="026FD327" w14:textId="77777777">
        <w:trPr>
          <w:ins w:id="581" w:author="Qualcomm" w:date="2020-11-03T15:38:00Z"/>
        </w:trPr>
        <w:tc>
          <w:tcPr>
            <w:tcW w:w="1472" w:type="dxa"/>
          </w:tcPr>
          <w:p w14:paraId="026FD325" w14:textId="77777777" w:rsidR="009E0F7D" w:rsidRDefault="00315DF4">
            <w:pPr>
              <w:spacing w:after="120"/>
              <w:rPr>
                <w:ins w:id="582" w:author="Qualcomm" w:date="2020-11-03T15:38:00Z"/>
                <w:rFonts w:eastAsiaTheme="minorEastAsia"/>
                <w:color w:val="0070C0"/>
                <w:lang w:val="en-US" w:eastAsia="zh-CN"/>
              </w:rPr>
            </w:pPr>
            <w:ins w:id="583" w:author="Apple_RAN4#97e" w:date="2020-11-03T17:18:00Z">
              <w:r>
                <w:rPr>
                  <w:rFonts w:eastAsiaTheme="minorEastAsia"/>
                  <w:color w:val="0070C0"/>
                  <w:lang w:val="en-US" w:eastAsia="zh-CN"/>
                </w:rPr>
                <w:t>Apple</w:t>
              </w:r>
            </w:ins>
          </w:p>
        </w:tc>
        <w:tc>
          <w:tcPr>
            <w:tcW w:w="8159" w:type="dxa"/>
          </w:tcPr>
          <w:p w14:paraId="026FD326" w14:textId="77777777" w:rsidR="009E0F7D" w:rsidRDefault="00315DF4">
            <w:pPr>
              <w:spacing w:after="120"/>
              <w:rPr>
                <w:ins w:id="584" w:author="Qualcomm" w:date="2020-11-03T15:38:00Z"/>
                <w:rFonts w:eastAsiaTheme="minorEastAsia"/>
                <w:color w:val="0070C0"/>
                <w:lang w:val="en-US" w:eastAsia="zh-CN"/>
              </w:rPr>
            </w:pPr>
            <w:ins w:id="585" w:author="Apple_RAN4#97e" w:date="2020-11-03T17:18:00Z">
              <w:r>
                <w:rPr>
                  <w:rFonts w:eastAsiaTheme="minorEastAsia"/>
                  <w:color w:val="0070C0"/>
                  <w:lang w:val="en-US" w:eastAsia="zh-CN"/>
                </w:rPr>
                <w:t>We</w:t>
              </w:r>
            </w:ins>
            <w:ins w:id="586" w:author="Apple_RAN4#97e" w:date="2020-11-03T17:19:00Z">
              <w:r>
                <w:rPr>
                  <w:rFonts w:eastAsiaTheme="minorEastAsia"/>
                  <w:color w:val="0070C0"/>
                  <w:lang w:val="en-US" w:eastAsia="zh-CN"/>
                </w:rPr>
                <w:t xml:space="preserve"> a</w:t>
              </w:r>
            </w:ins>
            <w:ins w:id="587" w:author="Apple_RAN4#97e" w:date="2020-11-03T17:18:00Z">
              <w:r>
                <w:rPr>
                  <w:rFonts w:eastAsiaTheme="minorEastAsia"/>
                  <w:color w:val="0070C0"/>
                  <w:lang w:val="en-US" w:eastAsia="zh-CN"/>
                </w:rPr>
                <w:t>re fine with work plan.</w:t>
              </w:r>
            </w:ins>
          </w:p>
        </w:tc>
      </w:tr>
      <w:tr w:rsidR="009E0F7D" w14:paraId="026FD32B" w14:textId="77777777">
        <w:trPr>
          <w:ins w:id="588" w:author="Apple_RAN4#97e" w:date="2020-11-03T17:18:00Z"/>
        </w:trPr>
        <w:tc>
          <w:tcPr>
            <w:tcW w:w="1472" w:type="dxa"/>
          </w:tcPr>
          <w:p w14:paraId="026FD328" w14:textId="77777777" w:rsidR="009E0F7D" w:rsidRDefault="00315DF4">
            <w:pPr>
              <w:spacing w:after="120"/>
              <w:rPr>
                <w:ins w:id="589" w:author="Apple_RAN4#97e" w:date="2020-11-03T17:18:00Z"/>
                <w:rFonts w:eastAsiaTheme="minorEastAsia"/>
                <w:color w:val="0070C0"/>
                <w:lang w:val="en-US" w:eastAsia="zh-CN"/>
              </w:rPr>
            </w:pPr>
            <w:ins w:id="590"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329" w14:textId="77777777" w:rsidR="009E0F7D" w:rsidRDefault="00315DF4">
            <w:pPr>
              <w:spacing w:after="120"/>
              <w:rPr>
                <w:ins w:id="591" w:author="Huawei" w:date="2020-11-04T10:47:00Z"/>
                <w:rFonts w:eastAsiaTheme="minorEastAsia"/>
                <w:color w:val="0070C0"/>
                <w:lang w:val="en-US" w:eastAsia="zh-CN"/>
              </w:rPr>
            </w:pPr>
            <w:ins w:id="592"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026FD32A" w14:textId="77777777" w:rsidR="009E0F7D" w:rsidRDefault="00315DF4">
            <w:pPr>
              <w:spacing w:after="120"/>
              <w:rPr>
                <w:ins w:id="593" w:author="Apple_RAN4#97e" w:date="2020-11-03T17:18:00Z"/>
                <w:rFonts w:eastAsiaTheme="minorEastAsia"/>
                <w:color w:val="0070C0"/>
                <w:lang w:val="en-US" w:eastAsia="zh-CN"/>
              </w:rPr>
            </w:pPr>
            <w:ins w:id="594" w:author="Huawei" w:date="2020-11-04T10:47:00Z">
              <w:r>
                <w:rPr>
                  <w:rFonts w:eastAsiaTheme="minorEastAsia"/>
                  <w:color w:val="0070C0"/>
                  <w:lang w:val="en-US" w:eastAsia="zh-CN"/>
                </w:rPr>
                <w:t>Agree with Samsung’s proposal.</w:t>
              </w:r>
            </w:ins>
          </w:p>
        </w:tc>
      </w:tr>
      <w:tr w:rsidR="00AC41C8" w14:paraId="10E4EF00" w14:textId="77777777">
        <w:trPr>
          <w:ins w:id="595" w:author="Kazuyoshi Uesaka" w:date="2020-11-04T15:51:00Z"/>
        </w:trPr>
        <w:tc>
          <w:tcPr>
            <w:tcW w:w="1472" w:type="dxa"/>
          </w:tcPr>
          <w:p w14:paraId="1D6671BC" w14:textId="105FDF34" w:rsidR="00AC41C8" w:rsidRDefault="00AC41C8" w:rsidP="00AC41C8">
            <w:pPr>
              <w:spacing w:after="120"/>
              <w:rPr>
                <w:ins w:id="596" w:author="Kazuyoshi Uesaka" w:date="2020-11-04T15:51:00Z"/>
                <w:rFonts w:eastAsiaTheme="minorEastAsia"/>
                <w:color w:val="0070C0"/>
                <w:lang w:val="en-US" w:eastAsia="zh-CN"/>
              </w:rPr>
            </w:pPr>
            <w:ins w:id="597" w:author="Kazuyoshi Uesaka" w:date="2020-11-04T15:51:00Z">
              <w:r>
                <w:rPr>
                  <w:rFonts w:eastAsiaTheme="minorEastAsia"/>
                  <w:color w:val="0070C0"/>
                  <w:lang w:val="en-US" w:eastAsia="zh-CN"/>
                </w:rPr>
                <w:lastRenderedPageBreak/>
                <w:t>Ericsson</w:t>
              </w:r>
            </w:ins>
          </w:p>
        </w:tc>
        <w:tc>
          <w:tcPr>
            <w:tcW w:w="8159" w:type="dxa"/>
          </w:tcPr>
          <w:p w14:paraId="7E25F2EA" w14:textId="49027DEB" w:rsidR="00AC41C8" w:rsidRDefault="00AC41C8" w:rsidP="00AC41C8">
            <w:pPr>
              <w:spacing w:after="120"/>
              <w:rPr>
                <w:ins w:id="598" w:author="Kazuyoshi Uesaka" w:date="2020-11-04T15:51:00Z"/>
                <w:rFonts w:eastAsiaTheme="minorEastAsia"/>
                <w:color w:val="0070C0"/>
                <w:lang w:val="en-US" w:eastAsia="zh-CN"/>
              </w:rPr>
            </w:pPr>
            <w:ins w:id="599" w:author="Kazuyoshi Uesaka" w:date="2020-11-04T15:51:00Z">
              <w:r>
                <w:rPr>
                  <w:rFonts w:eastAsiaTheme="minorEastAsia"/>
                  <w:color w:val="0070C0"/>
                  <w:lang w:val="en-US" w:eastAsia="zh-CN"/>
                </w:rPr>
                <w:t>Support the moderator’s recommended WF.</w:t>
              </w:r>
            </w:ins>
          </w:p>
        </w:tc>
      </w:tr>
      <w:tr w:rsidR="00AA1179" w14:paraId="3C1703C5" w14:textId="77777777">
        <w:trPr>
          <w:ins w:id="600" w:author="Yiyan, Samsung" w:date="2020-11-04T16:00:00Z"/>
        </w:trPr>
        <w:tc>
          <w:tcPr>
            <w:tcW w:w="1472" w:type="dxa"/>
          </w:tcPr>
          <w:p w14:paraId="461BAF7F" w14:textId="70B2EFEA" w:rsidR="00AA1179" w:rsidRDefault="00AA1179" w:rsidP="00AA1179">
            <w:pPr>
              <w:spacing w:after="120"/>
              <w:rPr>
                <w:ins w:id="601" w:author="Yiyan, Samsung" w:date="2020-11-04T16:00:00Z"/>
                <w:rFonts w:eastAsiaTheme="minorEastAsia"/>
                <w:color w:val="0070C0"/>
                <w:lang w:val="en-US" w:eastAsia="zh-CN"/>
              </w:rPr>
            </w:pPr>
            <w:ins w:id="602" w:author="Yiyan, Samsung" w:date="2020-11-04T16:00:00Z">
              <w:r>
                <w:rPr>
                  <w:rFonts w:eastAsiaTheme="minorEastAsia"/>
                  <w:color w:val="0070C0"/>
                  <w:lang w:val="en-US" w:eastAsia="zh-CN"/>
                </w:rPr>
                <w:t>Samsung</w:t>
              </w:r>
            </w:ins>
          </w:p>
        </w:tc>
        <w:tc>
          <w:tcPr>
            <w:tcW w:w="8159" w:type="dxa"/>
          </w:tcPr>
          <w:p w14:paraId="1BAACBA3" w14:textId="77777777" w:rsidR="00AA1179" w:rsidRDefault="00AA1179" w:rsidP="00AA1179">
            <w:pPr>
              <w:spacing w:after="120"/>
              <w:rPr>
                <w:ins w:id="603" w:author="Yiyan, Samsung" w:date="2020-11-04T16:00:00Z"/>
                <w:rFonts w:eastAsiaTheme="minorEastAsia"/>
                <w:color w:val="0070C0"/>
                <w:lang w:val="en-US" w:eastAsia="zh-CN"/>
              </w:rPr>
            </w:pPr>
            <w:ins w:id="604"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52E7C9" w14:textId="77777777" w:rsidR="00AA1179" w:rsidRDefault="00AA1179" w:rsidP="00AA1179">
            <w:pPr>
              <w:spacing w:after="120"/>
              <w:rPr>
                <w:ins w:id="605" w:author="Yiyan, Samsung" w:date="2020-11-04T16:00:00Z"/>
                <w:rFonts w:eastAsiaTheme="minorEastAsia"/>
                <w:color w:val="0070C0"/>
                <w:lang w:val="en-US" w:eastAsia="zh-CN"/>
              </w:rPr>
            </w:pPr>
            <w:ins w:id="606" w:author="Yiyan, Samsung" w:date="2020-11-04T16:00:00Z">
              <w:r>
                <w:rPr>
                  <w:rFonts w:eastAsiaTheme="minorEastAsia"/>
                  <w:color w:val="0070C0"/>
                  <w:lang w:val="en-US" w:eastAsia="zh-CN"/>
                </w:rPr>
                <w:t>Issue 2-1-1: Work scope of performance part for discussion. Companies’ comments are welcomed.</w:t>
              </w:r>
            </w:ins>
          </w:p>
          <w:p w14:paraId="2F28677D" w14:textId="37CF880B" w:rsidR="00AA1179" w:rsidRDefault="00AA1179" w:rsidP="00AA1179">
            <w:pPr>
              <w:spacing w:after="120"/>
              <w:rPr>
                <w:ins w:id="607" w:author="Yiyan, Samsung" w:date="2020-11-04T16:00:00Z"/>
                <w:rFonts w:eastAsiaTheme="minorEastAsia"/>
                <w:color w:val="0070C0"/>
                <w:lang w:val="en-US" w:eastAsia="zh-CN"/>
              </w:rPr>
            </w:pPr>
            <w:ins w:id="608" w:author="Yiyan, Samsung" w:date="2020-11-04T16:00:00Z">
              <w:r>
                <w:rPr>
                  <w:rFonts w:eastAsiaTheme="minorEastAsia"/>
                  <w:color w:val="0070C0"/>
                  <w:lang w:val="en-US" w:eastAsia="zh-CN"/>
                </w:rPr>
                <w:t>Besides, it seems a CR to 38.133 on Annex B.2 is needed.</w:t>
              </w:r>
            </w:ins>
          </w:p>
        </w:tc>
      </w:tr>
    </w:tbl>
    <w:p w14:paraId="026FD32C" w14:textId="77777777" w:rsidR="009E0F7D" w:rsidRDefault="00315DF4">
      <w:pPr>
        <w:rPr>
          <w:color w:val="0070C0"/>
          <w:lang w:val="en-US" w:eastAsia="zh-CN"/>
        </w:rPr>
      </w:pPr>
      <w:r>
        <w:rPr>
          <w:rFonts w:hint="eastAsia"/>
          <w:color w:val="0070C0"/>
          <w:lang w:val="en-US" w:eastAsia="zh-CN"/>
        </w:rPr>
        <w:t xml:space="preserve"> </w:t>
      </w:r>
    </w:p>
    <w:p w14:paraId="026FD32D" w14:textId="77777777" w:rsidR="009E0F7D" w:rsidRDefault="00315DF4">
      <w:pPr>
        <w:pStyle w:val="Heading3"/>
        <w:rPr>
          <w:sz w:val="24"/>
          <w:szCs w:val="16"/>
        </w:rPr>
      </w:pPr>
      <w:r>
        <w:rPr>
          <w:sz w:val="24"/>
          <w:szCs w:val="16"/>
        </w:rPr>
        <w:t>CRs/TPs comments collection</w:t>
      </w:r>
    </w:p>
    <w:p w14:paraId="026FD32E" w14:textId="77777777" w:rsidR="009E0F7D" w:rsidRDefault="00315DF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E0F7D" w14:paraId="026FD331" w14:textId="77777777">
        <w:tc>
          <w:tcPr>
            <w:tcW w:w="1242" w:type="dxa"/>
          </w:tcPr>
          <w:p w14:paraId="026FD32F"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30"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E0F7D" w14:paraId="026FD334" w14:textId="77777777">
        <w:tc>
          <w:tcPr>
            <w:tcW w:w="1242" w:type="dxa"/>
            <w:vMerge w:val="restart"/>
          </w:tcPr>
          <w:p w14:paraId="026FD332"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33"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37" w14:textId="77777777">
        <w:tc>
          <w:tcPr>
            <w:tcW w:w="1242" w:type="dxa"/>
            <w:vMerge/>
          </w:tcPr>
          <w:p w14:paraId="026FD335" w14:textId="77777777" w:rsidR="009E0F7D" w:rsidRDefault="009E0F7D">
            <w:pPr>
              <w:spacing w:after="120"/>
              <w:rPr>
                <w:rFonts w:eastAsiaTheme="minorEastAsia"/>
                <w:color w:val="0070C0"/>
                <w:lang w:val="en-US" w:eastAsia="zh-CN"/>
              </w:rPr>
            </w:pPr>
          </w:p>
        </w:tc>
        <w:tc>
          <w:tcPr>
            <w:tcW w:w="8615" w:type="dxa"/>
          </w:tcPr>
          <w:p w14:paraId="026FD336"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3A" w14:textId="77777777">
        <w:tc>
          <w:tcPr>
            <w:tcW w:w="1242" w:type="dxa"/>
            <w:vMerge/>
          </w:tcPr>
          <w:p w14:paraId="026FD338" w14:textId="77777777" w:rsidR="009E0F7D" w:rsidRDefault="009E0F7D">
            <w:pPr>
              <w:spacing w:after="120"/>
              <w:rPr>
                <w:rFonts w:eastAsiaTheme="minorEastAsia"/>
                <w:color w:val="0070C0"/>
                <w:lang w:val="en-US" w:eastAsia="zh-CN"/>
              </w:rPr>
            </w:pPr>
          </w:p>
        </w:tc>
        <w:tc>
          <w:tcPr>
            <w:tcW w:w="8615" w:type="dxa"/>
          </w:tcPr>
          <w:p w14:paraId="026FD339" w14:textId="77777777" w:rsidR="009E0F7D" w:rsidRDefault="009E0F7D">
            <w:pPr>
              <w:spacing w:after="120"/>
              <w:rPr>
                <w:rFonts w:eastAsiaTheme="minorEastAsia"/>
                <w:color w:val="0070C0"/>
                <w:lang w:val="en-US" w:eastAsia="zh-CN"/>
              </w:rPr>
            </w:pPr>
          </w:p>
        </w:tc>
      </w:tr>
      <w:tr w:rsidR="009E0F7D" w14:paraId="026FD33D" w14:textId="77777777">
        <w:tc>
          <w:tcPr>
            <w:tcW w:w="1242" w:type="dxa"/>
            <w:vMerge w:val="restart"/>
          </w:tcPr>
          <w:p w14:paraId="026FD33B" w14:textId="77777777" w:rsidR="009E0F7D" w:rsidRDefault="00315D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FD33C"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40" w14:textId="77777777">
        <w:tc>
          <w:tcPr>
            <w:tcW w:w="1242" w:type="dxa"/>
            <w:vMerge/>
          </w:tcPr>
          <w:p w14:paraId="026FD33E" w14:textId="77777777" w:rsidR="009E0F7D" w:rsidRDefault="009E0F7D">
            <w:pPr>
              <w:spacing w:after="120"/>
              <w:rPr>
                <w:rFonts w:eastAsiaTheme="minorEastAsia"/>
                <w:color w:val="0070C0"/>
                <w:lang w:val="en-US" w:eastAsia="zh-CN"/>
              </w:rPr>
            </w:pPr>
          </w:p>
        </w:tc>
        <w:tc>
          <w:tcPr>
            <w:tcW w:w="8615" w:type="dxa"/>
          </w:tcPr>
          <w:p w14:paraId="026FD33F"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43" w14:textId="77777777">
        <w:tc>
          <w:tcPr>
            <w:tcW w:w="1242" w:type="dxa"/>
            <w:vMerge/>
          </w:tcPr>
          <w:p w14:paraId="026FD341" w14:textId="77777777" w:rsidR="009E0F7D" w:rsidRDefault="009E0F7D">
            <w:pPr>
              <w:spacing w:after="120"/>
              <w:rPr>
                <w:rFonts w:eastAsiaTheme="minorEastAsia"/>
                <w:color w:val="0070C0"/>
                <w:lang w:val="en-US" w:eastAsia="zh-CN"/>
              </w:rPr>
            </w:pPr>
          </w:p>
        </w:tc>
        <w:tc>
          <w:tcPr>
            <w:tcW w:w="8615" w:type="dxa"/>
          </w:tcPr>
          <w:p w14:paraId="026FD342" w14:textId="77777777" w:rsidR="009E0F7D" w:rsidRDefault="009E0F7D">
            <w:pPr>
              <w:spacing w:after="120"/>
              <w:rPr>
                <w:rFonts w:eastAsiaTheme="minorEastAsia"/>
                <w:color w:val="0070C0"/>
                <w:lang w:val="en-US" w:eastAsia="zh-CN"/>
              </w:rPr>
            </w:pPr>
          </w:p>
        </w:tc>
      </w:tr>
    </w:tbl>
    <w:p w14:paraId="026FD344" w14:textId="77777777" w:rsidR="009E0F7D" w:rsidRDefault="009E0F7D">
      <w:pPr>
        <w:rPr>
          <w:color w:val="0070C0"/>
          <w:lang w:val="en-US" w:eastAsia="zh-CN"/>
        </w:rPr>
      </w:pPr>
    </w:p>
    <w:p w14:paraId="026FD345" w14:textId="77777777" w:rsidR="009E0F7D" w:rsidRDefault="00315DF4">
      <w:pPr>
        <w:pStyle w:val="Heading2"/>
      </w:pPr>
      <w:r>
        <w:t>Summary</w:t>
      </w:r>
      <w:r>
        <w:rPr>
          <w:rFonts w:hint="eastAsia"/>
        </w:rPr>
        <w:t xml:space="preserve"> for 1st round </w:t>
      </w:r>
    </w:p>
    <w:p w14:paraId="026FD346" w14:textId="77777777" w:rsidR="009E0F7D" w:rsidRDefault="00315DF4">
      <w:pPr>
        <w:pStyle w:val="Heading3"/>
        <w:rPr>
          <w:sz w:val="24"/>
          <w:szCs w:val="16"/>
        </w:rPr>
      </w:pPr>
      <w:r>
        <w:rPr>
          <w:sz w:val="24"/>
          <w:szCs w:val="16"/>
        </w:rPr>
        <w:t xml:space="preserve">Open issues </w:t>
      </w:r>
    </w:p>
    <w:p w14:paraId="026FD347"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116"/>
        <w:gridCol w:w="8515"/>
      </w:tblGrid>
      <w:tr w:rsidR="009E0F7D" w14:paraId="026FD34A" w14:textId="77777777">
        <w:tc>
          <w:tcPr>
            <w:tcW w:w="1242" w:type="dxa"/>
          </w:tcPr>
          <w:p w14:paraId="026FD348" w14:textId="77777777" w:rsidR="009E0F7D" w:rsidRPr="00AB7701" w:rsidRDefault="009E0F7D">
            <w:pPr>
              <w:rPr>
                <w:rFonts w:eastAsiaTheme="minorEastAsia"/>
                <w:b/>
                <w:bCs/>
                <w:lang w:val="en-US" w:eastAsia="zh-CN"/>
              </w:rPr>
            </w:pPr>
          </w:p>
        </w:tc>
        <w:tc>
          <w:tcPr>
            <w:tcW w:w="8615" w:type="dxa"/>
          </w:tcPr>
          <w:p w14:paraId="026FD349" w14:textId="77777777" w:rsidR="009E0F7D" w:rsidRPr="00AB7701" w:rsidRDefault="00315DF4">
            <w:pPr>
              <w:rPr>
                <w:rFonts w:eastAsiaTheme="minorEastAsia"/>
                <w:b/>
                <w:bCs/>
                <w:lang w:val="en-US" w:eastAsia="zh-CN"/>
              </w:rPr>
            </w:pPr>
            <w:r w:rsidRPr="00AB7701">
              <w:rPr>
                <w:rFonts w:eastAsiaTheme="minorEastAsia"/>
                <w:b/>
                <w:bCs/>
                <w:lang w:val="en-US" w:eastAsia="zh-CN"/>
              </w:rPr>
              <w:t xml:space="preserve">Status summary </w:t>
            </w:r>
          </w:p>
        </w:tc>
      </w:tr>
      <w:tr w:rsidR="009E0F7D" w14:paraId="026FD34F" w14:textId="77777777">
        <w:tc>
          <w:tcPr>
            <w:tcW w:w="1242" w:type="dxa"/>
          </w:tcPr>
          <w:p w14:paraId="026FD34B" w14:textId="00E09747" w:rsidR="009E0F7D" w:rsidRPr="00AB7701" w:rsidRDefault="00315DF4">
            <w:pPr>
              <w:rPr>
                <w:rFonts w:eastAsiaTheme="minorEastAsia"/>
                <w:lang w:val="en-US" w:eastAsia="zh-CN"/>
              </w:rPr>
            </w:pPr>
            <w:r w:rsidRPr="00AB7701">
              <w:rPr>
                <w:rFonts w:eastAsiaTheme="minorEastAsia" w:hint="eastAsia"/>
                <w:b/>
                <w:bCs/>
                <w:lang w:val="en-US" w:eastAsia="zh-CN"/>
              </w:rPr>
              <w:t>Sub-topic#</w:t>
            </w:r>
            <w:r w:rsidR="006C466C">
              <w:rPr>
                <w:rFonts w:eastAsiaTheme="minorEastAsia"/>
                <w:b/>
                <w:bCs/>
                <w:lang w:val="en-US" w:eastAsia="zh-CN"/>
              </w:rPr>
              <w:t>2-</w:t>
            </w:r>
            <w:r w:rsidRPr="00AB7701">
              <w:rPr>
                <w:rFonts w:eastAsiaTheme="minorEastAsia" w:hint="eastAsia"/>
                <w:b/>
                <w:bCs/>
                <w:lang w:val="en-US" w:eastAsia="zh-CN"/>
              </w:rPr>
              <w:t>1</w:t>
            </w:r>
          </w:p>
        </w:tc>
        <w:tc>
          <w:tcPr>
            <w:tcW w:w="8615" w:type="dxa"/>
          </w:tcPr>
          <w:p w14:paraId="721B6EFA" w14:textId="77777777" w:rsidR="001B24ED" w:rsidRPr="00AB7701" w:rsidRDefault="001B24ED" w:rsidP="001B24ED">
            <w:pPr>
              <w:rPr>
                <w:b/>
                <w:u w:val="single"/>
                <w:lang w:eastAsia="ko-KR"/>
              </w:rPr>
            </w:pPr>
            <w:r w:rsidRPr="00AB7701">
              <w:rPr>
                <w:b/>
                <w:u w:val="single"/>
                <w:lang w:eastAsia="ko-KR"/>
              </w:rPr>
              <w:t>Issue 2-1-1: Work scope of RRM performance part</w:t>
            </w:r>
          </w:p>
          <w:p w14:paraId="217D4E9B" w14:textId="77777777" w:rsidR="001B24ED" w:rsidRPr="00AB7701" w:rsidRDefault="001B24ED" w:rsidP="001B24E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sidRPr="00AB7701">
              <w:rPr>
                <w:rFonts w:eastAsia="SimSun"/>
                <w:szCs w:val="24"/>
                <w:lang w:eastAsia="zh-CN"/>
              </w:rPr>
              <w:t xml:space="preserve">Proposals (Samsung): </w:t>
            </w:r>
            <w:r w:rsidRPr="00AB7701">
              <w:t>RAN4 shall study on and complete Rel-16 eMIMO RRM performance part following the work scope in the Table 1.</w:t>
            </w:r>
            <w:r w:rsidRPr="00AB7701">
              <w:rPr>
                <w:rFonts w:eastAsia="SimSun"/>
                <w:szCs w:val="24"/>
                <w:lang w:eastAsia="zh-CN"/>
              </w:rPr>
              <w:t xml:space="preserve"> (4756) (MediaTek, Nokia, Qualcomm, Apple, Huawei, Ericsson, Samsung)</w:t>
            </w:r>
          </w:p>
          <w:p w14:paraId="5F3D456E" w14:textId="77777777" w:rsidR="001B24ED" w:rsidRPr="00AB7701" w:rsidRDefault="001B24ED" w:rsidP="001B24ED">
            <w:pPr>
              <w:pStyle w:val="ListParagraph"/>
              <w:overflowPunct/>
              <w:autoSpaceDE/>
              <w:autoSpaceDN/>
              <w:adjustRightInd/>
              <w:spacing w:after="120"/>
              <w:ind w:left="720" w:firstLineChars="0" w:firstLine="0"/>
              <w:textAlignment w:val="auto"/>
              <w:rPr>
                <w:rFonts w:eastAsia="SimSun"/>
                <w:szCs w:val="24"/>
                <w:lang w:eastAsia="zh-CN"/>
              </w:rPr>
            </w:pPr>
            <w:r w:rsidRPr="00AB7701">
              <w:rPr>
                <w:noProof/>
                <w:lang w:val="en-US" w:eastAsia="zh-CN"/>
              </w:rPr>
              <w:lastRenderedPageBreak/>
              <w:drawing>
                <wp:inline distT="0" distB="0" distL="0" distR="0" wp14:anchorId="4C9D84D9" wp14:editId="319FCD4C">
                  <wp:extent cx="4701019" cy="2792038"/>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715526" cy="2800654"/>
                          </a:xfrm>
                          <a:prstGeom prst="rect">
                            <a:avLst/>
                          </a:prstGeom>
                        </pic:spPr>
                      </pic:pic>
                    </a:graphicData>
                  </a:graphic>
                </wp:inline>
              </w:drawing>
            </w:r>
          </w:p>
          <w:p w14:paraId="57B449CE" w14:textId="2C5073BE" w:rsidR="001B24ED" w:rsidRPr="00AB7701" w:rsidRDefault="001B24ED" w:rsidP="001B24ED">
            <w:pPr>
              <w:rPr>
                <w:rFonts w:eastAsiaTheme="minorEastAsia"/>
                <w:i/>
                <w:lang w:val="en-US" w:eastAsia="zh-CN"/>
              </w:rPr>
            </w:pPr>
            <w:r w:rsidRPr="00AB7701">
              <w:rPr>
                <w:rFonts w:eastAsiaTheme="minorEastAsia" w:hint="eastAsia"/>
                <w:i/>
                <w:lang w:val="en-US" w:eastAsia="zh-CN"/>
              </w:rPr>
              <w:t>Tentative agreements:</w:t>
            </w:r>
            <w:r w:rsidRPr="00AB7701">
              <w:rPr>
                <w:rFonts w:eastAsiaTheme="minorEastAsia"/>
                <w:i/>
                <w:lang w:val="en-US" w:eastAsia="zh-CN"/>
              </w:rPr>
              <w:t xml:space="preserve"> Agreeable </w:t>
            </w:r>
          </w:p>
          <w:p w14:paraId="3A803C2D" w14:textId="4350EF15" w:rsidR="001B24ED" w:rsidRPr="00AB7701" w:rsidRDefault="001B24ED" w:rsidP="001B24ED">
            <w:pPr>
              <w:rPr>
                <w:rFonts w:eastAsiaTheme="minorEastAsia"/>
                <w:i/>
                <w:lang w:eastAsia="zh-CN"/>
              </w:rPr>
            </w:pPr>
            <w:r w:rsidRPr="00AB7701">
              <w:rPr>
                <w:rFonts w:eastAsiaTheme="minorEastAsia"/>
                <w:i/>
                <w:lang w:val="en-US" w:eastAsia="zh-CN"/>
              </w:rPr>
              <w:t>Moderator’s opinion: Agree on R4-2014756</w:t>
            </w:r>
          </w:p>
          <w:p w14:paraId="64916A1B" w14:textId="175BF8D2" w:rsidR="001B24ED" w:rsidRPr="00AB7701" w:rsidRDefault="001B24ED" w:rsidP="001B24ED">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sidRPr="00AB7701">
              <w:rPr>
                <w:rFonts w:eastAsiaTheme="minorEastAsia"/>
                <w:i/>
                <w:lang w:val="en-US" w:eastAsia="zh-CN"/>
              </w:rPr>
              <w:t xml:space="preserve"> N/A</w:t>
            </w:r>
          </w:p>
          <w:p w14:paraId="026FD34E" w14:textId="4E922578" w:rsidR="009E0F7D" w:rsidRPr="00AB7701" w:rsidRDefault="009E0F7D">
            <w:pPr>
              <w:rPr>
                <w:rFonts w:eastAsiaTheme="minorEastAsia"/>
                <w:lang w:val="en-US" w:eastAsia="zh-CN"/>
              </w:rPr>
            </w:pPr>
          </w:p>
        </w:tc>
      </w:tr>
    </w:tbl>
    <w:p w14:paraId="026FD350" w14:textId="77777777" w:rsidR="009E0F7D" w:rsidRDefault="009E0F7D">
      <w:pPr>
        <w:rPr>
          <w:i/>
          <w:color w:val="0070C0"/>
          <w:lang w:val="en-US" w:eastAsia="zh-CN"/>
        </w:rPr>
      </w:pPr>
    </w:p>
    <w:p w14:paraId="026FD351" w14:textId="77777777" w:rsidR="009E0F7D" w:rsidRDefault="00315DF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E0F7D" w14:paraId="026FD356" w14:textId="77777777">
        <w:trPr>
          <w:trHeight w:val="744"/>
        </w:trPr>
        <w:tc>
          <w:tcPr>
            <w:tcW w:w="1395" w:type="dxa"/>
          </w:tcPr>
          <w:p w14:paraId="026FD352" w14:textId="77777777" w:rsidR="009E0F7D" w:rsidRDefault="009E0F7D">
            <w:pPr>
              <w:rPr>
                <w:rFonts w:eastAsiaTheme="minorEastAsia"/>
                <w:b/>
                <w:bCs/>
                <w:color w:val="0070C0"/>
                <w:lang w:val="en-US" w:eastAsia="zh-CN"/>
              </w:rPr>
            </w:pPr>
          </w:p>
        </w:tc>
        <w:tc>
          <w:tcPr>
            <w:tcW w:w="4554" w:type="dxa"/>
          </w:tcPr>
          <w:p w14:paraId="026FD353"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35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35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35C" w14:textId="77777777">
        <w:trPr>
          <w:trHeight w:val="358"/>
        </w:trPr>
        <w:tc>
          <w:tcPr>
            <w:tcW w:w="1395" w:type="dxa"/>
          </w:tcPr>
          <w:p w14:paraId="026FD357"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358" w14:textId="77777777" w:rsidR="009E0F7D" w:rsidRDefault="009E0F7D">
            <w:pPr>
              <w:rPr>
                <w:rFonts w:eastAsiaTheme="minorEastAsia"/>
                <w:color w:val="0070C0"/>
                <w:lang w:val="en-US" w:eastAsia="zh-CN"/>
              </w:rPr>
            </w:pPr>
          </w:p>
        </w:tc>
        <w:tc>
          <w:tcPr>
            <w:tcW w:w="2932" w:type="dxa"/>
          </w:tcPr>
          <w:p w14:paraId="026FD359" w14:textId="77777777" w:rsidR="009E0F7D" w:rsidRDefault="009E0F7D">
            <w:pPr>
              <w:spacing w:after="0"/>
              <w:rPr>
                <w:rFonts w:eastAsiaTheme="minorEastAsia"/>
                <w:color w:val="0070C0"/>
                <w:lang w:val="en-US" w:eastAsia="zh-CN"/>
              </w:rPr>
            </w:pPr>
          </w:p>
          <w:p w14:paraId="026FD35A" w14:textId="77777777" w:rsidR="009E0F7D" w:rsidRDefault="009E0F7D">
            <w:pPr>
              <w:spacing w:after="0"/>
              <w:rPr>
                <w:rFonts w:eastAsiaTheme="minorEastAsia"/>
                <w:color w:val="0070C0"/>
                <w:lang w:val="en-US" w:eastAsia="zh-CN"/>
              </w:rPr>
            </w:pPr>
          </w:p>
          <w:p w14:paraId="026FD35B" w14:textId="77777777" w:rsidR="009E0F7D" w:rsidRDefault="009E0F7D">
            <w:pPr>
              <w:rPr>
                <w:rFonts w:eastAsiaTheme="minorEastAsia"/>
                <w:color w:val="0070C0"/>
                <w:lang w:val="en-US" w:eastAsia="zh-CN"/>
              </w:rPr>
            </w:pPr>
          </w:p>
        </w:tc>
      </w:tr>
    </w:tbl>
    <w:p w14:paraId="026FD35D" w14:textId="77777777" w:rsidR="009E0F7D" w:rsidRDefault="009E0F7D">
      <w:pPr>
        <w:rPr>
          <w:i/>
          <w:color w:val="0070C0"/>
          <w:lang w:val="en-US" w:eastAsia="zh-CN"/>
        </w:rPr>
      </w:pPr>
    </w:p>
    <w:p w14:paraId="026FD35E" w14:textId="77777777" w:rsidR="009E0F7D" w:rsidRDefault="00315DF4">
      <w:pPr>
        <w:pStyle w:val="Heading3"/>
        <w:rPr>
          <w:sz w:val="24"/>
          <w:szCs w:val="16"/>
        </w:rPr>
      </w:pPr>
      <w:r>
        <w:rPr>
          <w:sz w:val="24"/>
          <w:szCs w:val="16"/>
        </w:rPr>
        <w:t>CRs/TPs</w:t>
      </w:r>
    </w:p>
    <w:p w14:paraId="026FD35F"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E0F7D" w14:paraId="026FD362" w14:textId="77777777">
        <w:tc>
          <w:tcPr>
            <w:tcW w:w="1242" w:type="dxa"/>
          </w:tcPr>
          <w:p w14:paraId="026FD360"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61"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65" w14:textId="77777777">
        <w:tc>
          <w:tcPr>
            <w:tcW w:w="1242" w:type="dxa"/>
          </w:tcPr>
          <w:p w14:paraId="6A34173A"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p w14:paraId="026FD363" w14:textId="77777777" w:rsidR="008F0753" w:rsidRDefault="008F0753">
            <w:pPr>
              <w:rPr>
                <w:rFonts w:eastAsiaTheme="minorEastAsia"/>
                <w:color w:val="0070C0"/>
                <w:lang w:val="en-US" w:eastAsia="zh-CN"/>
              </w:rPr>
            </w:pPr>
          </w:p>
        </w:tc>
        <w:tc>
          <w:tcPr>
            <w:tcW w:w="8615" w:type="dxa"/>
          </w:tcPr>
          <w:p w14:paraId="7AA47940"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364" w14:textId="77777777" w:rsidR="008F0753" w:rsidRDefault="008F0753">
            <w:pPr>
              <w:rPr>
                <w:rFonts w:eastAsiaTheme="minorEastAsia"/>
                <w:color w:val="0070C0"/>
                <w:lang w:val="en-US" w:eastAsia="zh-CN"/>
              </w:rPr>
            </w:pPr>
          </w:p>
        </w:tc>
      </w:tr>
    </w:tbl>
    <w:p w14:paraId="026FD366" w14:textId="77777777" w:rsidR="009E0F7D" w:rsidRDefault="009E0F7D">
      <w:pPr>
        <w:rPr>
          <w:color w:val="0070C0"/>
          <w:lang w:val="en-US" w:eastAsia="zh-CN"/>
        </w:rPr>
      </w:pPr>
    </w:p>
    <w:p w14:paraId="026FD367" w14:textId="77777777" w:rsidR="009E0F7D" w:rsidRPr="00D735AB" w:rsidRDefault="00315DF4">
      <w:pPr>
        <w:pStyle w:val="Heading2"/>
        <w:rPr>
          <w:lang w:val="en-US"/>
          <w:rPrChange w:id="609" w:author="Kazuyoshi Uesaka" w:date="2020-11-04T15:49:00Z">
            <w:rPr/>
          </w:rPrChange>
        </w:rPr>
      </w:pPr>
      <w:r w:rsidRPr="00D735AB">
        <w:rPr>
          <w:lang w:val="en-US"/>
          <w:rPrChange w:id="610" w:author="Kazuyoshi Uesaka" w:date="2020-11-04T15:49:00Z">
            <w:rPr/>
          </w:rPrChange>
        </w:rPr>
        <w:t>Discussion on 2nd round (if applicable)</w:t>
      </w:r>
    </w:p>
    <w:p w14:paraId="026FD368" w14:textId="77777777" w:rsidR="009E0F7D" w:rsidRDefault="009E0F7D">
      <w:pPr>
        <w:rPr>
          <w:lang w:val="en-US" w:eastAsia="zh-CN"/>
        </w:rPr>
      </w:pPr>
    </w:p>
    <w:p w14:paraId="3B67CDE7" w14:textId="77777777" w:rsidR="003720A4" w:rsidRPr="00D735AB" w:rsidRDefault="003720A4">
      <w:pPr>
        <w:rPr>
          <w:lang w:val="en-US" w:eastAsia="zh-CN"/>
          <w:rPrChange w:id="611" w:author="Kazuyoshi Uesaka" w:date="2020-11-04T15:49:00Z">
            <w:rPr>
              <w:lang w:val="sv-SE" w:eastAsia="zh-CN"/>
            </w:rPr>
          </w:rPrChange>
        </w:rPr>
      </w:pPr>
    </w:p>
    <w:p w14:paraId="026FD369" w14:textId="77777777" w:rsidR="009E0F7D" w:rsidRPr="00D735AB" w:rsidRDefault="00315DF4">
      <w:pPr>
        <w:pStyle w:val="Heading2"/>
        <w:rPr>
          <w:lang w:val="en-US"/>
          <w:rPrChange w:id="612" w:author="Kazuyoshi Uesaka" w:date="2020-11-04T15:49:00Z">
            <w:rPr/>
          </w:rPrChange>
        </w:rPr>
      </w:pPr>
      <w:r w:rsidRPr="00D735AB">
        <w:rPr>
          <w:lang w:val="en-US"/>
          <w:rPrChange w:id="613" w:author="Kazuyoshi Uesaka" w:date="2020-11-04T15:49:00Z">
            <w:rPr/>
          </w:rPrChange>
        </w:rPr>
        <w:lastRenderedPageBreak/>
        <w:t>Summary on 2nd round (if applicable)</w:t>
      </w:r>
    </w:p>
    <w:p w14:paraId="026FD36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36D" w14:textId="77777777">
        <w:tc>
          <w:tcPr>
            <w:tcW w:w="1242" w:type="dxa"/>
          </w:tcPr>
          <w:p w14:paraId="026FD36B"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36C"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70" w14:textId="77777777">
        <w:tc>
          <w:tcPr>
            <w:tcW w:w="1242" w:type="dxa"/>
          </w:tcPr>
          <w:p w14:paraId="026FD36E"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F"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71" w14:textId="77777777" w:rsidR="009E0F7D" w:rsidRDefault="009E0F7D">
      <w:pPr>
        <w:rPr>
          <w:lang w:val="en-US" w:eastAsia="zh-CN"/>
        </w:rPr>
      </w:pPr>
    </w:p>
    <w:p w14:paraId="026FD372" w14:textId="77777777" w:rsidR="009E0F7D" w:rsidRDefault="00315DF4">
      <w:pPr>
        <w:pStyle w:val="Heading1"/>
        <w:rPr>
          <w:lang w:eastAsia="ja-JP"/>
        </w:rPr>
      </w:pPr>
      <w:r>
        <w:rPr>
          <w:lang w:eastAsia="ja-JP"/>
        </w:rPr>
        <w:t xml:space="preserve">Topic #3: </w:t>
      </w:r>
      <w:r>
        <w:rPr>
          <w:lang w:eastAsia="zh-CN"/>
        </w:rPr>
        <w:t xml:space="preserve">L1-SINR Measurement Accuracy </w:t>
      </w:r>
    </w:p>
    <w:p w14:paraId="026FD373"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374"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378" w14:textId="77777777">
        <w:trPr>
          <w:trHeight w:val="468"/>
        </w:trPr>
        <w:tc>
          <w:tcPr>
            <w:tcW w:w="1838" w:type="dxa"/>
            <w:vAlign w:val="center"/>
          </w:tcPr>
          <w:p w14:paraId="026FD375" w14:textId="77777777" w:rsidR="009E0F7D" w:rsidRDefault="00315DF4">
            <w:pPr>
              <w:spacing w:before="120" w:after="120"/>
              <w:rPr>
                <w:b/>
                <w:bCs/>
              </w:rPr>
            </w:pPr>
            <w:r>
              <w:rPr>
                <w:b/>
                <w:bCs/>
              </w:rPr>
              <w:t>T-doc number</w:t>
            </w:r>
          </w:p>
        </w:tc>
        <w:tc>
          <w:tcPr>
            <w:tcW w:w="1219" w:type="dxa"/>
            <w:vAlign w:val="center"/>
          </w:tcPr>
          <w:p w14:paraId="026FD376" w14:textId="77777777" w:rsidR="009E0F7D" w:rsidRDefault="00315DF4">
            <w:pPr>
              <w:spacing w:before="120" w:after="120"/>
              <w:rPr>
                <w:b/>
                <w:bCs/>
              </w:rPr>
            </w:pPr>
            <w:r>
              <w:rPr>
                <w:b/>
                <w:bCs/>
              </w:rPr>
              <w:t>Company</w:t>
            </w:r>
          </w:p>
        </w:tc>
        <w:tc>
          <w:tcPr>
            <w:tcW w:w="6574" w:type="dxa"/>
            <w:vAlign w:val="center"/>
          </w:tcPr>
          <w:p w14:paraId="026FD377" w14:textId="77777777" w:rsidR="009E0F7D" w:rsidRDefault="00315DF4">
            <w:pPr>
              <w:spacing w:before="120" w:after="120"/>
              <w:rPr>
                <w:b/>
                <w:bCs/>
              </w:rPr>
            </w:pPr>
            <w:r>
              <w:rPr>
                <w:b/>
                <w:bCs/>
              </w:rPr>
              <w:t>Proposals / Observations</w:t>
            </w:r>
          </w:p>
        </w:tc>
      </w:tr>
      <w:tr w:rsidR="009E0F7D" w14:paraId="026FD37E" w14:textId="77777777">
        <w:trPr>
          <w:trHeight w:val="468"/>
        </w:trPr>
        <w:tc>
          <w:tcPr>
            <w:tcW w:w="1838" w:type="dxa"/>
          </w:tcPr>
          <w:p w14:paraId="026FD379" w14:textId="77777777" w:rsidR="009E0F7D" w:rsidRDefault="00315DF4">
            <w:pPr>
              <w:spacing w:after="60"/>
            </w:pPr>
            <w:r>
              <w:t>R4-2014247</w:t>
            </w:r>
          </w:p>
          <w:p w14:paraId="026FD37A" w14:textId="77777777" w:rsidR="009E0F7D" w:rsidRDefault="00315DF4">
            <w:pPr>
              <w:spacing w:after="60"/>
            </w:pPr>
            <w:r>
              <w:t>Simulation results for L1-SINR Measurement accuracy</w:t>
            </w:r>
          </w:p>
        </w:tc>
        <w:tc>
          <w:tcPr>
            <w:tcW w:w="1219" w:type="dxa"/>
            <w:vAlign w:val="center"/>
          </w:tcPr>
          <w:p w14:paraId="026FD37B" w14:textId="77777777" w:rsidR="009E0F7D" w:rsidRDefault="00315DF4">
            <w:pPr>
              <w:spacing w:before="120" w:after="120"/>
              <w:jc w:val="center"/>
            </w:pPr>
            <w:r>
              <w:t>Apple</w:t>
            </w:r>
          </w:p>
        </w:tc>
        <w:tc>
          <w:tcPr>
            <w:tcW w:w="6574" w:type="dxa"/>
            <w:vAlign w:val="center"/>
          </w:tcPr>
          <w:p w14:paraId="026FD37C" w14:textId="77777777" w:rsidR="009E0F7D" w:rsidRDefault="00315DF4">
            <w:pPr>
              <w:spacing w:before="80" w:after="80"/>
              <w:jc w:val="both"/>
              <w:rPr>
                <w:b/>
                <w:bCs/>
                <w:lang w:eastAsia="en-GB"/>
              </w:rPr>
            </w:pPr>
            <w:r>
              <w:rPr>
                <w:b/>
                <w:bCs/>
                <w:lang w:eastAsia="en-GB"/>
              </w:rPr>
              <w:t>Proposal #1: Define measurement accuracy for CMR based L1-SINR based on results from single shot measurement.</w:t>
            </w:r>
          </w:p>
          <w:p w14:paraId="026FD37D" w14:textId="77777777" w:rsidR="009E0F7D" w:rsidRDefault="00315DF4">
            <w:pPr>
              <w:spacing w:before="80" w:after="80"/>
              <w:jc w:val="both"/>
              <w:rPr>
                <w:b/>
                <w:bCs/>
                <w:lang w:eastAsia="en-GB"/>
              </w:rPr>
            </w:pPr>
            <w:r>
              <w:rPr>
                <w:b/>
                <w:bCs/>
                <w:lang w:eastAsia="en-GB"/>
              </w:rPr>
              <w:t>Proposal #2: Define measurement accuracy requirement for CMR based L1-SINR measurement as ±5 dB in FR1 and ±6.5 dB in FR2.</w:t>
            </w:r>
          </w:p>
        </w:tc>
      </w:tr>
      <w:tr w:rsidR="009E0F7D" w14:paraId="026FD393" w14:textId="77777777">
        <w:trPr>
          <w:trHeight w:val="468"/>
        </w:trPr>
        <w:tc>
          <w:tcPr>
            <w:tcW w:w="1838" w:type="dxa"/>
          </w:tcPr>
          <w:p w14:paraId="026FD37F" w14:textId="77777777" w:rsidR="009E0F7D" w:rsidRDefault="00315DF4">
            <w:pPr>
              <w:spacing w:after="60"/>
            </w:pPr>
            <w:r>
              <w:t>R4-2014297</w:t>
            </w:r>
          </w:p>
          <w:p w14:paraId="026FD380" w14:textId="77777777" w:rsidR="009E0F7D" w:rsidRDefault="00315DF4">
            <w:pPr>
              <w:spacing w:after="60"/>
            </w:pPr>
            <w:r>
              <w:t>Requirements for L1-SINR measurement accuracy</w:t>
            </w:r>
          </w:p>
        </w:tc>
        <w:tc>
          <w:tcPr>
            <w:tcW w:w="1219" w:type="dxa"/>
            <w:vAlign w:val="center"/>
          </w:tcPr>
          <w:p w14:paraId="026FD381" w14:textId="77777777" w:rsidR="009E0F7D" w:rsidRDefault="00315DF4">
            <w:pPr>
              <w:spacing w:before="120" w:after="120"/>
              <w:jc w:val="center"/>
            </w:pPr>
            <w:r>
              <w:t xml:space="preserve">Qualcomm </w:t>
            </w:r>
          </w:p>
        </w:tc>
        <w:tc>
          <w:tcPr>
            <w:tcW w:w="6574" w:type="dxa"/>
            <w:vAlign w:val="center"/>
          </w:tcPr>
          <w:p w14:paraId="026FD382" w14:textId="77777777" w:rsidR="009E0F7D" w:rsidRDefault="00315DF4">
            <w:pPr>
              <w:spacing w:before="80" w:after="80"/>
              <w:jc w:val="both"/>
              <w:rPr>
                <w:b/>
                <w:bCs/>
                <w:lang w:eastAsia="en-GB"/>
              </w:rPr>
            </w:pPr>
            <w:r>
              <w:rPr>
                <w:b/>
                <w:bCs/>
                <w:lang w:eastAsia="en-GB"/>
              </w:rPr>
              <w:t>Observation 1: Table 1 shows the statistics of L1-SINR simulation results in different scenarios.</w:t>
            </w:r>
          </w:p>
          <w:p w14:paraId="026FD383" w14:textId="77777777" w:rsidR="009E0F7D" w:rsidRDefault="00315DF4">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026FD384" w14:textId="77777777" w:rsidR="009E0F7D" w:rsidRDefault="00315DF4">
            <w:pPr>
              <w:spacing w:before="80" w:after="80"/>
              <w:jc w:val="both"/>
              <w:rPr>
                <w:b/>
                <w:bCs/>
                <w:lang w:eastAsia="en-GB"/>
              </w:rPr>
            </w:pPr>
            <w:r>
              <w:rPr>
                <w:b/>
                <w:bCs/>
                <w:lang w:eastAsia="en-GB"/>
              </w:rPr>
              <w:t>Observation 3: The implementation margin for L1-RSRP measurement accuracy in FR2 is 1.5 dB higher than that in FR1.</w:t>
            </w:r>
          </w:p>
          <w:p w14:paraId="026FD385" w14:textId="77777777" w:rsidR="009E0F7D" w:rsidRDefault="00315DF4">
            <w:pPr>
              <w:spacing w:before="80" w:after="80"/>
              <w:jc w:val="both"/>
              <w:rPr>
                <w:b/>
                <w:bCs/>
                <w:lang w:eastAsia="en-GB"/>
              </w:rPr>
            </w:pPr>
            <w:r>
              <w:rPr>
                <w:b/>
                <w:bCs/>
                <w:lang w:eastAsia="en-GB"/>
              </w:rPr>
              <w:t>Proposal 1: RAN4 uses following table to define the estimation accuracy requirements of L1-SINR.</w:t>
            </w:r>
          </w:p>
          <w:tbl>
            <w:tblPr>
              <w:tblStyle w:val="TableGrid"/>
              <w:tblW w:w="0" w:type="auto"/>
              <w:tblInd w:w="511" w:type="dxa"/>
              <w:tblLook w:val="04A0" w:firstRow="1" w:lastRow="0" w:firstColumn="1" w:lastColumn="0" w:noHBand="0" w:noVBand="1"/>
            </w:tblPr>
            <w:tblGrid>
              <w:gridCol w:w="2126"/>
              <w:gridCol w:w="1602"/>
              <w:gridCol w:w="1517"/>
            </w:tblGrid>
            <w:tr w:rsidR="009E0F7D" w14:paraId="026FD389" w14:textId="77777777">
              <w:tc>
                <w:tcPr>
                  <w:tcW w:w="2126" w:type="dxa"/>
                </w:tcPr>
                <w:p w14:paraId="026FD386" w14:textId="77777777" w:rsidR="009E0F7D" w:rsidRDefault="009E0F7D">
                  <w:pPr>
                    <w:rPr>
                      <w:rFonts w:ascii="Cambria Math" w:hAnsi="Cambria Math"/>
                      <w:b/>
                      <w:bCs/>
                    </w:rPr>
                  </w:pPr>
                </w:p>
              </w:tc>
              <w:tc>
                <w:tcPr>
                  <w:tcW w:w="1602" w:type="dxa"/>
                </w:tcPr>
                <w:p w14:paraId="026FD387" w14:textId="77777777" w:rsidR="009E0F7D" w:rsidRDefault="00315DF4">
                  <w:pPr>
                    <w:jc w:val="center"/>
                    <w:rPr>
                      <w:rFonts w:ascii="Cambria Math" w:hAnsi="Cambria Math"/>
                      <w:b/>
                      <w:bCs/>
                    </w:rPr>
                  </w:pPr>
                  <w:r>
                    <w:rPr>
                      <w:rFonts w:ascii="Cambria Math" w:hAnsi="Cambria Math"/>
                      <w:b/>
                      <w:bCs/>
                    </w:rPr>
                    <w:t>FR1</w:t>
                  </w:r>
                </w:p>
              </w:tc>
              <w:tc>
                <w:tcPr>
                  <w:tcW w:w="1517" w:type="dxa"/>
                </w:tcPr>
                <w:p w14:paraId="026FD388" w14:textId="77777777" w:rsidR="009E0F7D" w:rsidRDefault="00315DF4">
                  <w:pPr>
                    <w:jc w:val="center"/>
                    <w:rPr>
                      <w:rFonts w:ascii="Cambria Math" w:hAnsi="Cambria Math"/>
                      <w:b/>
                      <w:bCs/>
                    </w:rPr>
                  </w:pPr>
                  <w:r>
                    <w:rPr>
                      <w:rFonts w:ascii="Cambria Math" w:hAnsi="Cambria Math"/>
                      <w:b/>
                      <w:bCs/>
                    </w:rPr>
                    <w:t>FR2</w:t>
                  </w:r>
                </w:p>
              </w:tc>
            </w:tr>
            <w:tr w:rsidR="009E0F7D" w14:paraId="026FD38D" w14:textId="77777777">
              <w:tc>
                <w:tcPr>
                  <w:tcW w:w="2126" w:type="dxa"/>
                </w:tcPr>
                <w:p w14:paraId="026FD38A" w14:textId="77777777" w:rsidR="009E0F7D" w:rsidRDefault="00315DF4">
                  <w:pPr>
                    <w:jc w:val="center"/>
                    <w:rPr>
                      <w:rFonts w:ascii="Cambria Math" w:hAnsi="Cambria Math"/>
                      <w:b/>
                      <w:bCs/>
                    </w:rPr>
                  </w:pPr>
                  <w:r>
                    <w:rPr>
                      <w:rFonts w:ascii="Cambria Math" w:hAnsi="Cambria Math"/>
                      <w:b/>
                      <w:bCs/>
                    </w:rPr>
                    <w:t>CMR only</w:t>
                  </w:r>
                </w:p>
              </w:tc>
              <w:tc>
                <w:tcPr>
                  <w:tcW w:w="1602" w:type="dxa"/>
                </w:tcPr>
                <w:p w14:paraId="026FD38B" w14:textId="77777777" w:rsidR="009E0F7D" w:rsidRDefault="00315DF4">
                  <w:pPr>
                    <w:rPr>
                      <w:rFonts w:ascii="Cambria Math" w:hAnsi="Cambria Math"/>
                      <w:b/>
                      <w:bCs/>
                    </w:rPr>
                  </w:pPr>
                  <w:r>
                    <w:rPr>
                      <w:rFonts w:ascii="Cambria Math" w:hAnsi="Cambria Math"/>
                      <w:b/>
                      <w:bCs/>
                    </w:rPr>
                    <w:t>+- 5 dB</w:t>
                  </w:r>
                </w:p>
              </w:tc>
              <w:tc>
                <w:tcPr>
                  <w:tcW w:w="1517" w:type="dxa"/>
                </w:tcPr>
                <w:p w14:paraId="026FD38C" w14:textId="77777777" w:rsidR="009E0F7D" w:rsidRDefault="00315DF4">
                  <w:pPr>
                    <w:rPr>
                      <w:rFonts w:ascii="Cambria Math" w:hAnsi="Cambria Math"/>
                      <w:b/>
                      <w:bCs/>
                    </w:rPr>
                  </w:pPr>
                  <w:r>
                    <w:rPr>
                      <w:rFonts w:ascii="Cambria Math" w:hAnsi="Cambria Math"/>
                      <w:b/>
                      <w:bCs/>
                    </w:rPr>
                    <w:t>+- 6.5 dB</w:t>
                  </w:r>
                </w:p>
              </w:tc>
            </w:tr>
            <w:tr w:rsidR="009E0F7D" w14:paraId="026FD391" w14:textId="77777777">
              <w:tc>
                <w:tcPr>
                  <w:tcW w:w="2126" w:type="dxa"/>
                </w:tcPr>
                <w:p w14:paraId="026FD38E" w14:textId="77777777" w:rsidR="009E0F7D" w:rsidRDefault="00315DF4">
                  <w:pPr>
                    <w:jc w:val="center"/>
                    <w:rPr>
                      <w:rFonts w:ascii="Cambria Math" w:hAnsi="Cambria Math"/>
                      <w:b/>
                      <w:bCs/>
                    </w:rPr>
                  </w:pPr>
                  <w:r>
                    <w:rPr>
                      <w:rFonts w:ascii="Cambria Math" w:hAnsi="Cambria Math"/>
                      <w:b/>
                      <w:bCs/>
                    </w:rPr>
                    <w:t>CMR + IMR</w:t>
                  </w:r>
                </w:p>
              </w:tc>
              <w:tc>
                <w:tcPr>
                  <w:tcW w:w="1602" w:type="dxa"/>
                </w:tcPr>
                <w:p w14:paraId="026FD38F" w14:textId="77777777" w:rsidR="009E0F7D" w:rsidRDefault="00315DF4">
                  <w:pPr>
                    <w:rPr>
                      <w:rFonts w:ascii="Cambria Math" w:hAnsi="Cambria Math"/>
                      <w:b/>
                      <w:bCs/>
                    </w:rPr>
                  </w:pPr>
                  <w:r>
                    <w:rPr>
                      <w:rFonts w:ascii="Cambria Math" w:hAnsi="Cambria Math"/>
                      <w:b/>
                      <w:bCs/>
                    </w:rPr>
                    <w:t>+- 3.5 dB</w:t>
                  </w:r>
                </w:p>
              </w:tc>
              <w:tc>
                <w:tcPr>
                  <w:tcW w:w="1517" w:type="dxa"/>
                </w:tcPr>
                <w:p w14:paraId="026FD390" w14:textId="77777777" w:rsidR="009E0F7D" w:rsidRDefault="00315DF4">
                  <w:pPr>
                    <w:rPr>
                      <w:rFonts w:ascii="Cambria Math" w:hAnsi="Cambria Math"/>
                      <w:b/>
                      <w:bCs/>
                    </w:rPr>
                  </w:pPr>
                  <w:r>
                    <w:rPr>
                      <w:rFonts w:ascii="Cambria Math" w:hAnsi="Cambria Math"/>
                      <w:b/>
                      <w:bCs/>
                    </w:rPr>
                    <w:t>+- 5 dB</w:t>
                  </w:r>
                </w:p>
              </w:tc>
            </w:tr>
          </w:tbl>
          <w:p w14:paraId="026FD392" w14:textId="77777777" w:rsidR="009E0F7D" w:rsidRDefault="009E0F7D">
            <w:pPr>
              <w:spacing w:before="80" w:after="80"/>
              <w:jc w:val="both"/>
              <w:rPr>
                <w:b/>
                <w:bCs/>
                <w:lang w:eastAsia="en-GB"/>
              </w:rPr>
            </w:pPr>
          </w:p>
        </w:tc>
      </w:tr>
      <w:tr w:rsidR="009E0F7D" w14:paraId="026FD39E" w14:textId="77777777">
        <w:trPr>
          <w:trHeight w:val="468"/>
        </w:trPr>
        <w:tc>
          <w:tcPr>
            <w:tcW w:w="1838" w:type="dxa"/>
          </w:tcPr>
          <w:p w14:paraId="026FD394" w14:textId="77777777" w:rsidR="009E0F7D" w:rsidRDefault="00315DF4">
            <w:pPr>
              <w:spacing w:after="60"/>
            </w:pPr>
            <w:r>
              <w:t>R4-2014603</w:t>
            </w:r>
          </w:p>
          <w:p w14:paraId="026FD395" w14:textId="77777777" w:rsidR="009E0F7D" w:rsidRDefault="00315DF4">
            <w:pPr>
              <w:spacing w:after="60"/>
            </w:pPr>
            <w:r>
              <w:t>Discussion on L1-SINR measurement accuracy requirement</w:t>
            </w:r>
          </w:p>
        </w:tc>
        <w:tc>
          <w:tcPr>
            <w:tcW w:w="1219" w:type="dxa"/>
            <w:vAlign w:val="center"/>
          </w:tcPr>
          <w:p w14:paraId="026FD396" w14:textId="77777777" w:rsidR="009E0F7D" w:rsidRDefault="00315DF4">
            <w:pPr>
              <w:spacing w:before="120" w:after="120"/>
              <w:jc w:val="center"/>
            </w:pPr>
            <w:r>
              <w:t>MediaTek</w:t>
            </w:r>
          </w:p>
        </w:tc>
        <w:tc>
          <w:tcPr>
            <w:tcW w:w="6574" w:type="dxa"/>
            <w:vAlign w:val="center"/>
          </w:tcPr>
          <w:p w14:paraId="026FD397" w14:textId="77777777" w:rsidR="009E0F7D" w:rsidRDefault="00315DF4">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026FD398" w14:textId="77777777" w:rsidR="009E0F7D" w:rsidRDefault="00315DF4">
            <w:pPr>
              <w:spacing w:before="80" w:after="80"/>
              <w:jc w:val="both"/>
              <w:rPr>
                <w:b/>
                <w:bCs/>
                <w:lang w:eastAsia="en-GB"/>
              </w:rPr>
            </w:pPr>
            <w:r>
              <w:rPr>
                <w:b/>
                <w:bCs/>
                <w:lang w:eastAsia="en-GB"/>
              </w:rPr>
              <w:t>Proposal 1: For CMR only scenario, RAN4 need to evaluate L1-SINR accuracy requirement with side condition on Es/Iot = 25 dB, in addition to Es/Iot = -3 dB.</w:t>
            </w:r>
          </w:p>
          <w:p w14:paraId="026FD399" w14:textId="77777777" w:rsidR="009E0F7D" w:rsidRDefault="00315DF4">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026FD39A" w14:textId="77777777" w:rsidR="009E0F7D" w:rsidRDefault="00315DF4">
            <w:pPr>
              <w:spacing w:before="80" w:after="80"/>
              <w:jc w:val="both"/>
              <w:rPr>
                <w:b/>
                <w:bCs/>
                <w:lang w:eastAsia="en-GB"/>
              </w:rPr>
            </w:pPr>
            <w:r>
              <w:rPr>
                <w:b/>
                <w:bCs/>
                <w:lang w:eastAsia="en-GB"/>
              </w:rPr>
              <w:lastRenderedPageBreak/>
              <w:t>Proposal 3: For SSB based CMR + NZP IMR L1-SINR for reporting, the absolute measurement accuracy is +/- 4 dB for FR1; +/- 4 dB for FR2 with side condition on CMR=-3dB and IMR=-3dB.</w:t>
            </w:r>
          </w:p>
          <w:p w14:paraId="026FD39B" w14:textId="77777777" w:rsidR="009E0F7D" w:rsidRDefault="00315DF4">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026FD39C" w14:textId="77777777" w:rsidR="009E0F7D" w:rsidRDefault="00315DF4">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026FD39D" w14:textId="77777777" w:rsidR="009E0F7D" w:rsidRDefault="00315DF4">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E0F7D" w14:paraId="026FD3A4" w14:textId="77777777">
        <w:trPr>
          <w:trHeight w:val="468"/>
        </w:trPr>
        <w:tc>
          <w:tcPr>
            <w:tcW w:w="1838" w:type="dxa"/>
          </w:tcPr>
          <w:p w14:paraId="026FD39F" w14:textId="77777777" w:rsidR="009E0F7D" w:rsidRDefault="00315DF4">
            <w:pPr>
              <w:spacing w:after="60"/>
            </w:pPr>
            <w:r>
              <w:lastRenderedPageBreak/>
              <w:t>R4-2014758</w:t>
            </w:r>
          </w:p>
          <w:p w14:paraId="026FD3A0" w14:textId="77777777" w:rsidR="009E0F7D" w:rsidRDefault="00315DF4">
            <w:pPr>
              <w:spacing w:after="60"/>
            </w:pPr>
            <w:r>
              <w:t>Simulation results summary for L1-SINR measurement accuracy</w:t>
            </w:r>
          </w:p>
        </w:tc>
        <w:tc>
          <w:tcPr>
            <w:tcW w:w="1219" w:type="dxa"/>
            <w:vAlign w:val="center"/>
          </w:tcPr>
          <w:p w14:paraId="026FD3A1" w14:textId="77777777" w:rsidR="009E0F7D" w:rsidRDefault="00315DF4">
            <w:pPr>
              <w:spacing w:before="120" w:after="120"/>
              <w:jc w:val="center"/>
            </w:pPr>
            <w:r>
              <w:t>Samsung</w:t>
            </w:r>
          </w:p>
        </w:tc>
        <w:tc>
          <w:tcPr>
            <w:tcW w:w="6574" w:type="dxa"/>
            <w:vAlign w:val="center"/>
          </w:tcPr>
          <w:p w14:paraId="026FD3A2" w14:textId="77777777" w:rsidR="009E0F7D" w:rsidRDefault="00315DF4">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026FD3A3" w14:textId="77777777" w:rsidR="009E0F7D" w:rsidRDefault="00315DF4">
            <w:pPr>
              <w:spacing w:before="80" w:after="80"/>
              <w:jc w:val="both"/>
              <w:rPr>
                <w:b/>
                <w:bCs/>
                <w:lang w:eastAsia="en-GB"/>
              </w:rPr>
            </w:pPr>
            <w:r>
              <w:rPr>
                <w:b/>
                <w:bCs/>
                <w:lang w:eastAsia="zh-CN"/>
              </w:rPr>
              <w:t>It will be shared with companies for reference and submitted after all results updated</w:t>
            </w:r>
          </w:p>
        </w:tc>
      </w:tr>
      <w:tr w:rsidR="009E0F7D" w14:paraId="026FD3AD" w14:textId="77777777">
        <w:trPr>
          <w:trHeight w:val="468"/>
        </w:trPr>
        <w:tc>
          <w:tcPr>
            <w:tcW w:w="1838" w:type="dxa"/>
          </w:tcPr>
          <w:p w14:paraId="026FD3A5" w14:textId="77777777" w:rsidR="009E0F7D" w:rsidRDefault="00315DF4">
            <w:pPr>
              <w:spacing w:after="60"/>
            </w:pPr>
            <w:r>
              <w:t>R4-2014759</w:t>
            </w:r>
          </w:p>
          <w:p w14:paraId="026FD3A6" w14:textId="77777777" w:rsidR="009E0F7D" w:rsidRDefault="00315DF4">
            <w:pPr>
              <w:spacing w:after="60"/>
            </w:pPr>
            <w:r>
              <w:t>Discussion on L1-SINR measurement accuracy requirement</w:t>
            </w:r>
          </w:p>
        </w:tc>
        <w:tc>
          <w:tcPr>
            <w:tcW w:w="1219" w:type="dxa"/>
            <w:vAlign w:val="center"/>
          </w:tcPr>
          <w:p w14:paraId="026FD3A7" w14:textId="77777777" w:rsidR="009E0F7D" w:rsidRDefault="00315DF4">
            <w:pPr>
              <w:spacing w:before="120" w:after="120"/>
              <w:jc w:val="center"/>
            </w:pPr>
            <w:r>
              <w:t>Samsung</w:t>
            </w:r>
          </w:p>
        </w:tc>
        <w:tc>
          <w:tcPr>
            <w:tcW w:w="6574" w:type="dxa"/>
            <w:vAlign w:val="center"/>
          </w:tcPr>
          <w:p w14:paraId="026FD3A8" w14:textId="77777777" w:rsidR="009E0F7D" w:rsidRDefault="00315DF4">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14:paraId="026FD3A9" w14:textId="77777777" w:rsidR="009E0F7D" w:rsidRDefault="00315DF4">
            <w:pPr>
              <w:spacing w:before="80" w:after="80"/>
              <w:jc w:val="both"/>
              <w:rPr>
                <w:b/>
                <w:bCs/>
                <w:lang w:eastAsia="en-GB"/>
              </w:rPr>
            </w:pPr>
            <w:r>
              <w:rPr>
                <w:b/>
                <w:bCs/>
                <w:lang w:eastAsia="en-GB"/>
              </w:rPr>
              <w:t>Observation 2: Very similar simulation results for L1-SINR measurement accuracy in both FR1 case and FR2 case.</w:t>
            </w:r>
          </w:p>
          <w:p w14:paraId="026FD3AA" w14:textId="77777777" w:rsidR="009E0F7D" w:rsidRDefault="00315DF4">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026FD3AB" w14:textId="77777777" w:rsidR="009E0F7D" w:rsidRDefault="00315DF4">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026FD3AC" w14:textId="77777777" w:rsidR="009E0F7D" w:rsidRDefault="00315DF4">
            <w:pPr>
              <w:spacing w:before="80" w:after="80"/>
              <w:jc w:val="both"/>
              <w:rPr>
                <w:b/>
                <w:bCs/>
                <w:lang w:eastAsia="en-GB"/>
              </w:rPr>
            </w:pPr>
            <w:r>
              <w:rPr>
                <w:b/>
                <w:bCs/>
                <w:lang w:eastAsia="en-GB"/>
              </w:rPr>
              <w:t>Proposal 3: Discuss on how to simplify the requirements scenarios/subsections in RAN4 for eMIMO performance part.</w:t>
            </w:r>
          </w:p>
        </w:tc>
      </w:tr>
      <w:tr w:rsidR="009E0F7D" w14:paraId="026FD3BA" w14:textId="77777777">
        <w:trPr>
          <w:trHeight w:val="468"/>
        </w:trPr>
        <w:tc>
          <w:tcPr>
            <w:tcW w:w="1838" w:type="dxa"/>
          </w:tcPr>
          <w:p w14:paraId="026FD3AE" w14:textId="77777777" w:rsidR="009E0F7D" w:rsidRDefault="00315DF4">
            <w:pPr>
              <w:spacing w:after="60"/>
            </w:pPr>
            <w:r>
              <w:t>R4-2015471</w:t>
            </w:r>
          </w:p>
          <w:p w14:paraId="026FD3AF" w14:textId="77777777" w:rsidR="009E0F7D" w:rsidRDefault="00315DF4">
            <w:pPr>
              <w:spacing w:after="60"/>
            </w:pPr>
            <w:r>
              <w:t>Discussion on L1-SINR measurement accuracy requirements</w:t>
            </w:r>
          </w:p>
        </w:tc>
        <w:tc>
          <w:tcPr>
            <w:tcW w:w="1219" w:type="dxa"/>
            <w:vAlign w:val="center"/>
          </w:tcPr>
          <w:p w14:paraId="026FD3B0" w14:textId="77777777" w:rsidR="009E0F7D" w:rsidRDefault="00315DF4">
            <w:pPr>
              <w:spacing w:before="120" w:after="120"/>
              <w:jc w:val="center"/>
            </w:pPr>
            <w:r>
              <w:t>Huawei, HiSilicon</w:t>
            </w:r>
          </w:p>
        </w:tc>
        <w:tc>
          <w:tcPr>
            <w:tcW w:w="6574" w:type="dxa"/>
            <w:vAlign w:val="center"/>
          </w:tcPr>
          <w:p w14:paraId="026FD3B1" w14:textId="77777777" w:rsidR="009E0F7D" w:rsidRDefault="00315DF4">
            <w:pPr>
              <w:spacing w:before="80" w:after="80"/>
              <w:jc w:val="both"/>
              <w:rPr>
                <w:b/>
                <w:bCs/>
                <w:lang w:eastAsia="en-GB"/>
              </w:rPr>
            </w:pPr>
            <w:r>
              <w:rPr>
                <w:b/>
                <w:bCs/>
                <w:lang w:eastAsia="en-GB"/>
              </w:rPr>
              <w:t>Proposal 1: It is suggested to define L1-SINR accuracy requirements based on the single shot L1-SINR measurement performance.</w:t>
            </w:r>
          </w:p>
          <w:p w14:paraId="026FD3B2" w14:textId="77777777" w:rsidR="009E0F7D" w:rsidRDefault="00315DF4">
            <w:pPr>
              <w:spacing w:before="80" w:after="80"/>
              <w:jc w:val="both"/>
              <w:rPr>
                <w:b/>
                <w:bCs/>
                <w:lang w:eastAsia="en-GB"/>
              </w:rPr>
            </w:pPr>
            <w:r>
              <w:rPr>
                <w:b/>
                <w:bCs/>
                <w:lang w:eastAsia="en-GB"/>
              </w:rPr>
              <w:t>Proposal 2: It is suggested to define the L1-SINR accuracy requirements based on following five generalizes scenarios:</w:t>
            </w:r>
          </w:p>
          <w:p w14:paraId="026FD3B3"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026FD3B4"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5"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6"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7"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8" w14:textId="77777777" w:rsidR="009E0F7D" w:rsidRDefault="00315DF4">
            <w:pPr>
              <w:spacing w:before="80" w:after="80"/>
              <w:jc w:val="both"/>
              <w:rPr>
                <w:b/>
                <w:bCs/>
                <w:lang w:eastAsia="en-GB"/>
              </w:rPr>
            </w:pPr>
            <w:r>
              <w:rPr>
                <w:rFonts w:hint="eastAsia"/>
                <w:b/>
                <w:bCs/>
                <w:lang w:eastAsia="en-GB"/>
              </w:rPr>
              <w:lastRenderedPageBreak/>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14:paraId="026FD3B9" w14:textId="77777777" w:rsidR="009E0F7D" w:rsidRDefault="00315DF4">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E0F7D" w14:paraId="026FD3BF" w14:textId="77777777">
        <w:trPr>
          <w:trHeight w:val="468"/>
        </w:trPr>
        <w:tc>
          <w:tcPr>
            <w:tcW w:w="1838" w:type="dxa"/>
          </w:tcPr>
          <w:p w14:paraId="026FD3BB" w14:textId="77777777" w:rsidR="009E0F7D" w:rsidRDefault="00315DF4">
            <w:pPr>
              <w:spacing w:after="60"/>
            </w:pPr>
            <w:r>
              <w:lastRenderedPageBreak/>
              <w:t>R4-2016239</w:t>
            </w:r>
          </w:p>
          <w:p w14:paraId="026FD3BC" w14:textId="77777777" w:rsidR="009E0F7D" w:rsidRDefault="00315DF4">
            <w:pPr>
              <w:spacing w:after="60"/>
            </w:pPr>
            <w:r>
              <w:t>Simulation results of L1-SINR measurement accuracy</w:t>
            </w:r>
          </w:p>
        </w:tc>
        <w:tc>
          <w:tcPr>
            <w:tcW w:w="1219" w:type="dxa"/>
            <w:vAlign w:val="center"/>
          </w:tcPr>
          <w:p w14:paraId="026FD3BD" w14:textId="77777777" w:rsidR="009E0F7D" w:rsidRDefault="00315DF4">
            <w:pPr>
              <w:spacing w:before="120" w:after="120"/>
              <w:jc w:val="center"/>
            </w:pPr>
            <w:r>
              <w:t>Nokia, Nokia Shanghai Bell</w:t>
            </w:r>
          </w:p>
        </w:tc>
        <w:tc>
          <w:tcPr>
            <w:tcW w:w="6574" w:type="dxa"/>
            <w:vAlign w:val="center"/>
          </w:tcPr>
          <w:p w14:paraId="026FD3BE" w14:textId="77777777" w:rsidR="009E0F7D" w:rsidRDefault="00315DF4">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E0F7D" w14:paraId="026FD3C5" w14:textId="77777777">
        <w:trPr>
          <w:trHeight w:val="468"/>
        </w:trPr>
        <w:tc>
          <w:tcPr>
            <w:tcW w:w="1838" w:type="dxa"/>
          </w:tcPr>
          <w:p w14:paraId="026FD3C0" w14:textId="77777777" w:rsidR="009E0F7D" w:rsidRDefault="00315DF4">
            <w:pPr>
              <w:spacing w:after="60"/>
            </w:pPr>
            <w:r>
              <w:t>R4-2015827</w:t>
            </w:r>
          </w:p>
          <w:p w14:paraId="026FD3C1" w14:textId="77777777" w:rsidR="009E0F7D" w:rsidRDefault="00315DF4">
            <w:pPr>
              <w:spacing w:after="60"/>
            </w:pPr>
            <w:r>
              <w:t>Simulation results of L1-SINR measurement accuracy</w:t>
            </w:r>
          </w:p>
        </w:tc>
        <w:tc>
          <w:tcPr>
            <w:tcW w:w="1219" w:type="dxa"/>
            <w:vAlign w:val="center"/>
          </w:tcPr>
          <w:p w14:paraId="026FD3C2" w14:textId="77777777" w:rsidR="009E0F7D" w:rsidRDefault="00315DF4">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026FD3C3" w14:textId="77777777" w:rsidR="009E0F7D" w:rsidRDefault="00315DF4">
            <w:pPr>
              <w:spacing w:before="80" w:after="80"/>
              <w:jc w:val="both"/>
              <w:rPr>
                <w:b/>
                <w:bCs/>
                <w:lang w:eastAsia="en-GB"/>
              </w:rPr>
            </w:pPr>
            <w:r>
              <w:rPr>
                <w:b/>
                <w:bCs/>
                <w:lang w:eastAsia="en-GB"/>
              </w:rPr>
              <w:t>Proposal 1: Derive L1-SINR measurement accuracy requirements based on the simulation results with M=1.</w:t>
            </w:r>
          </w:p>
          <w:p w14:paraId="026FD3C4" w14:textId="77777777" w:rsidR="009E0F7D" w:rsidRDefault="00315DF4">
            <w:pPr>
              <w:spacing w:before="80" w:after="80"/>
              <w:jc w:val="both"/>
              <w:rPr>
                <w:b/>
                <w:bCs/>
                <w:lang w:eastAsia="en-GB"/>
              </w:rPr>
            </w:pPr>
            <w:r>
              <w:rPr>
                <w:b/>
                <w:bCs/>
                <w:lang w:eastAsia="en-GB"/>
              </w:rPr>
              <w:t>Proposal 2: After taking an average of companies simulation results, adopt the same methodology as L1-RSRP measurement accuracy to derive L1-SINR measurement accuracy requirements.</w:t>
            </w:r>
          </w:p>
        </w:tc>
      </w:tr>
    </w:tbl>
    <w:p w14:paraId="026FD3C6" w14:textId="77777777" w:rsidR="009E0F7D" w:rsidRDefault="009E0F7D"/>
    <w:p w14:paraId="026FD3C7" w14:textId="77777777" w:rsidR="009E0F7D" w:rsidRDefault="00315DF4">
      <w:pPr>
        <w:pStyle w:val="Heading2"/>
      </w:pPr>
      <w:r>
        <w:rPr>
          <w:rFonts w:hint="eastAsia"/>
        </w:rPr>
        <w:t>Open issues</w:t>
      </w:r>
      <w:r>
        <w:t xml:space="preserve"> summary</w:t>
      </w:r>
    </w:p>
    <w:p w14:paraId="026FD3C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C9" w14:textId="77777777" w:rsidR="009E0F7D" w:rsidRDefault="00315DF4">
      <w:pPr>
        <w:pStyle w:val="Heading3"/>
        <w:rPr>
          <w:sz w:val="24"/>
          <w:szCs w:val="16"/>
        </w:rPr>
      </w:pPr>
      <w:r>
        <w:rPr>
          <w:sz w:val="24"/>
          <w:szCs w:val="16"/>
        </w:rPr>
        <w:t>Sub-topic 3-1</w:t>
      </w:r>
    </w:p>
    <w:p w14:paraId="026FD3C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026FD3CB" w14:textId="77777777" w:rsidR="009E0F7D" w:rsidRDefault="00315DF4">
      <w:pPr>
        <w:rPr>
          <w:i/>
          <w:color w:val="0070C0"/>
          <w:lang w:val="en-US" w:eastAsia="zh-CN"/>
        </w:rPr>
      </w:pPr>
      <w:r>
        <w:rPr>
          <w:i/>
          <w:color w:val="0070C0"/>
          <w:lang w:val="en-US" w:eastAsia="zh-CN"/>
        </w:rPr>
        <w:t>Open issues and candidate options before e-meeting:</w:t>
      </w:r>
    </w:p>
    <w:p w14:paraId="64F1D52E" w14:textId="77777777" w:rsidR="0073368B" w:rsidRDefault="0073368B" w:rsidP="0073368B">
      <w:pPr>
        <w:rPr>
          <w:b/>
          <w:u w:val="single"/>
          <w:lang w:eastAsia="zh-CN"/>
        </w:rPr>
      </w:pPr>
      <w:r>
        <w:rPr>
          <w:b/>
          <w:u w:val="single"/>
          <w:lang w:eastAsia="ko-KR"/>
        </w:rPr>
        <w:t xml:space="preserve">Issue 3-1-1: </w:t>
      </w:r>
      <w:r>
        <w:rPr>
          <w:b/>
          <w:u w:val="single"/>
          <w:lang w:eastAsia="zh-CN"/>
        </w:rPr>
        <w:t>Methodology for defining the L1-SINR accuracy requirements</w:t>
      </w:r>
    </w:p>
    <w:p w14:paraId="2C8C2A1E"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183883AA" w14:textId="52B67A59"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ins w:id="614" w:author="Yiyan, Samsung" w:date="2020-11-04T16:51:00Z">
        <w:r w:rsidR="003D4721">
          <w:rPr>
            <w:rFonts w:eastAsia="SimSun"/>
            <w:szCs w:val="24"/>
            <w:lang w:eastAsia="zh-CN"/>
          </w:rPr>
          <w:t>(Ericsson</w:t>
        </w:r>
      </w:ins>
      <w:ins w:id="615" w:author="Lo, Anthony (Nokia - GB/Bristol)" w:date="2020-11-05T15:10:00Z">
        <w:r w:rsidR="00F81002">
          <w:rPr>
            <w:rFonts w:eastAsia="SimSun"/>
            <w:szCs w:val="24"/>
            <w:lang w:eastAsia="zh-CN"/>
          </w:rPr>
          <w:t>, Nokia</w:t>
        </w:r>
      </w:ins>
      <w:ins w:id="616" w:author="Yiyan, Samsung" w:date="2020-11-04T16:51:00Z">
        <w:r w:rsidR="003D4721">
          <w:rPr>
            <w:rFonts w:eastAsia="SimSun"/>
            <w:szCs w:val="24"/>
            <w:lang w:eastAsia="zh-CN"/>
          </w:rPr>
          <w:t>)</w:t>
        </w:r>
      </w:ins>
    </w:p>
    <w:p w14:paraId="4B1FBE2A" w14:textId="400E9B8D"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617" w:author="Yiyan, Samsung" w:date="2020-11-04T14:31:00Z"/>
          <w:rFonts w:eastAsia="SimSun"/>
          <w:szCs w:val="24"/>
          <w:lang w:eastAsia="zh-CN"/>
        </w:rPr>
      </w:pPr>
      <w:r>
        <w:rPr>
          <w:rFonts w:eastAsia="SimSun"/>
          <w:szCs w:val="24"/>
          <w:lang w:eastAsia="zh-CN"/>
        </w:rPr>
        <w:t xml:space="preserve">Option 2: Refer to the methodology of L1-RSRP requirement </w:t>
      </w:r>
      <w:ins w:id="618" w:author="CK Yang (楊智凱)" w:date="2020-11-04T09:56:00Z">
        <w:r>
          <w:rPr>
            <w:rFonts w:eastAsia="SimSun"/>
            <w:szCs w:val="24"/>
            <w:lang w:eastAsia="zh-CN"/>
          </w:rPr>
          <w:t>(MediaTek</w:t>
        </w:r>
      </w:ins>
      <w:ins w:id="619" w:author="Yiyan, Samsung" w:date="2020-11-04T16:01:00Z">
        <w:r w:rsidR="00D27F36">
          <w:rPr>
            <w:rFonts w:eastAsia="SimSun"/>
            <w:szCs w:val="24"/>
            <w:lang w:eastAsia="zh-CN"/>
          </w:rPr>
          <w:t>, Samsung</w:t>
        </w:r>
      </w:ins>
      <w:ins w:id="620" w:author="Li, Hua" w:date="2020-11-04T19:54:00Z">
        <w:r w:rsidR="0065562E">
          <w:rPr>
            <w:rFonts w:eastAsia="SimSun"/>
            <w:szCs w:val="24"/>
            <w:lang w:eastAsia="zh-CN"/>
          </w:rPr>
          <w:t>, Intel</w:t>
        </w:r>
      </w:ins>
      <w:ins w:id="621" w:author="CK Yang (楊智凱)" w:date="2020-11-04T09:56:00Z">
        <w:r>
          <w:rPr>
            <w:rFonts w:eastAsia="SimSun"/>
            <w:szCs w:val="24"/>
            <w:lang w:eastAsia="zh-CN"/>
          </w:rPr>
          <w:t>)</w:t>
        </w:r>
      </w:ins>
    </w:p>
    <w:p w14:paraId="1BCF2DF2" w14:textId="685F6826" w:rsidR="0073368B" w:rsidRPr="00997C9C" w:rsidRDefault="004D25C7">
      <w:pPr>
        <w:pStyle w:val="ListParagraph"/>
        <w:numPr>
          <w:ilvl w:val="2"/>
          <w:numId w:val="3"/>
        </w:numPr>
        <w:overflowPunct/>
        <w:autoSpaceDE/>
        <w:autoSpaceDN/>
        <w:adjustRightInd/>
        <w:spacing w:after="120" w:line="240" w:lineRule="auto"/>
        <w:ind w:firstLineChars="0"/>
        <w:textAlignment w:val="auto"/>
        <w:rPr>
          <w:ins w:id="622" w:author="Yiyan, Samsung" w:date="2020-11-04T14:41:00Z"/>
          <w:rFonts w:eastAsia="SimSun"/>
          <w:szCs w:val="24"/>
          <w:lang w:eastAsia="zh-CN"/>
          <w:rPrChange w:id="623" w:author="Yiyan, Samsung" w:date="2020-11-04T14:41:00Z">
            <w:rPr>
              <w:ins w:id="624" w:author="Yiyan, Samsung" w:date="2020-11-04T14:41:00Z"/>
              <w:rFonts w:eastAsiaTheme="minorEastAsia"/>
              <w:color w:val="0070C0"/>
              <w:lang w:val="en-US" w:eastAsia="zh-CN"/>
            </w:rPr>
          </w:rPrChange>
        </w:rPr>
        <w:pPrChange w:id="625"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626" w:author="Yiyan, Samsung" w:date="2020-11-05T10:06:00Z">
        <w:r>
          <w:rPr>
            <w:rFonts w:eastAsiaTheme="minorEastAsia"/>
            <w:color w:val="0070C0"/>
            <w:lang w:val="en-US" w:eastAsia="zh-CN"/>
          </w:rPr>
          <w:t xml:space="preserve">Option 2a: </w:t>
        </w:r>
      </w:ins>
      <w:ins w:id="627" w:author="Yiyan, Samsung" w:date="2020-11-04T14:31:00Z">
        <w:r w:rsidR="0073368B">
          <w:rPr>
            <w:rFonts w:eastAsiaTheme="minorEastAsia"/>
            <w:color w:val="0070C0"/>
            <w:lang w:val="en-US" w:eastAsia="zh-CN"/>
          </w:rPr>
          <w:t>The approach for SS-SINR should also be taken into consideration as well. (</w:t>
        </w:r>
        <w:r w:rsidR="0073368B">
          <w:rPr>
            <w:rFonts w:eastAsiaTheme="minorEastAsia" w:hint="eastAsia"/>
            <w:color w:val="0070C0"/>
            <w:lang w:val="en-US" w:eastAsia="zh-CN"/>
          </w:rPr>
          <w:t>Nokia</w:t>
        </w:r>
      </w:ins>
      <w:ins w:id="628" w:author="Li, Hua" w:date="2020-11-04T19:55:00Z">
        <w:r w:rsidR="0065562E">
          <w:rPr>
            <w:rFonts w:eastAsiaTheme="minorEastAsia"/>
            <w:color w:val="0070C0"/>
            <w:lang w:val="en-US" w:eastAsia="zh-CN"/>
          </w:rPr>
          <w:t>, Intel</w:t>
        </w:r>
      </w:ins>
      <w:ins w:id="629" w:author="Yiyan, Samsung" w:date="2020-11-04T14:31:00Z">
        <w:r w:rsidR="0073368B">
          <w:rPr>
            <w:rFonts w:eastAsiaTheme="minorEastAsia"/>
            <w:color w:val="0070C0"/>
            <w:lang w:val="en-US" w:eastAsia="zh-CN"/>
          </w:rPr>
          <w:t>)</w:t>
        </w:r>
      </w:ins>
    </w:p>
    <w:p w14:paraId="76226AD6" w14:textId="1E429F8D" w:rsidR="0073368B" w:rsidRDefault="004D25C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630"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631" w:author="Yiyan, Samsung" w:date="2020-11-05T10:06:00Z">
        <w:r>
          <w:rPr>
            <w:rFonts w:eastAsiaTheme="minorEastAsia"/>
            <w:color w:val="0070C0"/>
            <w:lang w:val="en-US" w:eastAsia="zh-CN"/>
          </w:rPr>
          <w:t xml:space="preserve">Option 2b: </w:t>
        </w:r>
      </w:ins>
      <w:ins w:id="632" w:author="Yiyan, Samsung" w:date="2020-11-04T16:53:00Z">
        <w:r w:rsidR="000B344C">
          <w:rPr>
            <w:rFonts w:eastAsiaTheme="minorEastAsia"/>
            <w:color w:val="0070C0"/>
            <w:lang w:val="en-US" w:eastAsia="zh-CN"/>
          </w:rPr>
          <w:t>O</w:t>
        </w:r>
      </w:ins>
      <w:ins w:id="633" w:author="Yiyan, Samsung" w:date="2020-11-04T14:41:00Z">
        <w:r w:rsidR="0073368B">
          <w:rPr>
            <w:rFonts w:eastAsiaTheme="minorEastAsia"/>
            <w:color w:val="0070C0"/>
            <w:lang w:val="en-US" w:eastAsia="zh-CN"/>
          </w:rPr>
          <w:t>nly absolute measurement accuracy requirements for L1-SINR measurement. (Apple)</w:t>
        </w:r>
      </w:ins>
    </w:p>
    <w:p w14:paraId="2169905A"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69D382DE"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The difference between defining absolute accuracy requirement and relative accuracy requirement could be discussed. </w:t>
      </w:r>
    </w:p>
    <w:p w14:paraId="725064FF" w14:textId="77777777" w:rsidR="0073368B" w:rsidRDefault="0073368B" w:rsidP="0073368B">
      <w:pPr>
        <w:rPr>
          <w:i/>
          <w:color w:val="0070C0"/>
          <w:lang w:eastAsia="zh-CN"/>
        </w:rPr>
      </w:pPr>
    </w:p>
    <w:p w14:paraId="113F8F7D" w14:textId="77777777" w:rsidR="0073368B" w:rsidRDefault="0073368B" w:rsidP="0073368B">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7063D5"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48B2CFC6"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0ED9C044" w14:textId="3E8F057E"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ins w:id="634" w:author="Yiyan, Samsung" w:date="2020-11-04T16:52:00Z">
        <w:r w:rsidR="003D4721">
          <w:rPr>
            <w:rFonts w:eastAsiaTheme="minorEastAsia"/>
            <w:color w:val="0070C0"/>
            <w:lang w:val="en-US" w:eastAsia="zh-CN"/>
          </w:rPr>
          <w:t xml:space="preserve">Companies may need to clarify their results first, because some companies’ results have comparatively larger gap </w:t>
        </w:r>
      </w:ins>
      <w:ins w:id="635" w:author="Yiyan, Samsung" w:date="2020-11-04T16:53:00Z">
        <w:r w:rsidR="003D4721">
          <w:rPr>
            <w:rFonts w:eastAsiaTheme="minorEastAsia"/>
            <w:color w:val="0070C0"/>
            <w:lang w:val="en-US" w:eastAsia="zh-CN"/>
          </w:rPr>
          <w:t>to others</w:t>
        </w:r>
      </w:ins>
      <w:ins w:id="636" w:author="Yiyan, Samsung" w:date="2020-11-04T16:52:00Z">
        <w:r w:rsidR="003D4721">
          <w:rPr>
            <w:rFonts w:eastAsiaTheme="minorEastAsia"/>
            <w:color w:val="0070C0"/>
            <w:lang w:val="en-US" w:eastAsia="zh-CN"/>
          </w:rPr>
          <w:t>.</w:t>
        </w:r>
      </w:ins>
    </w:p>
    <w:p w14:paraId="52B1A24E" w14:textId="77777777" w:rsidR="0073368B" w:rsidRDefault="0073368B" w:rsidP="0073368B">
      <w:pPr>
        <w:rPr>
          <w:b/>
          <w:u w:val="single"/>
          <w:lang w:eastAsia="ko-KR"/>
        </w:rPr>
      </w:pPr>
    </w:p>
    <w:p w14:paraId="03AC6D9F" w14:textId="77777777" w:rsidR="0073368B" w:rsidRDefault="0073368B" w:rsidP="0073368B">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08F613BA"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635F8B6D"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637" w:author="Yiyan, Samsung" w:date="2020-11-04T14:42:00Z"/>
          <w:rFonts w:eastAsia="SimSun"/>
          <w:szCs w:val="24"/>
          <w:lang w:eastAsia="zh-CN"/>
        </w:rPr>
      </w:pPr>
      <w:r>
        <w:rPr>
          <w:rFonts w:eastAsia="SimSun"/>
          <w:szCs w:val="24"/>
          <w:lang w:eastAsia="zh-CN"/>
        </w:rPr>
        <w:t>Option 1: For Scenario 1A: ±5 dB in FR1 and ±6.5 dB in FR2; for CMR + IMR: ±3.5 dB in FR1 and ±5 dB in FR2</w:t>
      </w:r>
      <w:ins w:id="638" w:author="Yiyan, Samsung" w:date="2020-11-04T14:39:00Z">
        <w:r>
          <w:rPr>
            <w:rFonts w:eastAsia="SimSun"/>
            <w:szCs w:val="24"/>
            <w:lang w:eastAsia="zh-CN"/>
          </w:rPr>
          <w:t xml:space="preserve"> (</w:t>
        </w:r>
      </w:ins>
      <w:ins w:id="639" w:author="Yiyan, Samsung" w:date="2020-11-04T14:40:00Z">
        <w:r>
          <w:rPr>
            <w:rFonts w:eastAsia="SimSun"/>
            <w:szCs w:val="24"/>
            <w:lang w:eastAsia="zh-CN"/>
          </w:rPr>
          <w:t>Qualcomm</w:t>
        </w:r>
      </w:ins>
      <w:ins w:id="640" w:author="Yiyan, Samsung" w:date="2020-11-04T14:39:00Z">
        <w:r>
          <w:rPr>
            <w:rFonts w:eastAsia="SimSun"/>
            <w:szCs w:val="24"/>
            <w:lang w:eastAsia="zh-CN"/>
          </w:rPr>
          <w:t>)</w:t>
        </w:r>
      </w:ins>
    </w:p>
    <w:p w14:paraId="6374D207" w14:textId="34D99B1C" w:rsidR="0073368B" w:rsidRDefault="0073368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641" w:author="Yiyan, Samsung" w:date="2020-11-04T14:42:00Z">
          <w:pPr>
            <w:pStyle w:val="ListParagraph"/>
            <w:numPr>
              <w:ilvl w:val="1"/>
              <w:numId w:val="3"/>
            </w:numPr>
            <w:overflowPunct/>
            <w:autoSpaceDE/>
            <w:autoSpaceDN/>
            <w:adjustRightInd/>
            <w:spacing w:after="120"/>
            <w:ind w:left="1440" w:firstLineChars="0" w:hanging="360"/>
            <w:textAlignment w:val="auto"/>
          </w:pPr>
        </w:pPrChange>
      </w:pPr>
      <w:ins w:id="642" w:author="Yiyan, Samsung" w:date="2020-11-04T14:42:00Z">
        <w:r>
          <w:rPr>
            <w:rFonts w:eastAsia="SimSun"/>
            <w:szCs w:val="24"/>
            <w:lang w:eastAsia="zh-CN"/>
          </w:rPr>
          <w:t xml:space="preserve">Option 1a: </w:t>
        </w:r>
        <w:r>
          <w:rPr>
            <w:rFonts w:eastAsiaTheme="minorEastAsia"/>
            <w:color w:val="0070C0"/>
            <w:lang w:val="en-US" w:eastAsia="zh-CN"/>
          </w:rPr>
          <w:t>same requirement for FR1 and FR2</w:t>
        </w:r>
      </w:ins>
      <w:ins w:id="643" w:author="Apple_RAN4#97e" w:date="2020-11-04T08:06:00Z">
        <w:r w:rsidR="00866196">
          <w:rPr>
            <w:rFonts w:eastAsiaTheme="minorEastAsia"/>
            <w:color w:val="0070C0"/>
            <w:lang w:val="en-US" w:eastAsia="zh-CN"/>
          </w:rPr>
          <w:t xml:space="preserve"> for CMR only; D</w:t>
        </w:r>
      </w:ins>
      <w:ins w:id="644" w:author="Apple_RAN4#97e" w:date="2020-11-04T08:07:00Z">
        <w:r w:rsidR="00866196">
          <w:rPr>
            <w:rFonts w:eastAsiaTheme="minorEastAsia"/>
            <w:color w:val="0070C0"/>
            <w:lang w:val="en-US" w:eastAsia="zh-CN"/>
          </w:rPr>
          <w:t>ifferent for CMR+IMR</w:t>
        </w:r>
      </w:ins>
      <w:ins w:id="645" w:author="Yiyan, Samsung" w:date="2020-11-04T14:42:00Z">
        <w:r>
          <w:rPr>
            <w:rFonts w:eastAsiaTheme="minorEastAsia"/>
            <w:color w:val="0070C0"/>
            <w:lang w:val="en-US" w:eastAsia="zh-CN"/>
          </w:rPr>
          <w:t>. (</w:t>
        </w:r>
      </w:ins>
      <w:ins w:id="646" w:author="Yiyan, Samsung" w:date="2020-11-04T14:43:00Z">
        <w:r>
          <w:rPr>
            <w:rFonts w:eastAsiaTheme="minorEastAsia"/>
            <w:color w:val="0070C0"/>
            <w:lang w:val="en-US" w:eastAsia="zh-CN"/>
          </w:rPr>
          <w:t>Apple</w:t>
        </w:r>
      </w:ins>
      <w:ins w:id="647" w:author="Yiyan, Samsung" w:date="2020-11-04T14:42:00Z">
        <w:r>
          <w:rPr>
            <w:rFonts w:eastAsiaTheme="minorEastAsia"/>
            <w:color w:val="0070C0"/>
            <w:lang w:val="en-US" w:eastAsia="zh-CN"/>
          </w:rPr>
          <w:t>)</w:t>
        </w:r>
      </w:ins>
    </w:p>
    <w:p w14:paraId="13AA32EF"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ins w:id="648" w:author="CK Yang (楊智凱)" w:date="2020-11-04T09:56:00Z">
        <w:r>
          <w:rPr>
            <w:rFonts w:eastAsia="SimSun"/>
            <w:szCs w:val="24"/>
            <w:lang w:eastAsia="zh-CN"/>
          </w:rPr>
          <w:t xml:space="preserve"> (MediaTek)</w:t>
        </w:r>
      </w:ins>
    </w:p>
    <w:p w14:paraId="0370ACE1" w14:textId="55FA121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ins w:id="649" w:author="Yiyan, Samsung" w:date="2020-11-04T16:03:00Z">
        <w:r w:rsidR="00D27F36">
          <w:rPr>
            <w:rFonts w:eastAsia="SimSun"/>
            <w:szCs w:val="24"/>
            <w:lang w:eastAsia="zh-CN"/>
          </w:rPr>
          <w:t xml:space="preserve"> (Samsung)</w:t>
        </w:r>
      </w:ins>
    </w:p>
    <w:p w14:paraId="14A4F41B"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w:t>
      </w:r>
      <w:ins w:id="650" w:author="Yiyan, Samsung" w:date="2020-11-04T14:43:00Z">
        <w:r>
          <w:rPr>
            <w:rFonts w:eastAsia="SimSun"/>
            <w:szCs w:val="24"/>
            <w:lang w:eastAsia="zh-CN"/>
          </w:rPr>
          <w:t xml:space="preserve"> (Huawei)</w:t>
        </w:r>
      </w:ins>
    </w:p>
    <w:p w14:paraId="17356469" w14:textId="77777777" w:rsidR="0073368B" w:rsidRDefault="0073368B" w:rsidP="0073368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659D740"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14:paraId="6FA39A8C" w14:textId="77777777" w:rsidR="0073368B" w:rsidRDefault="0073368B" w:rsidP="0073368B">
      <w:pPr>
        <w:rPr>
          <w:rFonts w:eastAsia="Malgun Gothic"/>
          <w:b/>
          <w:u w:val="single"/>
          <w:lang w:eastAsia="ko-KR"/>
        </w:rPr>
      </w:pPr>
    </w:p>
    <w:p w14:paraId="726CE711" w14:textId="77777777" w:rsidR="0073368B" w:rsidRDefault="0073368B" w:rsidP="0073368B">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E95AE7" w14:textId="6A53247E"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651" w:author="Yiyan, Samsung" w:date="2020-11-04T17:22:00Z">
        <w:r w:rsidDel="0034442E">
          <w:rPr>
            <w:rFonts w:eastAsia="SimSun"/>
            <w:szCs w:val="24"/>
            <w:lang w:eastAsia="zh-CN"/>
          </w:rPr>
          <w:delText xml:space="preserve"> </w:delText>
        </w:r>
      </w:del>
    </w:p>
    <w:p w14:paraId="51514721" w14:textId="41BCBF61"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652" w:author="CK Yang (楊智凱)" w:date="2020-11-04T09:56:00Z">
        <w:r>
          <w:rPr>
            <w:rFonts w:eastAsia="SimSun"/>
            <w:szCs w:val="24"/>
            <w:lang w:eastAsia="zh-CN"/>
          </w:rPr>
          <w:t xml:space="preserve"> (MediaTek</w:t>
        </w:r>
      </w:ins>
      <w:ins w:id="653" w:author="Yiyan, Samsung" w:date="2020-11-04T14:43:00Z">
        <w:del w:id="654" w:author="Apple_RAN4#97e" w:date="2020-11-04T08:09:00Z">
          <w:r w:rsidDel="003E59B1">
            <w:rPr>
              <w:rFonts w:eastAsia="SimSun"/>
              <w:szCs w:val="24"/>
              <w:lang w:eastAsia="zh-CN"/>
            </w:rPr>
            <w:delText>, Apple</w:delText>
          </w:r>
        </w:del>
      </w:ins>
      <w:ins w:id="655" w:author="Yiyan, Samsung" w:date="2020-11-04T14:44:00Z">
        <w:r>
          <w:rPr>
            <w:rFonts w:eastAsia="SimSun"/>
            <w:szCs w:val="24"/>
            <w:lang w:eastAsia="zh-CN"/>
          </w:rPr>
          <w:t>, Huawei</w:t>
        </w:r>
      </w:ins>
      <w:ins w:id="656" w:author="Yiyan, Samsung" w:date="2020-11-04T16:04:00Z">
        <w:r w:rsidR="00F34B8C">
          <w:rPr>
            <w:rFonts w:eastAsia="SimSun"/>
            <w:szCs w:val="24"/>
            <w:lang w:eastAsia="zh-CN"/>
          </w:rPr>
          <w:t>, Samsung</w:t>
        </w:r>
      </w:ins>
      <w:ins w:id="657" w:author="Yiyan, Samsung" w:date="2020-11-04T17:19:00Z">
        <w:r w:rsidR="00E032FF">
          <w:rPr>
            <w:rFonts w:eastAsia="SimSun"/>
            <w:szCs w:val="24"/>
            <w:lang w:eastAsia="zh-CN"/>
          </w:rPr>
          <w:t>, CMCC</w:t>
        </w:r>
      </w:ins>
      <w:ins w:id="658" w:author="Li, Hua" w:date="2020-11-04T19:55:00Z">
        <w:r w:rsidR="0088710F">
          <w:rPr>
            <w:rFonts w:eastAsia="SimSun"/>
            <w:szCs w:val="24"/>
            <w:lang w:eastAsia="zh-CN"/>
          </w:rPr>
          <w:t>, Intel</w:t>
        </w:r>
      </w:ins>
      <w:ins w:id="659" w:author="CK Yang (楊智凱)" w:date="2020-11-04T09:56:00Z">
        <w:r>
          <w:rPr>
            <w:rFonts w:eastAsia="SimSun"/>
            <w:szCs w:val="24"/>
            <w:lang w:eastAsia="zh-CN"/>
          </w:rPr>
          <w:t>)</w:t>
        </w:r>
      </w:ins>
    </w:p>
    <w:p w14:paraId="36229674" w14:textId="47518969"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660" w:author="Apple_RAN4#97e" w:date="2020-11-04T08:09:00Z"/>
          <w:rFonts w:eastAsia="SimSun"/>
          <w:szCs w:val="24"/>
          <w:lang w:eastAsia="zh-CN"/>
        </w:rPr>
      </w:pPr>
      <w:r>
        <w:rPr>
          <w:rFonts w:eastAsia="SimSun"/>
          <w:szCs w:val="24"/>
          <w:lang w:eastAsia="zh-CN"/>
        </w:rPr>
        <w:t>Option 2: Consider RF margin 1.5dB higher for FR2 than FR1</w:t>
      </w:r>
      <w:ins w:id="661" w:author="Yiyan, Samsung" w:date="2020-11-04T14:40:00Z">
        <w:r>
          <w:rPr>
            <w:rFonts w:eastAsia="SimSun"/>
            <w:szCs w:val="24"/>
            <w:lang w:eastAsia="zh-CN"/>
          </w:rPr>
          <w:t>(Qualcomm)</w:t>
        </w:r>
      </w:ins>
    </w:p>
    <w:p w14:paraId="7A09B488" w14:textId="66E7ED78" w:rsidR="003E59B1" w:rsidRDefault="003625D8">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662" w:author="Apple_RAN4#97e" w:date="2020-11-04T08:09:00Z">
          <w:pPr>
            <w:pStyle w:val="ListParagraph"/>
            <w:numPr>
              <w:ilvl w:val="1"/>
              <w:numId w:val="3"/>
            </w:numPr>
            <w:overflowPunct/>
            <w:autoSpaceDE/>
            <w:autoSpaceDN/>
            <w:adjustRightInd/>
            <w:spacing w:after="120" w:line="240" w:lineRule="auto"/>
            <w:ind w:left="1440" w:firstLineChars="0" w:hanging="360"/>
            <w:textAlignment w:val="auto"/>
          </w:pPr>
        </w:pPrChange>
      </w:pPr>
      <w:ins w:id="663" w:author="Yiyan, Samsung" w:date="2020-11-05T13:24:00Z">
        <w:r>
          <w:rPr>
            <w:rFonts w:eastAsia="SimSun"/>
            <w:szCs w:val="24"/>
            <w:lang w:eastAsia="zh-CN"/>
          </w:rPr>
          <w:t xml:space="preserve">Option </w:t>
        </w:r>
      </w:ins>
      <w:ins w:id="664" w:author="Apple_RAN4#97e" w:date="2020-11-04T08:09:00Z">
        <w:r w:rsidR="003E59B1">
          <w:rPr>
            <w:rFonts w:eastAsia="SimSun"/>
            <w:szCs w:val="24"/>
            <w:lang w:eastAsia="zh-CN"/>
          </w:rPr>
          <w:t>2a: Same RF margin for CMR only; 1.5 dB higher for FR2 (Apple)</w:t>
        </w:r>
      </w:ins>
    </w:p>
    <w:p w14:paraId="67F2B555" w14:textId="77777777" w:rsidR="0073368B" w:rsidRDefault="0073368B" w:rsidP="0073368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5236BDF"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1AEE3CBB" w14:textId="77777777" w:rsidR="0073368B" w:rsidRDefault="0073368B" w:rsidP="0073368B">
      <w:pPr>
        <w:rPr>
          <w:i/>
          <w:color w:val="0070C0"/>
          <w:lang w:eastAsia="zh-CN"/>
        </w:rPr>
      </w:pPr>
    </w:p>
    <w:p w14:paraId="409C88EE" w14:textId="77777777" w:rsidR="0073368B" w:rsidRDefault="0073368B" w:rsidP="0073368B">
      <w:pPr>
        <w:rPr>
          <w:b/>
          <w:u w:val="single"/>
          <w:lang w:eastAsia="zh-CN"/>
        </w:rPr>
      </w:pPr>
      <w:r>
        <w:rPr>
          <w:b/>
          <w:u w:val="single"/>
          <w:lang w:eastAsia="ko-KR"/>
        </w:rPr>
        <w:t xml:space="preserve">Issue 3-1-5: </w:t>
      </w:r>
      <w:r>
        <w:rPr>
          <w:b/>
          <w:u w:val="single"/>
          <w:lang w:eastAsia="zh-CN"/>
        </w:rPr>
        <w:t>Accuracy requirements of L1-SINR under extreme condition</w:t>
      </w:r>
    </w:p>
    <w:p w14:paraId="503DF8BD"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747C422C" w14:textId="631B36B0"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w:t>
      </w:r>
      <w:ins w:id="665" w:author="Yiyan, Samsung" w:date="2020-11-04T14:43:00Z">
        <w:r>
          <w:rPr>
            <w:rFonts w:eastAsia="SimSun"/>
            <w:szCs w:val="24"/>
            <w:lang w:eastAsia="zh-CN"/>
          </w:rPr>
          <w:t xml:space="preserve"> (</w:t>
        </w:r>
        <w:del w:id="666" w:author="Apple_RAN4#97e" w:date="2020-11-04T08:12:00Z">
          <w:r w:rsidDel="00FF521E">
            <w:rPr>
              <w:rFonts w:eastAsia="SimSun"/>
              <w:szCs w:val="24"/>
              <w:lang w:eastAsia="zh-CN"/>
            </w:rPr>
            <w:delText>Apple</w:delText>
          </w:r>
        </w:del>
      </w:ins>
      <w:ins w:id="667" w:author="Yiyan, Samsung" w:date="2020-11-04T16:04:00Z">
        <w:del w:id="668" w:author="Apple_RAN4#97e" w:date="2020-11-04T08:12:00Z">
          <w:r w:rsidR="00FB0349" w:rsidDel="00FF521E">
            <w:rPr>
              <w:rFonts w:eastAsia="SimSun"/>
              <w:szCs w:val="24"/>
              <w:lang w:eastAsia="zh-CN"/>
            </w:rPr>
            <w:delText>,</w:delText>
          </w:r>
        </w:del>
        <w:r w:rsidR="00FB0349">
          <w:rPr>
            <w:rFonts w:eastAsia="SimSun"/>
            <w:szCs w:val="24"/>
            <w:lang w:eastAsia="zh-CN"/>
          </w:rPr>
          <w:t xml:space="preserve"> Samsung</w:t>
        </w:r>
      </w:ins>
      <w:ins w:id="669" w:author="Yiyan, Samsung" w:date="2020-11-04T16:54:00Z">
        <w:r w:rsidR="00C860AB">
          <w:rPr>
            <w:rFonts w:eastAsia="SimSun"/>
            <w:szCs w:val="24"/>
            <w:lang w:eastAsia="zh-CN"/>
          </w:rPr>
          <w:t>, Ericsson</w:t>
        </w:r>
      </w:ins>
      <w:ins w:id="670" w:author="Yiyan, Samsung" w:date="2020-11-04T14:43:00Z">
        <w:r>
          <w:rPr>
            <w:rFonts w:eastAsia="SimSun"/>
            <w:szCs w:val="24"/>
            <w:lang w:eastAsia="zh-CN"/>
          </w:rPr>
          <w:t>)</w:t>
        </w:r>
      </w:ins>
    </w:p>
    <w:p w14:paraId="5E03982E" w14:textId="5A2E2FE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671" w:author="CK Yang (楊智凱)" w:date="2020-11-04T09:57:00Z"/>
          <w:rFonts w:eastAsia="SimSun"/>
          <w:szCs w:val="24"/>
          <w:lang w:eastAsia="zh-CN"/>
        </w:rPr>
      </w:pPr>
      <w:r>
        <w:rPr>
          <w:rFonts w:eastAsia="SimSun"/>
          <w:szCs w:val="24"/>
          <w:lang w:eastAsia="zh-CN"/>
        </w:rPr>
        <w:t>Option 2: Other values</w:t>
      </w:r>
      <w:ins w:id="672" w:author="Yiyan, Samsung" w:date="2020-11-04T14:40:00Z">
        <w:r>
          <w:rPr>
            <w:rFonts w:eastAsia="SimSun"/>
            <w:szCs w:val="24"/>
            <w:lang w:eastAsia="zh-CN"/>
          </w:rPr>
          <w:t xml:space="preserve"> (Qualcomm</w:t>
        </w:r>
      </w:ins>
      <w:ins w:id="673" w:author="Apple_RAN4#97e" w:date="2020-11-04T08:12:00Z">
        <w:r w:rsidR="00FF521E">
          <w:rPr>
            <w:rFonts w:eastAsia="SimSun"/>
            <w:szCs w:val="24"/>
            <w:lang w:eastAsia="zh-CN"/>
          </w:rPr>
          <w:t>, Apple</w:t>
        </w:r>
      </w:ins>
      <w:ins w:id="674" w:author="Yiyan, Samsung" w:date="2020-11-04T14:40:00Z">
        <w:r>
          <w:rPr>
            <w:rFonts w:eastAsia="SimSun"/>
            <w:szCs w:val="24"/>
            <w:lang w:eastAsia="zh-CN"/>
          </w:rPr>
          <w:t>)</w:t>
        </w:r>
      </w:ins>
    </w:p>
    <w:p w14:paraId="4AF202D6" w14:textId="77777777" w:rsidR="0073368B" w:rsidRDefault="0073368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675" w:author="CK Yang (楊智凱)" w:date="2020-11-04T09:57:00Z">
          <w:pPr>
            <w:pStyle w:val="ListParagraph"/>
            <w:numPr>
              <w:ilvl w:val="1"/>
              <w:numId w:val="3"/>
            </w:numPr>
            <w:overflowPunct/>
            <w:autoSpaceDE/>
            <w:autoSpaceDN/>
            <w:adjustRightInd/>
            <w:spacing w:after="120"/>
            <w:ind w:left="1440" w:firstLineChars="0" w:hanging="360"/>
            <w:textAlignment w:val="auto"/>
          </w:pPr>
        </w:pPrChange>
      </w:pPr>
      <w:ins w:id="676" w:author="CK Yang (楊智凱)" w:date="2020-11-04T09:57:00Z">
        <w:r>
          <w:rPr>
            <w:rFonts w:eastAsia="SimSun"/>
            <w:szCs w:val="24"/>
            <w:lang w:eastAsia="zh-CN"/>
          </w:rPr>
          <w:t>Option 2a: 2dB higher for extreme condition than normal condition (MediaTek)</w:t>
        </w:r>
      </w:ins>
    </w:p>
    <w:p w14:paraId="4163BBAF"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A2410A7"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3EF" w14:textId="77777777" w:rsidR="009E0F7D" w:rsidRPr="0073368B" w:rsidRDefault="009E0F7D">
      <w:pPr>
        <w:rPr>
          <w:i/>
          <w:color w:val="0070C0"/>
          <w:lang w:eastAsia="zh-CN"/>
        </w:rPr>
      </w:pPr>
    </w:p>
    <w:p w14:paraId="026FD3F0" w14:textId="77777777" w:rsidR="009E0F7D" w:rsidRDefault="00315DF4">
      <w:pPr>
        <w:pStyle w:val="Heading3"/>
        <w:rPr>
          <w:sz w:val="24"/>
          <w:szCs w:val="16"/>
        </w:rPr>
      </w:pPr>
      <w:r>
        <w:rPr>
          <w:sz w:val="24"/>
          <w:szCs w:val="16"/>
        </w:rPr>
        <w:t>Sub-topic 3-2</w:t>
      </w:r>
    </w:p>
    <w:p w14:paraId="026FD3F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026FD3F2"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D7FCC07" w14:textId="77777777" w:rsidR="0082385D" w:rsidRDefault="0082385D" w:rsidP="0082385D">
      <w:pPr>
        <w:rPr>
          <w:b/>
          <w:u w:val="single"/>
          <w:lang w:eastAsia="ko-KR"/>
        </w:rPr>
      </w:pPr>
      <w:r>
        <w:rPr>
          <w:b/>
          <w:u w:val="single"/>
          <w:lang w:eastAsia="ko-KR"/>
        </w:rPr>
        <w:t>Issue 3-2-1: Measurement samples for defining L1-SINR accuracy requirements</w:t>
      </w:r>
    </w:p>
    <w:p w14:paraId="1AC3065B" w14:textId="77777777" w:rsidR="0082385D" w:rsidRDefault="0082385D" w:rsidP="0082385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46D7946B" w14:textId="6657AFC1"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w:t>
      </w:r>
      <w:ins w:id="677" w:author="CK Yang (楊智凱)" w:date="2020-11-04T09:57:00Z">
        <w:r>
          <w:rPr>
            <w:rFonts w:eastAsia="SimSun"/>
            <w:szCs w:val="24"/>
            <w:lang w:eastAsia="zh-CN"/>
          </w:rPr>
          <w:t xml:space="preserve"> (MediaTek</w:t>
        </w:r>
      </w:ins>
      <w:ins w:id="678" w:author="Yiyan, Samsung" w:date="2020-11-04T14:48:00Z">
        <w:r>
          <w:rPr>
            <w:rFonts w:eastAsia="SimSun"/>
            <w:szCs w:val="24"/>
            <w:lang w:eastAsia="zh-CN"/>
          </w:rPr>
          <w:t>, Nokia,</w:t>
        </w:r>
      </w:ins>
      <w:ins w:id="679" w:author="Yiyan, Samsung" w:date="2020-11-04T14:49:00Z">
        <w:r>
          <w:rPr>
            <w:rFonts w:eastAsia="SimSun"/>
            <w:szCs w:val="24"/>
            <w:lang w:eastAsia="zh-CN"/>
          </w:rPr>
          <w:t xml:space="preserve"> Qualcomm, </w:t>
        </w:r>
      </w:ins>
      <w:ins w:id="680" w:author="Yiyan, Samsung" w:date="2020-11-04T14:51:00Z">
        <w:r>
          <w:rPr>
            <w:rFonts w:eastAsia="SimSun"/>
            <w:szCs w:val="24"/>
            <w:lang w:eastAsia="zh-CN"/>
          </w:rPr>
          <w:t>Apple,</w:t>
        </w:r>
      </w:ins>
      <w:ins w:id="681" w:author="Yiyan, Samsung" w:date="2020-11-04T14:52:00Z">
        <w:r>
          <w:rPr>
            <w:rFonts w:eastAsia="SimSun"/>
            <w:szCs w:val="24"/>
            <w:lang w:eastAsia="zh-CN"/>
          </w:rPr>
          <w:t xml:space="preserve"> Huawei, </w:t>
        </w:r>
      </w:ins>
      <w:ins w:id="682" w:author="Yiyan, Samsung" w:date="2020-11-04T16:54:00Z">
        <w:r w:rsidR="003B23FA">
          <w:rPr>
            <w:rFonts w:eastAsia="SimSun"/>
            <w:szCs w:val="24"/>
            <w:lang w:eastAsia="zh-CN"/>
          </w:rPr>
          <w:t xml:space="preserve">Ericsson, </w:t>
        </w:r>
      </w:ins>
      <w:ins w:id="683" w:author="Yiyan, Samsung" w:date="2020-11-04T14:52:00Z">
        <w:r>
          <w:rPr>
            <w:rFonts w:eastAsia="SimSun"/>
            <w:szCs w:val="24"/>
            <w:lang w:eastAsia="zh-CN"/>
          </w:rPr>
          <w:t>Samsung</w:t>
        </w:r>
      </w:ins>
      <w:ins w:id="684" w:author="Li, Hua" w:date="2020-11-04T19:55:00Z">
        <w:r w:rsidR="0088710F">
          <w:rPr>
            <w:rFonts w:eastAsia="SimSun"/>
            <w:szCs w:val="24"/>
            <w:lang w:eastAsia="zh-CN"/>
          </w:rPr>
          <w:t>, Intel</w:t>
        </w:r>
      </w:ins>
      <w:ins w:id="685" w:author="Yiyan, Samsung" w:date="2020-11-04T14:51:00Z">
        <w:del w:id="686" w:author="Li, Hua" w:date="2020-11-04T19:55:00Z">
          <w:r w:rsidDel="0088710F">
            <w:rPr>
              <w:rFonts w:eastAsia="SimSun"/>
              <w:szCs w:val="24"/>
              <w:lang w:eastAsia="zh-CN"/>
            </w:rPr>
            <w:delText xml:space="preserve"> </w:delText>
          </w:r>
        </w:del>
      </w:ins>
      <w:ins w:id="687" w:author="CK Yang (楊智凱)" w:date="2020-11-04T09:57:00Z">
        <w:r>
          <w:rPr>
            <w:rFonts w:eastAsia="SimSun"/>
            <w:szCs w:val="24"/>
            <w:lang w:eastAsia="zh-CN"/>
          </w:rPr>
          <w:t>)</w:t>
        </w:r>
      </w:ins>
    </w:p>
    <w:p w14:paraId="5765B206"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2: Other values.</w:t>
      </w:r>
    </w:p>
    <w:p w14:paraId="736B7242" w14:textId="77777777" w:rsidR="0082385D" w:rsidRDefault="0082385D" w:rsidP="0082385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C0B4542"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M = 1, i.e. L1-SINR accuracy requirements is defined based on the single shot L1-SINR measurement performance.</w:t>
      </w:r>
    </w:p>
    <w:p w14:paraId="576CFBC5" w14:textId="77777777" w:rsidR="0082385D" w:rsidRDefault="0082385D" w:rsidP="0082385D">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B03AC15"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6ED4A3E" w14:textId="45FA09FD"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ins w:id="688" w:author="Yiyan, Samsung" w:date="2020-11-04T14:53:00Z"/>
          <w:rFonts w:eastAsia="SimSun"/>
          <w:szCs w:val="24"/>
          <w:lang w:eastAsia="zh-CN"/>
        </w:rPr>
      </w:pPr>
      <w:r>
        <w:rPr>
          <w:rFonts w:eastAsia="SimSun"/>
          <w:szCs w:val="24"/>
          <w:lang w:eastAsia="zh-CN"/>
        </w:rPr>
        <w:t>Option 1: -3dB for Scenario 1A, 2A and 2B; 0dB for Scenario 2C and 2D</w:t>
      </w:r>
      <w:ins w:id="689" w:author="CK Yang (楊智凱)" w:date="2020-11-04T09:58:00Z">
        <w:r>
          <w:rPr>
            <w:rFonts w:eastAsia="SimSun"/>
            <w:szCs w:val="24"/>
            <w:lang w:eastAsia="zh-CN"/>
          </w:rPr>
          <w:t xml:space="preserve"> (MediaTek</w:t>
        </w:r>
      </w:ins>
      <w:ins w:id="690" w:author="Yiyan, Samsung" w:date="2020-11-04T14:49:00Z">
        <w:r>
          <w:rPr>
            <w:rFonts w:eastAsia="SimSun"/>
            <w:szCs w:val="24"/>
            <w:lang w:eastAsia="zh-CN"/>
          </w:rPr>
          <w:t>,</w:t>
        </w:r>
        <w:r w:rsidRPr="00296668">
          <w:rPr>
            <w:rFonts w:eastAsia="SimSun"/>
            <w:szCs w:val="24"/>
            <w:lang w:eastAsia="zh-CN"/>
          </w:rPr>
          <w:t xml:space="preserve"> </w:t>
        </w:r>
        <w:r>
          <w:rPr>
            <w:rFonts w:eastAsia="SimSun"/>
            <w:szCs w:val="24"/>
            <w:lang w:eastAsia="zh-CN"/>
          </w:rPr>
          <w:t>Nokia,</w:t>
        </w:r>
      </w:ins>
      <w:ins w:id="691" w:author="Yiyan, Samsung" w:date="2020-11-04T14:50:00Z">
        <w:r w:rsidRPr="00296668">
          <w:rPr>
            <w:rFonts w:eastAsia="SimSun"/>
            <w:szCs w:val="24"/>
            <w:lang w:eastAsia="zh-CN"/>
          </w:rPr>
          <w:t xml:space="preserve"> </w:t>
        </w:r>
        <w:r>
          <w:rPr>
            <w:rFonts w:eastAsia="SimSun"/>
            <w:szCs w:val="24"/>
            <w:lang w:eastAsia="zh-CN"/>
          </w:rPr>
          <w:t>Qualcomm,</w:t>
        </w:r>
      </w:ins>
      <w:ins w:id="692" w:author="Yiyan, Samsung" w:date="2020-11-04T14:51:00Z">
        <w:r>
          <w:rPr>
            <w:rFonts w:eastAsia="SimSun"/>
            <w:szCs w:val="24"/>
            <w:lang w:eastAsia="zh-CN"/>
          </w:rPr>
          <w:t xml:space="preserve"> Apple,</w:t>
        </w:r>
      </w:ins>
      <w:ins w:id="693" w:author="Yiyan, Samsung" w:date="2020-11-04T14:53:00Z">
        <w:r>
          <w:rPr>
            <w:rFonts w:eastAsia="SimSun"/>
            <w:szCs w:val="24"/>
            <w:lang w:eastAsia="zh-CN"/>
          </w:rPr>
          <w:t xml:space="preserve"> Huawei, </w:t>
        </w:r>
      </w:ins>
      <w:ins w:id="694" w:author="Yiyan, Samsung" w:date="2020-11-04T16:55:00Z">
        <w:r w:rsidR="00ED5AC7">
          <w:rPr>
            <w:rFonts w:eastAsia="SimSun"/>
            <w:szCs w:val="24"/>
            <w:lang w:eastAsia="zh-CN"/>
          </w:rPr>
          <w:t xml:space="preserve">Ericsson, </w:t>
        </w:r>
      </w:ins>
      <w:ins w:id="695" w:author="Yiyan, Samsung" w:date="2020-11-04T14:53:00Z">
        <w:r>
          <w:rPr>
            <w:rFonts w:eastAsia="SimSun"/>
            <w:szCs w:val="24"/>
            <w:lang w:eastAsia="zh-CN"/>
          </w:rPr>
          <w:t>Samsung</w:t>
        </w:r>
      </w:ins>
      <w:ins w:id="696" w:author="Li, Hua" w:date="2020-11-04T19:56:00Z">
        <w:r w:rsidR="0088710F">
          <w:rPr>
            <w:rFonts w:eastAsia="SimSun"/>
            <w:szCs w:val="24"/>
            <w:lang w:eastAsia="zh-CN"/>
          </w:rPr>
          <w:t>, Intel</w:t>
        </w:r>
      </w:ins>
      <w:ins w:id="697" w:author="CK Yang (楊智凱)" w:date="2020-11-04T09:58:00Z">
        <w:r>
          <w:rPr>
            <w:rFonts w:eastAsia="SimSun"/>
            <w:szCs w:val="24"/>
            <w:lang w:eastAsia="zh-CN"/>
          </w:rPr>
          <w:t>)</w:t>
        </w:r>
      </w:ins>
    </w:p>
    <w:p w14:paraId="7845F13B" w14:textId="77777777" w:rsidR="0082385D" w:rsidRDefault="0082385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698" w:author="Yiyan, Samsung" w:date="2020-11-04T14:53:00Z">
          <w:pPr>
            <w:pStyle w:val="ListParagraph"/>
            <w:numPr>
              <w:ilvl w:val="1"/>
              <w:numId w:val="3"/>
            </w:numPr>
            <w:overflowPunct/>
            <w:autoSpaceDE/>
            <w:autoSpaceDN/>
            <w:adjustRightInd/>
            <w:spacing w:after="120"/>
            <w:ind w:left="1440" w:firstLineChars="0" w:hanging="360"/>
            <w:textAlignment w:val="auto"/>
          </w:pPr>
        </w:pPrChange>
      </w:pPr>
      <w:ins w:id="699" w:author="Yiyan, Samsung" w:date="2020-11-04T14:53:00Z">
        <w:r>
          <w:rPr>
            <w:rFonts w:eastAsia="SimSun"/>
            <w:szCs w:val="24"/>
            <w:lang w:eastAsia="zh-CN"/>
          </w:rPr>
          <w:t xml:space="preserve">Option 1a: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0dB for Scenario 2C and 2D.</w:t>
        </w:r>
      </w:ins>
      <w:ins w:id="700" w:author="Yiyan, Samsung" w:date="2020-11-04T14:54:00Z">
        <w:r>
          <w:rPr>
            <w:szCs w:val="24"/>
            <w:lang w:eastAsia="zh-CN"/>
          </w:rPr>
          <w:t xml:space="preserve"> (Huawei)</w:t>
        </w:r>
      </w:ins>
    </w:p>
    <w:p w14:paraId="2E4453EE"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scenarios</w:t>
      </w:r>
    </w:p>
    <w:p w14:paraId="0E548FBB"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5D1AAA3C"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6301AD91" w14:textId="77777777" w:rsidR="0082385D" w:rsidRDefault="0082385D" w:rsidP="0082385D">
      <w:pPr>
        <w:rPr>
          <w:b/>
          <w:u w:val="single"/>
          <w:lang w:eastAsia="zh-CN"/>
        </w:rPr>
      </w:pPr>
      <w:r>
        <w:rPr>
          <w:b/>
          <w:u w:val="single"/>
          <w:lang w:eastAsia="ko-KR"/>
        </w:rPr>
        <w:t xml:space="preserve">Issue 3-2-3: </w:t>
      </w:r>
      <w:r>
        <w:rPr>
          <w:b/>
          <w:u w:val="single"/>
          <w:lang w:eastAsia="zh-CN"/>
        </w:rPr>
        <w:t>Io condition of dBm/BWChannel for accuracy requirement</w:t>
      </w:r>
    </w:p>
    <w:p w14:paraId="526C717C"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54A8BC6" w14:textId="3B74890B"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Define accuracy requirement for “Max Io -50 dBm” only</w:t>
      </w:r>
      <w:ins w:id="701" w:author="CK Yang (楊智凱)" w:date="2020-11-04T09:58:00Z">
        <w:r>
          <w:rPr>
            <w:rFonts w:eastAsia="SimSun"/>
            <w:szCs w:val="24"/>
            <w:lang w:eastAsia="zh-CN"/>
          </w:rPr>
          <w:t xml:space="preserve"> (MediaTek</w:t>
        </w:r>
      </w:ins>
      <w:ins w:id="702" w:author="Yiyan, Samsung" w:date="2020-11-04T14:48:00Z">
        <w:r>
          <w:rPr>
            <w:rFonts w:eastAsia="SimSun"/>
            <w:szCs w:val="24"/>
            <w:lang w:eastAsia="zh-CN"/>
          </w:rPr>
          <w:t>,</w:t>
        </w:r>
      </w:ins>
      <w:ins w:id="703" w:author="Yiyan, Samsung" w:date="2020-11-04T14:50:00Z">
        <w:r w:rsidRPr="00296668">
          <w:rPr>
            <w:rFonts w:eastAsia="SimSun"/>
            <w:szCs w:val="24"/>
            <w:lang w:eastAsia="zh-CN"/>
          </w:rPr>
          <w:t xml:space="preserve"> </w:t>
        </w:r>
        <w:r>
          <w:rPr>
            <w:rFonts w:eastAsia="SimSun"/>
            <w:szCs w:val="24"/>
            <w:lang w:eastAsia="zh-CN"/>
          </w:rPr>
          <w:t>Qualcomm,</w:t>
        </w:r>
      </w:ins>
      <w:ins w:id="704" w:author="Yiyan, Samsung" w:date="2020-11-04T14:54:00Z">
        <w:r>
          <w:rPr>
            <w:rFonts w:eastAsia="SimSun"/>
            <w:szCs w:val="24"/>
            <w:lang w:eastAsia="zh-CN"/>
          </w:rPr>
          <w:t xml:space="preserve"> Huawei</w:t>
        </w:r>
      </w:ins>
      <w:ins w:id="705" w:author="Yiyan, Samsung" w:date="2020-11-04T16:05:00Z">
        <w:r w:rsidR="00045363">
          <w:rPr>
            <w:rFonts w:eastAsia="SimSun"/>
            <w:szCs w:val="24"/>
            <w:lang w:eastAsia="zh-CN"/>
          </w:rPr>
          <w:t>, Samsung</w:t>
        </w:r>
      </w:ins>
      <w:ins w:id="706" w:author="CK Yang (楊智凱)" w:date="2020-11-04T09:58:00Z">
        <w:r>
          <w:rPr>
            <w:rFonts w:eastAsia="SimSun"/>
            <w:szCs w:val="24"/>
            <w:lang w:eastAsia="zh-CN"/>
          </w:rPr>
          <w:t>)</w:t>
        </w:r>
      </w:ins>
    </w:p>
    <w:p w14:paraId="37E0E9B8" w14:textId="69235046"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Define accuracy requirement for “Max Io -70 dBm” and “Min Io -70 dBm + Max Io -50 dBm”</w:t>
      </w:r>
      <w:ins w:id="707" w:author="Yiyan, Samsung" w:date="2020-11-04T16:55:00Z">
        <w:r w:rsidR="00ED5AC7">
          <w:rPr>
            <w:rFonts w:eastAsia="SimSun"/>
            <w:szCs w:val="24"/>
            <w:lang w:eastAsia="zh-CN"/>
          </w:rPr>
          <w:t xml:space="preserve"> (Ericsson)</w:t>
        </w:r>
      </w:ins>
    </w:p>
    <w:p w14:paraId="4A7319ED"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3CB66A05"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405" w14:textId="77777777" w:rsidR="009E0F7D" w:rsidRPr="0082385D" w:rsidRDefault="009E0F7D">
      <w:pPr>
        <w:rPr>
          <w:color w:val="0070C0"/>
          <w:lang w:eastAsia="zh-CN"/>
        </w:rPr>
      </w:pPr>
    </w:p>
    <w:p w14:paraId="026FD406" w14:textId="77777777" w:rsidR="009E0F7D" w:rsidRDefault="00315DF4">
      <w:pPr>
        <w:pStyle w:val="Heading3"/>
        <w:rPr>
          <w:sz w:val="24"/>
          <w:szCs w:val="16"/>
        </w:rPr>
      </w:pPr>
      <w:r>
        <w:rPr>
          <w:sz w:val="24"/>
          <w:szCs w:val="16"/>
        </w:rPr>
        <w:t>Sub-topic 3-3</w:t>
      </w:r>
    </w:p>
    <w:p w14:paraId="026FD407"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026FD408"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3B8671" w14:textId="77777777" w:rsidR="0067331D" w:rsidRDefault="0067331D" w:rsidP="0067331D">
      <w:pPr>
        <w:rPr>
          <w:b/>
          <w:u w:val="single"/>
          <w:lang w:eastAsia="ko-KR"/>
        </w:rPr>
      </w:pPr>
      <w:r>
        <w:rPr>
          <w:b/>
          <w:u w:val="single"/>
          <w:lang w:eastAsia="ko-KR"/>
        </w:rPr>
        <w:t>Issue 3-3-1: Scenarios for L1-SINR measurement accuracy requirement in the spec</w:t>
      </w:r>
    </w:p>
    <w:p w14:paraId="14A19B62" w14:textId="77777777" w:rsidR="0067331D" w:rsidRDefault="0067331D" w:rsidP="0067331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16D2BB85" w14:textId="59BDC4C8"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ins w:id="708" w:author="Yiyan, Samsung" w:date="2020-11-04T14:50:00Z">
        <w:r w:rsidRPr="00296668">
          <w:rPr>
            <w:rFonts w:eastAsia="SimSun"/>
            <w:szCs w:val="24"/>
            <w:lang w:eastAsia="zh-CN"/>
          </w:rPr>
          <w:t xml:space="preserve"> </w:t>
        </w:r>
        <w:r>
          <w:rPr>
            <w:rFonts w:eastAsia="SimSun"/>
            <w:szCs w:val="24"/>
            <w:lang w:eastAsia="zh-CN"/>
          </w:rPr>
          <w:t>(</w:t>
        </w:r>
      </w:ins>
      <w:ins w:id="709" w:author="Yiyan, Samsung" w:date="2020-11-04T14:51:00Z">
        <w:r>
          <w:rPr>
            <w:rFonts w:eastAsia="SimSun"/>
            <w:szCs w:val="24"/>
            <w:lang w:eastAsia="zh-CN"/>
          </w:rPr>
          <w:t xml:space="preserve">Nokia, </w:t>
        </w:r>
      </w:ins>
      <w:ins w:id="710" w:author="Yiyan, Samsung" w:date="2020-11-04T14:50:00Z">
        <w:r>
          <w:rPr>
            <w:rFonts w:eastAsia="SimSun"/>
            <w:szCs w:val="24"/>
            <w:lang w:eastAsia="zh-CN"/>
          </w:rPr>
          <w:t>Qualcomm,</w:t>
        </w:r>
      </w:ins>
      <w:ins w:id="711" w:author="Li, Hua" w:date="2020-11-04T19:56:00Z">
        <w:r w:rsidR="009E7CDC">
          <w:rPr>
            <w:rFonts w:eastAsia="SimSun"/>
            <w:szCs w:val="24"/>
            <w:lang w:eastAsia="zh-CN"/>
          </w:rPr>
          <w:t xml:space="preserve"> Intel</w:t>
        </w:r>
      </w:ins>
      <w:ins w:id="712" w:author="Yiyan, Samsung" w:date="2020-11-04T14:51:00Z">
        <w:r>
          <w:rPr>
            <w:rFonts w:eastAsia="SimSun"/>
            <w:szCs w:val="24"/>
            <w:lang w:eastAsia="zh-CN"/>
          </w:rPr>
          <w:t>)</w:t>
        </w:r>
      </w:ins>
    </w:p>
    <w:p w14:paraId="2D70AAA5" w14:textId="77777777"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564F40CD" w14:textId="7DF30FC7" w:rsidR="0067331D" w:rsidRDefault="0067331D" w:rsidP="0067331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Combine scenarios with the same requirement and side condition into one subsection ([1A], [2A, 2B], [2C, 2D]). </w:t>
      </w:r>
      <w:ins w:id="713" w:author="CK Yang (楊智凱)" w:date="2020-11-04T09:58:00Z">
        <w:r>
          <w:rPr>
            <w:rFonts w:eastAsia="SimSun"/>
            <w:szCs w:val="24"/>
            <w:lang w:eastAsia="zh-CN"/>
          </w:rPr>
          <w:t>(MediaTek</w:t>
        </w:r>
      </w:ins>
      <w:ins w:id="714" w:author="Yiyan, Samsung" w:date="2020-11-04T14:52:00Z">
        <w:r>
          <w:rPr>
            <w:rFonts w:eastAsia="SimSun"/>
            <w:szCs w:val="24"/>
            <w:lang w:eastAsia="zh-CN"/>
          </w:rPr>
          <w:t>,</w:t>
        </w:r>
        <w:r w:rsidRPr="001C3A77">
          <w:rPr>
            <w:rFonts w:eastAsia="SimSun"/>
            <w:szCs w:val="24"/>
            <w:lang w:eastAsia="zh-CN"/>
          </w:rPr>
          <w:t xml:space="preserve"> </w:t>
        </w:r>
        <w:r>
          <w:rPr>
            <w:rFonts w:eastAsia="SimSun"/>
            <w:szCs w:val="24"/>
            <w:lang w:eastAsia="zh-CN"/>
          </w:rPr>
          <w:t>Apple,</w:t>
        </w:r>
      </w:ins>
      <w:ins w:id="715" w:author="Yiyan, Samsung" w:date="2020-11-04T16:06:00Z">
        <w:r w:rsidR="00205948">
          <w:rPr>
            <w:rFonts w:eastAsia="SimSun"/>
            <w:szCs w:val="24"/>
            <w:lang w:eastAsia="zh-CN"/>
          </w:rPr>
          <w:t xml:space="preserve"> Samsung</w:t>
        </w:r>
      </w:ins>
      <w:ins w:id="716" w:author="Li, Hua" w:date="2020-11-04T19:56:00Z">
        <w:r w:rsidR="009E7CDC">
          <w:rPr>
            <w:rFonts w:eastAsia="SimSun"/>
            <w:szCs w:val="24"/>
            <w:lang w:eastAsia="zh-CN"/>
          </w:rPr>
          <w:t>, Intel</w:t>
        </w:r>
      </w:ins>
      <w:ins w:id="717" w:author="CK Yang (楊智凱)" w:date="2020-11-04T09:58:00Z">
        <w:r>
          <w:rPr>
            <w:rFonts w:eastAsia="SimSun"/>
            <w:szCs w:val="24"/>
            <w:lang w:eastAsia="zh-CN"/>
          </w:rPr>
          <w:t>)</w:t>
        </w:r>
      </w:ins>
    </w:p>
    <w:p w14:paraId="3975CF8A" w14:textId="77CEA53D" w:rsidR="0067331D" w:rsidRDefault="0067331D" w:rsidP="0067331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ins w:id="718" w:author="Yiyan, Samsung" w:date="2020-11-04T15:27:00Z">
        <w:r>
          <w:rPr>
            <w:szCs w:val="24"/>
            <w:lang w:eastAsia="zh-CN"/>
          </w:rPr>
          <w:t xml:space="preserve">[1A], [2A, 2C], [2B, 2D] </w:t>
        </w:r>
      </w:ins>
      <w:ins w:id="719" w:author="Yiyan, Samsung" w:date="2020-11-04T14:55:00Z">
        <w:r>
          <w:rPr>
            <w:szCs w:val="24"/>
            <w:lang w:eastAsia="zh-CN"/>
          </w:rPr>
          <w:t>(Huawei</w:t>
        </w:r>
      </w:ins>
      <w:ins w:id="720" w:author="Yiyan, Samsung" w:date="2020-11-04T16:56:00Z">
        <w:r w:rsidR="00684476">
          <w:rPr>
            <w:szCs w:val="24"/>
            <w:lang w:eastAsia="zh-CN"/>
          </w:rPr>
          <w:t xml:space="preserve">, </w:t>
        </w:r>
        <w:r w:rsidR="00684476">
          <w:rPr>
            <w:rFonts w:eastAsia="SimSun"/>
            <w:szCs w:val="24"/>
            <w:lang w:eastAsia="zh-CN"/>
          </w:rPr>
          <w:t>Ericsson</w:t>
        </w:r>
      </w:ins>
      <w:ins w:id="721" w:author="Yiyan, Samsung" w:date="2020-11-04T14:55:00Z">
        <w:r>
          <w:rPr>
            <w:szCs w:val="24"/>
            <w:lang w:eastAsia="zh-CN"/>
          </w:rPr>
          <w:t>)</w:t>
        </w:r>
      </w:ins>
    </w:p>
    <w:p w14:paraId="77A7BD84" w14:textId="77777777" w:rsidR="0067331D" w:rsidRDefault="0067331D" w:rsidP="0067331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91E6FBB" w14:textId="77777777"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14:paraId="026FD411" w14:textId="77777777" w:rsidR="009E0F7D" w:rsidRPr="0067331D" w:rsidRDefault="009E0F7D">
      <w:pPr>
        <w:rPr>
          <w:color w:val="0070C0"/>
          <w:lang w:eastAsia="zh-CN"/>
        </w:rPr>
      </w:pPr>
    </w:p>
    <w:p w14:paraId="026FD412" w14:textId="77777777" w:rsidR="009E0F7D" w:rsidRPr="00D735AB" w:rsidRDefault="00315DF4">
      <w:pPr>
        <w:pStyle w:val="Heading2"/>
        <w:rPr>
          <w:lang w:val="en-US"/>
          <w:rPrChange w:id="722" w:author="Kazuyoshi Uesaka" w:date="2020-11-04T15:49:00Z">
            <w:rPr/>
          </w:rPrChange>
        </w:rPr>
      </w:pPr>
      <w:r w:rsidRPr="00D735AB">
        <w:rPr>
          <w:lang w:val="en-US"/>
          <w:rPrChange w:id="723" w:author="Kazuyoshi Uesaka" w:date="2020-11-04T15:49:00Z">
            <w:rPr/>
          </w:rPrChange>
        </w:rPr>
        <w:lastRenderedPageBreak/>
        <w:t xml:space="preserve">Companies views’ collection for 1st round </w:t>
      </w:r>
    </w:p>
    <w:p w14:paraId="026FD413"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416" w14:textId="77777777">
        <w:tc>
          <w:tcPr>
            <w:tcW w:w="1472" w:type="dxa"/>
          </w:tcPr>
          <w:p w14:paraId="026FD4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4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42F" w14:textId="77777777">
        <w:tc>
          <w:tcPr>
            <w:tcW w:w="1472" w:type="dxa"/>
          </w:tcPr>
          <w:p w14:paraId="026FD417" w14:textId="77777777" w:rsidR="009E0F7D" w:rsidRDefault="00315DF4">
            <w:pPr>
              <w:spacing w:after="120"/>
              <w:rPr>
                <w:rFonts w:eastAsiaTheme="minorEastAsia"/>
                <w:color w:val="0070C0"/>
                <w:lang w:val="en-US" w:eastAsia="zh-CN"/>
              </w:rPr>
            </w:pPr>
            <w:ins w:id="724" w:author="Hsuanli Lin (林烜立)" w:date="2020-11-03T10:53:00Z">
              <w:r>
                <w:rPr>
                  <w:rFonts w:eastAsiaTheme="minorEastAsia"/>
                  <w:color w:val="0070C0"/>
                  <w:lang w:val="en-US" w:eastAsia="zh-CN"/>
                </w:rPr>
                <w:t>MediaTek</w:t>
              </w:r>
            </w:ins>
            <w:del w:id="725" w:author="Hsuanli Lin (林烜立)" w:date="2020-11-03T10:53:00Z">
              <w:r>
                <w:rPr>
                  <w:rFonts w:eastAsiaTheme="minorEastAsia" w:hint="eastAsia"/>
                  <w:color w:val="0070C0"/>
                  <w:lang w:val="en-US" w:eastAsia="zh-CN"/>
                </w:rPr>
                <w:delText>XXX</w:delText>
              </w:r>
            </w:del>
          </w:p>
        </w:tc>
        <w:tc>
          <w:tcPr>
            <w:tcW w:w="8159" w:type="dxa"/>
          </w:tcPr>
          <w:p w14:paraId="026FD418" w14:textId="77777777" w:rsidR="009E0F7D" w:rsidRDefault="00315DF4">
            <w:pPr>
              <w:spacing w:after="120"/>
              <w:rPr>
                <w:ins w:id="726" w:author="Hsuanli Lin (林烜立)" w:date="2020-11-03T10:53:00Z"/>
                <w:rFonts w:eastAsiaTheme="minorEastAsia"/>
                <w:color w:val="0070C0"/>
                <w:lang w:val="en-US" w:eastAsia="zh-CN"/>
              </w:rPr>
            </w:pPr>
            <w:ins w:id="727"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19" w14:textId="77777777" w:rsidR="009E0F7D" w:rsidRDefault="00315DF4">
            <w:pPr>
              <w:spacing w:after="120"/>
              <w:ind w:left="284"/>
              <w:rPr>
                <w:ins w:id="728" w:author="Hsuanli Lin (林烜立)" w:date="2020-11-03T10:53:00Z"/>
                <w:rFonts w:eastAsiaTheme="minorEastAsia"/>
                <w:color w:val="0070C0"/>
                <w:lang w:val="en-US" w:eastAsia="zh-CN"/>
              </w:rPr>
            </w:pPr>
            <w:ins w:id="729" w:author="Hsuanli Lin (林烜立)" w:date="2020-11-03T10:53:00Z">
              <w:r>
                <w:rPr>
                  <w:rFonts w:eastAsiaTheme="minorEastAsia"/>
                  <w:color w:val="0070C0"/>
                  <w:lang w:val="en-US" w:eastAsia="zh-CN"/>
                </w:rPr>
                <w:t>Issue 3-1-1:</w:t>
              </w:r>
            </w:ins>
          </w:p>
          <w:p w14:paraId="026FD41A" w14:textId="77777777" w:rsidR="009E0F7D" w:rsidRDefault="00315DF4">
            <w:pPr>
              <w:spacing w:after="120"/>
              <w:ind w:left="568"/>
              <w:rPr>
                <w:ins w:id="730" w:author="Hsuanli Lin (林烜立)" w:date="2020-11-03T10:53:00Z"/>
                <w:rFonts w:eastAsiaTheme="minorEastAsia"/>
                <w:color w:val="0070C0"/>
                <w:lang w:val="en-US" w:eastAsia="zh-CN"/>
              </w:rPr>
            </w:pPr>
            <w:ins w:id="731"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026FD41B" w14:textId="77777777" w:rsidR="009E0F7D" w:rsidRDefault="00315DF4">
            <w:pPr>
              <w:spacing w:after="120"/>
              <w:ind w:left="284"/>
              <w:rPr>
                <w:ins w:id="732" w:author="Hsuanli Lin (林烜立)" w:date="2020-11-03T10:53:00Z"/>
                <w:rFonts w:eastAsiaTheme="minorEastAsia"/>
                <w:color w:val="0070C0"/>
                <w:lang w:val="en-US" w:eastAsia="zh-CN"/>
              </w:rPr>
            </w:pPr>
            <w:ins w:id="733" w:author="Hsuanli Lin (林烜立)" w:date="2020-11-03T10:53:00Z">
              <w:r>
                <w:rPr>
                  <w:rFonts w:eastAsiaTheme="minorEastAsia"/>
                  <w:color w:val="0070C0"/>
                  <w:lang w:val="en-US" w:eastAsia="zh-CN"/>
                </w:rPr>
                <w:t>Issue 3-1-2:</w:t>
              </w:r>
            </w:ins>
          </w:p>
          <w:p w14:paraId="026FD41C" w14:textId="77777777" w:rsidR="009E0F7D" w:rsidRDefault="00315DF4">
            <w:pPr>
              <w:shd w:val="clear" w:color="auto" w:fill="FFFFFF" w:themeFill="background1"/>
              <w:spacing w:after="120"/>
              <w:ind w:left="568"/>
              <w:rPr>
                <w:ins w:id="734" w:author="Hsuanli Lin (林烜立)" w:date="2020-11-03T10:53:00Z"/>
                <w:rFonts w:eastAsiaTheme="minorEastAsia"/>
                <w:color w:val="0070C0"/>
                <w:lang w:val="en-US" w:eastAsia="zh-CN"/>
              </w:rPr>
            </w:pPr>
            <w:ins w:id="735"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026FD41D" w14:textId="77777777" w:rsidR="009E0F7D" w:rsidRDefault="00315DF4">
            <w:pPr>
              <w:spacing w:after="120"/>
              <w:ind w:left="284"/>
              <w:rPr>
                <w:ins w:id="736" w:author="Hsuanli Lin (林烜立)" w:date="2020-11-03T10:53:00Z"/>
                <w:rFonts w:eastAsiaTheme="minorEastAsia"/>
                <w:color w:val="0070C0"/>
                <w:lang w:val="en-US" w:eastAsia="zh-CN"/>
              </w:rPr>
            </w:pPr>
            <w:ins w:id="737" w:author="Hsuanli Lin (林烜立)" w:date="2020-11-03T10:53:00Z">
              <w:r>
                <w:rPr>
                  <w:rFonts w:eastAsiaTheme="minorEastAsia"/>
                  <w:color w:val="0070C0"/>
                  <w:lang w:val="en-US" w:eastAsia="zh-CN"/>
                </w:rPr>
                <w:t>Issue 3-1-3:</w:t>
              </w:r>
            </w:ins>
          </w:p>
          <w:p w14:paraId="026FD41E" w14:textId="77777777" w:rsidR="009E0F7D" w:rsidRDefault="00315DF4">
            <w:pPr>
              <w:spacing w:after="120"/>
              <w:ind w:left="568"/>
              <w:rPr>
                <w:ins w:id="738" w:author="Hsuanli Lin (林烜立)" w:date="2020-11-03T10:53:00Z"/>
                <w:rFonts w:eastAsiaTheme="minorEastAsia"/>
                <w:color w:val="0070C0"/>
                <w:lang w:val="en-US" w:eastAsia="zh-CN"/>
              </w:rPr>
            </w:pPr>
            <w:ins w:id="739" w:author="Hsuanli Lin (林烜立)" w:date="2020-11-03T10:53:00Z">
              <w:r>
                <w:rPr>
                  <w:rFonts w:eastAsiaTheme="minorEastAsia"/>
                  <w:color w:val="0070C0"/>
                  <w:lang w:val="en-US" w:eastAsia="zh-CN"/>
                </w:rPr>
                <w:t>We suggest option-2.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14:paraId="026FD41F" w14:textId="77777777" w:rsidR="009E0F7D" w:rsidRDefault="00315DF4">
            <w:pPr>
              <w:spacing w:after="120"/>
              <w:ind w:left="284"/>
              <w:rPr>
                <w:ins w:id="740" w:author="Hsuanli Lin (林烜立)" w:date="2020-11-03T10:53:00Z"/>
                <w:rFonts w:eastAsiaTheme="minorEastAsia"/>
                <w:color w:val="0070C0"/>
                <w:lang w:val="en-US" w:eastAsia="zh-CN"/>
              </w:rPr>
            </w:pPr>
            <w:ins w:id="741" w:author="Hsuanli Lin (林烜立)" w:date="2020-11-03T10:53:00Z">
              <w:r>
                <w:rPr>
                  <w:rFonts w:eastAsiaTheme="minorEastAsia"/>
                  <w:color w:val="0070C0"/>
                  <w:lang w:val="en-US" w:eastAsia="zh-CN"/>
                </w:rPr>
                <w:t>Issue 3-1-4:</w:t>
              </w:r>
            </w:ins>
          </w:p>
          <w:p w14:paraId="026FD420" w14:textId="77777777" w:rsidR="009E0F7D" w:rsidRDefault="00315DF4">
            <w:pPr>
              <w:spacing w:after="120"/>
              <w:ind w:left="568"/>
              <w:rPr>
                <w:ins w:id="742" w:author="Hsuanli Lin (林烜立)" w:date="2020-11-03T10:53:00Z"/>
                <w:rFonts w:eastAsiaTheme="minorEastAsia"/>
                <w:color w:val="0070C0"/>
                <w:lang w:val="en-US" w:eastAsia="zh-CN"/>
              </w:rPr>
            </w:pPr>
            <w:ins w:id="743" w:author="Hsuanli Lin (林烜立)" w:date="2020-11-03T10:53:00Z">
              <w:r>
                <w:rPr>
                  <w:rFonts w:eastAsiaTheme="minorEastAsia"/>
                  <w:color w:val="0070C0"/>
                  <w:lang w:val="en-US" w:eastAsia="zh-CN"/>
                </w:rPr>
                <w:t>We suggest option 1 and the reason is provided in Issue 3-1-2.</w:t>
              </w:r>
            </w:ins>
          </w:p>
          <w:p w14:paraId="026FD421" w14:textId="77777777" w:rsidR="009E0F7D" w:rsidRDefault="00315DF4">
            <w:pPr>
              <w:spacing w:after="120"/>
              <w:ind w:left="284"/>
              <w:rPr>
                <w:ins w:id="744" w:author="Hsuanli Lin (林烜立)" w:date="2020-11-03T10:53:00Z"/>
                <w:rFonts w:eastAsiaTheme="minorEastAsia"/>
                <w:color w:val="0070C0"/>
                <w:lang w:val="en-US" w:eastAsia="zh-CN"/>
              </w:rPr>
            </w:pPr>
            <w:ins w:id="745" w:author="Hsuanli Lin (林烜立)" w:date="2020-11-03T10:53:00Z">
              <w:r>
                <w:rPr>
                  <w:rFonts w:eastAsiaTheme="minorEastAsia"/>
                  <w:color w:val="0070C0"/>
                  <w:lang w:val="en-US" w:eastAsia="zh-CN"/>
                </w:rPr>
                <w:t>Issue 3-1-5:</w:t>
              </w:r>
            </w:ins>
          </w:p>
          <w:p w14:paraId="026FD422" w14:textId="77777777" w:rsidR="009E0F7D" w:rsidRDefault="00315DF4">
            <w:pPr>
              <w:spacing w:after="120"/>
              <w:rPr>
                <w:ins w:id="746" w:author="Hsuanli Lin (林烜立)" w:date="2020-11-03T10:53:00Z"/>
                <w:rFonts w:eastAsiaTheme="minorEastAsia"/>
                <w:color w:val="0070C0"/>
                <w:lang w:val="en-US" w:eastAsia="zh-CN"/>
              </w:rPr>
            </w:pPr>
            <w:ins w:id="747"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condition.</w:t>
              </w: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23" w14:textId="77777777" w:rsidR="009E0F7D" w:rsidRDefault="00315DF4">
            <w:pPr>
              <w:spacing w:after="120"/>
              <w:ind w:left="284"/>
              <w:rPr>
                <w:ins w:id="748" w:author="Hsuanli Lin (林烜立)" w:date="2020-11-03T10:53:00Z"/>
                <w:rFonts w:eastAsiaTheme="minorEastAsia"/>
                <w:color w:val="0070C0"/>
                <w:lang w:val="en-US" w:eastAsia="zh-CN"/>
              </w:rPr>
            </w:pPr>
            <w:ins w:id="749" w:author="Hsuanli Lin (林烜立)" w:date="2020-11-03T10:53:00Z">
              <w:r>
                <w:rPr>
                  <w:rFonts w:eastAsiaTheme="minorEastAsia"/>
                  <w:color w:val="0070C0"/>
                  <w:lang w:val="en-US" w:eastAsia="zh-CN"/>
                </w:rPr>
                <w:t>Issue 3-2-1:</w:t>
              </w:r>
            </w:ins>
          </w:p>
          <w:p w14:paraId="026FD424" w14:textId="77777777" w:rsidR="009E0F7D" w:rsidRDefault="00315DF4">
            <w:pPr>
              <w:spacing w:after="120"/>
              <w:ind w:left="568"/>
              <w:rPr>
                <w:ins w:id="750" w:author="Hsuanli Lin (林烜立)" w:date="2020-11-03T10:53:00Z"/>
                <w:rFonts w:eastAsiaTheme="minorEastAsia"/>
                <w:color w:val="0070C0"/>
                <w:lang w:val="en-US" w:eastAsia="zh-CN"/>
              </w:rPr>
            </w:pPr>
            <w:ins w:id="751" w:author="Hsuanli Lin (林烜立)" w:date="2020-11-03T10:53:00Z">
              <w:r>
                <w:rPr>
                  <w:rFonts w:eastAsiaTheme="minorEastAsia"/>
                  <w:color w:val="0070C0"/>
                  <w:lang w:val="en-US" w:eastAsia="zh-CN"/>
                </w:rPr>
                <w:t>We suggest option 1 because the worst case shall be considered while defining accuracy requirement.</w:t>
              </w:r>
            </w:ins>
          </w:p>
          <w:p w14:paraId="026FD425" w14:textId="77777777" w:rsidR="009E0F7D" w:rsidRDefault="00315DF4">
            <w:pPr>
              <w:spacing w:after="120"/>
              <w:ind w:left="284"/>
              <w:rPr>
                <w:ins w:id="752" w:author="Hsuanli Lin (林烜立)" w:date="2020-11-03T10:53:00Z"/>
                <w:rFonts w:eastAsiaTheme="minorEastAsia"/>
                <w:color w:val="0070C0"/>
                <w:lang w:val="en-US" w:eastAsia="zh-CN"/>
              </w:rPr>
            </w:pPr>
            <w:ins w:id="753" w:author="Hsuanli Lin (林烜立)" w:date="2020-11-03T10:53:00Z">
              <w:r>
                <w:rPr>
                  <w:rFonts w:eastAsiaTheme="minorEastAsia"/>
                  <w:color w:val="0070C0"/>
                  <w:lang w:val="en-US" w:eastAsia="zh-CN"/>
                </w:rPr>
                <w:t>Issue 3-2-2:</w:t>
              </w:r>
            </w:ins>
          </w:p>
          <w:p w14:paraId="026FD426" w14:textId="77777777" w:rsidR="009E0F7D" w:rsidRDefault="00315DF4">
            <w:pPr>
              <w:spacing w:after="120"/>
              <w:ind w:left="568"/>
              <w:rPr>
                <w:ins w:id="754" w:author="Hsuanli Lin (林烜立)" w:date="2020-11-03T10:53:00Z"/>
                <w:rFonts w:eastAsiaTheme="minorEastAsia"/>
                <w:color w:val="0070C0"/>
                <w:lang w:val="en-US" w:eastAsia="zh-CN"/>
              </w:rPr>
            </w:pPr>
            <w:ins w:id="755"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026FD427" w14:textId="77777777" w:rsidR="009E0F7D" w:rsidRDefault="00315DF4">
            <w:pPr>
              <w:spacing w:after="120"/>
              <w:ind w:left="284"/>
              <w:rPr>
                <w:ins w:id="756" w:author="Hsuanli Lin (林烜立)" w:date="2020-11-03T10:53:00Z"/>
                <w:rFonts w:eastAsiaTheme="minorEastAsia"/>
                <w:color w:val="0070C0"/>
                <w:lang w:val="en-US" w:eastAsia="zh-CN"/>
              </w:rPr>
            </w:pPr>
            <w:ins w:id="757" w:author="Hsuanli Lin (林烜立)" w:date="2020-11-03T10:53:00Z">
              <w:r>
                <w:rPr>
                  <w:rFonts w:eastAsiaTheme="minorEastAsia"/>
                  <w:color w:val="0070C0"/>
                  <w:lang w:val="en-US" w:eastAsia="zh-CN"/>
                </w:rPr>
                <w:t>Issue 3-2-3:</w:t>
              </w:r>
            </w:ins>
          </w:p>
          <w:p w14:paraId="026FD428" w14:textId="77777777" w:rsidR="009E0F7D" w:rsidRDefault="00315DF4">
            <w:pPr>
              <w:spacing w:after="120"/>
              <w:ind w:left="568"/>
              <w:rPr>
                <w:ins w:id="758" w:author="Hsuanli Lin (林烜立)" w:date="2020-11-03T10:53:00Z"/>
                <w:rFonts w:eastAsiaTheme="minorEastAsia"/>
                <w:color w:val="0070C0"/>
                <w:lang w:val="en-US" w:eastAsia="zh-CN"/>
              </w:rPr>
            </w:pPr>
            <w:ins w:id="759"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026FD429" w14:textId="77777777" w:rsidR="009E0F7D" w:rsidRDefault="00315DF4">
            <w:pPr>
              <w:spacing w:after="120"/>
              <w:rPr>
                <w:ins w:id="760" w:author="Hsuanli Lin (林烜立)" w:date="2020-11-03T10:53:00Z"/>
                <w:rFonts w:eastAsiaTheme="minorEastAsia"/>
                <w:color w:val="0070C0"/>
                <w:lang w:val="en-US" w:eastAsia="zh-CN"/>
              </w:rPr>
            </w:pPr>
            <w:ins w:id="761" w:author="Hsuanli Lin (林烜立)" w:date="2020-11-03T10:53:00Z">
              <w:r>
                <w:rPr>
                  <w:rFonts w:eastAsiaTheme="minorEastAsia"/>
                  <w:color w:val="0070C0"/>
                  <w:lang w:val="en-US" w:eastAsia="zh-CN"/>
                </w:rPr>
                <w:t>Sub topic 3-3:</w:t>
              </w:r>
            </w:ins>
          </w:p>
          <w:p w14:paraId="026FD42A" w14:textId="77777777" w:rsidR="009E0F7D" w:rsidRDefault="00315DF4">
            <w:pPr>
              <w:spacing w:after="120"/>
              <w:ind w:left="284"/>
              <w:rPr>
                <w:ins w:id="762" w:author="Hsuanli Lin (林烜立)" w:date="2020-11-03T10:53:00Z"/>
                <w:rFonts w:eastAsiaTheme="minorEastAsia"/>
                <w:color w:val="0070C0"/>
                <w:lang w:val="en-US" w:eastAsia="zh-CN"/>
              </w:rPr>
            </w:pPr>
            <w:ins w:id="763" w:author="Hsuanli Lin (林烜立)" w:date="2020-11-03T10:53:00Z">
              <w:r>
                <w:rPr>
                  <w:rFonts w:eastAsiaTheme="minorEastAsia"/>
                  <w:color w:val="0070C0"/>
                  <w:lang w:val="en-US" w:eastAsia="zh-CN"/>
                </w:rPr>
                <w:t>Issue 3-3-1:</w:t>
              </w:r>
            </w:ins>
          </w:p>
          <w:p w14:paraId="026FD42B" w14:textId="77777777" w:rsidR="009E0F7D" w:rsidRDefault="00315DF4">
            <w:pPr>
              <w:spacing w:after="120"/>
              <w:ind w:left="568"/>
              <w:rPr>
                <w:del w:id="764" w:author="Hsuanli Lin (林烜立)" w:date="2020-11-03T10:53:00Z"/>
                <w:rFonts w:eastAsiaTheme="minorEastAsia"/>
                <w:color w:val="0070C0"/>
                <w:lang w:val="en-US" w:eastAsia="zh-CN"/>
              </w:rPr>
              <w:pPrChange w:id="765" w:author="Unknown" w:date="2020-11-03T10:53:00Z">
                <w:pPr>
                  <w:spacing w:after="120"/>
                </w:pPr>
              </w:pPrChange>
            </w:pPr>
            <w:ins w:id="766"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767"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26FD42C" w14:textId="77777777" w:rsidR="009E0F7D" w:rsidRDefault="00315DF4">
            <w:pPr>
              <w:spacing w:after="120"/>
              <w:rPr>
                <w:del w:id="768" w:author="Hsuanli Lin (林烜立)" w:date="2020-11-03T10:53:00Z"/>
                <w:rFonts w:eastAsiaTheme="minorEastAsia"/>
                <w:color w:val="0070C0"/>
                <w:lang w:val="en-US" w:eastAsia="zh-CN"/>
              </w:rPr>
            </w:pPr>
            <w:del w:id="769"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26FD42D" w14:textId="77777777" w:rsidR="009E0F7D" w:rsidRDefault="00315DF4">
            <w:pPr>
              <w:spacing w:after="120"/>
              <w:rPr>
                <w:del w:id="770" w:author="Hsuanli Lin (林烜立)" w:date="2020-11-03T10:53:00Z"/>
                <w:rFonts w:eastAsiaTheme="minorEastAsia"/>
                <w:color w:val="0070C0"/>
                <w:lang w:val="en-US" w:eastAsia="zh-CN"/>
              </w:rPr>
            </w:pPr>
            <w:del w:id="771"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026FD42E" w14:textId="77777777" w:rsidR="009E0F7D" w:rsidRDefault="00315DF4">
            <w:pPr>
              <w:spacing w:after="120"/>
              <w:rPr>
                <w:rFonts w:eastAsiaTheme="minorEastAsia"/>
                <w:color w:val="0070C0"/>
                <w:lang w:val="en-US" w:eastAsia="zh-CN"/>
              </w:rPr>
            </w:pPr>
            <w:del w:id="772" w:author="Hsuanli Lin (林烜立)" w:date="2020-11-03T10:53:00Z">
              <w:r>
                <w:rPr>
                  <w:rFonts w:eastAsiaTheme="minorEastAsia" w:hint="eastAsia"/>
                  <w:color w:val="0070C0"/>
                  <w:lang w:val="en-US" w:eastAsia="zh-CN"/>
                </w:rPr>
                <w:delText>Others:</w:delText>
              </w:r>
            </w:del>
          </w:p>
        </w:tc>
      </w:tr>
      <w:tr w:rsidR="009E0F7D" w14:paraId="026FD448" w14:textId="77777777">
        <w:trPr>
          <w:ins w:id="773" w:author="Lo, Anthony (Nokia - GB/Bristol)" w:date="2020-11-03T11:19:00Z"/>
        </w:trPr>
        <w:tc>
          <w:tcPr>
            <w:tcW w:w="1472" w:type="dxa"/>
          </w:tcPr>
          <w:p w14:paraId="026FD430" w14:textId="77777777" w:rsidR="009E0F7D" w:rsidRDefault="00315DF4">
            <w:pPr>
              <w:spacing w:after="120"/>
              <w:rPr>
                <w:ins w:id="774" w:author="Lo, Anthony (Nokia - GB/Bristol)" w:date="2020-11-03T11:19:00Z"/>
                <w:rFonts w:eastAsiaTheme="minorEastAsia"/>
                <w:color w:val="0070C0"/>
                <w:lang w:val="en-US" w:eastAsia="zh-CN"/>
              </w:rPr>
            </w:pPr>
            <w:ins w:id="775" w:author="Lo, Anthony (Nokia - GB/Bristol)" w:date="2020-11-03T11:19:00Z">
              <w:r>
                <w:rPr>
                  <w:rFonts w:eastAsiaTheme="minorEastAsia"/>
                  <w:color w:val="0070C0"/>
                  <w:lang w:val="en-US" w:eastAsia="zh-CN"/>
                </w:rPr>
                <w:t>Nokia</w:t>
              </w:r>
            </w:ins>
          </w:p>
        </w:tc>
        <w:tc>
          <w:tcPr>
            <w:tcW w:w="8159" w:type="dxa"/>
          </w:tcPr>
          <w:p w14:paraId="026FD431" w14:textId="77777777" w:rsidR="009E0F7D" w:rsidRDefault="00315DF4">
            <w:pPr>
              <w:spacing w:after="120"/>
              <w:rPr>
                <w:ins w:id="776" w:author="Lo, Anthony (Nokia - GB/Bristol)" w:date="2020-11-03T11:19:00Z"/>
                <w:rFonts w:eastAsiaTheme="minorEastAsia"/>
                <w:color w:val="0070C0"/>
                <w:lang w:val="en-US" w:eastAsia="zh-CN"/>
              </w:rPr>
            </w:pPr>
            <w:ins w:id="777"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32" w14:textId="77777777" w:rsidR="009E0F7D" w:rsidRDefault="00315DF4">
            <w:pPr>
              <w:spacing w:after="120"/>
              <w:ind w:left="284"/>
              <w:rPr>
                <w:ins w:id="778" w:author="Lo, Anthony (Nokia - GB/Bristol)" w:date="2020-11-03T11:19:00Z"/>
                <w:rFonts w:eastAsiaTheme="minorEastAsia"/>
                <w:color w:val="0070C0"/>
                <w:lang w:val="en-US" w:eastAsia="zh-CN"/>
              </w:rPr>
            </w:pPr>
            <w:ins w:id="779" w:author="Lo, Anthony (Nokia - GB/Bristol)" w:date="2020-11-03T11:19:00Z">
              <w:r>
                <w:rPr>
                  <w:rFonts w:eastAsiaTheme="minorEastAsia"/>
                  <w:color w:val="0070C0"/>
                  <w:lang w:val="en-US" w:eastAsia="zh-CN"/>
                </w:rPr>
                <w:lastRenderedPageBreak/>
                <w:t>Issue 3-1-1:</w:t>
              </w:r>
            </w:ins>
          </w:p>
          <w:p w14:paraId="026FD433" w14:textId="77777777" w:rsidR="009E0F7D" w:rsidRDefault="00315DF4">
            <w:pPr>
              <w:spacing w:after="120"/>
              <w:ind w:left="568"/>
              <w:rPr>
                <w:ins w:id="780" w:author="Lo, Anthony (Nokia - GB/Bristol)" w:date="2020-11-03T11:21:00Z"/>
                <w:rFonts w:eastAsiaTheme="minorEastAsia"/>
                <w:color w:val="0070C0"/>
                <w:lang w:val="en-US" w:eastAsia="zh-CN"/>
              </w:rPr>
            </w:pPr>
            <w:ins w:id="781" w:author="Lo, Anthony (Nokia - GB/Bristol)" w:date="2020-11-03T11:20:00Z">
              <w:r>
                <w:rPr>
                  <w:rFonts w:eastAsiaTheme="minorEastAsia"/>
                  <w:color w:val="0070C0"/>
                  <w:lang w:val="en-US" w:eastAsia="zh-CN"/>
                </w:rPr>
                <w:t xml:space="preserve">Can you elaborate on </w:t>
              </w:r>
            </w:ins>
            <w:ins w:id="782" w:author="Lo, Anthony (Nokia - GB/Bristol)" w:date="2020-11-03T13:23:00Z">
              <w:r>
                <w:rPr>
                  <w:rFonts w:eastAsiaTheme="minorEastAsia"/>
                  <w:color w:val="0070C0"/>
                  <w:lang w:val="en-US" w:eastAsia="zh-CN"/>
                </w:rPr>
                <w:t xml:space="preserve">what </w:t>
              </w:r>
            </w:ins>
            <w:ins w:id="783" w:author="Lo, Anthony (Nokia - GB/Bristol)" w:date="2020-11-03T11:20:00Z">
              <w:r>
                <w:rPr>
                  <w:rFonts w:eastAsiaTheme="minorEastAsia"/>
                  <w:color w:val="0070C0"/>
                  <w:lang w:val="en-US" w:eastAsia="zh-CN"/>
                </w:rPr>
                <w:t>the differences between the two options?</w:t>
              </w:r>
            </w:ins>
            <w:ins w:id="784" w:author="Lo, Anthony (Nokia - GB/Bristol)" w:date="2020-11-03T11:21:00Z">
              <w:r>
                <w:rPr>
                  <w:rFonts w:eastAsiaTheme="minorEastAsia"/>
                  <w:color w:val="0070C0"/>
                  <w:lang w:val="en-US" w:eastAsia="zh-CN"/>
                </w:rPr>
                <w:t xml:space="preserve"> L1-SINR is not the same as L-RSRP. </w:t>
              </w:r>
            </w:ins>
            <w:ins w:id="785"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786" w:author="Lo, Anthony (Nokia - GB/Bristol)" w:date="2020-11-03T13:41:00Z">
              <w:r>
                <w:rPr>
                  <w:rFonts w:eastAsiaTheme="minorEastAsia"/>
                  <w:color w:val="0070C0"/>
                  <w:lang w:val="en-US" w:eastAsia="zh-CN"/>
                </w:rPr>
                <w:t xml:space="preserve">The approach for SS-SINR should </w:t>
              </w:r>
            </w:ins>
            <w:ins w:id="787" w:author="Lo, Anthony (Nokia - GB/Bristol)" w:date="2020-11-03T21:00:00Z">
              <w:r>
                <w:rPr>
                  <w:rFonts w:eastAsiaTheme="minorEastAsia"/>
                  <w:color w:val="0070C0"/>
                  <w:lang w:val="en-US" w:eastAsia="zh-CN"/>
                </w:rPr>
                <w:t xml:space="preserve">also </w:t>
              </w:r>
            </w:ins>
            <w:ins w:id="788" w:author="Lo, Anthony (Nokia - GB/Bristol)" w:date="2020-11-03T13:41:00Z">
              <w:r>
                <w:rPr>
                  <w:rFonts w:eastAsiaTheme="minorEastAsia"/>
                  <w:color w:val="0070C0"/>
                  <w:lang w:val="en-US" w:eastAsia="zh-CN"/>
                </w:rPr>
                <w:t>be taken into consideration as well.</w:t>
              </w:r>
            </w:ins>
          </w:p>
          <w:p w14:paraId="026FD434" w14:textId="77777777" w:rsidR="009E0F7D" w:rsidRDefault="00315DF4">
            <w:pPr>
              <w:spacing w:after="120"/>
              <w:ind w:left="284"/>
              <w:rPr>
                <w:ins w:id="789" w:author="Lo, Anthony (Nokia - GB/Bristol)" w:date="2020-11-03T11:22:00Z"/>
                <w:rFonts w:eastAsiaTheme="minorEastAsia"/>
                <w:color w:val="0070C0"/>
                <w:lang w:val="en-US" w:eastAsia="zh-CN"/>
              </w:rPr>
            </w:pPr>
            <w:ins w:id="790" w:author="Lo, Anthony (Nokia - GB/Bristol)" w:date="2020-11-03T11:22:00Z">
              <w:r>
                <w:rPr>
                  <w:rFonts w:eastAsiaTheme="minorEastAsia"/>
                  <w:color w:val="0070C0"/>
                  <w:lang w:val="en-US" w:eastAsia="zh-CN"/>
                </w:rPr>
                <w:t>Issue 3-1-2:</w:t>
              </w:r>
            </w:ins>
          </w:p>
          <w:p w14:paraId="026FD435" w14:textId="77777777" w:rsidR="009E0F7D" w:rsidRPr="009E0F7D" w:rsidRDefault="00315DF4">
            <w:pPr>
              <w:spacing w:after="120"/>
              <w:ind w:left="568"/>
              <w:rPr>
                <w:ins w:id="791" w:author="Lo, Anthony (Nokia - GB/Bristol)" w:date="2020-11-03T11:19:00Z"/>
                <w:color w:val="0070C0"/>
                <w:lang w:eastAsia="zh-CN"/>
                <w:rPrChange w:id="792" w:author="Lo, Anthony (Nokia - GB/Bristol)" w:date="2020-11-03T11:50:00Z">
                  <w:rPr>
                    <w:ins w:id="793" w:author="Lo, Anthony (Nokia - GB/Bristol)" w:date="2020-11-03T11:19:00Z"/>
                    <w:rFonts w:eastAsiaTheme="minorEastAsia"/>
                    <w:color w:val="0070C0"/>
                    <w:lang w:val="en-US" w:eastAsia="zh-CN"/>
                  </w:rPr>
                </w:rPrChange>
              </w:rPr>
              <w:pPrChange w:id="794" w:author="Unknown" w:date="2020-11-03T11:22:00Z">
                <w:pPr>
                  <w:spacing w:after="120"/>
                </w:pPr>
              </w:pPrChange>
            </w:pPr>
            <w:ins w:id="795" w:author="Lo, Anthony (Nokia - GB/Bristol)" w:date="2020-11-03T12:54:00Z">
              <w:r>
                <w:rPr>
                  <w:rFonts w:eastAsiaTheme="minorEastAsia"/>
                  <w:color w:val="0070C0"/>
                  <w:lang w:eastAsia="zh-CN"/>
                </w:rPr>
                <w:t xml:space="preserve">If our simulation results do not </w:t>
              </w:r>
            </w:ins>
            <w:ins w:id="796" w:author="Lo, Anthony (Nokia - GB/Bristol)" w:date="2020-11-03T12:55:00Z">
              <w:r>
                <w:rPr>
                  <w:rFonts w:eastAsiaTheme="minorEastAsia"/>
                  <w:color w:val="0070C0"/>
                  <w:lang w:eastAsia="zh-CN"/>
                </w:rPr>
                <w:t xml:space="preserve">align with others </w:t>
              </w:r>
            </w:ins>
            <w:ins w:id="797" w:author="Lo, Anthony (Nokia - GB/Bristol)" w:date="2020-11-03T12:58:00Z">
              <w:r>
                <w:rPr>
                  <w:rFonts w:eastAsiaTheme="minorEastAsia"/>
                  <w:color w:val="0070C0"/>
                  <w:lang w:eastAsia="zh-CN"/>
                </w:rPr>
                <w:t>shown by</w:t>
              </w:r>
            </w:ins>
            <w:ins w:id="798" w:author="Lo, Anthony (Nokia - GB/Bristol)" w:date="2020-11-03T12:55:00Z">
              <w:r>
                <w:rPr>
                  <w:rFonts w:eastAsiaTheme="minorEastAsia"/>
                  <w:color w:val="0070C0"/>
                  <w:lang w:eastAsia="zh-CN"/>
                </w:rPr>
                <w:t xml:space="preserve"> the span analysis</w:t>
              </w:r>
            </w:ins>
            <w:ins w:id="799" w:author="Lo, Anthony (Nokia - GB/Bristol)" w:date="2020-11-03T12:58:00Z">
              <w:r>
                <w:rPr>
                  <w:rFonts w:eastAsiaTheme="minorEastAsia"/>
                  <w:color w:val="0070C0"/>
                  <w:lang w:eastAsia="zh-CN"/>
                </w:rPr>
                <w:t>, an attempt will be made to align our simulation results</w:t>
              </w:r>
            </w:ins>
            <w:ins w:id="800" w:author="Lo, Anthony (Nokia - GB/Bristol)" w:date="2020-11-03T12:55:00Z">
              <w:r>
                <w:rPr>
                  <w:rFonts w:eastAsiaTheme="minorEastAsia"/>
                  <w:color w:val="0070C0"/>
                  <w:lang w:eastAsia="zh-CN"/>
                </w:rPr>
                <w:t xml:space="preserve">. </w:t>
              </w:r>
            </w:ins>
          </w:p>
          <w:p w14:paraId="026FD436" w14:textId="77777777" w:rsidR="009E0F7D" w:rsidRDefault="00315DF4">
            <w:pPr>
              <w:spacing w:after="120"/>
              <w:ind w:left="284"/>
              <w:rPr>
                <w:ins w:id="801" w:author="Lo, Anthony (Nokia - GB/Bristol)" w:date="2020-11-03T12:57:00Z"/>
                <w:rFonts w:eastAsiaTheme="minorEastAsia"/>
                <w:color w:val="0070C0"/>
                <w:lang w:val="en-US" w:eastAsia="zh-CN"/>
              </w:rPr>
            </w:pPr>
            <w:ins w:id="802" w:author="Lo, Anthony (Nokia - GB/Bristol)" w:date="2020-11-03T12:57:00Z">
              <w:r>
                <w:rPr>
                  <w:rFonts w:eastAsiaTheme="minorEastAsia"/>
                  <w:color w:val="0070C0"/>
                  <w:lang w:val="en-US" w:eastAsia="zh-CN"/>
                </w:rPr>
                <w:t>Issue 3-1-3:</w:t>
              </w:r>
            </w:ins>
          </w:p>
          <w:p w14:paraId="026FD437" w14:textId="77777777" w:rsidR="009E0F7D" w:rsidRDefault="00315DF4">
            <w:pPr>
              <w:spacing w:after="120"/>
              <w:ind w:left="568"/>
              <w:rPr>
                <w:ins w:id="803" w:author="Lo, Anthony (Nokia - GB/Bristol)" w:date="2020-11-03T13:00:00Z"/>
                <w:rFonts w:eastAsiaTheme="minorEastAsia"/>
                <w:color w:val="0070C0"/>
                <w:lang w:val="en-US" w:eastAsia="zh-CN"/>
              </w:rPr>
            </w:pPr>
            <w:ins w:id="804" w:author="Lo, Anthony (Nokia - GB/Bristol)" w:date="2020-11-03T12:58:00Z">
              <w:r>
                <w:rPr>
                  <w:rFonts w:eastAsiaTheme="minorEastAsia"/>
                  <w:color w:val="0070C0"/>
                  <w:lang w:val="en-US" w:eastAsia="zh-CN"/>
                </w:rPr>
                <w:t xml:space="preserve">This </w:t>
              </w:r>
            </w:ins>
            <w:ins w:id="805" w:author="Lo, Anthony (Nokia - GB/Bristol)" w:date="2020-11-03T12:59:00Z">
              <w:r>
                <w:rPr>
                  <w:rFonts w:eastAsiaTheme="minorEastAsia"/>
                  <w:color w:val="0070C0"/>
                  <w:lang w:val="en-US" w:eastAsia="zh-CN"/>
                </w:rPr>
                <w:t xml:space="preserve">depends on the outcome </w:t>
              </w:r>
            </w:ins>
            <w:ins w:id="806"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807" w:author="Lo, Anthony (Nokia - GB/Bristol)" w:date="2020-11-03T12:59:00Z">
              <w:r>
                <w:rPr>
                  <w:rFonts w:eastAsiaTheme="minorEastAsia"/>
                  <w:color w:val="0070C0"/>
                  <w:lang w:val="en-US" w:eastAsia="zh-CN"/>
                </w:rPr>
                <w:t xml:space="preserve">(i.e., </w:t>
              </w:r>
            </w:ins>
            <w:ins w:id="808" w:author="Lo, Anthony (Nokia - GB/Bristol)" w:date="2020-11-03T21:01:00Z">
              <w:r>
                <w:rPr>
                  <w:rFonts w:eastAsiaTheme="minorEastAsia"/>
                  <w:color w:val="0070C0"/>
                  <w:lang w:val="en-US" w:eastAsia="zh-CN"/>
                </w:rPr>
                <w:t xml:space="preserve">the </w:t>
              </w:r>
            </w:ins>
            <w:ins w:id="809" w:author="Lo, Anthony (Nokia - GB/Bristol)" w:date="2020-11-03T12:59:00Z">
              <w:r>
                <w:rPr>
                  <w:rFonts w:eastAsiaTheme="minorEastAsia"/>
                  <w:color w:val="0070C0"/>
                  <w:lang w:val="en-US" w:eastAsia="zh-CN"/>
                </w:rPr>
                <w:t>selected methodology used to compute L1-SINR accu</w:t>
              </w:r>
            </w:ins>
            <w:ins w:id="810" w:author="Lo, Anthony (Nokia - GB/Bristol)" w:date="2020-11-03T13:00:00Z">
              <w:r>
                <w:rPr>
                  <w:rFonts w:eastAsiaTheme="minorEastAsia"/>
                  <w:color w:val="0070C0"/>
                  <w:lang w:val="en-US" w:eastAsia="zh-CN"/>
                </w:rPr>
                <w:t>racy</w:t>
              </w:r>
            </w:ins>
            <w:ins w:id="811" w:author="Lo, Anthony (Nokia - GB/Bristol)" w:date="2020-11-03T12:59:00Z">
              <w:r>
                <w:rPr>
                  <w:rFonts w:eastAsiaTheme="minorEastAsia"/>
                  <w:color w:val="0070C0"/>
                  <w:lang w:val="en-US" w:eastAsia="zh-CN"/>
                </w:rPr>
                <w:t>).</w:t>
              </w:r>
            </w:ins>
          </w:p>
          <w:p w14:paraId="026FD438" w14:textId="77777777" w:rsidR="009E0F7D" w:rsidRDefault="00315DF4">
            <w:pPr>
              <w:spacing w:after="120"/>
              <w:ind w:left="284"/>
              <w:rPr>
                <w:ins w:id="812" w:author="Lo, Anthony (Nokia - GB/Bristol)" w:date="2020-11-03T13:00:00Z"/>
                <w:rFonts w:eastAsiaTheme="minorEastAsia"/>
                <w:color w:val="0070C0"/>
                <w:lang w:val="en-US" w:eastAsia="zh-CN"/>
              </w:rPr>
            </w:pPr>
            <w:ins w:id="813" w:author="Lo, Anthony (Nokia - GB/Bristol)" w:date="2020-11-03T13:00:00Z">
              <w:r>
                <w:rPr>
                  <w:rFonts w:eastAsiaTheme="minorEastAsia"/>
                  <w:color w:val="0070C0"/>
                  <w:lang w:val="en-US" w:eastAsia="zh-CN"/>
                </w:rPr>
                <w:t>Issue 3-1-4:</w:t>
              </w:r>
            </w:ins>
          </w:p>
          <w:p w14:paraId="026FD439" w14:textId="77777777" w:rsidR="009E0F7D" w:rsidRDefault="00315DF4">
            <w:pPr>
              <w:spacing w:after="120"/>
              <w:ind w:left="568"/>
              <w:rPr>
                <w:ins w:id="814" w:author="Lo, Anthony (Nokia - GB/Bristol)" w:date="2020-11-03T13:03:00Z"/>
                <w:rFonts w:eastAsiaTheme="minorEastAsia"/>
                <w:color w:val="0070C0"/>
                <w:lang w:val="en-US" w:eastAsia="zh-CN"/>
              </w:rPr>
            </w:pPr>
            <w:ins w:id="815" w:author="Lo, Anthony (Nokia - GB/Bristol)" w:date="2020-11-03T13:01:00Z">
              <w:r>
                <w:rPr>
                  <w:rFonts w:eastAsiaTheme="minorEastAsia"/>
                  <w:color w:val="0070C0"/>
                  <w:lang w:val="en-US" w:eastAsia="zh-CN"/>
                </w:rPr>
                <w:t xml:space="preserve">This depends on the </w:t>
              </w:r>
            </w:ins>
            <w:ins w:id="816" w:author="Lo, Anthony (Nokia - GB/Bristol)" w:date="2020-11-03T13:02:00Z">
              <w:r>
                <w:rPr>
                  <w:rFonts w:eastAsiaTheme="minorEastAsia"/>
                  <w:color w:val="0070C0"/>
                  <w:lang w:val="en-US" w:eastAsia="zh-CN"/>
                </w:rPr>
                <w:t xml:space="preserve">outcome of Issue 3-1-1. For </w:t>
              </w:r>
            </w:ins>
            <w:ins w:id="817" w:author="Lo, Anthony (Nokia - GB/Bristol)" w:date="2020-11-03T13:03:00Z">
              <w:r>
                <w:rPr>
                  <w:rFonts w:eastAsiaTheme="minorEastAsia"/>
                  <w:color w:val="0070C0"/>
                  <w:lang w:val="en-US" w:eastAsia="zh-CN"/>
                </w:rPr>
                <w:t>option 2, the RF margin of 1.5 dB is based on L1-RSRP?</w:t>
              </w:r>
            </w:ins>
          </w:p>
          <w:p w14:paraId="026FD43A" w14:textId="77777777" w:rsidR="009E0F7D" w:rsidRDefault="00315DF4">
            <w:pPr>
              <w:spacing w:after="120"/>
              <w:ind w:left="284"/>
              <w:rPr>
                <w:ins w:id="818" w:author="Lo, Anthony (Nokia - GB/Bristol)" w:date="2020-11-03T13:03:00Z"/>
                <w:rFonts w:eastAsiaTheme="minorEastAsia"/>
                <w:color w:val="0070C0"/>
                <w:lang w:val="en-US" w:eastAsia="zh-CN"/>
              </w:rPr>
            </w:pPr>
            <w:ins w:id="819" w:author="Lo, Anthony (Nokia - GB/Bristol)" w:date="2020-11-03T13:03:00Z">
              <w:r>
                <w:rPr>
                  <w:rFonts w:eastAsiaTheme="minorEastAsia"/>
                  <w:color w:val="0070C0"/>
                  <w:lang w:val="en-US" w:eastAsia="zh-CN"/>
                </w:rPr>
                <w:t>Issue 3-1-5:</w:t>
              </w:r>
            </w:ins>
          </w:p>
          <w:p w14:paraId="026FD43B" w14:textId="77777777" w:rsidR="009E0F7D" w:rsidRDefault="00315DF4">
            <w:pPr>
              <w:spacing w:after="120"/>
              <w:ind w:left="568"/>
              <w:rPr>
                <w:ins w:id="820" w:author="Lo, Anthony (Nokia - GB/Bristol)" w:date="2020-11-03T13:00:00Z"/>
                <w:rFonts w:eastAsiaTheme="minorEastAsia"/>
                <w:color w:val="0070C0"/>
                <w:lang w:val="en-US" w:eastAsia="zh-CN"/>
              </w:rPr>
              <w:pPrChange w:id="821" w:author="Unknown" w:date="2020-11-03T13:03:00Z">
                <w:pPr>
                  <w:spacing w:after="120"/>
                  <w:ind w:left="284"/>
                </w:pPr>
              </w:pPrChange>
            </w:pPr>
            <w:ins w:id="822" w:author="Lo, Anthony (Nokia - GB/Bristol)" w:date="2020-11-03T13:23:00Z">
              <w:r>
                <w:rPr>
                  <w:rFonts w:eastAsiaTheme="minorEastAsia"/>
                  <w:color w:val="0070C0"/>
                  <w:lang w:val="en-US" w:eastAsia="zh-CN"/>
                </w:rPr>
                <w:t>This can be further discussed</w:t>
              </w:r>
            </w:ins>
            <w:ins w:id="823" w:author="Lo, Anthony (Nokia - GB/Bristol)" w:date="2020-11-03T13:26:00Z">
              <w:r>
                <w:rPr>
                  <w:rFonts w:eastAsiaTheme="minorEastAsia"/>
                  <w:color w:val="0070C0"/>
                  <w:lang w:val="en-US" w:eastAsia="zh-CN"/>
                </w:rPr>
                <w:t xml:space="preserve">. </w:t>
              </w:r>
            </w:ins>
            <w:ins w:id="824" w:author="Lo, Anthony (Nokia - GB/Bristol)" w:date="2020-11-03T13:19:00Z">
              <w:r>
                <w:rPr>
                  <w:rFonts w:eastAsiaTheme="minorEastAsia"/>
                  <w:color w:val="0070C0"/>
                  <w:lang w:val="en-US" w:eastAsia="zh-CN"/>
                </w:rPr>
                <w:t xml:space="preserve"> </w:t>
              </w:r>
            </w:ins>
          </w:p>
          <w:p w14:paraId="026FD43C" w14:textId="77777777" w:rsidR="009E0F7D" w:rsidRDefault="00315DF4">
            <w:pPr>
              <w:spacing w:after="120"/>
              <w:rPr>
                <w:ins w:id="825" w:author="Lo, Anthony (Nokia - GB/Bristol)" w:date="2020-11-03T13:26:00Z"/>
                <w:rFonts w:eastAsiaTheme="minorEastAsia"/>
                <w:color w:val="0070C0"/>
                <w:lang w:val="en-US" w:eastAsia="zh-CN"/>
              </w:rPr>
            </w:pPr>
            <w:ins w:id="826"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3D" w14:textId="77777777" w:rsidR="009E0F7D" w:rsidRDefault="00315DF4">
            <w:pPr>
              <w:spacing w:after="120"/>
              <w:ind w:left="284"/>
              <w:rPr>
                <w:ins w:id="827" w:author="Lo, Anthony (Nokia - GB/Bristol)" w:date="2020-11-03T13:26:00Z"/>
                <w:rFonts w:eastAsiaTheme="minorEastAsia"/>
                <w:color w:val="0070C0"/>
                <w:lang w:val="en-US" w:eastAsia="zh-CN"/>
              </w:rPr>
            </w:pPr>
            <w:ins w:id="828" w:author="Lo, Anthony (Nokia - GB/Bristol)" w:date="2020-11-03T13:26:00Z">
              <w:r>
                <w:rPr>
                  <w:rFonts w:eastAsiaTheme="minorEastAsia"/>
                  <w:color w:val="0070C0"/>
                  <w:lang w:val="en-US" w:eastAsia="zh-CN"/>
                </w:rPr>
                <w:t>Issue 3-2-1:</w:t>
              </w:r>
            </w:ins>
          </w:p>
          <w:p w14:paraId="026FD43E" w14:textId="77777777" w:rsidR="009E0F7D" w:rsidRDefault="00315DF4">
            <w:pPr>
              <w:spacing w:after="120"/>
              <w:ind w:left="568"/>
              <w:rPr>
                <w:ins w:id="829" w:author="Lo, Anthony (Nokia - GB/Bristol)" w:date="2020-11-03T13:30:00Z"/>
                <w:rFonts w:eastAsiaTheme="minorEastAsia"/>
                <w:color w:val="0070C0"/>
                <w:lang w:val="en-US" w:eastAsia="zh-CN"/>
              </w:rPr>
            </w:pPr>
            <w:ins w:id="830" w:author="Lo, Anthony (Nokia - GB/Bristol)" w:date="2020-11-03T13:30:00Z">
              <w:r>
                <w:rPr>
                  <w:rFonts w:eastAsiaTheme="minorEastAsia"/>
                  <w:color w:val="0070C0"/>
                  <w:lang w:val="en-US" w:eastAsia="zh-CN"/>
                </w:rPr>
                <w:t>It can adopt the same approach as L1-RSRP, i.e., M =1 (Option 1).</w:t>
              </w:r>
            </w:ins>
          </w:p>
          <w:p w14:paraId="026FD43F" w14:textId="77777777" w:rsidR="009E0F7D" w:rsidRDefault="00315DF4">
            <w:pPr>
              <w:spacing w:after="120"/>
              <w:ind w:left="284"/>
              <w:rPr>
                <w:ins w:id="831" w:author="Lo, Anthony (Nokia - GB/Bristol)" w:date="2020-11-03T13:31:00Z"/>
                <w:rFonts w:eastAsiaTheme="minorEastAsia"/>
                <w:color w:val="0070C0"/>
                <w:lang w:val="en-US" w:eastAsia="zh-CN"/>
              </w:rPr>
            </w:pPr>
            <w:ins w:id="832" w:author="Lo, Anthony (Nokia - GB/Bristol)" w:date="2020-11-03T13:31:00Z">
              <w:r>
                <w:rPr>
                  <w:rFonts w:eastAsiaTheme="minorEastAsia"/>
                  <w:color w:val="0070C0"/>
                  <w:lang w:val="en-US" w:eastAsia="zh-CN"/>
                </w:rPr>
                <w:t>Issue 3-2-2:</w:t>
              </w:r>
            </w:ins>
          </w:p>
          <w:p w14:paraId="026FD440" w14:textId="77777777" w:rsidR="009E0F7D" w:rsidRDefault="00315DF4">
            <w:pPr>
              <w:spacing w:after="120"/>
              <w:ind w:left="568"/>
              <w:rPr>
                <w:ins w:id="833" w:author="Lo, Anthony (Nokia - GB/Bristol)" w:date="2020-11-03T13:00:00Z"/>
                <w:rFonts w:eastAsiaTheme="minorEastAsia"/>
                <w:color w:val="0070C0"/>
                <w:lang w:val="en-US" w:eastAsia="zh-CN"/>
              </w:rPr>
              <w:pPrChange w:id="834" w:author="Unknown" w:date="2020-11-03T13:31:00Z">
                <w:pPr>
                  <w:spacing w:after="120"/>
                  <w:ind w:left="284"/>
                </w:pPr>
              </w:pPrChange>
            </w:pPr>
            <w:ins w:id="835" w:author="Lo, Anthony (Nokia - GB/Bristol)" w:date="2020-11-03T13:32:00Z">
              <w:r>
                <w:rPr>
                  <w:rFonts w:eastAsiaTheme="minorEastAsia"/>
                  <w:color w:val="0070C0"/>
                  <w:lang w:val="en-US" w:eastAsia="zh-CN"/>
                </w:rPr>
                <w:t xml:space="preserve">Option 1 because </w:t>
              </w:r>
            </w:ins>
            <w:ins w:id="836" w:author="Lo, Anthony (Nokia - GB/Bristol)" w:date="2020-11-03T13:35:00Z">
              <w:r>
                <w:rPr>
                  <w:rFonts w:eastAsiaTheme="minorEastAsia"/>
                  <w:color w:val="0070C0"/>
                  <w:lang w:val="en-US" w:eastAsia="zh-CN"/>
                </w:rPr>
                <w:t>the side condition</w:t>
              </w:r>
            </w:ins>
            <w:ins w:id="837" w:author="Lo, Anthony (Nokia - GB/Bristol)" w:date="2020-11-03T13:33:00Z">
              <w:r>
                <w:rPr>
                  <w:rFonts w:eastAsiaTheme="minorEastAsia"/>
                  <w:color w:val="0070C0"/>
                  <w:lang w:val="en-US" w:eastAsia="zh-CN"/>
                </w:rPr>
                <w:t xml:space="preserve"> is aligned with the agreed simulation assumptions. </w:t>
              </w:r>
            </w:ins>
          </w:p>
          <w:p w14:paraId="026FD441" w14:textId="77777777" w:rsidR="009E0F7D" w:rsidRDefault="00315DF4">
            <w:pPr>
              <w:spacing w:after="120"/>
              <w:ind w:left="284"/>
              <w:rPr>
                <w:ins w:id="838" w:author="Lo, Anthony (Nokia - GB/Bristol)" w:date="2020-11-03T13:36:00Z"/>
                <w:rFonts w:eastAsiaTheme="minorEastAsia"/>
                <w:color w:val="0070C0"/>
                <w:lang w:val="en-US" w:eastAsia="zh-CN"/>
              </w:rPr>
            </w:pPr>
            <w:ins w:id="839" w:author="Lo, Anthony (Nokia - GB/Bristol)" w:date="2020-11-03T13:36:00Z">
              <w:r>
                <w:rPr>
                  <w:rFonts w:eastAsiaTheme="minorEastAsia"/>
                  <w:color w:val="0070C0"/>
                  <w:lang w:val="en-US" w:eastAsia="zh-CN"/>
                </w:rPr>
                <w:t>Issue 3-2-3:</w:t>
              </w:r>
            </w:ins>
          </w:p>
          <w:p w14:paraId="026FD442" w14:textId="77777777" w:rsidR="009E0F7D" w:rsidRDefault="00315DF4">
            <w:pPr>
              <w:spacing w:after="120"/>
              <w:ind w:left="568"/>
              <w:rPr>
                <w:ins w:id="840" w:author="Lo, Anthony (Nokia - GB/Bristol)" w:date="2020-11-03T13:00:00Z"/>
                <w:rFonts w:eastAsiaTheme="minorEastAsia"/>
                <w:color w:val="0070C0"/>
                <w:lang w:val="en-US" w:eastAsia="zh-CN"/>
              </w:rPr>
              <w:pPrChange w:id="841" w:author="Unknown" w:date="2020-11-03T13:36:00Z">
                <w:pPr>
                  <w:spacing w:after="120"/>
                  <w:ind w:left="284"/>
                </w:pPr>
              </w:pPrChange>
            </w:pPr>
            <w:ins w:id="842" w:author="Lo, Anthony (Nokia - GB/Bristol)" w:date="2020-11-03T13:46:00Z">
              <w:r>
                <w:rPr>
                  <w:rFonts w:eastAsiaTheme="minorEastAsia"/>
                  <w:color w:val="0070C0"/>
                  <w:lang w:val="en-US" w:eastAsia="zh-CN"/>
                </w:rPr>
                <w:t>No strong preference. This depends on which methodology to use</w:t>
              </w:r>
            </w:ins>
            <w:ins w:id="843" w:author="Lo, Anthony (Nokia - GB/Bristol)" w:date="2020-11-03T13:47:00Z">
              <w:r>
                <w:rPr>
                  <w:rFonts w:eastAsiaTheme="minorEastAsia"/>
                  <w:color w:val="0070C0"/>
                  <w:lang w:val="en-US" w:eastAsia="zh-CN"/>
                </w:rPr>
                <w:t xml:space="preserve"> in Issue 3-1-1.</w:t>
              </w:r>
            </w:ins>
          </w:p>
          <w:p w14:paraId="026FD443" w14:textId="77777777" w:rsidR="009E0F7D" w:rsidRDefault="00315DF4">
            <w:pPr>
              <w:spacing w:after="120"/>
              <w:rPr>
                <w:ins w:id="844" w:author="Lo, Anthony (Nokia - GB/Bristol)" w:date="2020-11-03T13:47:00Z"/>
                <w:rFonts w:eastAsiaTheme="minorEastAsia"/>
                <w:color w:val="0070C0"/>
                <w:lang w:val="en-US" w:eastAsia="zh-CN"/>
              </w:rPr>
            </w:pPr>
            <w:ins w:id="845" w:author="Lo, Anthony (Nokia - GB/Bristol)" w:date="2020-11-03T13:47:00Z">
              <w:r>
                <w:rPr>
                  <w:rFonts w:eastAsiaTheme="minorEastAsia"/>
                  <w:color w:val="0070C0"/>
                  <w:lang w:val="en-US" w:eastAsia="zh-CN"/>
                </w:rPr>
                <w:t>Sub topic 3-3:</w:t>
              </w:r>
            </w:ins>
          </w:p>
          <w:p w14:paraId="026FD444" w14:textId="77777777" w:rsidR="009E0F7D" w:rsidRDefault="00315DF4">
            <w:pPr>
              <w:spacing w:after="120"/>
              <w:ind w:left="284"/>
              <w:rPr>
                <w:ins w:id="846" w:author="Lo, Anthony (Nokia - GB/Bristol)" w:date="2020-11-03T13:47:00Z"/>
                <w:rFonts w:eastAsiaTheme="minorEastAsia"/>
                <w:color w:val="0070C0"/>
                <w:lang w:val="en-US" w:eastAsia="zh-CN"/>
              </w:rPr>
            </w:pPr>
            <w:ins w:id="847" w:author="Lo, Anthony (Nokia - GB/Bristol)" w:date="2020-11-03T13:47:00Z">
              <w:r>
                <w:rPr>
                  <w:rFonts w:eastAsiaTheme="minorEastAsia"/>
                  <w:color w:val="0070C0"/>
                  <w:lang w:val="en-US" w:eastAsia="zh-CN"/>
                </w:rPr>
                <w:t>Issue 3-3-1:</w:t>
              </w:r>
            </w:ins>
          </w:p>
          <w:p w14:paraId="026FD445" w14:textId="77777777" w:rsidR="009E0F7D" w:rsidRDefault="00315DF4">
            <w:pPr>
              <w:spacing w:after="120"/>
              <w:ind w:left="568"/>
              <w:rPr>
                <w:ins w:id="848" w:author="Lo, Anthony (Nokia - GB/Bristol)" w:date="2020-11-03T13:00:00Z"/>
                <w:rFonts w:eastAsiaTheme="minorEastAsia"/>
                <w:color w:val="0070C0"/>
                <w:lang w:val="en-US" w:eastAsia="zh-CN"/>
              </w:rPr>
              <w:pPrChange w:id="849" w:author="Unknown" w:date="2020-11-03T13:47:00Z">
                <w:pPr>
                  <w:spacing w:after="120"/>
                  <w:ind w:left="284"/>
                </w:pPr>
              </w:pPrChange>
            </w:pPr>
            <w:ins w:id="850" w:author="Lo, Anthony (Nokia - GB/Bristol)" w:date="2020-11-03T13:49:00Z">
              <w:r>
                <w:rPr>
                  <w:rFonts w:eastAsiaTheme="minorEastAsia"/>
                  <w:color w:val="0070C0"/>
                  <w:lang w:val="en-US" w:eastAsia="zh-CN"/>
                </w:rPr>
                <w:t xml:space="preserve">This can be discussed once other issues are resolved. </w:t>
              </w:r>
            </w:ins>
            <w:ins w:id="851" w:author="Lo, Anthony (Nokia - GB/Bristol)" w:date="2020-11-03T13:52:00Z">
              <w:r>
                <w:rPr>
                  <w:rFonts w:eastAsiaTheme="minorEastAsia"/>
                  <w:color w:val="0070C0"/>
                  <w:lang w:val="en-US" w:eastAsia="zh-CN"/>
                </w:rPr>
                <w:t xml:space="preserve">Based on the structure in </w:t>
              </w:r>
            </w:ins>
            <w:ins w:id="852" w:author="Lo, Anthony (Nokia - GB/Bristol)" w:date="2020-11-03T13:51:00Z">
              <w:r>
                <w:rPr>
                  <w:rFonts w:eastAsiaTheme="minorEastAsia"/>
                  <w:color w:val="0070C0"/>
                  <w:lang w:val="en-US" w:eastAsia="zh-CN"/>
                </w:rPr>
                <w:t xml:space="preserve">CR (R4-2016240), it </w:t>
              </w:r>
            </w:ins>
            <w:ins w:id="853" w:author="Lo, Anthony (Nokia - GB/Bristol)" w:date="2020-11-03T13:52:00Z">
              <w:r>
                <w:rPr>
                  <w:rFonts w:eastAsiaTheme="minorEastAsia"/>
                  <w:color w:val="0070C0"/>
                  <w:lang w:val="en-US" w:eastAsia="zh-CN"/>
                </w:rPr>
                <w:t>is</w:t>
              </w:r>
            </w:ins>
            <w:ins w:id="854" w:author="Lo, Anthony (Nokia - GB/Bristol)" w:date="2020-11-03T13:51:00Z">
              <w:r>
                <w:rPr>
                  <w:rFonts w:eastAsiaTheme="minorEastAsia"/>
                  <w:color w:val="0070C0"/>
                  <w:lang w:val="en-US" w:eastAsia="zh-CN"/>
                </w:rPr>
                <w:t xml:space="preserve"> Option 1.</w:t>
              </w:r>
            </w:ins>
          </w:p>
          <w:p w14:paraId="026FD446" w14:textId="77777777" w:rsidR="009E0F7D" w:rsidRDefault="009E0F7D">
            <w:pPr>
              <w:spacing w:after="120"/>
              <w:ind w:left="284"/>
              <w:rPr>
                <w:ins w:id="855" w:author="Lo, Anthony (Nokia - GB/Bristol)" w:date="2020-11-03T11:19:00Z"/>
                <w:rFonts w:eastAsiaTheme="minorEastAsia"/>
                <w:color w:val="0070C0"/>
                <w:lang w:val="en-US" w:eastAsia="zh-CN"/>
              </w:rPr>
              <w:pPrChange w:id="856" w:author="Unknown" w:date="2020-11-03T13:00:00Z">
                <w:pPr>
                  <w:spacing w:after="120"/>
                </w:pPr>
              </w:pPrChange>
            </w:pPr>
          </w:p>
          <w:p w14:paraId="026FD447" w14:textId="77777777" w:rsidR="009E0F7D" w:rsidRDefault="009E0F7D">
            <w:pPr>
              <w:spacing w:after="120"/>
              <w:rPr>
                <w:ins w:id="857" w:author="Lo, Anthony (Nokia - GB/Bristol)" w:date="2020-11-03T11:19:00Z"/>
                <w:rFonts w:eastAsiaTheme="minorEastAsia"/>
                <w:color w:val="0070C0"/>
                <w:lang w:val="en-US" w:eastAsia="zh-CN"/>
              </w:rPr>
            </w:pPr>
          </w:p>
        </w:tc>
      </w:tr>
      <w:tr w:rsidR="009E0F7D" w14:paraId="026FD45C" w14:textId="77777777">
        <w:trPr>
          <w:ins w:id="858" w:author="Qualcomm" w:date="2020-11-03T15:39:00Z"/>
        </w:trPr>
        <w:tc>
          <w:tcPr>
            <w:tcW w:w="1472" w:type="dxa"/>
          </w:tcPr>
          <w:p w14:paraId="026FD449" w14:textId="77777777" w:rsidR="009E0F7D" w:rsidRDefault="00315DF4">
            <w:pPr>
              <w:spacing w:after="120"/>
              <w:rPr>
                <w:ins w:id="859" w:author="Qualcomm" w:date="2020-11-03T15:39:00Z"/>
                <w:rFonts w:eastAsiaTheme="minorEastAsia"/>
                <w:lang w:val="en-US" w:eastAsia="zh-CN"/>
              </w:rPr>
            </w:pPr>
            <w:ins w:id="860" w:author="Qualcomm" w:date="2020-11-03T15:39:00Z">
              <w:r>
                <w:rPr>
                  <w:rFonts w:eastAsiaTheme="minorEastAsia"/>
                  <w:lang w:val="en-US" w:eastAsia="zh-CN"/>
                </w:rPr>
                <w:lastRenderedPageBreak/>
                <w:t>Qualcomm</w:t>
              </w:r>
            </w:ins>
          </w:p>
        </w:tc>
        <w:tc>
          <w:tcPr>
            <w:tcW w:w="8159" w:type="dxa"/>
          </w:tcPr>
          <w:p w14:paraId="026FD44A" w14:textId="77777777" w:rsidR="009E0F7D" w:rsidRDefault="00315DF4">
            <w:pPr>
              <w:rPr>
                <w:ins w:id="861" w:author="Qualcomm" w:date="2020-11-03T15:39:00Z"/>
                <w:b/>
                <w:u w:val="single"/>
                <w:lang w:eastAsia="zh-CN"/>
              </w:rPr>
            </w:pPr>
            <w:ins w:id="862" w:author="Qualcomm" w:date="2020-11-03T15:39:00Z">
              <w:r>
                <w:rPr>
                  <w:b/>
                  <w:u w:val="single"/>
                  <w:lang w:eastAsia="ko-KR"/>
                </w:rPr>
                <w:t xml:space="preserve">Issue 3-1-1: </w:t>
              </w:r>
              <w:r>
                <w:rPr>
                  <w:b/>
                  <w:u w:val="single"/>
                  <w:lang w:eastAsia="zh-CN"/>
                </w:rPr>
                <w:t>Methodology for defining the L1-SINR accuracy requirements</w:t>
              </w:r>
            </w:ins>
          </w:p>
          <w:p w14:paraId="026FD44B" w14:textId="77777777" w:rsidR="009E0F7D" w:rsidRDefault="00315DF4">
            <w:pPr>
              <w:rPr>
                <w:ins w:id="863" w:author="Qualcomm" w:date="2020-11-03T15:39:00Z"/>
                <w:iCs/>
                <w:lang w:eastAsia="zh-CN"/>
              </w:rPr>
            </w:pPr>
            <w:ins w:id="864"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026FD44C" w14:textId="77777777" w:rsidR="009E0F7D" w:rsidRDefault="00315DF4">
            <w:pPr>
              <w:rPr>
                <w:ins w:id="865" w:author="Qualcomm" w:date="2020-11-03T15:39:00Z"/>
                <w:b/>
                <w:u w:val="single"/>
                <w:lang w:eastAsia="zh-CN"/>
              </w:rPr>
            </w:pPr>
            <w:ins w:id="866" w:author="Qualcomm" w:date="2020-11-03T15:39:00Z">
              <w:r>
                <w:rPr>
                  <w:b/>
                  <w:u w:val="single"/>
                  <w:lang w:eastAsia="ko-KR"/>
                </w:rPr>
                <w:t xml:space="preserve">Issue 3-1-2: Alignment of companies’ </w:t>
              </w:r>
              <w:r>
                <w:rPr>
                  <w:b/>
                  <w:u w:val="single"/>
                  <w:lang w:eastAsia="zh-CN"/>
                </w:rPr>
                <w:t>simulation result for L1-SINR accuracy requirement</w:t>
              </w:r>
            </w:ins>
          </w:p>
          <w:p w14:paraId="026FD44D" w14:textId="77777777" w:rsidR="009E0F7D" w:rsidRDefault="00315DF4">
            <w:pPr>
              <w:rPr>
                <w:ins w:id="867" w:author="Qualcomm" w:date="2020-11-03T15:39:00Z"/>
                <w:bCs/>
                <w:lang w:eastAsia="ko-KR"/>
              </w:rPr>
            </w:pPr>
            <w:ins w:id="868" w:author="Qualcomm" w:date="2020-11-03T15:39:00Z">
              <w:r>
                <w:rPr>
                  <w:bCs/>
                  <w:lang w:eastAsia="ko-KR"/>
                </w:rPr>
                <w:t>We support different accuracy requirements for FR1 v.s FR2.</w:t>
              </w:r>
            </w:ins>
          </w:p>
          <w:p w14:paraId="026FD44E" w14:textId="77777777" w:rsidR="009E0F7D" w:rsidRDefault="00315DF4">
            <w:pPr>
              <w:rPr>
                <w:ins w:id="869" w:author="Qualcomm" w:date="2020-11-03T15:39:00Z"/>
                <w:b/>
                <w:u w:val="single"/>
                <w:lang w:eastAsia="ko-KR"/>
              </w:rPr>
            </w:pPr>
            <w:ins w:id="870" w:author="Qualcomm" w:date="2020-11-03T15:39:00Z">
              <w:r>
                <w:rPr>
                  <w:b/>
                  <w:u w:val="single"/>
                  <w:lang w:eastAsia="ko-KR"/>
                </w:rPr>
                <w:t xml:space="preserve">Issue 3-1-3: </w:t>
              </w:r>
              <w:r>
                <w:rPr>
                  <w:b/>
                  <w:u w:val="single"/>
                  <w:lang w:eastAsia="zh-CN"/>
                </w:rPr>
                <w:t xml:space="preserve">Accuracy requirements of L1-SINR under normal condition  </w:t>
              </w:r>
            </w:ins>
          </w:p>
          <w:p w14:paraId="026FD44F" w14:textId="77777777" w:rsidR="009E0F7D" w:rsidRDefault="00315DF4">
            <w:pPr>
              <w:rPr>
                <w:ins w:id="871" w:author="Qualcomm" w:date="2020-11-03T15:39:00Z"/>
                <w:rFonts w:eastAsia="Malgun Gothic"/>
                <w:bCs/>
                <w:lang w:eastAsia="ko-KR"/>
              </w:rPr>
            </w:pPr>
            <w:ins w:id="872" w:author="Qualcomm" w:date="2020-11-03T15:39:00Z">
              <w:r>
                <w:rPr>
                  <w:rFonts w:eastAsia="Malgun Gothic"/>
                  <w:bCs/>
                  <w:lang w:eastAsia="ko-KR"/>
                </w:rPr>
                <w:t>Option1 is supported.</w:t>
              </w:r>
            </w:ins>
          </w:p>
          <w:p w14:paraId="026FD450" w14:textId="77777777" w:rsidR="009E0F7D" w:rsidRDefault="00315DF4">
            <w:pPr>
              <w:rPr>
                <w:ins w:id="873" w:author="Qualcomm" w:date="2020-11-03T15:39:00Z"/>
                <w:b/>
                <w:u w:val="single"/>
                <w:lang w:eastAsia="ko-KR"/>
              </w:rPr>
            </w:pPr>
            <w:ins w:id="874" w:author="Qualcomm" w:date="2020-11-03T15:39:00Z">
              <w:r>
                <w:rPr>
                  <w:b/>
                  <w:u w:val="single"/>
                  <w:lang w:eastAsia="ko-KR"/>
                </w:rPr>
                <w:t xml:space="preserve">Issue 3-1-4: Difference of </w:t>
              </w:r>
              <w:r>
                <w:rPr>
                  <w:b/>
                  <w:u w:val="single"/>
                  <w:lang w:eastAsia="zh-CN"/>
                </w:rPr>
                <w:t>accuracy requirements of L1-SINR between FR1 and FR2</w:t>
              </w:r>
            </w:ins>
          </w:p>
          <w:p w14:paraId="026FD451" w14:textId="77777777" w:rsidR="009E0F7D" w:rsidRDefault="00315DF4">
            <w:pPr>
              <w:rPr>
                <w:ins w:id="875" w:author="Qualcomm" w:date="2020-11-03T15:39:00Z"/>
                <w:iCs/>
                <w:lang w:eastAsia="zh-CN"/>
              </w:rPr>
            </w:pPr>
            <w:ins w:id="876" w:author="Qualcomm" w:date="2020-11-03T15:39:00Z">
              <w:r>
                <w:rPr>
                  <w:iCs/>
                  <w:lang w:eastAsia="zh-CN"/>
                </w:rPr>
                <w:t>As we have established in Issue3-1-2 to allow 1.5dB higher margin in FR2</w:t>
              </w:r>
            </w:ins>
          </w:p>
          <w:p w14:paraId="026FD452" w14:textId="77777777" w:rsidR="009E0F7D" w:rsidRDefault="00315DF4">
            <w:pPr>
              <w:rPr>
                <w:ins w:id="877" w:author="Qualcomm" w:date="2020-11-03T15:39:00Z"/>
                <w:b/>
                <w:u w:val="single"/>
                <w:lang w:eastAsia="zh-CN"/>
              </w:rPr>
            </w:pPr>
            <w:ins w:id="878" w:author="Qualcomm" w:date="2020-11-03T15:39:00Z">
              <w:r>
                <w:rPr>
                  <w:b/>
                  <w:u w:val="single"/>
                  <w:lang w:eastAsia="ko-KR"/>
                </w:rPr>
                <w:lastRenderedPageBreak/>
                <w:t xml:space="preserve">Issue 3-1-5: </w:t>
              </w:r>
              <w:r>
                <w:rPr>
                  <w:b/>
                  <w:u w:val="single"/>
                  <w:lang w:eastAsia="zh-CN"/>
                </w:rPr>
                <w:t>Accuracy requirements of L1-SINR under extreme condition</w:t>
              </w:r>
            </w:ins>
          </w:p>
          <w:p w14:paraId="026FD453" w14:textId="77777777" w:rsidR="009E0F7D" w:rsidRDefault="00315DF4">
            <w:pPr>
              <w:rPr>
                <w:ins w:id="879" w:author="Qualcomm" w:date="2020-11-03T15:39:00Z"/>
                <w:bCs/>
                <w:lang w:eastAsia="ko-KR"/>
              </w:rPr>
            </w:pPr>
            <w:ins w:id="880" w:author="Qualcomm" w:date="2020-11-03T15:39:00Z">
              <w:r>
                <w:rPr>
                  <w:bCs/>
                  <w:lang w:eastAsia="ko-KR"/>
                </w:rPr>
                <w:t>Option2 is supported.</w:t>
              </w:r>
            </w:ins>
          </w:p>
          <w:p w14:paraId="026FD454" w14:textId="77777777" w:rsidR="009E0F7D" w:rsidRDefault="00315DF4">
            <w:pPr>
              <w:rPr>
                <w:ins w:id="881" w:author="Qualcomm" w:date="2020-11-03T15:39:00Z"/>
                <w:b/>
                <w:u w:val="single"/>
                <w:lang w:eastAsia="ko-KR"/>
              </w:rPr>
            </w:pPr>
            <w:ins w:id="882" w:author="Qualcomm" w:date="2020-11-03T15:39:00Z">
              <w:r>
                <w:rPr>
                  <w:b/>
                  <w:u w:val="single"/>
                  <w:lang w:eastAsia="ko-KR"/>
                </w:rPr>
                <w:t>Issue 3-2-1: Measurement samples for defining L1-SINR accuracy requirements</w:t>
              </w:r>
            </w:ins>
          </w:p>
          <w:p w14:paraId="026FD455" w14:textId="77777777" w:rsidR="009E0F7D" w:rsidRDefault="00315DF4">
            <w:pPr>
              <w:rPr>
                <w:ins w:id="883" w:author="Qualcomm" w:date="2020-11-03T15:39:00Z"/>
                <w:bCs/>
                <w:lang w:eastAsia="ko-KR"/>
              </w:rPr>
            </w:pPr>
            <w:ins w:id="884" w:author="Qualcomm" w:date="2020-11-03T15:39:00Z">
              <w:r>
                <w:rPr>
                  <w:bCs/>
                  <w:lang w:eastAsia="ko-KR"/>
                </w:rPr>
                <w:t>Option1 is supported for L1 measurement.</w:t>
              </w:r>
            </w:ins>
          </w:p>
          <w:p w14:paraId="026FD456" w14:textId="77777777" w:rsidR="009E0F7D" w:rsidRDefault="00315DF4">
            <w:pPr>
              <w:rPr>
                <w:ins w:id="885" w:author="Qualcomm" w:date="2020-11-03T15:39:00Z"/>
                <w:b/>
                <w:u w:val="single"/>
                <w:lang w:eastAsia="zh-CN"/>
              </w:rPr>
            </w:pPr>
            <w:ins w:id="886" w:author="Qualcomm" w:date="2020-11-03T15:39:00Z">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ins>
          </w:p>
          <w:p w14:paraId="026FD457" w14:textId="77777777" w:rsidR="009E0F7D" w:rsidRDefault="00315DF4">
            <w:pPr>
              <w:rPr>
                <w:ins w:id="887" w:author="Qualcomm" w:date="2020-11-03T15:39:00Z"/>
                <w:bCs/>
                <w:lang w:eastAsia="ko-KR"/>
              </w:rPr>
            </w:pPr>
            <w:ins w:id="888" w:author="Qualcomm" w:date="2020-11-03T15:39:00Z">
              <w:r>
                <w:rPr>
                  <w:bCs/>
                  <w:lang w:eastAsia="ko-KR"/>
                </w:rPr>
                <w:t>Option1 is supported as the simulation results are derived assuming the same side conditions.</w:t>
              </w:r>
            </w:ins>
          </w:p>
          <w:p w14:paraId="026FD458" w14:textId="77777777" w:rsidR="009E0F7D" w:rsidRDefault="00315DF4">
            <w:pPr>
              <w:rPr>
                <w:ins w:id="889" w:author="Qualcomm" w:date="2020-11-03T15:39:00Z"/>
                <w:b/>
                <w:u w:val="single"/>
                <w:lang w:eastAsia="zh-CN"/>
              </w:rPr>
            </w:pPr>
            <w:ins w:id="890" w:author="Qualcomm" w:date="2020-11-03T15:39:00Z">
              <w:r>
                <w:rPr>
                  <w:b/>
                  <w:u w:val="single"/>
                  <w:lang w:eastAsia="ko-KR"/>
                </w:rPr>
                <w:t xml:space="preserve">Issue 3-2-3: </w:t>
              </w:r>
              <w:r>
                <w:rPr>
                  <w:b/>
                  <w:u w:val="single"/>
                  <w:lang w:eastAsia="zh-CN"/>
                </w:rPr>
                <w:t>Io condition of dBm/BWChannel for accuracy requirement</w:t>
              </w:r>
            </w:ins>
          </w:p>
          <w:p w14:paraId="026FD459" w14:textId="77777777" w:rsidR="009E0F7D" w:rsidRDefault="00315DF4">
            <w:pPr>
              <w:rPr>
                <w:ins w:id="891" w:author="Qualcomm" w:date="2020-11-03T15:39:00Z"/>
                <w:bCs/>
                <w:lang w:eastAsia="ko-KR"/>
              </w:rPr>
            </w:pPr>
            <w:ins w:id="892" w:author="Qualcomm" w:date="2020-11-03T15:39:00Z">
              <w:r>
                <w:rPr>
                  <w:bCs/>
                  <w:lang w:eastAsia="ko-KR"/>
                </w:rPr>
                <w:t>Option1 is supported.</w:t>
              </w:r>
            </w:ins>
          </w:p>
          <w:p w14:paraId="026FD45A" w14:textId="77777777" w:rsidR="009E0F7D" w:rsidRDefault="00315DF4">
            <w:pPr>
              <w:rPr>
                <w:ins w:id="893" w:author="Qualcomm" w:date="2020-11-03T15:39:00Z"/>
                <w:b/>
                <w:highlight w:val="yellow"/>
                <w:u w:val="single"/>
                <w:lang w:eastAsia="zh-CN"/>
              </w:rPr>
            </w:pPr>
            <w:ins w:id="894" w:author="Qualcomm" w:date="2020-11-03T15:39:00Z">
              <w:r>
                <w:rPr>
                  <w:b/>
                  <w:u w:val="single"/>
                  <w:lang w:eastAsia="ko-KR"/>
                </w:rPr>
                <w:t>Issue 3-3-1: Scenarios for L1-SINR measurement accuracy requirement in the spec</w:t>
              </w:r>
            </w:ins>
          </w:p>
          <w:p w14:paraId="026FD45B" w14:textId="77777777" w:rsidR="009E0F7D" w:rsidRDefault="00315DF4">
            <w:pPr>
              <w:overflowPunct/>
              <w:autoSpaceDE/>
              <w:autoSpaceDN/>
              <w:adjustRightInd/>
              <w:spacing w:after="120"/>
              <w:textAlignment w:val="auto"/>
              <w:rPr>
                <w:ins w:id="895" w:author="Qualcomm" w:date="2020-11-03T15:39:00Z"/>
                <w:rFonts w:eastAsiaTheme="minorEastAsia"/>
                <w:lang w:eastAsia="zh-CN"/>
              </w:rPr>
            </w:pPr>
            <w:ins w:id="896" w:author="Qualcomm" w:date="2020-11-03T15:40:00Z">
              <w:r>
                <w:rPr>
                  <w:rFonts w:eastAsiaTheme="minorEastAsia"/>
                  <w:lang w:eastAsia="zh-CN"/>
                </w:rPr>
                <w:t>Agree with Nokia that o</w:t>
              </w:r>
            </w:ins>
            <w:ins w:id="897" w:author="Qualcomm" w:date="2020-11-03T15:39:00Z">
              <w:r>
                <w:rPr>
                  <w:rFonts w:eastAsiaTheme="minorEastAsia"/>
                  <w:lang w:eastAsia="zh-CN"/>
                </w:rPr>
                <w:t>ption1 is supported allowing each scenario can be tested.</w:t>
              </w:r>
            </w:ins>
          </w:p>
        </w:tc>
      </w:tr>
      <w:tr w:rsidR="009E0F7D" w14:paraId="026FD46A" w14:textId="77777777">
        <w:trPr>
          <w:ins w:id="898" w:author="Apple_RAN4#97e" w:date="2020-11-03T17:19:00Z"/>
        </w:trPr>
        <w:tc>
          <w:tcPr>
            <w:tcW w:w="1472" w:type="dxa"/>
          </w:tcPr>
          <w:p w14:paraId="026FD45D" w14:textId="77777777" w:rsidR="009E0F7D" w:rsidRDefault="00315DF4">
            <w:pPr>
              <w:spacing w:after="120"/>
              <w:rPr>
                <w:ins w:id="899" w:author="Apple_RAN4#97e" w:date="2020-11-03T17:19:00Z"/>
                <w:rFonts w:eastAsiaTheme="minorEastAsia"/>
                <w:color w:val="0070C0"/>
                <w:lang w:val="en-US" w:eastAsia="zh-CN"/>
              </w:rPr>
            </w:pPr>
            <w:ins w:id="900" w:author="Apple_RAN4#97e" w:date="2020-11-03T17:19:00Z">
              <w:r>
                <w:rPr>
                  <w:rFonts w:eastAsiaTheme="minorEastAsia"/>
                  <w:color w:val="0070C0"/>
                  <w:lang w:val="en-US" w:eastAsia="zh-CN"/>
                </w:rPr>
                <w:lastRenderedPageBreak/>
                <w:t>Apple</w:t>
              </w:r>
            </w:ins>
          </w:p>
        </w:tc>
        <w:tc>
          <w:tcPr>
            <w:tcW w:w="8159" w:type="dxa"/>
          </w:tcPr>
          <w:p w14:paraId="026FD45E" w14:textId="77777777" w:rsidR="009E0F7D" w:rsidRDefault="00315DF4">
            <w:pPr>
              <w:spacing w:after="120"/>
              <w:rPr>
                <w:ins w:id="901" w:author="Apple_RAN4#97e" w:date="2020-11-03T17:19:00Z"/>
                <w:rFonts w:eastAsiaTheme="minorEastAsia"/>
                <w:color w:val="0070C0"/>
                <w:lang w:val="en-US" w:eastAsia="zh-CN"/>
              </w:rPr>
            </w:pPr>
            <w:ins w:id="902"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5F" w14:textId="77777777" w:rsidR="009E0F7D" w:rsidRDefault="00315DF4">
            <w:pPr>
              <w:spacing w:after="120"/>
              <w:ind w:left="284"/>
              <w:rPr>
                <w:ins w:id="903" w:author="Apple_RAN4#97e" w:date="2020-11-03T17:19:00Z"/>
                <w:rFonts w:eastAsiaTheme="minorEastAsia"/>
                <w:color w:val="0070C0"/>
                <w:lang w:val="en-US" w:eastAsia="zh-CN"/>
              </w:rPr>
            </w:pPr>
            <w:ins w:id="904"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026FD460" w14:textId="1B206188" w:rsidR="009E0F7D" w:rsidRDefault="00315DF4">
            <w:pPr>
              <w:spacing w:after="120"/>
              <w:ind w:left="284"/>
              <w:rPr>
                <w:ins w:id="905" w:author="Apple_RAN4#97e" w:date="2020-11-04T08:07:00Z"/>
                <w:rFonts w:eastAsiaTheme="minorEastAsia"/>
                <w:color w:val="0070C0"/>
                <w:lang w:val="en-US" w:eastAsia="zh-CN"/>
              </w:rPr>
            </w:pPr>
            <w:ins w:id="906"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14:paraId="444A6883" w14:textId="2606128C" w:rsidR="00866196" w:rsidRDefault="00866196">
            <w:pPr>
              <w:spacing w:after="120"/>
              <w:ind w:left="284"/>
              <w:rPr>
                <w:ins w:id="907" w:author="Apple_RAN4#97e" w:date="2020-11-04T08:07:00Z"/>
                <w:rFonts w:eastAsiaTheme="minorEastAsia"/>
                <w:color w:val="0070C0"/>
                <w:lang w:val="en-US" w:eastAsia="zh-CN"/>
              </w:rPr>
            </w:pPr>
            <w:ins w:id="908" w:author="Apple_RAN4#97e" w:date="2020-11-04T08:07:00Z">
              <w:r>
                <w:rPr>
                  <w:rFonts w:eastAsiaTheme="minorEastAsia"/>
                  <w:color w:val="0070C0"/>
                  <w:lang w:val="en-US" w:eastAsia="zh-CN"/>
                </w:rPr>
                <w:t>--11/4—</w:t>
              </w:r>
            </w:ins>
          </w:p>
          <w:p w14:paraId="2B0CAAAB" w14:textId="3C5B71B8" w:rsidR="00866196" w:rsidRDefault="00866196">
            <w:pPr>
              <w:spacing w:after="120"/>
              <w:ind w:left="284"/>
              <w:rPr>
                <w:ins w:id="909" w:author="Apple_RAN4#97e" w:date="2020-11-03T17:19:00Z"/>
                <w:rFonts w:eastAsiaTheme="minorEastAsia"/>
                <w:color w:val="0070C0"/>
                <w:lang w:val="en-US" w:eastAsia="zh-CN"/>
              </w:rPr>
            </w:pPr>
            <w:ins w:id="910" w:author="Apple_RAN4#97e" w:date="2020-11-04T08:08:00Z">
              <w:r>
                <w:rPr>
                  <w:rFonts w:eastAsiaTheme="minorEastAsia"/>
                  <w:color w:val="0070C0"/>
                  <w:lang w:val="en-US" w:eastAsia="zh-CN"/>
                </w:rPr>
                <w:t xml:space="preserve">We can have same reqt for FR1 and FR2 for CMR only, but need to have different for CMR+IMR. </w:t>
              </w:r>
            </w:ins>
          </w:p>
          <w:p w14:paraId="026FD461" w14:textId="4BF90D38" w:rsidR="009E0F7D" w:rsidRDefault="00315DF4">
            <w:pPr>
              <w:spacing w:after="120"/>
              <w:ind w:left="284"/>
              <w:rPr>
                <w:ins w:id="911" w:author="Apple_RAN4#97e" w:date="2020-11-04T08:10:00Z"/>
                <w:rFonts w:eastAsiaTheme="minorEastAsia"/>
                <w:color w:val="0070C0"/>
                <w:lang w:val="en-US" w:eastAsia="zh-CN"/>
              </w:rPr>
            </w:pPr>
            <w:ins w:id="912" w:author="Apple_RAN4#97e" w:date="2020-11-03T17:19:00Z">
              <w:r>
                <w:rPr>
                  <w:rFonts w:eastAsiaTheme="minorEastAsia"/>
                  <w:color w:val="0070C0"/>
                  <w:lang w:val="en-US" w:eastAsia="zh-CN"/>
                </w:rPr>
                <w:t xml:space="preserve">Issue 3-1-4: Option 1. </w:t>
              </w:r>
            </w:ins>
          </w:p>
          <w:p w14:paraId="2C7CE9FF" w14:textId="7151C47D" w:rsidR="00FF521E" w:rsidRDefault="00FF521E" w:rsidP="00FF521E">
            <w:pPr>
              <w:spacing w:after="120"/>
              <w:rPr>
                <w:ins w:id="913" w:author="Apple_RAN4#97e" w:date="2020-11-04T08:11:00Z"/>
                <w:rFonts w:eastAsiaTheme="minorEastAsia"/>
                <w:color w:val="0070C0"/>
                <w:lang w:val="en-US" w:eastAsia="zh-CN"/>
              </w:rPr>
            </w:pPr>
            <w:ins w:id="914" w:author="Apple_RAN4#97e" w:date="2020-11-04T08:11:00Z">
              <w:r>
                <w:rPr>
                  <w:rFonts w:eastAsiaTheme="minorEastAsia"/>
                  <w:color w:val="0070C0"/>
                  <w:lang w:val="en-US" w:eastAsia="zh-CN"/>
                </w:rPr>
                <w:t>---</w:t>
              </w:r>
              <w:r w:rsidRPr="00FF521E">
                <w:rPr>
                  <w:rFonts w:eastAsiaTheme="minorEastAsia"/>
                  <w:color w:val="0070C0"/>
                  <w:lang w:val="en-US" w:eastAsia="zh-CN"/>
                  <w:rPrChange w:id="915" w:author="Apple_RAN4#97e" w:date="2020-11-04T08:11:00Z">
                    <w:rPr>
                      <w:lang w:val="en-US" w:eastAsia="zh-CN"/>
                    </w:rPr>
                  </w:rPrChange>
                </w:rPr>
                <w:t xml:space="preserve">Update </w:t>
              </w:r>
            </w:ins>
            <w:ins w:id="916" w:author="Apple_RAN4#97e" w:date="2020-11-04T08:10:00Z">
              <w:r w:rsidRPr="00FF521E">
                <w:rPr>
                  <w:rFonts w:eastAsiaTheme="minorEastAsia"/>
                  <w:color w:val="0070C0"/>
                  <w:lang w:val="en-US" w:eastAsia="zh-CN"/>
                  <w:rPrChange w:id="917" w:author="Apple_RAN4#97e" w:date="2020-11-04T08:11:00Z">
                    <w:rPr>
                      <w:lang w:val="en-US" w:eastAsia="zh-CN"/>
                    </w:rPr>
                  </w:rPrChange>
                </w:rPr>
                <w:t xml:space="preserve">11/4 </w:t>
              </w:r>
            </w:ins>
            <w:ins w:id="918" w:author="Apple_RAN4#97e" w:date="2020-11-04T08:11:00Z">
              <w:r>
                <w:rPr>
                  <w:rFonts w:eastAsiaTheme="minorEastAsia"/>
                  <w:color w:val="0070C0"/>
                  <w:lang w:val="en-US" w:eastAsia="zh-CN"/>
                </w:rPr>
                <w:t>---</w:t>
              </w:r>
            </w:ins>
          </w:p>
          <w:p w14:paraId="68EBF41B" w14:textId="1594B9FC" w:rsidR="00FF521E" w:rsidRPr="00FF521E" w:rsidRDefault="00FF521E">
            <w:pPr>
              <w:spacing w:after="120"/>
              <w:rPr>
                <w:ins w:id="919" w:author="Apple_RAN4#97e" w:date="2020-11-03T17:19:00Z"/>
                <w:rFonts w:eastAsiaTheme="minorEastAsia"/>
                <w:color w:val="0070C0"/>
                <w:lang w:val="en-US" w:eastAsia="zh-CN"/>
                <w:rPrChange w:id="920" w:author="Apple_RAN4#97e" w:date="2020-11-04T08:11:00Z">
                  <w:rPr>
                    <w:ins w:id="921" w:author="Apple_RAN4#97e" w:date="2020-11-03T17:19:00Z"/>
                    <w:lang w:val="en-US" w:eastAsia="zh-CN"/>
                  </w:rPr>
                </w:rPrChange>
              </w:rPr>
              <w:pPrChange w:id="922" w:author="Yiyan, Samsung" w:date="2020-11-04T08:11:00Z">
                <w:pPr>
                  <w:spacing w:after="120"/>
                  <w:ind w:left="284"/>
                </w:pPr>
              </w:pPrChange>
            </w:pPr>
            <w:ins w:id="923" w:author="Apple_RAN4#97e" w:date="2020-11-04T08:11:00Z">
              <w:r>
                <w:rPr>
                  <w:rFonts w:eastAsiaTheme="minorEastAsia"/>
                  <w:color w:val="0070C0"/>
                  <w:lang w:val="en-US" w:eastAsia="zh-CN"/>
                </w:rPr>
                <w:t>We added option 2a</w:t>
              </w:r>
            </w:ins>
          </w:p>
          <w:p w14:paraId="026FD462" w14:textId="05AFB218" w:rsidR="009E0F7D" w:rsidRDefault="00315DF4">
            <w:pPr>
              <w:spacing w:after="120"/>
              <w:ind w:left="284"/>
              <w:rPr>
                <w:ins w:id="924" w:author="Apple_RAN4#97e" w:date="2020-11-04T08:11:00Z"/>
                <w:rFonts w:eastAsiaTheme="minorEastAsia"/>
                <w:color w:val="0070C0"/>
                <w:lang w:val="en-US" w:eastAsia="zh-CN"/>
              </w:rPr>
            </w:pPr>
            <w:ins w:id="925" w:author="Apple_RAN4#97e" w:date="2020-11-03T17:19:00Z">
              <w:r>
                <w:rPr>
                  <w:rFonts w:eastAsiaTheme="minorEastAsia"/>
                  <w:color w:val="0070C0"/>
                  <w:lang w:val="en-US" w:eastAsia="zh-CN"/>
                </w:rPr>
                <w:t xml:space="preserve">Issue 3-1-5: Option 1. </w:t>
              </w:r>
            </w:ins>
          </w:p>
          <w:p w14:paraId="40500960" w14:textId="16671B8D" w:rsidR="00FF521E" w:rsidRDefault="00FF521E">
            <w:pPr>
              <w:spacing w:after="120"/>
              <w:ind w:left="284"/>
              <w:rPr>
                <w:ins w:id="926" w:author="Apple_RAN4#97e" w:date="2020-11-04T08:12:00Z"/>
                <w:rFonts w:eastAsiaTheme="minorEastAsia"/>
                <w:color w:val="0070C0"/>
                <w:lang w:val="en-US" w:eastAsia="zh-CN"/>
              </w:rPr>
            </w:pPr>
            <w:ins w:id="927" w:author="Apple_RAN4#97e" w:date="2020-11-04T08:11:00Z">
              <w:r>
                <w:rPr>
                  <w:rFonts w:eastAsiaTheme="minorEastAsia"/>
                  <w:color w:val="0070C0"/>
                  <w:lang w:val="en-US" w:eastAsia="zh-CN"/>
                </w:rPr>
                <w:t>---Update</w:t>
              </w:r>
            </w:ins>
            <w:ins w:id="928" w:author="Apple_RAN4#97e" w:date="2020-11-04T08:12:00Z">
              <w:r>
                <w:rPr>
                  <w:rFonts w:eastAsiaTheme="minorEastAsia"/>
                  <w:color w:val="0070C0"/>
                  <w:lang w:val="en-US" w:eastAsia="zh-CN"/>
                </w:rPr>
                <w:t xml:space="preserve"> 11/4—</w:t>
              </w:r>
            </w:ins>
          </w:p>
          <w:p w14:paraId="515C7BC0" w14:textId="51C3EA57" w:rsidR="00FF521E" w:rsidRDefault="00FF521E">
            <w:pPr>
              <w:spacing w:after="120"/>
              <w:ind w:left="284"/>
              <w:rPr>
                <w:ins w:id="929" w:author="Apple_RAN4#97e" w:date="2020-11-03T17:19:00Z"/>
                <w:rFonts w:eastAsiaTheme="minorEastAsia"/>
                <w:color w:val="0070C0"/>
                <w:lang w:val="en-US" w:eastAsia="zh-CN"/>
              </w:rPr>
            </w:pPr>
            <w:ins w:id="930" w:author="Apple_RAN4#97e" w:date="2020-11-04T08:12:00Z">
              <w:r>
                <w:rPr>
                  <w:rFonts w:eastAsiaTheme="minorEastAsia"/>
                  <w:color w:val="0070C0"/>
                  <w:lang w:val="en-US" w:eastAsia="zh-CN"/>
                </w:rPr>
                <w:t xml:space="preserve">Option 2; Needs further discussion. </w:t>
              </w:r>
            </w:ins>
          </w:p>
          <w:p w14:paraId="026FD463" w14:textId="77777777" w:rsidR="009E0F7D" w:rsidRDefault="00315DF4">
            <w:pPr>
              <w:spacing w:after="120"/>
              <w:rPr>
                <w:ins w:id="931" w:author="Apple_RAN4#97e" w:date="2020-11-03T17:19:00Z"/>
                <w:rFonts w:eastAsiaTheme="minorEastAsia"/>
                <w:color w:val="0070C0"/>
                <w:lang w:val="en-US" w:eastAsia="zh-CN"/>
              </w:rPr>
            </w:pPr>
            <w:ins w:id="932"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14:paraId="026FD464" w14:textId="77777777" w:rsidR="009E0F7D" w:rsidRDefault="00315DF4">
            <w:pPr>
              <w:spacing w:after="120"/>
              <w:ind w:left="309"/>
              <w:rPr>
                <w:ins w:id="933" w:author="Apple_RAN4#97e" w:date="2020-11-03T17:19:00Z"/>
                <w:rFonts w:eastAsiaTheme="minorEastAsia"/>
                <w:color w:val="0070C0"/>
                <w:lang w:val="en-US" w:eastAsia="zh-CN"/>
              </w:rPr>
            </w:pPr>
            <w:ins w:id="934" w:author="Apple_RAN4#97e" w:date="2020-11-03T17:19:00Z">
              <w:r>
                <w:rPr>
                  <w:rFonts w:eastAsiaTheme="minorEastAsia"/>
                  <w:color w:val="0070C0"/>
                  <w:lang w:val="en-US" w:eastAsia="zh-CN"/>
                </w:rPr>
                <w:t>Issue 3-2-1: We support the recommended WF.</w:t>
              </w:r>
            </w:ins>
          </w:p>
          <w:p w14:paraId="026FD465" w14:textId="77777777" w:rsidR="009E0F7D" w:rsidRDefault="00315DF4">
            <w:pPr>
              <w:spacing w:after="120"/>
              <w:ind w:left="309"/>
              <w:rPr>
                <w:ins w:id="935" w:author="Apple_RAN4#97e" w:date="2020-11-03T17:19:00Z"/>
                <w:rFonts w:eastAsiaTheme="minorEastAsia"/>
                <w:color w:val="0070C0"/>
                <w:lang w:val="en-US" w:eastAsia="zh-CN"/>
              </w:rPr>
            </w:pPr>
            <w:ins w:id="936" w:author="Apple_RAN4#97e" w:date="2020-11-03T17:19:00Z">
              <w:r>
                <w:rPr>
                  <w:rFonts w:eastAsiaTheme="minorEastAsia"/>
                  <w:color w:val="0070C0"/>
                  <w:lang w:val="en-US" w:eastAsia="zh-CN"/>
                </w:rPr>
                <w:t>Issue 3-2-2: Option 1 is already agreed in simulation assumptions.</w:t>
              </w:r>
            </w:ins>
          </w:p>
          <w:p w14:paraId="026FD466" w14:textId="77777777" w:rsidR="009E0F7D" w:rsidRDefault="00315DF4">
            <w:pPr>
              <w:spacing w:after="120"/>
              <w:ind w:left="309"/>
              <w:rPr>
                <w:ins w:id="937" w:author="Apple_RAN4#97e" w:date="2020-11-03T17:19:00Z"/>
                <w:rFonts w:eastAsiaTheme="minorEastAsia"/>
                <w:color w:val="0070C0"/>
                <w:lang w:val="en-US" w:eastAsia="zh-CN"/>
              </w:rPr>
            </w:pPr>
            <w:ins w:id="938" w:author="Apple_RAN4#97e" w:date="2020-11-03T17:19:00Z">
              <w:r>
                <w:rPr>
                  <w:rFonts w:eastAsiaTheme="minorEastAsia"/>
                  <w:color w:val="0070C0"/>
                  <w:lang w:val="en-US" w:eastAsia="zh-CN"/>
                </w:rPr>
                <w:t>Issue 3-2-3: Needs further discussion</w:t>
              </w:r>
            </w:ins>
          </w:p>
          <w:p w14:paraId="026FD467" w14:textId="77777777" w:rsidR="009E0F7D" w:rsidRDefault="00315DF4">
            <w:pPr>
              <w:spacing w:after="120"/>
              <w:rPr>
                <w:ins w:id="939" w:author="Apple_RAN4#97e" w:date="2020-11-03T17:19:00Z"/>
                <w:rFonts w:eastAsiaTheme="minorEastAsia"/>
                <w:color w:val="0070C0"/>
                <w:lang w:val="en-US" w:eastAsia="zh-CN"/>
              </w:rPr>
            </w:pPr>
            <w:ins w:id="940"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026FD468" w14:textId="77777777" w:rsidR="009E0F7D" w:rsidRDefault="00315DF4">
            <w:pPr>
              <w:spacing w:after="120"/>
              <w:ind w:left="309"/>
              <w:rPr>
                <w:ins w:id="941" w:author="Apple_RAN4#97e" w:date="2020-11-03T17:19:00Z"/>
                <w:rFonts w:eastAsiaTheme="minorEastAsia"/>
                <w:color w:val="0070C0"/>
                <w:lang w:val="en-US" w:eastAsia="zh-CN"/>
              </w:rPr>
            </w:pPr>
            <w:ins w:id="942" w:author="Apple_RAN4#97e" w:date="2020-11-03T17:19:00Z">
              <w:r>
                <w:rPr>
                  <w:rFonts w:eastAsiaTheme="minorEastAsia"/>
                  <w:color w:val="0070C0"/>
                  <w:lang w:val="en-US" w:eastAsia="zh-CN"/>
                </w:rPr>
                <w:t xml:space="preserve">Issue 3-3-1: We prefer option 2a in order to simplify spec. But the TC split is based on option 1. </w:t>
              </w:r>
            </w:ins>
          </w:p>
          <w:p w14:paraId="026FD469" w14:textId="77777777" w:rsidR="009E0F7D" w:rsidRDefault="009E0F7D">
            <w:pPr>
              <w:spacing w:after="120"/>
              <w:rPr>
                <w:ins w:id="943" w:author="Apple_RAN4#97e" w:date="2020-11-03T17:19:00Z"/>
                <w:rFonts w:eastAsiaTheme="minorEastAsia"/>
                <w:color w:val="0070C0"/>
                <w:lang w:val="en-US" w:eastAsia="zh-CN"/>
              </w:rPr>
            </w:pPr>
          </w:p>
        </w:tc>
      </w:tr>
      <w:tr w:rsidR="009E0F7D" w14:paraId="026FD47E" w14:textId="77777777">
        <w:trPr>
          <w:ins w:id="944" w:author="Qualcomm" w:date="2020-11-03T15:39:00Z"/>
        </w:trPr>
        <w:tc>
          <w:tcPr>
            <w:tcW w:w="1472" w:type="dxa"/>
          </w:tcPr>
          <w:p w14:paraId="026FD46B" w14:textId="77777777" w:rsidR="009E0F7D" w:rsidRPr="009E0F7D" w:rsidRDefault="00315DF4">
            <w:pPr>
              <w:spacing w:after="120"/>
              <w:rPr>
                <w:ins w:id="945" w:author="Qualcomm" w:date="2020-11-03T15:39:00Z"/>
                <w:color w:val="0070C0"/>
                <w:lang w:eastAsia="zh-CN"/>
                <w:rPrChange w:id="946" w:author="Qualcomm" w:date="2020-11-03T15:39:00Z">
                  <w:rPr>
                    <w:ins w:id="947" w:author="Qualcomm" w:date="2020-11-03T15:39:00Z"/>
                    <w:rFonts w:eastAsiaTheme="minorEastAsia"/>
                    <w:color w:val="0070C0"/>
                    <w:lang w:val="en-US" w:eastAsia="zh-CN"/>
                  </w:rPr>
                </w:rPrChange>
              </w:rPr>
            </w:pPr>
            <w:ins w:id="948"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46C" w14:textId="77777777" w:rsidR="009E0F7D" w:rsidRDefault="00315DF4">
            <w:pPr>
              <w:spacing w:after="120"/>
              <w:rPr>
                <w:ins w:id="949" w:author="Huawei" w:date="2020-11-04T10:45:00Z"/>
                <w:rFonts w:eastAsiaTheme="minorEastAsia"/>
                <w:color w:val="0070C0"/>
                <w:lang w:val="en-US" w:eastAsia="zh-CN"/>
              </w:rPr>
            </w:pPr>
            <w:ins w:id="950"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026FD46D" w14:textId="77777777" w:rsidR="009E0F7D" w:rsidRDefault="00315DF4">
            <w:pPr>
              <w:spacing w:after="120"/>
              <w:rPr>
                <w:ins w:id="951" w:author="Huawei" w:date="2020-11-04T10:45:00Z"/>
                <w:rFonts w:eastAsiaTheme="minorEastAsia"/>
                <w:color w:val="0070C0"/>
                <w:lang w:val="en-US" w:eastAsia="zh-CN"/>
              </w:rPr>
            </w:pPr>
            <w:ins w:id="952" w:author="Huawei" w:date="2020-11-04T10:45:00Z">
              <w:r>
                <w:rPr>
                  <w:rFonts w:eastAsiaTheme="minorEastAsia"/>
                  <w:color w:val="0070C0"/>
                  <w:lang w:val="en-US" w:eastAsia="zh-CN"/>
                </w:rPr>
                <w:t xml:space="preserve">We support option 4. The L1-SINR measurement accuracy is mainly related to the value of CMR Es/Iot, We suggest to define the same accuracy requirements for Scenario 1A/2A/2B, and define the same accuracy requirements for Scenario 2C/2D. </w:t>
              </w:r>
            </w:ins>
          </w:p>
          <w:p w14:paraId="026FD46E" w14:textId="77777777" w:rsidR="009E0F7D" w:rsidRDefault="00315DF4">
            <w:pPr>
              <w:spacing w:after="120"/>
              <w:rPr>
                <w:ins w:id="953" w:author="Huawei" w:date="2020-11-04T10:45:00Z"/>
                <w:rFonts w:eastAsiaTheme="minorEastAsia"/>
                <w:color w:val="0070C0"/>
                <w:lang w:val="en-US" w:eastAsia="zh-CN"/>
              </w:rPr>
            </w:pPr>
            <w:bookmarkStart w:id="954" w:name="OLE_LINK10"/>
            <w:ins w:id="955"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954"/>
            </w:ins>
          </w:p>
          <w:p w14:paraId="026FD46F" w14:textId="77777777" w:rsidR="009E0F7D" w:rsidRDefault="00315DF4">
            <w:pPr>
              <w:spacing w:after="120"/>
              <w:rPr>
                <w:ins w:id="956" w:author="Huawei" w:date="2020-11-04T10:45:00Z"/>
                <w:rFonts w:eastAsiaTheme="minorEastAsia"/>
                <w:color w:val="0070C0"/>
                <w:lang w:val="en-US" w:eastAsia="zh-CN"/>
              </w:rPr>
            </w:pPr>
            <w:ins w:id="957" w:author="Huawei" w:date="2020-11-04T10:45:00Z">
              <w:r>
                <w:rPr>
                  <w:rFonts w:eastAsiaTheme="minorEastAsia"/>
                  <w:color w:val="0070C0"/>
                  <w:lang w:val="en-US" w:eastAsia="zh-CN"/>
                </w:rPr>
                <w:t>We agree with option 1. RF margin does not need to be considered for L1-SINR measurement accuracy requirements.</w:t>
              </w:r>
            </w:ins>
          </w:p>
          <w:p w14:paraId="026FD470" w14:textId="77777777" w:rsidR="009E0F7D" w:rsidRDefault="009E0F7D">
            <w:pPr>
              <w:spacing w:after="120"/>
              <w:rPr>
                <w:ins w:id="958" w:author="Huawei" w:date="2020-11-04T10:45:00Z"/>
                <w:rFonts w:eastAsiaTheme="minorEastAsia"/>
                <w:color w:val="0070C0"/>
                <w:lang w:val="en-US" w:eastAsia="zh-CN"/>
              </w:rPr>
            </w:pPr>
          </w:p>
          <w:p w14:paraId="026FD471" w14:textId="77777777" w:rsidR="009E0F7D" w:rsidRDefault="00315DF4">
            <w:pPr>
              <w:spacing w:after="120"/>
              <w:rPr>
                <w:ins w:id="959" w:author="Huawei" w:date="2020-11-04T10:45:00Z"/>
                <w:rFonts w:eastAsiaTheme="minorEastAsia"/>
                <w:color w:val="0070C0"/>
                <w:lang w:val="en-US" w:eastAsia="zh-CN"/>
              </w:rPr>
            </w:pPr>
            <w:ins w:id="960"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026FD472" w14:textId="77777777" w:rsidR="009E0F7D" w:rsidRDefault="00315DF4">
            <w:pPr>
              <w:spacing w:after="120"/>
              <w:rPr>
                <w:ins w:id="961" w:author="Huawei" w:date="2020-11-04T10:45:00Z"/>
                <w:rFonts w:eastAsiaTheme="minorEastAsia"/>
                <w:color w:val="0070C0"/>
                <w:lang w:val="en-US" w:eastAsia="zh-CN"/>
              </w:rPr>
            </w:pPr>
            <w:ins w:id="962" w:author="Huawei" w:date="2020-11-04T10:45:00Z">
              <w:r>
                <w:rPr>
                  <w:rFonts w:eastAsiaTheme="minorEastAsia"/>
                  <w:color w:val="0070C0"/>
                  <w:lang w:val="en-US" w:eastAsia="zh-CN"/>
                </w:rPr>
                <w:t>We can agree with the recommended WF.</w:t>
              </w:r>
            </w:ins>
          </w:p>
          <w:p w14:paraId="026FD473" w14:textId="77777777" w:rsidR="009E0F7D" w:rsidRDefault="00315DF4">
            <w:pPr>
              <w:spacing w:after="120"/>
              <w:rPr>
                <w:ins w:id="963" w:author="Huawei" w:date="2020-11-04T10:45:00Z"/>
                <w:rFonts w:eastAsiaTheme="minorEastAsia"/>
                <w:color w:val="0070C0"/>
                <w:lang w:val="en-US" w:eastAsia="zh-CN"/>
              </w:rPr>
            </w:pPr>
            <w:ins w:id="964"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026FD474" w14:textId="77777777" w:rsidR="009E0F7D" w:rsidRDefault="00315DF4">
            <w:pPr>
              <w:spacing w:after="120"/>
              <w:rPr>
                <w:ins w:id="965" w:author="Huawei" w:date="2020-11-04T10:45:00Z"/>
                <w:rFonts w:eastAsiaTheme="minorEastAsia"/>
                <w:color w:val="0070C0"/>
                <w:lang w:val="en-US" w:eastAsia="zh-CN"/>
              </w:rPr>
            </w:pPr>
            <w:ins w:id="966" w:author="Huawei" w:date="2020-11-04T10:45:00Z">
              <w:r>
                <w:rPr>
                  <w:rFonts w:eastAsiaTheme="minorEastAsia"/>
                  <w:color w:val="0070C0"/>
                  <w:lang w:val="en-US" w:eastAsia="zh-CN"/>
                </w:rPr>
                <w:t xml:space="preserve">For scenario 2C/2D, the side conditions include CMR </w:t>
              </w:r>
              <w:r>
                <w:rPr>
                  <w:rFonts w:hint="eastAsia"/>
                  <w:lang w:eastAsia="zh-CN"/>
                </w:rPr>
                <w:t>Ê</w:t>
              </w:r>
              <w:r>
                <w:rPr>
                  <w:lang w:eastAsia="zh-CN"/>
                </w:rPr>
                <w:t>s/Iot</w:t>
              </w:r>
              <w:r>
                <w:rPr>
                  <w:rFonts w:eastAsiaTheme="minorEastAsia"/>
                  <w:color w:val="0070C0"/>
                  <w:lang w:val="en-US" w:eastAsia="zh-CN"/>
                </w:rPr>
                <w:t xml:space="preserve"> and IMR </w:t>
              </w:r>
              <w:r>
                <w:rPr>
                  <w:rFonts w:hint="eastAsia"/>
                  <w:lang w:eastAsia="zh-CN"/>
                </w:rPr>
                <w:t>Ê</w:t>
              </w:r>
              <w:r>
                <w:rPr>
                  <w:lang w:eastAsia="zh-CN"/>
                </w:rPr>
                <w:t>s/Iot</w:t>
              </w:r>
              <w:r>
                <w:rPr>
                  <w:rFonts w:eastAsiaTheme="minorEastAsia"/>
                  <w:color w:val="0070C0"/>
                  <w:lang w:val="en-US" w:eastAsia="zh-CN"/>
                </w:rPr>
                <w:t>.</w:t>
              </w:r>
            </w:ins>
          </w:p>
          <w:p w14:paraId="026FD475" w14:textId="77777777" w:rsidR="009E0F7D" w:rsidRDefault="00315DF4">
            <w:pPr>
              <w:spacing w:after="120"/>
              <w:rPr>
                <w:ins w:id="967" w:author="Huawei" w:date="2020-11-04T10:45:00Z"/>
                <w:szCs w:val="24"/>
                <w:lang w:eastAsia="zh-CN"/>
              </w:rPr>
            </w:pPr>
            <w:ins w:id="968" w:author="Huawei" w:date="2020-11-04T10:45:00Z">
              <w:r>
                <w:rPr>
                  <w:rFonts w:eastAsiaTheme="minorEastAsia"/>
                  <w:color w:val="0070C0"/>
                  <w:lang w:val="en-US" w:eastAsia="zh-CN"/>
                </w:rPr>
                <w:t xml:space="preserve">We support option 1A: 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0dB for Scenario 2C and 2D.</w:t>
              </w:r>
            </w:ins>
          </w:p>
          <w:p w14:paraId="026FD476" w14:textId="77777777" w:rsidR="009E0F7D" w:rsidRDefault="00315DF4">
            <w:pPr>
              <w:spacing w:after="120"/>
              <w:rPr>
                <w:ins w:id="969" w:author="Huawei" w:date="2020-11-04T10:45:00Z"/>
                <w:rFonts w:eastAsiaTheme="minorEastAsia"/>
                <w:color w:val="0070C0"/>
                <w:lang w:val="en-US" w:eastAsia="zh-CN"/>
              </w:rPr>
            </w:pPr>
            <w:ins w:id="970"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026FD477" w14:textId="77777777" w:rsidR="009E0F7D" w:rsidRDefault="00315DF4">
            <w:pPr>
              <w:spacing w:after="120"/>
              <w:rPr>
                <w:ins w:id="971" w:author="Huawei" w:date="2020-11-04T10:45:00Z"/>
                <w:szCs w:val="24"/>
                <w:lang w:eastAsia="zh-CN"/>
              </w:rPr>
            </w:pPr>
            <w:ins w:id="972"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26FD478" w14:textId="77777777" w:rsidR="009E0F7D" w:rsidRDefault="009E0F7D">
            <w:pPr>
              <w:spacing w:after="120"/>
              <w:rPr>
                <w:ins w:id="973" w:author="Huawei" w:date="2020-11-04T10:45:00Z"/>
                <w:rFonts w:eastAsiaTheme="minorEastAsia"/>
                <w:color w:val="0070C0"/>
                <w:lang w:val="en-US" w:eastAsia="zh-CN"/>
              </w:rPr>
            </w:pPr>
          </w:p>
          <w:p w14:paraId="026FD479" w14:textId="77777777" w:rsidR="009E0F7D" w:rsidRDefault="00315DF4">
            <w:pPr>
              <w:spacing w:after="120"/>
              <w:rPr>
                <w:ins w:id="974" w:author="Huawei" w:date="2020-11-04T10:45:00Z"/>
                <w:rFonts w:eastAsiaTheme="minorEastAsia"/>
                <w:color w:val="0070C0"/>
                <w:lang w:val="en-US" w:eastAsia="zh-CN"/>
              </w:rPr>
            </w:pPr>
            <w:ins w:id="975"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026FD47A" w14:textId="77777777" w:rsidR="009E0F7D" w:rsidRDefault="00315DF4">
            <w:pPr>
              <w:spacing w:after="120"/>
              <w:rPr>
                <w:ins w:id="976" w:author="Huawei" w:date="2020-11-04T10:45:00Z"/>
                <w:rFonts w:eastAsiaTheme="minorEastAsia"/>
                <w:color w:val="0070C0"/>
                <w:lang w:val="en-US" w:eastAsia="zh-CN"/>
              </w:rPr>
            </w:pPr>
            <w:ins w:id="977" w:author="Huawei" w:date="2020-11-04T10:45:00Z">
              <w:r>
                <w:rPr>
                  <w:rFonts w:eastAsiaTheme="minorEastAsia"/>
                  <w:color w:val="0070C0"/>
                  <w:lang w:val="en-US" w:eastAsia="zh-CN"/>
                </w:rPr>
                <w:t>In order to align with the structure of core requirements, we can agree with</w:t>
              </w:r>
            </w:ins>
          </w:p>
          <w:p w14:paraId="026FD47B" w14:textId="77777777" w:rsidR="009E0F7D" w:rsidRDefault="00315DF4">
            <w:pPr>
              <w:pStyle w:val="ListParagraph"/>
              <w:numPr>
                <w:ilvl w:val="0"/>
                <w:numId w:val="4"/>
              </w:numPr>
              <w:spacing w:after="120"/>
              <w:ind w:firstLineChars="0"/>
              <w:rPr>
                <w:ins w:id="978" w:author="Huawei" w:date="2020-11-04T10:45:00Z"/>
                <w:szCs w:val="24"/>
                <w:lang w:eastAsia="zh-CN"/>
              </w:rPr>
            </w:pPr>
            <w:ins w:id="979" w:author="Huawei" w:date="2020-11-04T10:45:00Z">
              <w:r>
                <w:rPr>
                  <w:rFonts w:eastAsiaTheme="minorEastAsia"/>
                  <w:color w:val="0070C0"/>
                  <w:lang w:val="en-US" w:eastAsia="zh-CN"/>
                </w:rPr>
                <w:t xml:space="preserve">Option 2b: </w:t>
              </w:r>
              <w:r>
                <w:rPr>
                  <w:szCs w:val="24"/>
                  <w:lang w:eastAsia="zh-CN"/>
                </w:rPr>
                <w:t>[1A], [2A, 2C], [2B, 2D]</w:t>
              </w:r>
            </w:ins>
          </w:p>
          <w:p w14:paraId="026FD47C" w14:textId="77777777" w:rsidR="009E0F7D" w:rsidRDefault="00315DF4">
            <w:pPr>
              <w:spacing w:after="120"/>
              <w:rPr>
                <w:ins w:id="980" w:author="Huawei" w:date="2020-11-04T10:45:00Z"/>
                <w:szCs w:val="24"/>
                <w:lang w:eastAsia="zh-CN"/>
              </w:rPr>
            </w:pPr>
            <w:ins w:id="981" w:author="Huawei" w:date="2020-11-04T10:45:00Z">
              <w:r>
                <w:rPr>
                  <w:szCs w:val="24"/>
                  <w:lang w:eastAsia="zh-CN"/>
                </w:rPr>
                <w:t>For each subsection with IMR is configured, the L1-SINR accuracy requirements with ZP-IMR and NZP-IMR will be separately defined by using separate Tables.</w:t>
              </w:r>
            </w:ins>
          </w:p>
          <w:p w14:paraId="026FD47D" w14:textId="77777777" w:rsidR="009E0F7D" w:rsidRDefault="00315DF4">
            <w:pPr>
              <w:spacing w:after="120"/>
              <w:rPr>
                <w:ins w:id="982" w:author="Qualcomm" w:date="2020-11-03T15:39:00Z"/>
                <w:rFonts w:eastAsiaTheme="minorEastAsia"/>
                <w:color w:val="0070C0"/>
                <w:lang w:val="en-US" w:eastAsia="zh-CN"/>
              </w:rPr>
            </w:pPr>
            <w:ins w:id="983"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65BAA" w14:paraId="39A39CA6" w14:textId="77777777">
        <w:trPr>
          <w:ins w:id="984" w:author="Kazuyoshi Uesaka" w:date="2020-11-04T15:53:00Z"/>
        </w:trPr>
        <w:tc>
          <w:tcPr>
            <w:tcW w:w="1472" w:type="dxa"/>
          </w:tcPr>
          <w:p w14:paraId="063E4850" w14:textId="42BACE07" w:rsidR="00265BAA" w:rsidRDefault="00265BAA" w:rsidP="00265BAA">
            <w:pPr>
              <w:spacing w:after="120"/>
              <w:rPr>
                <w:ins w:id="985" w:author="Kazuyoshi Uesaka" w:date="2020-11-04T15:53:00Z"/>
                <w:rFonts w:eastAsiaTheme="minorEastAsia"/>
                <w:color w:val="0070C0"/>
                <w:lang w:val="en-US" w:eastAsia="zh-CN"/>
              </w:rPr>
            </w:pPr>
            <w:ins w:id="986" w:author="Kazuyoshi Uesaka" w:date="2020-11-04T15:53:00Z">
              <w:r>
                <w:rPr>
                  <w:rFonts w:eastAsiaTheme="minorEastAsia"/>
                  <w:color w:val="0070C0"/>
                  <w:lang w:val="en-US" w:eastAsia="zh-CN"/>
                </w:rPr>
                <w:lastRenderedPageBreak/>
                <w:t>Ericsson</w:t>
              </w:r>
            </w:ins>
          </w:p>
        </w:tc>
        <w:tc>
          <w:tcPr>
            <w:tcW w:w="8159" w:type="dxa"/>
          </w:tcPr>
          <w:p w14:paraId="137ECA79" w14:textId="77777777" w:rsidR="00265BAA" w:rsidRDefault="00265BAA" w:rsidP="00265BAA">
            <w:pPr>
              <w:spacing w:after="120"/>
              <w:rPr>
                <w:ins w:id="987" w:author="Kazuyoshi Uesaka" w:date="2020-11-04T15:53:00Z"/>
                <w:rFonts w:eastAsiaTheme="minorEastAsia"/>
                <w:color w:val="0070C0"/>
                <w:lang w:val="en-US" w:eastAsia="zh-CN"/>
              </w:rPr>
            </w:pPr>
            <w:ins w:id="988" w:author="Kazuyoshi Uesaka" w:date="2020-11-04T15:53:00Z">
              <w:r>
                <w:rPr>
                  <w:rFonts w:eastAsiaTheme="minorEastAsia"/>
                  <w:color w:val="0070C0"/>
                  <w:lang w:val="en-US" w:eastAsia="zh-CN"/>
                </w:rPr>
                <w:t>Sub-topic 3-1</w:t>
              </w:r>
            </w:ins>
          </w:p>
          <w:p w14:paraId="022A34F7" w14:textId="48E518E1" w:rsidR="00265BAA" w:rsidRDefault="00265BAA" w:rsidP="00265BAA">
            <w:pPr>
              <w:spacing w:after="120"/>
              <w:rPr>
                <w:ins w:id="989" w:author="Kazuyoshi Uesaka" w:date="2020-11-04T15:53:00Z"/>
                <w:rFonts w:eastAsiaTheme="minorEastAsia"/>
                <w:color w:val="0070C0"/>
                <w:lang w:val="en-US" w:eastAsia="zh-CN"/>
              </w:rPr>
            </w:pPr>
            <w:ins w:id="990" w:author="Kazuyoshi Uesaka" w:date="2020-11-04T15:53:00Z">
              <w:r>
                <w:rPr>
                  <w:rFonts w:eastAsiaTheme="minorEastAsia"/>
                  <w:color w:val="0070C0"/>
                  <w:lang w:val="en-US" w:eastAsia="zh-CN"/>
                </w:rPr>
                <w:t xml:space="preserve">Issue 3-1-1: What we need </w:t>
              </w:r>
            </w:ins>
            <w:ins w:id="991" w:author="Kazuyoshi Uesaka" w:date="2020-11-04T15:54:00Z">
              <w:r>
                <w:rPr>
                  <w:rFonts w:eastAsiaTheme="minorEastAsia"/>
                  <w:color w:val="0070C0"/>
                  <w:lang w:val="en-US" w:eastAsia="zh-CN"/>
                </w:rPr>
                <w:t xml:space="preserve">to </w:t>
              </w:r>
            </w:ins>
            <w:ins w:id="992" w:author="Kazuyoshi Uesaka" w:date="2020-11-04T15:53:00Z">
              <w:r>
                <w:rPr>
                  <w:rFonts w:eastAsiaTheme="minorEastAsia"/>
                  <w:color w:val="0070C0"/>
                  <w:lang w:val="en-US" w:eastAsia="zh-CN"/>
                </w:rPr>
                <w:t xml:space="preserve">decide is the additional margin for each scenario after the taking </w:t>
              </w:r>
            </w:ins>
            <w:ins w:id="993" w:author="Kazuyoshi Uesaka" w:date="2020-11-04T15:54:00Z">
              <w:r w:rsidR="00F26593">
                <w:rPr>
                  <w:rFonts w:eastAsiaTheme="minorEastAsia"/>
                  <w:color w:val="0070C0"/>
                  <w:lang w:val="en-US" w:eastAsia="zh-CN"/>
                </w:rPr>
                <w:t>an</w:t>
              </w:r>
            </w:ins>
            <w:ins w:id="994" w:author="Kazuyoshi Uesaka" w:date="2020-11-04T15:53:00Z">
              <w:r>
                <w:rPr>
                  <w:rFonts w:eastAsiaTheme="minorEastAsia"/>
                  <w:color w:val="0070C0"/>
                  <w:lang w:val="en-US" w:eastAsia="zh-CN"/>
                </w:rPr>
                <w:t xml:space="preserve"> average of companies simulation result. So we prefer option 1.</w:t>
              </w:r>
            </w:ins>
          </w:p>
          <w:p w14:paraId="283E9344" w14:textId="3DA847B6" w:rsidR="00265BAA" w:rsidRDefault="00265BAA" w:rsidP="00265BAA">
            <w:pPr>
              <w:spacing w:after="120"/>
              <w:rPr>
                <w:ins w:id="995" w:author="Kazuyoshi Uesaka" w:date="2020-11-04T15:53:00Z"/>
                <w:rFonts w:eastAsiaTheme="minorEastAsia"/>
                <w:color w:val="0070C0"/>
                <w:lang w:val="en-US" w:eastAsia="zh-CN"/>
              </w:rPr>
            </w:pPr>
            <w:ins w:id="996" w:author="Kazuyoshi Uesaka" w:date="2020-11-04T15:53:00Z">
              <w:r>
                <w:rPr>
                  <w:rFonts w:eastAsiaTheme="minorEastAsia"/>
                  <w:color w:val="0070C0"/>
                  <w:lang w:val="en-US" w:eastAsia="zh-CN"/>
                </w:rPr>
                <w:t>It is straightforward to reuse the same margin when we derived L1-RSRP (R4-</w:t>
              </w:r>
              <w:r w:rsidRPr="00033BAC">
                <w:rPr>
                  <w:rFonts w:eastAsiaTheme="minorEastAsia"/>
                  <w:color w:val="0070C0"/>
                  <w:lang w:val="en-US" w:eastAsia="zh-CN"/>
                </w:rPr>
                <w:t>1904820</w:t>
              </w:r>
              <w:r>
                <w:rPr>
                  <w:rFonts w:eastAsiaTheme="minorEastAsia"/>
                  <w:color w:val="0070C0"/>
                  <w:lang w:val="en-US" w:eastAsia="zh-CN"/>
                </w:rPr>
                <w:t>). But L1-SINR takes a ratio of power estimates and noise estimates, which is different from L1-RSRP</w:t>
              </w:r>
            </w:ins>
            <w:ins w:id="997" w:author="Kazuyoshi Uesaka" w:date="2020-11-04T15:54:00Z">
              <w:r w:rsidR="00F26593">
                <w:rPr>
                  <w:rFonts w:eastAsiaTheme="minorEastAsia"/>
                  <w:color w:val="0070C0"/>
                  <w:lang w:val="en-US" w:eastAsia="zh-CN"/>
                </w:rPr>
                <w:t xml:space="preserve"> as some company comments</w:t>
              </w:r>
            </w:ins>
            <w:ins w:id="998" w:author="Kazuyoshi Uesaka" w:date="2020-11-04T15:53:00Z">
              <w:r>
                <w:rPr>
                  <w:rFonts w:eastAsiaTheme="minorEastAsia"/>
                  <w:color w:val="0070C0"/>
                  <w:lang w:val="en-US" w:eastAsia="zh-CN"/>
                </w:rPr>
                <w:t xml:space="preserve">. We are open to apply the different margin from L1-RSRP if it is reasonable. </w:t>
              </w:r>
            </w:ins>
          </w:p>
          <w:p w14:paraId="03A45FA4" w14:textId="77777777" w:rsidR="00265BAA" w:rsidRDefault="00265BAA" w:rsidP="00265BAA">
            <w:pPr>
              <w:spacing w:after="120"/>
              <w:rPr>
                <w:ins w:id="999" w:author="Kazuyoshi Uesaka" w:date="2020-11-04T15:53:00Z"/>
                <w:rFonts w:eastAsiaTheme="minorEastAsia"/>
                <w:color w:val="0070C0"/>
                <w:lang w:val="en-US" w:eastAsia="zh-CN"/>
              </w:rPr>
            </w:pPr>
            <w:ins w:id="1000" w:author="Kazuyoshi Uesaka" w:date="2020-11-04T15:53:00Z">
              <w:r>
                <w:rPr>
                  <w:rFonts w:eastAsiaTheme="minorEastAsia"/>
                  <w:color w:val="0070C0"/>
                  <w:lang w:val="en-US" w:eastAsia="zh-CN"/>
                </w:rPr>
                <w:t xml:space="preserve"> </w:t>
              </w:r>
            </w:ins>
          </w:p>
          <w:p w14:paraId="53F5C914" w14:textId="77777777" w:rsidR="00265BAA" w:rsidRDefault="00265BAA" w:rsidP="00265BAA">
            <w:pPr>
              <w:spacing w:after="120"/>
              <w:rPr>
                <w:ins w:id="1001" w:author="Kazuyoshi Uesaka" w:date="2020-11-04T15:53:00Z"/>
                <w:rFonts w:eastAsiaTheme="minorEastAsia"/>
                <w:color w:val="0070C0"/>
                <w:lang w:val="en-US" w:eastAsia="zh-CN"/>
              </w:rPr>
            </w:pPr>
            <w:ins w:id="1002" w:author="Kazuyoshi Uesaka" w:date="2020-11-04T15:53:00Z">
              <w:r>
                <w:rPr>
                  <w:rFonts w:eastAsiaTheme="minorEastAsia"/>
                  <w:color w:val="0070C0"/>
                  <w:lang w:val="en-US" w:eastAsia="zh-CN"/>
                </w:rPr>
                <w:t>Issue 3-1-2: Our simulation results in R4-</w:t>
              </w:r>
              <w:r w:rsidRPr="007466AD">
                <w:rPr>
                  <w:rFonts w:eastAsiaTheme="minorEastAsia"/>
                  <w:color w:val="0070C0"/>
                  <w:lang w:val="en-US" w:eastAsia="zh-CN"/>
                </w:rPr>
                <w:t>2015827</w:t>
              </w:r>
              <w:r>
                <w:rPr>
                  <w:rFonts w:eastAsiaTheme="minorEastAsia"/>
                  <w:color w:val="0070C0"/>
                  <w:lang w:val="en-US" w:eastAsia="zh-CN"/>
                </w:rPr>
                <w:t xml:space="preserve"> is ideal results. The parameters are listed in the same Tdoc. Set SNR so that the ideal SINR becomes -3dB. </w:t>
              </w:r>
            </w:ins>
          </w:p>
          <w:p w14:paraId="172FEE71" w14:textId="2A5C8DC0" w:rsidR="00265BAA" w:rsidRDefault="00265BAA" w:rsidP="00265BAA">
            <w:pPr>
              <w:spacing w:after="120"/>
              <w:rPr>
                <w:ins w:id="1003" w:author="Kazuyoshi Uesaka" w:date="2020-11-04T15:53:00Z"/>
                <w:rFonts w:eastAsiaTheme="minorEastAsia"/>
                <w:color w:val="0070C0"/>
                <w:lang w:val="en-US" w:eastAsia="zh-CN"/>
              </w:rPr>
            </w:pPr>
          </w:p>
          <w:p w14:paraId="24DB274A" w14:textId="77777777" w:rsidR="00265BAA" w:rsidRDefault="00265BAA" w:rsidP="00265BAA">
            <w:pPr>
              <w:spacing w:after="120"/>
              <w:rPr>
                <w:ins w:id="1004" w:author="Kazuyoshi Uesaka" w:date="2020-11-04T15:53:00Z"/>
                <w:rFonts w:eastAsiaTheme="minorEastAsia"/>
                <w:color w:val="0070C0"/>
                <w:lang w:val="en-US" w:eastAsia="zh-CN"/>
              </w:rPr>
            </w:pPr>
            <w:ins w:id="1005" w:author="Kazuyoshi Uesaka" w:date="2020-11-04T15:53:00Z">
              <w:r>
                <w:rPr>
                  <w:rFonts w:eastAsiaTheme="minorEastAsia"/>
                  <w:color w:val="0070C0"/>
                  <w:lang w:val="en-US" w:eastAsia="zh-CN"/>
                </w:rPr>
                <w:t>Issue 3-1-3: It depends on the conclusion of 3-1-1.</w:t>
              </w:r>
            </w:ins>
          </w:p>
          <w:p w14:paraId="067F0B3E" w14:textId="77777777" w:rsidR="00265BAA" w:rsidRDefault="00265BAA" w:rsidP="00265BAA">
            <w:pPr>
              <w:spacing w:after="120"/>
              <w:rPr>
                <w:ins w:id="1006" w:author="Kazuyoshi Uesaka" w:date="2020-11-04T15:53:00Z"/>
                <w:rFonts w:eastAsiaTheme="minorEastAsia"/>
                <w:color w:val="0070C0"/>
                <w:lang w:val="en-US" w:eastAsia="zh-CN"/>
              </w:rPr>
            </w:pPr>
          </w:p>
          <w:p w14:paraId="52DEF654" w14:textId="77777777" w:rsidR="00265BAA" w:rsidRDefault="00265BAA" w:rsidP="00265BAA">
            <w:pPr>
              <w:spacing w:after="120"/>
              <w:rPr>
                <w:ins w:id="1007" w:author="Kazuyoshi Uesaka" w:date="2020-11-04T15:53:00Z"/>
                <w:rFonts w:eastAsiaTheme="minorEastAsia"/>
                <w:color w:val="0070C0"/>
                <w:lang w:val="en-US" w:eastAsia="zh-CN"/>
              </w:rPr>
            </w:pPr>
            <w:ins w:id="1008" w:author="Kazuyoshi Uesaka" w:date="2020-11-04T15:53:00Z">
              <w:r>
                <w:rPr>
                  <w:rFonts w:eastAsiaTheme="minorEastAsia"/>
                  <w:color w:val="0070C0"/>
                  <w:lang w:val="en-US" w:eastAsia="zh-CN"/>
                </w:rPr>
                <w:t>Issue 3-1-4: L1-RSRP co</w:t>
              </w:r>
              <w:r w:rsidRPr="002A5397">
                <w:rPr>
                  <w:rFonts w:eastAsiaTheme="minorEastAsia"/>
                  <w:color w:val="0070C0"/>
                  <w:lang w:val="en-US" w:eastAsia="zh-CN"/>
                </w:rPr>
                <w:t>nsider</w:t>
              </w:r>
              <w:r>
                <w:rPr>
                  <w:rFonts w:eastAsiaTheme="minorEastAsia"/>
                  <w:color w:val="0070C0"/>
                  <w:lang w:val="en-US" w:eastAsia="zh-CN"/>
                </w:rPr>
                <w:t>ed</w:t>
              </w:r>
              <w:r w:rsidRPr="002A5397">
                <w:rPr>
                  <w:rFonts w:eastAsiaTheme="minorEastAsia"/>
                  <w:color w:val="0070C0"/>
                  <w:lang w:val="en-US" w:eastAsia="zh-CN"/>
                </w:rPr>
                <w:t xml:space="preserve"> RF margin 1.5dB higher for FR2 than FR1</w:t>
              </w:r>
              <w:r>
                <w:rPr>
                  <w:rFonts w:eastAsiaTheme="minorEastAsia"/>
                  <w:color w:val="0070C0"/>
                  <w:lang w:val="en-US" w:eastAsia="zh-CN"/>
                </w:rPr>
                <w:t xml:space="preserve"> because </w:t>
              </w:r>
              <w:r w:rsidRPr="004723F8">
                <w:rPr>
                  <w:rFonts w:eastAsiaTheme="minorEastAsia"/>
                  <w:color w:val="0070C0"/>
                  <w:lang w:val="en-US" w:eastAsia="zh-CN"/>
                </w:rPr>
                <w:t>FR2 cannot compensate the RF impairments</w:t>
              </w:r>
              <w:r>
                <w:rPr>
                  <w:rFonts w:eastAsiaTheme="minorEastAsia"/>
                  <w:color w:val="0070C0"/>
                  <w:lang w:val="en-US" w:eastAsia="zh-CN"/>
                </w:rPr>
                <w:t xml:space="preserve">. If it is same for L1-SINR, we support option 2. If not, we support option 1. We need more inputs. </w:t>
              </w:r>
            </w:ins>
          </w:p>
          <w:p w14:paraId="4E9CE62E" w14:textId="77777777" w:rsidR="00265BAA" w:rsidRDefault="00265BAA" w:rsidP="00265BAA">
            <w:pPr>
              <w:spacing w:after="120"/>
              <w:rPr>
                <w:ins w:id="1009" w:author="Kazuyoshi Uesaka" w:date="2020-11-04T15:53:00Z"/>
                <w:rFonts w:eastAsiaTheme="minorEastAsia"/>
                <w:color w:val="0070C0"/>
                <w:lang w:val="en-US" w:eastAsia="zh-CN"/>
              </w:rPr>
            </w:pPr>
          </w:p>
          <w:p w14:paraId="7437619A" w14:textId="77777777" w:rsidR="00265BAA" w:rsidRDefault="00265BAA" w:rsidP="00265BAA">
            <w:pPr>
              <w:spacing w:after="120"/>
              <w:rPr>
                <w:ins w:id="1010" w:author="Kazuyoshi Uesaka" w:date="2020-11-04T15:53:00Z"/>
                <w:rFonts w:eastAsiaTheme="minorEastAsia"/>
                <w:color w:val="0070C0"/>
                <w:lang w:val="en-US" w:eastAsia="zh-CN"/>
              </w:rPr>
            </w:pPr>
            <w:ins w:id="1011"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0BA84A8F" w14:textId="77777777" w:rsidR="00265BAA" w:rsidRDefault="00265BAA" w:rsidP="00265BAA">
            <w:pPr>
              <w:spacing w:after="120"/>
              <w:rPr>
                <w:ins w:id="1012" w:author="Kazuyoshi Uesaka" w:date="2020-11-04T15:53:00Z"/>
                <w:rFonts w:eastAsiaTheme="minorEastAsia"/>
                <w:color w:val="0070C0"/>
                <w:lang w:val="en-US" w:eastAsia="zh-CN"/>
              </w:rPr>
            </w:pPr>
          </w:p>
          <w:p w14:paraId="5240FBEE" w14:textId="77777777" w:rsidR="00265BAA" w:rsidRDefault="00265BAA" w:rsidP="00265BAA">
            <w:pPr>
              <w:spacing w:after="120"/>
              <w:rPr>
                <w:ins w:id="1013" w:author="Kazuyoshi Uesaka" w:date="2020-11-04T15:53:00Z"/>
                <w:rFonts w:eastAsiaTheme="minorEastAsia"/>
                <w:color w:val="0070C0"/>
                <w:lang w:val="en-US" w:eastAsia="zh-CN"/>
              </w:rPr>
            </w:pPr>
            <w:ins w:id="1014" w:author="Kazuyoshi Uesaka" w:date="2020-11-04T15:53:00Z">
              <w:r>
                <w:rPr>
                  <w:rFonts w:eastAsiaTheme="minorEastAsia"/>
                  <w:color w:val="0070C0"/>
                  <w:lang w:val="en-US" w:eastAsia="zh-CN"/>
                </w:rPr>
                <w:t>Sub-topic 3-2</w:t>
              </w:r>
            </w:ins>
          </w:p>
          <w:p w14:paraId="220DCB34" w14:textId="77777777" w:rsidR="00265BAA" w:rsidRDefault="00265BAA" w:rsidP="00265BAA">
            <w:pPr>
              <w:spacing w:after="120"/>
              <w:rPr>
                <w:ins w:id="1015" w:author="Kazuyoshi Uesaka" w:date="2020-11-04T15:53:00Z"/>
                <w:rFonts w:eastAsiaTheme="minorEastAsia"/>
                <w:color w:val="0070C0"/>
                <w:lang w:val="en-US" w:eastAsia="zh-CN"/>
              </w:rPr>
            </w:pPr>
            <w:ins w:id="1016" w:author="Kazuyoshi Uesaka" w:date="2020-11-04T15:53:00Z">
              <w:r>
                <w:rPr>
                  <w:rFonts w:eastAsiaTheme="minorEastAsia"/>
                  <w:color w:val="0070C0"/>
                  <w:lang w:val="en-US" w:eastAsia="zh-CN"/>
                </w:rPr>
                <w:t xml:space="preserve">Issue 3-2-1: Support the moderator’s recommended WF, that is M=1. </w:t>
              </w:r>
            </w:ins>
          </w:p>
          <w:p w14:paraId="06395965" w14:textId="77777777" w:rsidR="00265BAA" w:rsidRDefault="00265BAA" w:rsidP="00265BAA">
            <w:pPr>
              <w:spacing w:after="120"/>
              <w:rPr>
                <w:ins w:id="1017" w:author="Kazuyoshi Uesaka" w:date="2020-11-04T15:53:00Z"/>
                <w:rFonts w:eastAsiaTheme="minorEastAsia"/>
                <w:color w:val="0070C0"/>
                <w:lang w:val="en-US" w:eastAsia="zh-CN"/>
              </w:rPr>
            </w:pPr>
          </w:p>
          <w:p w14:paraId="61272073" w14:textId="77777777" w:rsidR="00265BAA" w:rsidRDefault="00265BAA" w:rsidP="00265BAA">
            <w:pPr>
              <w:spacing w:after="120"/>
              <w:rPr>
                <w:ins w:id="1018" w:author="Kazuyoshi Uesaka" w:date="2020-11-04T15:53:00Z"/>
                <w:rFonts w:eastAsiaTheme="minorEastAsia"/>
                <w:color w:val="0070C0"/>
                <w:lang w:val="en-US" w:eastAsia="zh-CN"/>
              </w:rPr>
            </w:pPr>
            <w:ins w:id="1019" w:author="Kazuyoshi Uesaka" w:date="2020-11-04T15:53:00Z">
              <w:r>
                <w:rPr>
                  <w:rFonts w:eastAsiaTheme="minorEastAsia"/>
                  <w:color w:val="0070C0"/>
                  <w:lang w:val="en-US" w:eastAsia="zh-CN"/>
                </w:rPr>
                <w:t xml:space="preserve">Issue 3-2-2: Option 1. Set the side condition so that the ideal SINR becomes -3dB. </w:t>
              </w:r>
            </w:ins>
          </w:p>
          <w:p w14:paraId="3514D4CA" w14:textId="77777777" w:rsidR="00265BAA" w:rsidRDefault="00265BAA" w:rsidP="00265BAA">
            <w:pPr>
              <w:spacing w:after="120"/>
              <w:rPr>
                <w:ins w:id="1020" w:author="Kazuyoshi Uesaka" w:date="2020-11-04T15:53:00Z"/>
                <w:rFonts w:eastAsiaTheme="minorEastAsia"/>
                <w:color w:val="0070C0"/>
                <w:lang w:val="en-US" w:eastAsia="zh-CN"/>
              </w:rPr>
            </w:pPr>
          </w:p>
          <w:p w14:paraId="7B340A44" w14:textId="77777777" w:rsidR="00265BAA" w:rsidRDefault="00265BAA" w:rsidP="00265BAA">
            <w:pPr>
              <w:spacing w:after="120"/>
              <w:rPr>
                <w:ins w:id="1021" w:author="Kazuyoshi Uesaka" w:date="2020-11-04T15:53:00Z"/>
                <w:rFonts w:eastAsiaTheme="minorEastAsia"/>
                <w:color w:val="0070C0"/>
                <w:lang w:val="en-US" w:eastAsia="zh-CN"/>
              </w:rPr>
            </w:pPr>
            <w:ins w:id="1022" w:author="Kazuyoshi Uesaka" w:date="2020-11-04T15:53:00Z">
              <w:r>
                <w:rPr>
                  <w:rFonts w:eastAsiaTheme="minorEastAsia"/>
                  <w:color w:val="0070C0"/>
                  <w:lang w:val="en-US" w:eastAsia="zh-CN"/>
                </w:rPr>
                <w:lastRenderedPageBreak/>
                <w:t xml:space="preserve">Issue 3-2-3: Option 2. Try to use the same requirements as L1-RSRP. </w:t>
              </w:r>
            </w:ins>
          </w:p>
          <w:p w14:paraId="167ADE72" w14:textId="77777777" w:rsidR="00265BAA" w:rsidRDefault="00265BAA" w:rsidP="00265BAA">
            <w:pPr>
              <w:spacing w:after="120"/>
              <w:rPr>
                <w:ins w:id="1023" w:author="Kazuyoshi Uesaka" w:date="2020-11-04T15:53:00Z"/>
                <w:rFonts w:eastAsiaTheme="minorEastAsia"/>
                <w:color w:val="0070C0"/>
                <w:lang w:val="en-US" w:eastAsia="zh-CN"/>
              </w:rPr>
            </w:pPr>
          </w:p>
          <w:p w14:paraId="02B48C1E" w14:textId="77777777" w:rsidR="00265BAA" w:rsidRDefault="00265BAA" w:rsidP="00265BAA">
            <w:pPr>
              <w:spacing w:after="120"/>
              <w:rPr>
                <w:ins w:id="1024" w:author="Kazuyoshi Uesaka" w:date="2020-11-04T15:53:00Z"/>
                <w:rFonts w:eastAsiaTheme="minorEastAsia"/>
                <w:color w:val="0070C0"/>
                <w:lang w:val="en-US" w:eastAsia="zh-CN"/>
              </w:rPr>
            </w:pPr>
            <w:ins w:id="1025" w:author="Kazuyoshi Uesaka" w:date="2020-11-04T15:53:00Z">
              <w:r>
                <w:rPr>
                  <w:rFonts w:eastAsiaTheme="minorEastAsia"/>
                  <w:color w:val="0070C0"/>
                  <w:lang w:val="en-US" w:eastAsia="zh-CN"/>
                </w:rPr>
                <w:t>Sub-topic 3-3</w:t>
              </w:r>
            </w:ins>
          </w:p>
          <w:p w14:paraId="63700010" w14:textId="77777777" w:rsidR="00265BAA" w:rsidRDefault="00265BAA" w:rsidP="00265BAA">
            <w:pPr>
              <w:spacing w:after="120"/>
              <w:rPr>
                <w:ins w:id="1026" w:author="Kazuyoshi Uesaka" w:date="2020-11-04T15:53:00Z"/>
                <w:rFonts w:eastAsiaTheme="minorEastAsia"/>
                <w:color w:val="0070C0"/>
                <w:lang w:val="en-US" w:eastAsia="zh-CN"/>
              </w:rPr>
            </w:pPr>
            <w:ins w:id="1027" w:author="Kazuyoshi Uesaka" w:date="2020-11-04T15:53:00Z">
              <w:r>
                <w:rPr>
                  <w:rFonts w:eastAsiaTheme="minorEastAsia"/>
                  <w:color w:val="0070C0"/>
                  <w:lang w:val="en-US" w:eastAsia="zh-CN"/>
                </w:rPr>
                <w:t xml:space="preserve">Issue 3-3-1: Need clarification of proposal. We want to define clauses: </w:t>
              </w:r>
            </w:ins>
          </w:p>
          <w:p w14:paraId="5ABF4340" w14:textId="77777777" w:rsidR="00265BAA" w:rsidRDefault="00265BAA" w:rsidP="00265BAA">
            <w:pPr>
              <w:pStyle w:val="ListParagraph"/>
              <w:numPr>
                <w:ilvl w:val="0"/>
                <w:numId w:val="4"/>
              </w:numPr>
              <w:spacing w:after="120" w:line="240" w:lineRule="auto"/>
              <w:ind w:firstLineChars="0"/>
              <w:rPr>
                <w:ins w:id="1028" w:author="Kazuyoshi Uesaka" w:date="2020-11-04T15:53:00Z"/>
                <w:rFonts w:eastAsiaTheme="minorEastAsia"/>
                <w:color w:val="0070C0"/>
                <w:lang w:val="en-US" w:eastAsia="zh-CN"/>
              </w:rPr>
            </w:pPr>
            <w:ins w:id="1029" w:author="Kazuyoshi Uesaka" w:date="2020-11-04T15:53:00Z">
              <w:r w:rsidRPr="00934435">
                <w:rPr>
                  <w:rFonts w:eastAsiaTheme="minorEastAsia"/>
                  <w:color w:val="0070C0"/>
                  <w:lang w:val="en-US" w:eastAsia="zh-CN"/>
                </w:rPr>
                <w:t>L1-SINR accuracy requirements with CSI-RS based CMR and no dedicated IMR configured</w:t>
              </w:r>
              <w:r>
                <w:rPr>
                  <w:rFonts w:eastAsiaTheme="minorEastAsia"/>
                  <w:color w:val="0070C0"/>
                  <w:lang w:val="en-US" w:eastAsia="zh-CN"/>
                </w:rPr>
                <w:t>,</w:t>
              </w:r>
            </w:ins>
          </w:p>
          <w:p w14:paraId="7683CC22" w14:textId="77777777" w:rsidR="00265BAA" w:rsidRDefault="00265BAA" w:rsidP="00265BAA">
            <w:pPr>
              <w:pStyle w:val="ListParagraph"/>
              <w:numPr>
                <w:ilvl w:val="0"/>
                <w:numId w:val="4"/>
              </w:numPr>
              <w:spacing w:after="120" w:line="240" w:lineRule="auto"/>
              <w:ind w:firstLineChars="0"/>
              <w:rPr>
                <w:ins w:id="1030" w:author="Kazuyoshi Uesaka" w:date="2020-11-04T15:53:00Z"/>
                <w:rFonts w:eastAsiaTheme="minorEastAsia"/>
                <w:color w:val="0070C0"/>
                <w:lang w:val="en-US" w:eastAsia="zh-CN"/>
              </w:rPr>
            </w:pPr>
            <w:ins w:id="1031" w:author="Kazuyoshi Uesaka" w:date="2020-11-04T15:53:00Z">
              <w:r w:rsidRPr="00934435">
                <w:rPr>
                  <w:rFonts w:eastAsiaTheme="minorEastAsia"/>
                  <w:color w:val="0070C0"/>
                  <w:lang w:val="en-US" w:eastAsia="zh-CN"/>
                </w:rPr>
                <w:t>L1-SINR accuracy requirements with SSB based CMR and dedicated IMR configured</w:t>
              </w:r>
              <w:r>
                <w:rPr>
                  <w:rFonts w:eastAsiaTheme="minorEastAsia"/>
                  <w:color w:val="0070C0"/>
                  <w:lang w:val="en-US" w:eastAsia="zh-CN"/>
                </w:rPr>
                <w:t>,</w:t>
              </w:r>
            </w:ins>
          </w:p>
          <w:p w14:paraId="393B250B" w14:textId="77777777" w:rsidR="00265BAA" w:rsidRDefault="00265BAA" w:rsidP="00265BAA">
            <w:pPr>
              <w:pStyle w:val="ListParagraph"/>
              <w:numPr>
                <w:ilvl w:val="1"/>
                <w:numId w:val="4"/>
              </w:numPr>
              <w:spacing w:after="120" w:line="240" w:lineRule="auto"/>
              <w:ind w:firstLineChars="0"/>
              <w:rPr>
                <w:ins w:id="1032" w:author="Kazuyoshi Uesaka" w:date="2020-11-04T15:53:00Z"/>
                <w:rFonts w:eastAsiaTheme="minorEastAsia"/>
                <w:color w:val="0070C0"/>
                <w:lang w:val="en-US" w:eastAsia="zh-CN"/>
              </w:rPr>
            </w:pPr>
            <w:ins w:id="1033" w:author="Kazuyoshi Uesaka" w:date="2020-11-04T15:53:00Z">
              <w:r>
                <w:rPr>
                  <w:rFonts w:eastAsiaTheme="minorEastAsia"/>
                  <w:color w:val="0070C0"/>
                  <w:lang w:val="en-US" w:eastAsia="zh-CN"/>
                </w:rPr>
                <w:t>Including NZP-IMR and ZP-IMR</w:t>
              </w:r>
            </w:ins>
          </w:p>
          <w:p w14:paraId="2D08F808" w14:textId="77777777" w:rsidR="00265BAA" w:rsidRDefault="00265BAA" w:rsidP="00265BAA">
            <w:pPr>
              <w:pStyle w:val="ListParagraph"/>
              <w:numPr>
                <w:ilvl w:val="0"/>
                <w:numId w:val="4"/>
              </w:numPr>
              <w:spacing w:after="120" w:line="240" w:lineRule="auto"/>
              <w:ind w:firstLineChars="0"/>
              <w:rPr>
                <w:ins w:id="1034" w:author="Kazuyoshi Uesaka" w:date="2020-11-04T15:53:00Z"/>
                <w:rFonts w:eastAsiaTheme="minorEastAsia"/>
                <w:color w:val="0070C0"/>
                <w:lang w:val="en-US" w:eastAsia="zh-CN"/>
              </w:rPr>
            </w:pPr>
            <w:ins w:id="1035" w:author="Kazuyoshi Uesaka" w:date="2020-11-04T15:53:00Z">
              <w:r w:rsidRPr="00934435">
                <w:rPr>
                  <w:rFonts w:eastAsiaTheme="minorEastAsia"/>
                  <w:color w:val="0070C0"/>
                  <w:lang w:val="en-US" w:eastAsia="zh-CN"/>
                </w:rPr>
                <w:t>L1-SINR accuracy requirements with CSI-RS based CMR and dedicated IMR configured</w:t>
              </w:r>
              <w:r>
                <w:rPr>
                  <w:rFonts w:eastAsiaTheme="minorEastAsia"/>
                  <w:color w:val="0070C0"/>
                  <w:lang w:val="en-US" w:eastAsia="zh-CN"/>
                </w:rPr>
                <w:t>,</w:t>
              </w:r>
            </w:ins>
          </w:p>
          <w:p w14:paraId="4C200700" w14:textId="77777777" w:rsidR="00265BAA" w:rsidRPr="00CD43F1" w:rsidRDefault="00265BAA" w:rsidP="00265BAA">
            <w:pPr>
              <w:pStyle w:val="ListParagraph"/>
              <w:numPr>
                <w:ilvl w:val="1"/>
                <w:numId w:val="4"/>
              </w:numPr>
              <w:spacing w:after="120" w:line="240" w:lineRule="auto"/>
              <w:ind w:firstLineChars="0"/>
              <w:rPr>
                <w:ins w:id="1036" w:author="Kazuyoshi Uesaka" w:date="2020-11-04T15:53:00Z"/>
                <w:rFonts w:eastAsiaTheme="minorEastAsia"/>
                <w:color w:val="0070C0"/>
                <w:lang w:val="en-US" w:eastAsia="zh-CN"/>
              </w:rPr>
            </w:pPr>
            <w:ins w:id="1037" w:author="Kazuyoshi Uesaka" w:date="2020-11-04T15:53:00Z">
              <w:r>
                <w:rPr>
                  <w:rFonts w:eastAsiaTheme="minorEastAsia"/>
                  <w:color w:val="0070C0"/>
                  <w:lang w:val="en-US" w:eastAsia="zh-CN"/>
                </w:rPr>
                <w:t>Including NZP-IMR and ZP-IMR</w:t>
              </w:r>
            </w:ins>
          </w:p>
          <w:p w14:paraId="1E68E847" w14:textId="03B95868" w:rsidR="00265BAA" w:rsidRDefault="00265BAA" w:rsidP="00265BAA">
            <w:pPr>
              <w:spacing w:after="120"/>
              <w:rPr>
                <w:ins w:id="1038" w:author="Kazuyoshi Uesaka" w:date="2020-11-04T15:53:00Z"/>
                <w:rFonts w:eastAsiaTheme="minorEastAsia"/>
                <w:color w:val="0070C0"/>
                <w:lang w:val="en-US" w:eastAsia="zh-CN"/>
              </w:rPr>
            </w:pPr>
            <w:ins w:id="1039" w:author="Kazuyoshi Uesaka" w:date="2020-11-04T15:53:00Z">
              <w:r>
                <w:rPr>
                  <w:rFonts w:eastAsiaTheme="minorEastAsia"/>
                  <w:color w:val="0070C0"/>
                  <w:lang w:val="en-US" w:eastAsia="zh-CN"/>
                </w:rPr>
                <w:t xml:space="preserve">This is aligned with core requirements in 9.8.4. </w:t>
              </w:r>
            </w:ins>
          </w:p>
        </w:tc>
      </w:tr>
      <w:tr w:rsidR="00EF4C00" w14:paraId="3F4EEF52" w14:textId="77777777">
        <w:trPr>
          <w:ins w:id="1040" w:author="Yiyan, Samsung" w:date="2020-11-04T17:13:00Z"/>
        </w:trPr>
        <w:tc>
          <w:tcPr>
            <w:tcW w:w="1472" w:type="dxa"/>
          </w:tcPr>
          <w:p w14:paraId="4E01E5C4" w14:textId="7A543F8B" w:rsidR="00EF4C00" w:rsidRDefault="00EF4C00" w:rsidP="00EF4C00">
            <w:pPr>
              <w:spacing w:after="120"/>
              <w:rPr>
                <w:ins w:id="1041" w:author="Yiyan, Samsung" w:date="2020-11-04T17:13:00Z"/>
                <w:rFonts w:eastAsiaTheme="minorEastAsia"/>
                <w:color w:val="0070C0"/>
                <w:lang w:val="en-US" w:eastAsia="zh-CN"/>
              </w:rPr>
            </w:pPr>
            <w:ins w:id="1042"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0D16B90D" w14:textId="77777777" w:rsidR="00EF4C00" w:rsidRDefault="00EF4C00" w:rsidP="00EF4C00">
            <w:pPr>
              <w:spacing w:after="120"/>
              <w:rPr>
                <w:ins w:id="1043" w:author="Jingjing CHEN" w:date="2020-11-04T16:26:00Z"/>
                <w:rFonts w:eastAsiaTheme="minorEastAsia"/>
                <w:color w:val="0070C0"/>
                <w:lang w:val="en-US" w:eastAsia="zh-CN"/>
              </w:rPr>
            </w:pPr>
            <w:ins w:id="1044" w:author="Jingjing CHEN" w:date="2020-11-04T16:26:00Z">
              <w:r>
                <w:rPr>
                  <w:b/>
                  <w:u w:val="single"/>
                  <w:lang w:eastAsia="ko-KR"/>
                </w:rPr>
                <w:t xml:space="preserve">Issue 3-1-3: </w:t>
              </w:r>
              <w:r>
                <w:rPr>
                  <w:b/>
                  <w:u w:val="single"/>
                  <w:lang w:eastAsia="zh-CN"/>
                </w:rPr>
                <w:t>Accuracy requirements of L1-SINR under normal condition</w:t>
              </w:r>
            </w:ins>
          </w:p>
          <w:p w14:paraId="3BC5DD72" w14:textId="77777777" w:rsidR="00EF4C00" w:rsidRDefault="00EF4C00" w:rsidP="00EF4C00">
            <w:pPr>
              <w:spacing w:after="120"/>
              <w:rPr>
                <w:ins w:id="1045" w:author="Jingjing CHEN" w:date="2020-11-04T16:26:00Z"/>
                <w:rFonts w:eastAsiaTheme="minorEastAsia"/>
                <w:color w:val="0070C0"/>
                <w:lang w:val="en-US" w:eastAsia="zh-CN"/>
              </w:rPr>
            </w:pPr>
            <w:ins w:id="1046"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30CD4152" w14:textId="77777777" w:rsidR="00EF4C00" w:rsidRDefault="00EF4C00" w:rsidP="00EF4C00">
            <w:pPr>
              <w:rPr>
                <w:ins w:id="1047" w:author="Jingjing CHEN" w:date="2020-11-04T16:26:00Z"/>
                <w:b/>
                <w:u w:val="single"/>
                <w:lang w:eastAsia="ko-KR"/>
              </w:rPr>
            </w:pPr>
            <w:ins w:id="1048" w:author="Jingjing CHEN" w:date="2020-11-04T16:26:00Z">
              <w:r>
                <w:rPr>
                  <w:b/>
                  <w:u w:val="single"/>
                  <w:lang w:eastAsia="ko-KR"/>
                </w:rPr>
                <w:t xml:space="preserve">Issue 3-1-4: Difference of </w:t>
              </w:r>
              <w:r>
                <w:rPr>
                  <w:b/>
                  <w:u w:val="single"/>
                  <w:lang w:eastAsia="zh-CN"/>
                </w:rPr>
                <w:t>accuracy requirements of L1-SINR between FR1 and FR2</w:t>
              </w:r>
            </w:ins>
          </w:p>
          <w:p w14:paraId="39D8700A" w14:textId="4D4FB7A3" w:rsidR="00EF4C00" w:rsidRDefault="00EF4C00" w:rsidP="00EF4C00">
            <w:pPr>
              <w:spacing w:after="120"/>
              <w:rPr>
                <w:ins w:id="1049" w:author="Yiyan, Samsung" w:date="2020-11-04T17:13:00Z"/>
                <w:rFonts w:eastAsiaTheme="minorEastAsia"/>
                <w:color w:val="0070C0"/>
                <w:lang w:val="en-US" w:eastAsia="zh-CN"/>
              </w:rPr>
            </w:pPr>
            <w:ins w:id="1050"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05948" w14:paraId="717C9124" w14:textId="77777777">
        <w:trPr>
          <w:ins w:id="1051" w:author="Yiyan, Samsung" w:date="2020-11-04T16:06:00Z"/>
        </w:trPr>
        <w:tc>
          <w:tcPr>
            <w:tcW w:w="1472" w:type="dxa"/>
          </w:tcPr>
          <w:p w14:paraId="3F862DA0" w14:textId="6C6BB915" w:rsidR="00205948" w:rsidRDefault="00205948" w:rsidP="00205948">
            <w:pPr>
              <w:spacing w:after="120"/>
              <w:rPr>
                <w:ins w:id="1052" w:author="Yiyan, Samsung" w:date="2020-11-04T16:06:00Z"/>
                <w:rFonts w:eastAsiaTheme="minorEastAsia"/>
                <w:color w:val="0070C0"/>
                <w:lang w:val="en-US" w:eastAsia="zh-CN"/>
              </w:rPr>
            </w:pPr>
            <w:ins w:id="1053" w:author="Yiyan, Samsung" w:date="2020-11-04T16:06:00Z">
              <w:r>
                <w:rPr>
                  <w:rFonts w:eastAsiaTheme="minorEastAsia"/>
                  <w:color w:val="0070C0"/>
                  <w:lang w:val="en-US" w:eastAsia="zh-CN"/>
                </w:rPr>
                <w:t>Samsung</w:t>
              </w:r>
            </w:ins>
          </w:p>
        </w:tc>
        <w:tc>
          <w:tcPr>
            <w:tcW w:w="8159" w:type="dxa"/>
          </w:tcPr>
          <w:p w14:paraId="7BA8591B" w14:textId="77777777" w:rsidR="00205948" w:rsidRDefault="00205948" w:rsidP="00205948">
            <w:pPr>
              <w:spacing w:after="120"/>
              <w:rPr>
                <w:ins w:id="1054" w:author="Yiyan, Samsung" w:date="2020-11-04T16:06:00Z"/>
                <w:rFonts w:eastAsiaTheme="minorEastAsia"/>
                <w:color w:val="0070C0"/>
                <w:lang w:val="en-US" w:eastAsia="zh-CN"/>
              </w:rPr>
            </w:pPr>
            <w:ins w:id="1055"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46F5207" w14:textId="77777777" w:rsidR="00205948" w:rsidRDefault="00205948" w:rsidP="00205948">
            <w:pPr>
              <w:spacing w:after="120"/>
              <w:rPr>
                <w:ins w:id="1056" w:author="Yiyan, Samsung" w:date="2020-11-04T16:06:00Z"/>
                <w:rFonts w:eastAsiaTheme="minorEastAsia"/>
                <w:color w:val="0070C0"/>
                <w:lang w:val="en-US" w:eastAsia="zh-CN"/>
              </w:rPr>
            </w:pPr>
            <w:ins w:id="1057" w:author="Yiyan, Samsung" w:date="2020-11-04T16:06:00Z">
              <w:r>
                <w:rPr>
                  <w:rFonts w:eastAsiaTheme="minorEastAsia"/>
                  <w:color w:val="0070C0"/>
                  <w:lang w:val="en-US" w:eastAsia="zh-CN"/>
                </w:rPr>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14:paraId="3DAA9BB4" w14:textId="77777777" w:rsidR="00205948" w:rsidRDefault="00205948" w:rsidP="00205948">
            <w:pPr>
              <w:spacing w:after="120"/>
              <w:rPr>
                <w:ins w:id="1058" w:author="Yiyan, Samsung" w:date="2020-11-04T16:06:00Z"/>
                <w:rFonts w:eastAsiaTheme="minorEastAsia"/>
                <w:color w:val="0070C0"/>
                <w:lang w:val="en-US" w:eastAsia="zh-CN"/>
              </w:rPr>
            </w:pPr>
            <w:ins w:id="1059"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14:paraId="552414F7" w14:textId="77777777" w:rsidR="00205948" w:rsidRDefault="00205948" w:rsidP="00205948">
            <w:pPr>
              <w:spacing w:after="120"/>
              <w:rPr>
                <w:ins w:id="1060" w:author="Yiyan, Samsung" w:date="2020-11-04T16:06:00Z"/>
                <w:rFonts w:eastAsiaTheme="minorEastAsia"/>
                <w:color w:val="0070C0"/>
                <w:lang w:val="en-US" w:eastAsia="zh-CN"/>
              </w:rPr>
            </w:pPr>
            <w:ins w:id="1061"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644539FF" w14:textId="77777777" w:rsidR="00205948" w:rsidRDefault="00205948" w:rsidP="00205948">
            <w:pPr>
              <w:spacing w:after="120"/>
              <w:rPr>
                <w:ins w:id="1062" w:author="Yiyan, Samsung" w:date="2020-11-04T16:06:00Z"/>
                <w:rFonts w:eastAsiaTheme="minorEastAsia"/>
                <w:color w:val="0070C0"/>
                <w:lang w:val="en-US" w:eastAsia="zh-CN"/>
              </w:rPr>
            </w:pPr>
            <w:ins w:id="1063"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4ECEC58D" w14:textId="77777777" w:rsidR="00205948" w:rsidRDefault="00205948" w:rsidP="00205948">
            <w:pPr>
              <w:spacing w:after="120"/>
              <w:rPr>
                <w:ins w:id="1064" w:author="Yiyan, Samsung" w:date="2020-11-04T16:06:00Z"/>
                <w:rFonts w:eastAsiaTheme="minorEastAsia"/>
                <w:color w:val="0070C0"/>
                <w:lang w:val="en-US" w:eastAsia="zh-CN"/>
              </w:rPr>
            </w:pPr>
            <w:ins w:id="1065"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14:paraId="6D7D8ADC" w14:textId="77777777" w:rsidR="00205948" w:rsidRDefault="00205948" w:rsidP="00205948">
            <w:pPr>
              <w:spacing w:after="120"/>
              <w:rPr>
                <w:ins w:id="1066" w:author="Yiyan, Samsung" w:date="2020-11-04T16:06:00Z"/>
                <w:rFonts w:eastAsiaTheme="minorEastAsia"/>
                <w:color w:val="0070C0"/>
                <w:lang w:val="en-US" w:eastAsia="zh-CN"/>
              </w:rPr>
            </w:pPr>
            <w:ins w:id="1067"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14:paraId="0445158F" w14:textId="77777777" w:rsidR="00205948" w:rsidRPr="00205948" w:rsidRDefault="00205948" w:rsidP="00205948">
            <w:pPr>
              <w:spacing w:after="120"/>
              <w:rPr>
                <w:ins w:id="1068" w:author="Yiyan, Samsung" w:date="2020-11-04T16:06:00Z"/>
                <w:rFonts w:eastAsiaTheme="minorEastAsia"/>
                <w:color w:val="0070C0"/>
                <w:lang w:val="en-US" w:eastAsia="zh-CN"/>
              </w:rPr>
            </w:pPr>
          </w:p>
          <w:p w14:paraId="6958B755" w14:textId="77777777" w:rsidR="00205948" w:rsidRDefault="00205948" w:rsidP="00205948">
            <w:pPr>
              <w:spacing w:after="120"/>
              <w:rPr>
                <w:ins w:id="1069" w:author="Yiyan, Samsung" w:date="2020-11-04T16:06:00Z"/>
                <w:rFonts w:eastAsiaTheme="minorEastAsia"/>
                <w:color w:val="0070C0"/>
                <w:lang w:val="en-US" w:eastAsia="zh-CN"/>
              </w:rPr>
            </w:pPr>
            <w:ins w:id="1070"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B7E346A" w14:textId="77777777" w:rsidR="00205948" w:rsidRDefault="00205948" w:rsidP="00205948">
            <w:pPr>
              <w:spacing w:after="120"/>
              <w:rPr>
                <w:ins w:id="1071" w:author="Yiyan, Samsung" w:date="2020-11-04T16:06:00Z"/>
                <w:rFonts w:eastAsiaTheme="minorEastAsia"/>
                <w:color w:val="0070C0"/>
                <w:lang w:val="en-US" w:eastAsia="zh-CN"/>
              </w:rPr>
            </w:pPr>
            <w:ins w:id="1072"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14:paraId="03AD75A4" w14:textId="77777777" w:rsidR="00205948" w:rsidRDefault="00205948" w:rsidP="00205948">
            <w:pPr>
              <w:spacing w:after="120"/>
              <w:rPr>
                <w:ins w:id="1073" w:author="Yiyan, Samsung" w:date="2020-11-04T16:06:00Z"/>
                <w:rFonts w:eastAsiaTheme="minorEastAsia"/>
                <w:color w:val="0070C0"/>
                <w:lang w:val="en-US" w:eastAsia="zh-CN"/>
              </w:rPr>
            </w:pPr>
            <w:ins w:id="1074" w:author="Yiyan, Samsung" w:date="2020-11-04T16:06:00Z">
              <w:r>
                <w:rPr>
                  <w:rFonts w:eastAsiaTheme="minorEastAsia"/>
                  <w:color w:val="0070C0"/>
                  <w:lang w:val="en-US" w:eastAsia="zh-CN"/>
                </w:rPr>
                <w:t>Issue 3-2-2: Prefer option 1 as it is simulation condition.</w:t>
              </w:r>
            </w:ins>
          </w:p>
          <w:p w14:paraId="3086D1B9" w14:textId="77777777" w:rsidR="00205948" w:rsidRDefault="00205948" w:rsidP="00205948">
            <w:pPr>
              <w:spacing w:after="120"/>
              <w:rPr>
                <w:ins w:id="1075" w:author="Yiyan, Samsung" w:date="2020-11-04T16:06:00Z"/>
                <w:rFonts w:eastAsiaTheme="minorEastAsia"/>
                <w:color w:val="0070C0"/>
                <w:lang w:val="en-US" w:eastAsia="zh-CN"/>
              </w:rPr>
            </w:pPr>
            <w:ins w:id="1076" w:author="Yiyan, Samsung" w:date="2020-11-04T16:06:00Z">
              <w:r>
                <w:rPr>
                  <w:rFonts w:eastAsiaTheme="minorEastAsia"/>
                  <w:color w:val="0070C0"/>
                  <w:lang w:val="en-US" w:eastAsia="zh-CN"/>
                </w:rPr>
                <w:lastRenderedPageBreak/>
                <w:t>Issue 3-2-3: Prefer option 1 as it is SINR not RSRP, Io would not have too much impact. If go with option 1, requirement may be slight relaxed.</w:t>
              </w:r>
            </w:ins>
          </w:p>
          <w:p w14:paraId="0B4751C4" w14:textId="77777777" w:rsidR="00205948" w:rsidRDefault="00205948" w:rsidP="00205948">
            <w:pPr>
              <w:spacing w:after="120"/>
              <w:rPr>
                <w:ins w:id="1077" w:author="Yiyan, Samsung" w:date="2020-11-04T16:06:00Z"/>
                <w:rFonts w:eastAsiaTheme="minorEastAsia"/>
                <w:color w:val="0070C0"/>
                <w:lang w:val="en-US" w:eastAsia="zh-CN"/>
              </w:rPr>
            </w:pPr>
          </w:p>
          <w:p w14:paraId="4A187E08" w14:textId="77777777" w:rsidR="00205948" w:rsidRDefault="00205948" w:rsidP="00205948">
            <w:pPr>
              <w:spacing w:after="120"/>
              <w:rPr>
                <w:ins w:id="1078" w:author="Yiyan, Samsung" w:date="2020-11-04T16:06:00Z"/>
                <w:rFonts w:eastAsiaTheme="minorEastAsia"/>
                <w:color w:val="0070C0"/>
                <w:lang w:val="en-US" w:eastAsia="zh-CN"/>
              </w:rPr>
            </w:pPr>
            <w:ins w:id="1079"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19912D1E" w14:textId="28A7CABB" w:rsidR="00205948" w:rsidRDefault="00205948" w:rsidP="00205948">
            <w:pPr>
              <w:spacing w:after="120"/>
              <w:rPr>
                <w:ins w:id="1080" w:author="Yiyan, Samsung" w:date="2020-11-04T16:06:00Z"/>
                <w:rFonts w:eastAsiaTheme="minorEastAsia"/>
                <w:color w:val="0070C0"/>
                <w:lang w:val="en-US" w:eastAsia="zh-CN"/>
              </w:rPr>
            </w:pPr>
            <w:ins w:id="1081" w:author="Yiyan, Samsung" w:date="2020-11-04T16:06:00Z">
              <w:r>
                <w:rPr>
                  <w:rFonts w:eastAsiaTheme="minorEastAsia"/>
                  <w:color w:val="0070C0"/>
                  <w:lang w:val="en-US" w:eastAsia="zh-CN"/>
                </w:rPr>
                <w:t>Issue 3-1-3:  Prefer option 2a to simplify the scenarios as each group may have a same requirement.</w:t>
              </w:r>
            </w:ins>
          </w:p>
        </w:tc>
      </w:tr>
      <w:tr w:rsidR="00BA68A6" w14:paraId="6E6B99A6" w14:textId="77777777">
        <w:trPr>
          <w:ins w:id="1082" w:author="Li, Hua" w:date="2020-11-04T19:29:00Z"/>
        </w:trPr>
        <w:tc>
          <w:tcPr>
            <w:tcW w:w="1472" w:type="dxa"/>
          </w:tcPr>
          <w:p w14:paraId="3DF0B3E8" w14:textId="5BEE8330" w:rsidR="00BA68A6" w:rsidRDefault="00BA68A6" w:rsidP="00205948">
            <w:pPr>
              <w:spacing w:after="120"/>
              <w:rPr>
                <w:ins w:id="1083" w:author="Li, Hua" w:date="2020-11-04T19:29:00Z"/>
                <w:rFonts w:eastAsiaTheme="minorEastAsia"/>
                <w:color w:val="0070C0"/>
                <w:lang w:val="en-US" w:eastAsia="zh-CN"/>
              </w:rPr>
            </w:pPr>
            <w:ins w:id="1084" w:author="Li, Hua" w:date="2020-11-04T19:29:00Z">
              <w:r>
                <w:rPr>
                  <w:rFonts w:eastAsiaTheme="minorEastAsia"/>
                  <w:color w:val="0070C0"/>
                  <w:lang w:val="en-US" w:eastAsia="zh-CN"/>
                </w:rPr>
                <w:lastRenderedPageBreak/>
                <w:t>Intel</w:t>
              </w:r>
            </w:ins>
          </w:p>
        </w:tc>
        <w:tc>
          <w:tcPr>
            <w:tcW w:w="8159" w:type="dxa"/>
          </w:tcPr>
          <w:p w14:paraId="682B9F5A" w14:textId="77777777" w:rsidR="00BA68A6" w:rsidRDefault="00BA68A6" w:rsidP="00BA68A6">
            <w:pPr>
              <w:spacing w:after="120"/>
              <w:rPr>
                <w:ins w:id="1085" w:author="Li, Hua" w:date="2020-11-04T19:29:00Z"/>
                <w:rFonts w:eastAsiaTheme="minorEastAsia"/>
                <w:color w:val="0070C0"/>
                <w:lang w:val="en-US" w:eastAsia="zh-CN"/>
              </w:rPr>
            </w:pPr>
            <w:ins w:id="1086"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326AE1CE" w14:textId="02143C08" w:rsidR="00BA68A6" w:rsidRDefault="00BA68A6" w:rsidP="00BA68A6">
            <w:pPr>
              <w:spacing w:after="120"/>
              <w:rPr>
                <w:ins w:id="1087" w:author="Li, Hua" w:date="2020-11-04T19:31:00Z"/>
                <w:bCs/>
                <w:lang w:eastAsia="ko-KR"/>
              </w:rPr>
            </w:pPr>
            <w:ins w:id="1088" w:author="Li, Hua" w:date="2020-11-04T19:29:00Z">
              <w:r w:rsidRPr="0057721F">
                <w:rPr>
                  <w:bCs/>
                  <w:lang w:eastAsia="ko-KR"/>
                </w:rPr>
                <w:t xml:space="preserve">Issue 3-1-1: </w:t>
              </w:r>
              <w:r>
                <w:rPr>
                  <w:bCs/>
                  <w:lang w:eastAsia="ko-KR"/>
                </w:rPr>
                <w:t xml:space="preserve">RF margin </w:t>
              </w:r>
            </w:ins>
            <w:ins w:id="1089" w:author="Li, Hua" w:date="2020-11-04T19:30:00Z">
              <w:r>
                <w:rPr>
                  <w:bCs/>
                  <w:lang w:eastAsia="ko-KR"/>
                </w:rPr>
                <w:t xml:space="preserve">for L1-RSRP is different for FR1 and FR2. </w:t>
              </w:r>
            </w:ins>
            <w:ins w:id="1090" w:author="Li, Hua" w:date="2020-11-04T19:29:00Z">
              <w:r>
                <w:rPr>
                  <w:bCs/>
                  <w:lang w:eastAsia="ko-KR"/>
                </w:rPr>
                <w:t>L1-SINR calculation has already get rid of RF impact, which is similar with SS-SINR.</w:t>
              </w:r>
            </w:ins>
            <w:ins w:id="1091" w:author="Li, Hua" w:date="2020-11-04T19:30:00Z">
              <w:r>
                <w:rPr>
                  <w:bCs/>
                  <w:lang w:eastAsia="ko-KR"/>
                </w:rPr>
                <w:t xml:space="preserve"> </w:t>
              </w:r>
            </w:ins>
            <w:ins w:id="1092" w:author="Li, Hua" w:date="2020-11-04T19:38:00Z">
              <w:r w:rsidR="00B207FB">
                <w:rPr>
                  <w:bCs/>
                  <w:lang w:eastAsia="ko-KR"/>
                </w:rPr>
                <w:t xml:space="preserve">Another question, </w:t>
              </w:r>
            </w:ins>
            <w:ins w:id="1093" w:author="Li, Hua" w:date="2020-11-04T19:31:00Z">
              <w:r>
                <w:rPr>
                  <w:bCs/>
                  <w:lang w:eastAsia="ko-KR"/>
                </w:rPr>
                <w:t>for L1-RSRP, both absolute and relat</w:t>
              </w:r>
            </w:ins>
            <w:ins w:id="1094" w:author="Li, Hua" w:date="2020-11-04T19:32:00Z">
              <w:r>
                <w:rPr>
                  <w:bCs/>
                  <w:lang w:eastAsia="ko-KR"/>
                </w:rPr>
                <w:t xml:space="preserve">ive accuracy </w:t>
              </w:r>
            </w:ins>
            <w:ins w:id="1095" w:author="Li, Hua" w:date="2020-11-04T19:36:00Z">
              <w:r w:rsidR="00B207FB">
                <w:rPr>
                  <w:bCs/>
                  <w:lang w:eastAsia="ko-KR"/>
                </w:rPr>
                <w:t>are</w:t>
              </w:r>
            </w:ins>
            <w:ins w:id="1096" w:author="Li, Hua" w:date="2020-11-04T19:32:00Z">
              <w:r>
                <w:rPr>
                  <w:bCs/>
                  <w:lang w:eastAsia="ko-KR"/>
                </w:rPr>
                <w:t xml:space="preserve"> defined.</w:t>
              </w:r>
            </w:ins>
            <w:ins w:id="1097" w:author="Li, Hua" w:date="2020-11-04T19:36:00Z">
              <w:r w:rsidR="00B207FB">
                <w:rPr>
                  <w:bCs/>
                  <w:lang w:eastAsia="ko-KR"/>
                </w:rPr>
                <w:t xml:space="preserve"> Considering SS-SINR, only absolute accuracy requirement is defined for intra-frequency case. </w:t>
              </w:r>
            </w:ins>
            <w:ins w:id="1098" w:author="Li, Hua" w:date="2020-11-04T19:42:00Z">
              <w:r w:rsidR="00B207FB">
                <w:rPr>
                  <w:bCs/>
                  <w:lang w:eastAsia="ko-KR"/>
                </w:rPr>
                <w:t>do we need to define relative accuracy requirement for L1-SINR?</w:t>
              </w:r>
            </w:ins>
          </w:p>
          <w:p w14:paraId="00243FE3" w14:textId="77777777" w:rsidR="00BA68A6" w:rsidRPr="0057721F" w:rsidRDefault="00BA68A6" w:rsidP="00BA68A6">
            <w:pPr>
              <w:spacing w:after="120"/>
              <w:rPr>
                <w:ins w:id="1099" w:author="Li, Hua" w:date="2020-11-04T19:29:00Z"/>
                <w:bCs/>
                <w:lang w:eastAsia="ko-KR"/>
              </w:rPr>
            </w:pPr>
            <w:ins w:id="1100" w:author="Li, Hua" w:date="2020-11-04T19:29:00Z">
              <w:r w:rsidRPr="0057721F">
                <w:rPr>
                  <w:bCs/>
                  <w:lang w:eastAsia="ko-KR"/>
                </w:rPr>
                <w:t xml:space="preserve">Issue 3-1-4: </w:t>
              </w:r>
              <w:r>
                <w:rPr>
                  <w:bCs/>
                  <w:lang w:eastAsia="ko-KR"/>
                </w:rPr>
                <w:t>O</w:t>
              </w:r>
              <w:r w:rsidRPr="0057721F">
                <w:rPr>
                  <w:bCs/>
                  <w:lang w:eastAsia="ko-KR"/>
                </w:rPr>
                <w:t>ption 1.</w:t>
              </w:r>
            </w:ins>
          </w:p>
          <w:p w14:paraId="09B3A73C" w14:textId="77777777" w:rsidR="00BA68A6" w:rsidRDefault="00BA68A6" w:rsidP="00BA68A6">
            <w:pPr>
              <w:spacing w:after="120"/>
              <w:rPr>
                <w:ins w:id="1101" w:author="Li, Hua" w:date="2020-11-04T19:29:00Z"/>
                <w:rFonts w:eastAsiaTheme="minorEastAsia"/>
                <w:color w:val="0070C0"/>
                <w:lang w:val="en-US" w:eastAsia="zh-CN"/>
              </w:rPr>
            </w:pPr>
            <w:ins w:id="1102"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4C234C04" w14:textId="2F81804D" w:rsidR="00BA68A6" w:rsidRDefault="00BA68A6" w:rsidP="00BA68A6">
            <w:pPr>
              <w:spacing w:after="120"/>
              <w:rPr>
                <w:ins w:id="1103" w:author="Li, Hua" w:date="2020-11-04T19:57:00Z"/>
                <w:bCs/>
                <w:lang w:eastAsia="ko-KR"/>
              </w:rPr>
            </w:pPr>
            <w:ins w:id="1104" w:author="Li, Hua" w:date="2020-11-04T19:29:00Z">
              <w:r w:rsidRPr="0057721F">
                <w:rPr>
                  <w:bCs/>
                  <w:lang w:eastAsia="ko-KR"/>
                </w:rPr>
                <w:t xml:space="preserve">Issue 3-2-1: </w:t>
              </w:r>
              <w:r>
                <w:rPr>
                  <w:bCs/>
                  <w:lang w:eastAsia="ko-KR"/>
                </w:rPr>
                <w:t>A</w:t>
              </w:r>
              <w:r w:rsidRPr="0057721F">
                <w:rPr>
                  <w:bCs/>
                  <w:lang w:eastAsia="ko-KR"/>
                </w:rPr>
                <w:t>gree with recommend WF.</w:t>
              </w:r>
            </w:ins>
          </w:p>
          <w:p w14:paraId="1623DA26" w14:textId="3AF4EEE2" w:rsidR="005517C6" w:rsidRPr="0057721F" w:rsidRDefault="005517C6" w:rsidP="00BA68A6">
            <w:pPr>
              <w:spacing w:after="120"/>
              <w:rPr>
                <w:ins w:id="1105" w:author="Li, Hua" w:date="2020-11-04T19:29:00Z"/>
                <w:bCs/>
                <w:lang w:eastAsia="ko-KR"/>
              </w:rPr>
            </w:pPr>
            <w:ins w:id="1106" w:author="Li, Hua" w:date="2020-11-04T19:57:00Z">
              <w:r w:rsidRPr="0057721F">
                <w:rPr>
                  <w:bCs/>
                  <w:lang w:eastAsia="ko-KR"/>
                </w:rPr>
                <w:t>Issue 3-2-</w:t>
              </w:r>
              <w:r>
                <w:rPr>
                  <w:bCs/>
                  <w:lang w:eastAsia="ko-KR"/>
                </w:rPr>
                <w:t>2</w:t>
              </w:r>
              <w:r w:rsidRPr="0057721F">
                <w:rPr>
                  <w:bCs/>
                  <w:lang w:eastAsia="ko-KR"/>
                </w:rPr>
                <w:t>:</w:t>
              </w:r>
              <w:r>
                <w:rPr>
                  <w:bCs/>
                  <w:lang w:eastAsia="ko-KR"/>
                </w:rPr>
                <w:t xml:space="preserve"> </w:t>
              </w:r>
              <w:r w:rsidR="000359A2">
                <w:rPr>
                  <w:bCs/>
                  <w:lang w:eastAsia="ko-KR"/>
                </w:rPr>
                <w:t>O</w:t>
              </w:r>
              <w:r>
                <w:rPr>
                  <w:bCs/>
                  <w:lang w:eastAsia="ko-KR"/>
                </w:rPr>
                <w:t>ption 1.</w:t>
              </w:r>
            </w:ins>
          </w:p>
          <w:p w14:paraId="0128058C" w14:textId="77777777" w:rsidR="00BA68A6" w:rsidRDefault="00BA68A6" w:rsidP="00BA68A6">
            <w:pPr>
              <w:spacing w:after="120"/>
              <w:rPr>
                <w:ins w:id="1107" w:author="Li, Hua" w:date="2020-11-04T19:29:00Z"/>
                <w:rFonts w:eastAsiaTheme="minorEastAsia"/>
                <w:color w:val="0070C0"/>
                <w:lang w:val="en-US" w:eastAsia="zh-CN"/>
              </w:rPr>
            </w:pPr>
            <w:ins w:id="1108"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3-3-1</w:t>
              </w:r>
              <w:r>
                <w:rPr>
                  <w:rFonts w:eastAsiaTheme="minorEastAsia" w:hint="eastAsia"/>
                  <w:color w:val="0070C0"/>
                  <w:lang w:val="en-US" w:eastAsia="zh-CN"/>
                </w:rPr>
                <w:t>:</w:t>
              </w:r>
            </w:ins>
          </w:p>
          <w:p w14:paraId="56329ADB" w14:textId="7705AC1E" w:rsidR="00BA68A6" w:rsidRDefault="00BA68A6">
            <w:pPr>
              <w:spacing w:after="120"/>
              <w:rPr>
                <w:ins w:id="1109" w:author="Li, Hua" w:date="2020-11-04T19:29:00Z"/>
                <w:rFonts w:eastAsiaTheme="minorEastAsia"/>
                <w:color w:val="0070C0"/>
                <w:lang w:val="en-US" w:eastAsia="zh-CN"/>
              </w:rPr>
            </w:pPr>
            <w:ins w:id="1110" w:author="Li, Hua" w:date="2020-11-04T19:29:00Z">
              <w:r w:rsidRPr="0057721F">
                <w:rPr>
                  <w:rFonts w:eastAsiaTheme="minorEastAsia"/>
                  <w:lang w:val="en-US" w:eastAsia="zh-CN"/>
                </w:rPr>
                <w:t>Issue 3-3-1:</w:t>
              </w:r>
              <w:r>
                <w:rPr>
                  <w:rFonts w:eastAsiaTheme="minorEastAsia"/>
                  <w:lang w:val="en-US" w:eastAsia="zh-CN"/>
                </w:rPr>
                <w:t xml:space="preserve"> Both option 1 and option 2a </w:t>
              </w:r>
            </w:ins>
            <w:ins w:id="1111" w:author="Li, Hua" w:date="2020-11-04T19:46:00Z">
              <w:r w:rsidR="00940EED">
                <w:rPr>
                  <w:rFonts w:eastAsiaTheme="minorEastAsia"/>
                  <w:lang w:val="en-US" w:eastAsia="zh-CN"/>
                </w:rPr>
                <w:t>are</w:t>
              </w:r>
            </w:ins>
            <w:ins w:id="1112" w:author="Li, Hua" w:date="2020-11-04T19:29:00Z">
              <w:r>
                <w:rPr>
                  <w:rFonts w:eastAsiaTheme="minorEastAsia"/>
                  <w:lang w:val="en-US" w:eastAsia="zh-CN"/>
                </w:rPr>
                <w:t xml:space="preserve"> fine.</w:t>
              </w:r>
            </w:ins>
          </w:p>
        </w:tc>
      </w:tr>
    </w:tbl>
    <w:p w14:paraId="026FD47F" w14:textId="77777777" w:rsidR="009E0F7D" w:rsidRDefault="00315DF4">
      <w:pPr>
        <w:rPr>
          <w:color w:val="0070C0"/>
          <w:lang w:val="en-US" w:eastAsia="zh-CN"/>
        </w:rPr>
      </w:pPr>
      <w:r>
        <w:rPr>
          <w:rFonts w:hint="eastAsia"/>
          <w:color w:val="0070C0"/>
          <w:lang w:val="en-US" w:eastAsia="zh-CN"/>
        </w:rPr>
        <w:t xml:space="preserve"> </w:t>
      </w:r>
    </w:p>
    <w:p w14:paraId="026FD480" w14:textId="77777777" w:rsidR="009E0F7D" w:rsidRDefault="00315DF4">
      <w:pPr>
        <w:pStyle w:val="Heading3"/>
        <w:rPr>
          <w:sz w:val="24"/>
          <w:szCs w:val="16"/>
        </w:rPr>
      </w:pPr>
      <w:r>
        <w:rPr>
          <w:sz w:val="24"/>
          <w:szCs w:val="16"/>
        </w:rPr>
        <w:t>CRs/TPs comments collection</w:t>
      </w:r>
    </w:p>
    <w:p w14:paraId="026FD481"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E0F7D" w14:paraId="026FD484" w14:textId="77777777">
        <w:tc>
          <w:tcPr>
            <w:tcW w:w="1242" w:type="dxa"/>
          </w:tcPr>
          <w:p w14:paraId="026FD482"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483"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488" w14:textId="77777777">
        <w:tc>
          <w:tcPr>
            <w:tcW w:w="1242" w:type="dxa"/>
            <w:vMerge w:val="restart"/>
          </w:tcPr>
          <w:p w14:paraId="026FD485" w14:textId="77777777" w:rsidR="009E0F7D" w:rsidRDefault="00315DF4">
            <w:pPr>
              <w:spacing w:after="120"/>
              <w:rPr>
                <w:rFonts w:eastAsiaTheme="minorEastAsia"/>
                <w:lang w:val="en-US" w:eastAsia="zh-CN"/>
              </w:rPr>
            </w:pPr>
            <w:r>
              <w:rPr>
                <w:rFonts w:eastAsiaTheme="minorEastAsia"/>
                <w:lang w:val="en-US" w:eastAsia="zh-CN"/>
              </w:rPr>
              <w:t>R4-2016240</w:t>
            </w:r>
          </w:p>
          <w:p w14:paraId="026FD486" w14:textId="77777777" w:rsidR="009E0F7D" w:rsidRDefault="00315DF4">
            <w:pPr>
              <w:spacing w:after="120"/>
              <w:rPr>
                <w:rFonts w:eastAsiaTheme="minorEastAsia"/>
                <w:lang w:val="en-US" w:eastAsia="zh-CN"/>
              </w:rPr>
            </w:pPr>
            <w:r>
              <w:t>Nokia, Nokia Shanghai Bell</w:t>
            </w:r>
          </w:p>
        </w:tc>
        <w:tc>
          <w:tcPr>
            <w:tcW w:w="8615" w:type="dxa"/>
          </w:tcPr>
          <w:p w14:paraId="026FD48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8B" w14:textId="77777777">
        <w:tc>
          <w:tcPr>
            <w:tcW w:w="1242" w:type="dxa"/>
            <w:vMerge/>
          </w:tcPr>
          <w:p w14:paraId="026FD489" w14:textId="77777777" w:rsidR="009E0F7D" w:rsidRDefault="009E0F7D">
            <w:pPr>
              <w:spacing w:after="120"/>
              <w:rPr>
                <w:rFonts w:eastAsiaTheme="minorEastAsia"/>
                <w:lang w:val="en-US" w:eastAsia="zh-CN"/>
              </w:rPr>
            </w:pPr>
          </w:p>
        </w:tc>
        <w:tc>
          <w:tcPr>
            <w:tcW w:w="8615" w:type="dxa"/>
          </w:tcPr>
          <w:p w14:paraId="026FD48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8E" w14:textId="77777777">
        <w:tc>
          <w:tcPr>
            <w:tcW w:w="1242" w:type="dxa"/>
            <w:vMerge/>
          </w:tcPr>
          <w:p w14:paraId="026FD48C" w14:textId="77777777" w:rsidR="009E0F7D" w:rsidRDefault="009E0F7D">
            <w:pPr>
              <w:spacing w:after="120"/>
              <w:rPr>
                <w:rFonts w:eastAsiaTheme="minorEastAsia"/>
                <w:lang w:val="en-US" w:eastAsia="zh-CN"/>
              </w:rPr>
            </w:pPr>
          </w:p>
        </w:tc>
        <w:tc>
          <w:tcPr>
            <w:tcW w:w="8615" w:type="dxa"/>
          </w:tcPr>
          <w:p w14:paraId="026FD48D" w14:textId="77777777" w:rsidR="009E0F7D" w:rsidRDefault="009E0F7D">
            <w:pPr>
              <w:spacing w:after="120"/>
              <w:rPr>
                <w:rFonts w:eastAsiaTheme="minorEastAsia"/>
                <w:lang w:val="en-US" w:eastAsia="zh-CN"/>
              </w:rPr>
            </w:pPr>
          </w:p>
        </w:tc>
      </w:tr>
      <w:tr w:rsidR="009E0F7D" w14:paraId="026FD491" w14:textId="77777777">
        <w:tc>
          <w:tcPr>
            <w:tcW w:w="1242" w:type="dxa"/>
            <w:vMerge w:val="restart"/>
          </w:tcPr>
          <w:p w14:paraId="026FD48F" w14:textId="77777777" w:rsidR="009E0F7D" w:rsidRDefault="009E0F7D">
            <w:pPr>
              <w:spacing w:after="120"/>
              <w:rPr>
                <w:rFonts w:eastAsiaTheme="minorEastAsia"/>
                <w:lang w:val="en-US" w:eastAsia="zh-CN"/>
              </w:rPr>
            </w:pPr>
          </w:p>
        </w:tc>
        <w:tc>
          <w:tcPr>
            <w:tcW w:w="8615" w:type="dxa"/>
          </w:tcPr>
          <w:p w14:paraId="026FD49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94" w14:textId="77777777">
        <w:tc>
          <w:tcPr>
            <w:tcW w:w="1242" w:type="dxa"/>
            <w:vMerge/>
          </w:tcPr>
          <w:p w14:paraId="026FD492" w14:textId="77777777" w:rsidR="009E0F7D" w:rsidRDefault="009E0F7D">
            <w:pPr>
              <w:spacing w:after="120"/>
              <w:rPr>
                <w:rFonts w:eastAsiaTheme="minorEastAsia"/>
                <w:lang w:val="en-US" w:eastAsia="zh-CN"/>
              </w:rPr>
            </w:pPr>
          </w:p>
        </w:tc>
        <w:tc>
          <w:tcPr>
            <w:tcW w:w="8615" w:type="dxa"/>
          </w:tcPr>
          <w:p w14:paraId="026FD49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97" w14:textId="77777777">
        <w:tc>
          <w:tcPr>
            <w:tcW w:w="1242" w:type="dxa"/>
            <w:vMerge/>
          </w:tcPr>
          <w:p w14:paraId="026FD495" w14:textId="77777777" w:rsidR="009E0F7D" w:rsidRDefault="009E0F7D">
            <w:pPr>
              <w:spacing w:after="120"/>
              <w:rPr>
                <w:rFonts w:eastAsiaTheme="minorEastAsia"/>
                <w:lang w:val="en-US" w:eastAsia="zh-CN"/>
              </w:rPr>
            </w:pPr>
          </w:p>
        </w:tc>
        <w:tc>
          <w:tcPr>
            <w:tcW w:w="8615" w:type="dxa"/>
          </w:tcPr>
          <w:p w14:paraId="026FD496" w14:textId="77777777" w:rsidR="009E0F7D" w:rsidRDefault="009E0F7D">
            <w:pPr>
              <w:spacing w:after="120"/>
              <w:rPr>
                <w:rFonts w:eastAsiaTheme="minorEastAsia"/>
                <w:lang w:val="en-US" w:eastAsia="zh-CN"/>
              </w:rPr>
            </w:pPr>
          </w:p>
        </w:tc>
      </w:tr>
      <w:tr w:rsidR="009E0F7D" w14:paraId="026FD49A" w14:textId="77777777">
        <w:tc>
          <w:tcPr>
            <w:tcW w:w="1242" w:type="dxa"/>
          </w:tcPr>
          <w:p w14:paraId="026FD498" w14:textId="77777777" w:rsidR="009E0F7D" w:rsidRDefault="009E0F7D">
            <w:pPr>
              <w:spacing w:after="120"/>
              <w:rPr>
                <w:rFonts w:eastAsiaTheme="minorEastAsia"/>
                <w:lang w:val="en-US" w:eastAsia="zh-CN"/>
              </w:rPr>
            </w:pPr>
          </w:p>
        </w:tc>
        <w:tc>
          <w:tcPr>
            <w:tcW w:w="8615" w:type="dxa"/>
          </w:tcPr>
          <w:p w14:paraId="026FD499" w14:textId="77777777" w:rsidR="009E0F7D" w:rsidRDefault="009E0F7D">
            <w:pPr>
              <w:spacing w:after="120"/>
              <w:rPr>
                <w:rFonts w:eastAsiaTheme="minorEastAsia"/>
                <w:lang w:val="en-US" w:eastAsia="zh-CN"/>
              </w:rPr>
            </w:pPr>
          </w:p>
        </w:tc>
      </w:tr>
      <w:tr w:rsidR="009E0F7D" w14:paraId="026FD49D" w14:textId="77777777">
        <w:tc>
          <w:tcPr>
            <w:tcW w:w="1242" w:type="dxa"/>
          </w:tcPr>
          <w:p w14:paraId="026FD49B" w14:textId="77777777" w:rsidR="009E0F7D" w:rsidRDefault="009E0F7D">
            <w:pPr>
              <w:spacing w:after="120"/>
              <w:rPr>
                <w:rFonts w:eastAsiaTheme="minorEastAsia"/>
                <w:lang w:val="en-US" w:eastAsia="zh-CN"/>
              </w:rPr>
            </w:pPr>
          </w:p>
        </w:tc>
        <w:tc>
          <w:tcPr>
            <w:tcW w:w="8615" w:type="dxa"/>
          </w:tcPr>
          <w:p w14:paraId="026FD49C" w14:textId="77777777" w:rsidR="009E0F7D" w:rsidRDefault="009E0F7D">
            <w:pPr>
              <w:spacing w:after="120"/>
              <w:rPr>
                <w:rFonts w:eastAsiaTheme="minorEastAsia"/>
                <w:lang w:val="en-US" w:eastAsia="zh-CN"/>
              </w:rPr>
            </w:pPr>
          </w:p>
        </w:tc>
      </w:tr>
    </w:tbl>
    <w:p w14:paraId="026FD49E" w14:textId="77777777" w:rsidR="009E0F7D" w:rsidRDefault="009E0F7D">
      <w:pPr>
        <w:rPr>
          <w:color w:val="0070C0"/>
          <w:lang w:val="en-US" w:eastAsia="zh-CN"/>
        </w:rPr>
      </w:pPr>
    </w:p>
    <w:p w14:paraId="026FD49F" w14:textId="77777777" w:rsidR="009E0F7D" w:rsidRDefault="00315DF4">
      <w:pPr>
        <w:pStyle w:val="Heading2"/>
      </w:pPr>
      <w:r>
        <w:t>Summary</w:t>
      </w:r>
      <w:r>
        <w:rPr>
          <w:rFonts w:hint="eastAsia"/>
        </w:rPr>
        <w:t xml:space="preserve"> for 1st round </w:t>
      </w:r>
    </w:p>
    <w:p w14:paraId="026FD4A0" w14:textId="77777777" w:rsidR="009E0F7D" w:rsidRDefault="00315DF4">
      <w:pPr>
        <w:pStyle w:val="Heading3"/>
        <w:rPr>
          <w:sz w:val="24"/>
          <w:szCs w:val="16"/>
        </w:rPr>
      </w:pPr>
      <w:r>
        <w:rPr>
          <w:sz w:val="24"/>
          <w:szCs w:val="16"/>
        </w:rPr>
        <w:t xml:space="preserve">Open issues </w:t>
      </w:r>
    </w:p>
    <w:p w14:paraId="026FD4A1"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8143BE" w:rsidRPr="00AB7701" w14:paraId="026FD4A4" w14:textId="77777777">
        <w:tc>
          <w:tcPr>
            <w:tcW w:w="1242" w:type="dxa"/>
          </w:tcPr>
          <w:p w14:paraId="026FD4A2" w14:textId="77777777" w:rsidR="009E0F7D" w:rsidRPr="00AB7701" w:rsidRDefault="009E0F7D">
            <w:pPr>
              <w:rPr>
                <w:rFonts w:eastAsiaTheme="minorEastAsia"/>
                <w:b/>
                <w:bCs/>
                <w:lang w:val="en-US" w:eastAsia="zh-CN"/>
              </w:rPr>
            </w:pPr>
          </w:p>
        </w:tc>
        <w:tc>
          <w:tcPr>
            <w:tcW w:w="8615" w:type="dxa"/>
          </w:tcPr>
          <w:p w14:paraId="026FD4A3" w14:textId="77777777" w:rsidR="009E0F7D" w:rsidRPr="00AB7701" w:rsidRDefault="00315DF4">
            <w:pPr>
              <w:rPr>
                <w:rFonts w:eastAsiaTheme="minorEastAsia"/>
                <w:b/>
                <w:bCs/>
                <w:lang w:val="en-US" w:eastAsia="zh-CN"/>
              </w:rPr>
            </w:pPr>
            <w:r w:rsidRPr="00AB7701">
              <w:rPr>
                <w:rFonts w:eastAsiaTheme="minorEastAsia"/>
                <w:b/>
                <w:bCs/>
                <w:lang w:val="en-US" w:eastAsia="zh-CN"/>
              </w:rPr>
              <w:t xml:space="preserve">Status summary </w:t>
            </w:r>
          </w:p>
        </w:tc>
      </w:tr>
      <w:tr w:rsidR="008143BE" w:rsidRPr="00AB7701" w14:paraId="026FD4A9" w14:textId="77777777">
        <w:tc>
          <w:tcPr>
            <w:tcW w:w="1242" w:type="dxa"/>
          </w:tcPr>
          <w:p w14:paraId="026FD4A5" w14:textId="316A5F41" w:rsidR="009E0F7D" w:rsidRPr="00AB7701" w:rsidRDefault="00315DF4">
            <w:pPr>
              <w:rPr>
                <w:rFonts w:eastAsiaTheme="minorEastAsia"/>
                <w:lang w:val="en-US" w:eastAsia="zh-CN"/>
              </w:rPr>
            </w:pPr>
            <w:r w:rsidRPr="00AB7701">
              <w:rPr>
                <w:rFonts w:eastAsiaTheme="minorEastAsia" w:hint="eastAsia"/>
                <w:b/>
                <w:bCs/>
                <w:lang w:val="en-US" w:eastAsia="zh-CN"/>
              </w:rPr>
              <w:t>Sub-topic#</w:t>
            </w:r>
            <w:r w:rsidR="006C466C">
              <w:rPr>
                <w:rFonts w:eastAsiaTheme="minorEastAsia"/>
                <w:b/>
                <w:bCs/>
                <w:lang w:val="en-US" w:eastAsia="zh-CN"/>
              </w:rPr>
              <w:t>3-</w:t>
            </w:r>
            <w:r w:rsidRPr="00AB7701">
              <w:rPr>
                <w:rFonts w:eastAsiaTheme="minorEastAsia" w:hint="eastAsia"/>
                <w:b/>
                <w:bCs/>
                <w:lang w:val="en-US" w:eastAsia="zh-CN"/>
              </w:rPr>
              <w:t>1</w:t>
            </w:r>
          </w:p>
        </w:tc>
        <w:tc>
          <w:tcPr>
            <w:tcW w:w="8615" w:type="dxa"/>
          </w:tcPr>
          <w:p w14:paraId="725E9326" w14:textId="77777777" w:rsidR="008143BE" w:rsidRDefault="008143BE" w:rsidP="008143BE">
            <w:pPr>
              <w:rPr>
                <w:b/>
                <w:u w:val="single"/>
                <w:lang w:eastAsia="zh-CN"/>
              </w:rPr>
            </w:pPr>
            <w:r>
              <w:rPr>
                <w:b/>
                <w:u w:val="single"/>
                <w:lang w:eastAsia="ko-KR"/>
              </w:rPr>
              <w:t xml:space="preserve">Issue 3-1-1: </w:t>
            </w:r>
            <w:r>
              <w:rPr>
                <w:b/>
                <w:u w:val="single"/>
                <w:lang w:eastAsia="zh-CN"/>
              </w:rPr>
              <w:t>Methodology for defining the L1-SINR accuracy requirements</w:t>
            </w:r>
          </w:p>
          <w:p w14:paraId="31401F3A" w14:textId="77777777" w:rsidR="008143BE" w:rsidRDefault="008143BE" w:rsidP="008143BE">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3FAC8D1" w14:textId="63DCAA8F" w:rsidR="008143BE" w:rsidRDefault="008143BE" w:rsidP="008143BE">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Reuse the same methodology of L1-RSRP requirement (Ericsson</w:t>
            </w:r>
            <w:ins w:id="1113" w:author="Lo, Anthony (Nokia - GB/Bristol)" w:date="2020-11-05T15:12:00Z">
              <w:r w:rsidR="00813D51">
                <w:rPr>
                  <w:rFonts w:eastAsia="SimSun"/>
                  <w:szCs w:val="24"/>
                  <w:lang w:eastAsia="zh-CN"/>
                </w:rPr>
                <w:t>, Nokia</w:t>
              </w:r>
            </w:ins>
            <w:r>
              <w:rPr>
                <w:rFonts w:eastAsia="SimSun"/>
                <w:szCs w:val="24"/>
                <w:lang w:eastAsia="zh-CN"/>
              </w:rPr>
              <w:t>)</w:t>
            </w:r>
          </w:p>
          <w:p w14:paraId="46F6BE1C" w14:textId="77777777" w:rsidR="008143BE" w:rsidRDefault="008143BE" w:rsidP="008143BE">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Refer to the methodology of L1-RSRP requirement (MediaTek, Samsung, Intel)</w:t>
            </w:r>
          </w:p>
          <w:p w14:paraId="02E81D41" w14:textId="77777777" w:rsidR="008143BE" w:rsidRPr="008143BE" w:rsidRDefault="008143BE" w:rsidP="008143BE">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sidRPr="008143BE">
              <w:rPr>
                <w:rFonts w:eastAsiaTheme="minorEastAsia"/>
                <w:lang w:val="en-US" w:eastAsia="zh-CN"/>
              </w:rPr>
              <w:t>Option 2a: The approach for SS-SINR should also be taken into consideration as well. (</w:t>
            </w:r>
            <w:r w:rsidRPr="008143BE">
              <w:rPr>
                <w:rFonts w:eastAsiaTheme="minorEastAsia" w:hint="eastAsia"/>
                <w:lang w:val="en-US" w:eastAsia="zh-CN"/>
              </w:rPr>
              <w:t>Nokia</w:t>
            </w:r>
            <w:r w:rsidRPr="008143BE">
              <w:rPr>
                <w:rFonts w:eastAsiaTheme="minorEastAsia"/>
                <w:lang w:val="en-US" w:eastAsia="zh-CN"/>
              </w:rPr>
              <w:t>, Intel)</w:t>
            </w:r>
          </w:p>
          <w:p w14:paraId="1DB6FB5D" w14:textId="77777777" w:rsidR="008143BE" w:rsidRPr="008143BE" w:rsidRDefault="008143BE" w:rsidP="008143BE">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sidRPr="008143BE">
              <w:rPr>
                <w:rFonts w:eastAsiaTheme="minorEastAsia"/>
                <w:lang w:val="en-US" w:eastAsia="zh-CN"/>
              </w:rPr>
              <w:t>Option 2b: Only absolute measurement accuracy requirements for L1-SINR measurement. (Apple)</w:t>
            </w:r>
          </w:p>
          <w:p w14:paraId="026FD4A6" w14:textId="78297BF9" w:rsidR="009E0F7D" w:rsidRDefault="00315DF4">
            <w:pPr>
              <w:rPr>
                <w:rFonts w:eastAsiaTheme="minorEastAsia"/>
                <w:i/>
                <w:lang w:val="en-US" w:eastAsia="zh-CN"/>
              </w:rPr>
            </w:pPr>
            <w:r w:rsidRPr="00AB7701">
              <w:rPr>
                <w:rFonts w:eastAsiaTheme="minorEastAsia" w:hint="eastAsia"/>
                <w:i/>
                <w:lang w:val="en-US" w:eastAsia="zh-CN"/>
              </w:rPr>
              <w:t>Tentative agreements:</w:t>
            </w:r>
            <w:r w:rsidR="006E25E4">
              <w:rPr>
                <w:rFonts w:eastAsiaTheme="minorEastAsia"/>
                <w:i/>
                <w:lang w:val="en-US" w:eastAsia="zh-CN"/>
              </w:rPr>
              <w:t xml:space="preserve"> Go with Option 2 and discuss details in the GTW.</w:t>
            </w:r>
          </w:p>
          <w:p w14:paraId="0216DD6A" w14:textId="2048DD6B" w:rsidR="008C6397" w:rsidRPr="008143BE" w:rsidRDefault="008C6397">
            <w:pPr>
              <w:rPr>
                <w:rFonts w:eastAsiaTheme="minorEastAsia"/>
                <w:i/>
                <w:lang w:val="en-US" w:eastAsia="zh-CN"/>
              </w:rPr>
            </w:pPr>
            <w:r w:rsidRPr="00AB7701">
              <w:rPr>
                <w:rFonts w:eastAsiaTheme="minorEastAsia"/>
                <w:i/>
                <w:lang w:val="en-US" w:eastAsia="zh-CN"/>
              </w:rPr>
              <w:t xml:space="preserve">Moderator’s opinion: </w:t>
            </w:r>
            <w:r w:rsidR="008143BE">
              <w:rPr>
                <w:rFonts w:eastAsiaTheme="minorEastAsia"/>
                <w:i/>
                <w:lang w:val="en-US" w:eastAsia="zh-CN"/>
              </w:rPr>
              <w:t>Discuss issue 3-1-</w:t>
            </w:r>
            <w:r w:rsidR="00E167C9">
              <w:rPr>
                <w:rFonts w:eastAsiaTheme="minorEastAsia"/>
                <w:i/>
                <w:lang w:val="en-US" w:eastAsia="zh-CN"/>
              </w:rPr>
              <w:t>3</w:t>
            </w:r>
            <w:r w:rsidR="008143BE">
              <w:rPr>
                <w:rFonts w:eastAsiaTheme="minorEastAsia"/>
                <w:i/>
                <w:lang w:val="en-US" w:eastAsia="zh-CN"/>
              </w:rPr>
              <w:t xml:space="preserve"> ~ 3-1-5 in the 1</w:t>
            </w:r>
            <w:r w:rsidR="008143BE" w:rsidRPr="008143BE">
              <w:rPr>
                <w:rFonts w:eastAsiaTheme="minorEastAsia"/>
                <w:i/>
                <w:vertAlign w:val="superscript"/>
                <w:lang w:val="en-US" w:eastAsia="zh-CN"/>
              </w:rPr>
              <w:t>st</w:t>
            </w:r>
            <w:r w:rsidR="008143BE">
              <w:rPr>
                <w:rFonts w:eastAsiaTheme="minorEastAsia"/>
                <w:i/>
                <w:lang w:val="en-US" w:eastAsia="zh-CN"/>
              </w:rPr>
              <w:t xml:space="preserve"> round GTW session for details.</w:t>
            </w:r>
          </w:p>
          <w:p w14:paraId="4883E822" w14:textId="77777777" w:rsidR="009E0F7D" w:rsidRDefault="00315DF4">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sidR="008143BE">
              <w:rPr>
                <w:rFonts w:eastAsiaTheme="minorEastAsia"/>
                <w:i/>
                <w:lang w:val="en-US" w:eastAsia="zh-CN"/>
              </w:rPr>
              <w:t xml:space="preserve"> Continue discuss the methodology for accuracy requirement through email.</w:t>
            </w:r>
          </w:p>
          <w:p w14:paraId="076D438F" w14:textId="77777777" w:rsidR="00994F88" w:rsidRDefault="00994F88">
            <w:pPr>
              <w:rPr>
                <w:rFonts w:eastAsiaTheme="minorEastAsia"/>
                <w:i/>
                <w:lang w:val="en-US" w:eastAsia="zh-CN"/>
              </w:rPr>
            </w:pPr>
          </w:p>
          <w:p w14:paraId="557D97E9" w14:textId="77777777" w:rsidR="00994F88" w:rsidRDefault="00994F88" w:rsidP="00994F88">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39A3E7" w14:textId="77777777" w:rsidR="00994F88" w:rsidRDefault="00994F88" w:rsidP="00994F88">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2A3CA479" w14:textId="16C6973A" w:rsidR="00994F88" w:rsidRDefault="00994F88" w:rsidP="00994F88">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N/A </w:t>
            </w:r>
          </w:p>
          <w:p w14:paraId="737E6C8A" w14:textId="057310F1" w:rsidR="00994F88" w:rsidRPr="008143BE" w:rsidRDefault="00994F88" w:rsidP="00994F88">
            <w:pPr>
              <w:rPr>
                <w:rFonts w:eastAsiaTheme="minorEastAsia"/>
                <w:i/>
                <w:lang w:val="en-US" w:eastAsia="zh-CN"/>
              </w:rPr>
            </w:pPr>
            <w:r w:rsidRPr="00AB7701">
              <w:rPr>
                <w:rFonts w:eastAsiaTheme="minorEastAsia"/>
                <w:i/>
                <w:lang w:val="en-US" w:eastAsia="zh-CN"/>
              </w:rPr>
              <w:t xml:space="preserve">Moderator’s opinion: </w:t>
            </w:r>
            <w:r>
              <w:rPr>
                <w:rFonts w:eastAsiaTheme="minorEastAsia"/>
                <w:i/>
                <w:lang w:val="en-US" w:eastAsia="zh-CN"/>
              </w:rPr>
              <w:t xml:space="preserve">Companies could clarify their results. </w:t>
            </w:r>
          </w:p>
          <w:p w14:paraId="5416E3A1" w14:textId="09931241" w:rsidR="00994F88" w:rsidRDefault="00994F88" w:rsidP="00994F88">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Try to align the results as the fundamentals for defining the requirement</w:t>
            </w:r>
          </w:p>
          <w:p w14:paraId="05C58B50" w14:textId="77777777" w:rsidR="00994F88" w:rsidRPr="00994F88" w:rsidRDefault="00994F88">
            <w:pPr>
              <w:rPr>
                <w:rFonts w:eastAsiaTheme="minorEastAsia"/>
                <w:i/>
                <w:lang w:val="en-US" w:eastAsia="zh-CN"/>
              </w:rPr>
            </w:pPr>
          </w:p>
          <w:p w14:paraId="5A6EC754" w14:textId="77777777" w:rsidR="006C466C" w:rsidRDefault="006C466C" w:rsidP="006C466C">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66E1B8BB" w14:textId="77777777" w:rsidR="006C466C" w:rsidRDefault="006C466C" w:rsidP="006C466C">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7C78C841"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For Scenario 1A: ±5 dB in FR1 and ±6.5 dB in FR2; for CMR + IMR: ±3.5 dB in FR1 and ±5 dB in FR2 (Qualcomm)</w:t>
            </w:r>
          </w:p>
          <w:p w14:paraId="40A75C26" w14:textId="77777777" w:rsidR="006C466C" w:rsidRPr="006C466C" w:rsidRDefault="006C466C" w:rsidP="006C466C">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1a</w:t>
            </w:r>
            <w:r w:rsidRPr="006C466C">
              <w:rPr>
                <w:rFonts w:eastAsia="SimSun"/>
                <w:szCs w:val="24"/>
                <w:lang w:eastAsia="zh-CN"/>
              </w:rPr>
              <w:t xml:space="preserve">: </w:t>
            </w:r>
            <w:r w:rsidRPr="006C466C">
              <w:rPr>
                <w:rFonts w:eastAsiaTheme="minorEastAsia"/>
                <w:lang w:val="en-US" w:eastAsia="zh-CN"/>
              </w:rPr>
              <w:t>same requirement for FR1 and FR2 for CMR only; Different for CMR+IMR. (Apple)</w:t>
            </w:r>
          </w:p>
          <w:p w14:paraId="6F87056E"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 (MediaTek)</w:t>
            </w:r>
          </w:p>
          <w:p w14:paraId="29E82ED2"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 (Samsung)</w:t>
            </w:r>
          </w:p>
          <w:p w14:paraId="4B58EA75" w14:textId="77777777"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 (Huawei)</w:t>
            </w:r>
          </w:p>
          <w:p w14:paraId="01ED72B4" w14:textId="5A6C8610" w:rsidR="006C466C" w:rsidRPr="008143BE" w:rsidRDefault="006C466C" w:rsidP="006C466C">
            <w:pPr>
              <w:rPr>
                <w:rFonts w:eastAsiaTheme="minorEastAsia"/>
                <w:i/>
                <w:lang w:val="en-US" w:eastAsia="zh-CN"/>
              </w:rPr>
            </w:pPr>
            <w:r w:rsidRPr="00AB7701">
              <w:rPr>
                <w:rFonts w:eastAsiaTheme="minorEastAsia"/>
                <w:i/>
                <w:lang w:val="en-US" w:eastAsia="zh-CN"/>
              </w:rPr>
              <w:t xml:space="preserve">Moderator’s opinion: </w:t>
            </w:r>
            <w:r>
              <w:rPr>
                <w:rFonts w:eastAsiaTheme="minorEastAsia"/>
                <w:i/>
                <w:lang w:val="en-US" w:eastAsia="zh-CN"/>
              </w:rPr>
              <w:t>Key point of this issue is to decide how many levels for the accuracy requirements.</w:t>
            </w:r>
            <w:r w:rsidR="00A96987">
              <w:rPr>
                <w:rFonts w:eastAsiaTheme="minorEastAsia"/>
                <w:i/>
                <w:lang w:val="en-US" w:eastAsia="zh-CN"/>
              </w:rPr>
              <w:t xml:space="preserve"> After that we can derive the concrete number</w:t>
            </w:r>
            <w:r w:rsidR="00BA0793">
              <w:rPr>
                <w:rFonts w:eastAsiaTheme="minorEastAsia"/>
                <w:i/>
                <w:lang w:val="en-US" w:eastAsia="zh-CN"/>
              </w:rPr>
              <w:t xml:space="preserve"> from the determined methodology.</w:t>
            </w:r>
            <w:r w:rsidR="003F65D4">
              <w:rPr>
                <w:rFonts w:eastAsiaTheme="minorEastAsia"/>
                <w:i/>
                <w:lang w:val="en-US" w:eastAsia="zh-CN"/>
              </w:rPr>
              <w:t xml:space="preserve"> </w:t>
            </w:r>
            <w:r>
              <w:rPr>
                <w:rFonts w:eastAsiaTheme="minorEastAsia"/>
                <w:i/>
                <w:lang w:val="en-US" w:eastAsia="zh-CN"/>
              </w:rPr>
              <w:t>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621C1284" w14:textId="4208103F" w:rsidR="006C466C" w:rsidRPr="006C466C" w:rsidRDefault="006C466C" w:rsidP="006C466C">
            <w:pPr>
              <w:rPr>
                <w:rFonts w:eastAsiaTheme="minorEastAsia"/>
                <w:lang w:val="en-US" w:eastAsia="zh-CN"/>
              </w:rPr>
            </w:pPr>
            <w:r w:rsidRPr="00AB7701">
              <w:rPr>
                <w:rFonts w:eastAsiaTheme="minorEastAsia" w:hint="eastAsia"/>
                <w:i/>
                <w:lang w:val="en-US" w:eastAsia="zh-CN"/>
              </w:rPr>
              <w:t>Tentative agreements:</w:t>
            </w:r>
            <w:r w:rsidR="00A96987">
              <w:rPr>
                <w:rFonts w:eastAsiaTheme="minorEastAsia"/>
                <w:i/>
                <w:lang w:val="en-US" w:eastAsia="zh-CN"/>
              </w:rPr>
              <w:t xml:space="preserve"> </w:t>
            </w:r>
            <w:r w:rsidR="00A96987" w:rsidRPr="00A96987">
              <w:rPr>
                <w:rFonts w:eastAsiaTheme="minorEastAsia"/>
                <w:lang w:val="en-US" w:eastAsia="zh-CN"/>
              </w:rPr>
              <w:t xml:space="preserve">Discuss </w:t>
            </w:r>
            <w:r w:rsidR="00F417F3">
              <w:rPr>
                <w:rFonts w:eastAsiaTheme="minorEastAsia"/>
                <w:lang w:val="en-US" w:eastAsia="zh-CN"/>
              </w:rPr>
              <w:t>on</w:t>
            </w:r>
            <w:r w:rsidR="00A96987" w:rsidRPr="00A96987">
              <w:rPr>
                <w:rFonts w:eastAsiaTheme="minorEastAsia"/>
                <w:lang w:val="en-US" w:eastAsia="zh-CN"/>
              </w:rPr>
              <w:t xml:space="preserve"> How many</w:t>
            </w:r>
            <w:r w:rsidR="00A96987">
              <w:rPr>
                <w:rFonts w:eastAsiaTheme="minorEastAsia"/>
                <w:i/>
                <w:lang w:val="en-US" w:eastAsia="zh-CN"/>
              </w:rPr>
              <w:t xml:space="preserve"> </w:t>
            </w:r>
            <w:r w:rsidR="00A96987">
              <w:rPr>
                <w:rFonts w:eastAsiaTheme="minorEastAsia"/>
                <w:lang w:val="en-US" w:eastAsia="zh-CN"/>
              </w:rPr>
              <w:t>l</w:t>
            </w:r>
            <w:r w:rsidRPr="006C466C">
              <w:rPr>
                <w:rFonts w:eastAsiaTheme="minorEastAsia"/>
                <w:lang w:val="en-US" w:eastAsia="zh-CN"/>
              </w:rPr>
              <w:t>evels for accuracy requirement:</w:t>
            </w:r>
          </w:p>
          <w:p w14:paraId="3024188D" w14:textId="5FFE4E99"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w:t>
            </w:r>
            <w:r>
              <w:rPr>
                <w:rFonts w:eastAsia="SimSun"/>
                <w:szCs w:val="24"/>
                <w:lang w:eastAsia="zh-CN"/>
              </w:rPr>
              <w:t>QC, MTK): two levels [1A], [2A, 2B, 2C, 2D]</w:t>
            </w:r>
          </w:p>
          <w:p w14:paraId="5C171A37" w14:textId="02AE0D54" w:rsid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(SS): three levels [1A], [2A, 2B], [2C, 2D]</w:t>
            </w:r>
          </w:p>
          <w:p w14:paraId="1AB404CE" w14:textId="537C535A" w:rsidR="006C466C" w:rsidRPr="006C466C" w:rsidRDefault="006C466C" w:rsidP="006C466C">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3 (HW): two levels [1A, 2A, 2B], [2C, 2D]</w:t>
            </w:r>
          </w:p>
          <w:p w14:paraId="7F2B7D4D" w14:textId="5F69A294" w:rsidR="006C466C" w:rsidRDefault="006C466C" w:rsidP="006C466C">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w:t>
            </w:r>
            <w:r w:rsidR="007877AC">
              <w:rPr>
                <w:rFonts w:eastAsiaTheme="minorEastAsia"/>
                <w:i/>
                <w:lang w:val="en-US" w:eastAsia="zh-CN"/>
              </w:rPr>
              <w:t xml:space="preserve">Depends on </w:t>
            </w:r>
            <w:r w:rsidR="002A72A2">
              <w:rPr>
                <w:rFonts w:eastAsiaTheme="minorEastAsia"/>
                <w:i/>
                <w:lang w:val="en-US" w:eastAsia="zh-CN"/>
              </w:rPr>
              <w:t>companies’ view</w:t>
            </w:r>
            <w:r w:rsidR="007877AC">
              <w:rPr>
                <w:rFonts w:eastAsiaTheme="minorEastAsia"/>
                <w:i/>
                <w:lang w:val="en-US" w:eastAsia="zh-CN"/>
              </w:rPr>
              <w:t>.</w:t>
            </w:r>
          </w:p>
          <w:p w14:paraId="067E1EAF" w14:textId="77777777" w:rsidR="00994F88" w:rsidRDefault="00994F88">
            <w:pPr>
              <w:rPr>
                <w:rFonts w:eastAsiaTheme="minorEastAsia"/>
                <w:i/>
                <w:lang w:val="en-US" w:eastAsia="zh-CN"/>
              </w:rPr>
            </w:pPr>
          </w:p>
          <w:p w14:paraId="5220F91E" w14:textId="77777777" w:rsidR="003F65D4" w:rsidRDefault="003F65D4" w:rsidP="003F65D4">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01C6D8" w14:textId="77777777" w:rsidR="003F65D4" w:rsidRDefault="003F65D4" w:rsidP="003F65D4">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1D36293C" w14:textId="77777777"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 (MediaTek, Huawei, Samsung, CMCC, Intel)</w:t>
            </w:r>
          </w:p>
          <w:p w14:paraId="41D89154" w14:textId="77777777"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Consider RF margin 1.5dB higher for FR2 than FR1(Qualcomm)</w:t>
            </w:r>
          </w:p>
          <w:p w14:paraId="2C4C15A3" w14:textId="77777777" w:rsidR="003F65D4" w:rsidRDefault="003F65D4" w:rsidP="003F65D4">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Same RF margin for CMR only; 1.5 dB higher for FR2 (Apple)</w:t>
            </w:r>
          </w:p>
          <w:p w14:paraId="1399ED74" w14:textId="0A661625" w:rsidR="003F65D4" w:rsidRPr="008143BE" w:rsidRDefault="003F65D4" w:rsidP="003F65D4">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14:paraId="13374074" w14:textId="0DC10156" w:rsidR="003F65D4" w:rsidRPr="006C466C" w:rsidRDefault="003F65D4" w:rsidP="003F65D4">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w:t>
            </w:r>
            <w:r w:rsidR="00F82FDA">
              <w:rPr>
                <w:rFonts w:eastAsiaTheme="minorEastAsia"/>
                <w:lang w:val="en-US" w:eastAsia="zh-CN"/>
              </w:rPr>
              <w:t xml:space="preserve">accuracy requirement </w:t>
            </w:r>
            <w:r>
              <w:rPr>
                <w:rFonts w:eastAsiaTheme="minorEastAsia"/>
                <w:lang w:val="en-US" w:eastAsia="zh-CN"/>
              </w:rPr>
              <w:t xml:space="preserve">difference between FR1 and FR2 </w:t>
            </w:r>
          </w:p>
          <w:p w14:paraId="49B0564A" w14:textId="3D626CA5"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w:t>
            </w:r>
          </w:p>
          <w:p w14:paraId="0CEB3EE9" w14:textId="1511FC93" w:rsidR="003F65D4"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FR2 1.5dB higher than FR1</w:t>
            </w:r>
          </w:p>
          <w:p w14:paraId="37D924F2" w14:textId="1EECC656" w:rsidR="003F65D4" w:rsidRPr="006C466C" w:rsidRDefault="003F65D4" w:rsidP="003F65D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3: </w:t>
            </w:r>
            <w:r>
              <w:rPr>
                <w:rFonts w:eastAsiaTheme="minorEastAsia"/>
                <w:lang w:val="en-US" w:eastAsia="zh-CN"/>
              </w:rPr>
              <w:t>D</w:t>
            </w:r>
            <w:r w:rsidRPr="003F65D4">
              <w:rPr>
                <w:rFonts w:eastAsiaTheme="minorEastAsia"/>
                <w:lang w:val="en-US" w:eastAsia="zh-CN"/>
              </w:rPr>
              <w:t xml:space="preserve">ifference </w:t>
            </w:r>
            <w:r>
              <w:rPr>
                <w:rFonts w:eastAsiaTheme="minorEastAsia"/>
                <w:lang w:val="en-US" w:eastAsia="zh-CN"/>
              </w:rPr>
              <w:t>exists</w:t>
            </w:r>
            <w:r w:rsidRPr="003F65D4">
              <w:rPr>
                <w:rFonts w:eastAsiaTheme="minorEastAsia"/>
                <w:lang w:val="en-US" w:eastAsia="zh-CN"/>
              </w:rPr>
              <w:t xml:space="preserve"> for CMR only scenario</w:t>
            </w:r>
          </w:p>
          <w:p w14:paraId="206B2983" w14:textId="02C4C2A5" w:rsidR="003F65D4" w:rsidRDefault="003F65D4" w:rsidP="003F65D4">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p>
          <w:p w14:paraId="6D7239D1" w14:textId="77777777" w:rsidR="003F65D4" w:rsidRPr="003F65D4" w:rsidRDefault="003F65D4">
            <w:pPr>
              <w:rPr>
                <w:rFonts w:eastAsiaTheme="minorEastAsia"/>
                <w:i/>
                <w:lang w:val="en-US" w:eastAsia="zh-CN"/>
              </w:rPr>
            </w:pPr>
          </w:p>
          <w:p w14:paraId="06816142" w14:textId="77777777" w:rsidR="0013009B" w:rsidRDefault="0013009B" w:rsidP="0013009B">
            <w:pPr>
              <w:rPr>
                <w:b/>
                <w:u w:val="single"/>
                <w:lang w:eastAsia="zh-CN"/>
              </w:rPr>
            </w:pPr>
            <w:r>
              <w:rPr>
                <w:b/>
                <w:u w:val="single"/>
                <w:lang w:eastAsia="ko-KR"/>
              </w:rPr>
              <w:t xml:space="preserve">Issue 3-1-5: </w:t>
            </w:r>
            <w:r>
              <w:rPr>
                <w:b/>
                <w:u w:val="single"/>
                <w:lang w:eastAsia="zh-CN"/>
              </w:rPr>
              <w:t>Accuracy requirements of L1-SINR under extreme condition</w:t>
            </w:r>
          </w:p>
          <w:p w14:paraId="2C7CC7A4" w14:textId="77777777" w:rsidR="0013009B" w:rsidRDefault="0013009B" w:rsidP="0013009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4A03ADED" w14:textId="6A6C78F3" w:rsidR="0013009B" w:rsidRDefault="0013009B" w:rsidP="0013009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 (Samsung, Ericsson)</w:t>
            </w:r>
          </w:p>
          <w:p w14:paraId="0A3444A7" w14:textId="77777777" w:rsidR="0013009B" w:rsidRDefault="0013009B" w:rsidP="0013009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 (Qualcomm, Apple)</w:t>
            </w:r>
          </w:p>
          <w:p w14:paraId="123A6F32" w14:textId="77777777" w:rsidR="0013009B" w:rsidRDefault="0013009B" w:rsidP="0013009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2dB higher for extreme condition than normal condition (MediaTek)</w:t>
            </w:r>
          </w:p>
          <w:p w14:paraId="6D33B255" w14:textId="4BB572EE" w:rsidR="00FF0B0F" w:rsidRPr="008143BE" w:rsidRDefault="00FF0B0F" w:rsidP="00FF0B0F">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734D570B" w14:textId="6E3AA484" w:rsidR="00FF0B0F" w:rsidRPr="006C466C" w:rsidRDefault="00FF0B0F" w:rsidP="00FF0B0F">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Discuss in the GTW</w:t>
            </w:r>
            <w:r>
              <w:rPr>
                <w:rFonts w:eastAsiaTheme="minorEastAsia"/>
                <w:lang w:val="en-US" w:eastAsia="zh-CN"/>
              </w:rPr>
              <w:t xml:space="preserve">, </w:t>
            </w:r>
            <w:r w:rsidRPr="00FF0B0F">
              <w:rPr>
                <w:rFonts w:eastAsiaTheme="minorEastAsia"/>
                <w:lang w:val="en-US" w:eastAsia="zh-CN"/>
              </w:rPr>
              <w:t>extreme condition</w:t>
            </w:r>
            <w:r>
              <w:rPr>
                <w:rFonts w:eastAsiaTheme="minorEastAsia"/>
                <w:lang w:val="en-US" w:eastAsia="zh-CN"/>
              </w:rPr>
              <w:t xml:space="preserve"> compared to normal condition</w:t>
            </w:r>
          </w:p>
          <w:p w14:paraId="79113E0C" w14:textId="39BB4A74" w:rsidR="00FF0B0F" w:rsidRDefault="00FF0B0F" w:rsidP="00FF0B0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w:t>
            </w:r>
          </w:p>
          <w:p w14:paraId="258658B5" w14:textId="651A96F4" w:rsidR="00FF0B0F" w:rsidRDefault="00FF0B0F" w:rsidP="00FF0B0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values (proponent could give their proposal) </w:t>
            </w:r>
          </w:p>
          <w:p w14:paraId="026FD4A8" w14:textId="5A9205E1" w:rsidR="00994F88" w:rsidRPr="00FF0B0F" w:rsidRDefault="00FF0B0F" w:rsidP="003F04D7">
            <w:pPr>
              <w:rPr>
                <w:rFonts w:eastAsiaTheme="minorEastAsia"/>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r>
              <w:rPr>
                <w:rFonts w:eastAsiaTheme="minorEastAsia"/>
                <w:i/>
                <w:lang w:val="en-US" w:eastAsia="zh-CN"/>
              </w:rPr>
              <w:t>.</w:t>
            </w:r>
          </w:p>
        </w:tc>
      </w:tr>
      <w:tr w:rsidR="003F04D7" w:rsidRPr="00AB7701" w14:paraId="4D1CE516" w14:textId="77777777">
        <w:tc>
          <w:tcPr>
            <w:tcW w:w="1242" w:type="dxa"/>
          </w:tcPr>
          <w:p w14:paraId="02D47F06" w14:textId="0F839211" w:rsidR="003F04D7" w:rsidRPr="00AB7701" w:rsidRDefault="00BD674B">
            <w:pPr>
              <w:rPr>
                <w:rFonts w:eastAsiaTheme="minorEastAsia"/>
                <w:b/>
                <w:bCs/>
                <w:lang w:val="en-US" w:eastAsia="zh-CN"/>
              </w:rPr>
            </w:pPr>
            <w:r w:rsidRPr="00AB7701">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14:paraId="09C79727" w14:textId="77777777" w:rsidR="00BD674B" w:rsidRDefault="00BD674B" w:rsidP="00BD674B">
            <w:pPr>
              <w:rPr>
                <w:b/>
                <w:u w:val="single"/>
                <w:lang w:eastAsia="ko-KR"/>
              </w:rPr>
            </w:pPr>
            <w:r>
              <w:rPr>
                <w:b/>
                <w:u w:val="single"/>
                <w:lang w:eastAsia="ko-KR"/>
              </w:rPr>
              <w:t>Issue 3-2-1: Measurement samples for defining L1-SINR accuracy requirements</w:t>
            </w:r>
          </w:p>
          <w:p w14:paraId="48FE6FA3" w14:textId="77777777" w:rsidR="00BD674B" w:rsidRDefault="00BD674B" w:rsidP="00BD674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640D8A18" w14:textId="77777777" w:rsidR="00BD674B" w:rsidRDefault="00BD674B" w:rsidP="00BD674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 (MediaTek, Nokia, Qualcomm, Apple, Huawei, Ericsson, Samsung, Intel)</w:t>
            </w:r>
          </w:p>
          <w:p w14:paraId="7677984D" w14:textId="77777777" w:rsidR="00BD674B" w:rsidRDefault="00BD674B" w:rsidP="00BD674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14:paraId="09F63888" w14:textId="50B9CCA2" w:rsidR="00BD674B" w:rsidRPr="008143BE" w:rsidRDefault="00BD674B" w:rsidP="00BD674B">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Agree on Option 1.</w:t>
            </w:r>
          </w:p>
          <w:p w14:paraId="2AA8F1C1" w14:textId="77777777" w:rsidR="00EB1296" w:rsidRDefault="00BD674B" w:rsidP="00BD674B">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p>
          <w:p w14:paraId="3F05FFC3" w14:textId="2E4F525B" w:rsidR="00BD674B" w:rsidRDefault="00BD674B" w:rsidP="00BD674B">
            <w:pPr>
              <w:rPr>
                <w:rFonts w:eastAsiaTheme="minorEastAsia"/>
                <w:lang w:val="en-US" w:eastAsia="zh-CN"/>
              </w:rPr>
            </w:pPr>
            <w:r>
              <w:rPr>
                <w:rFonts w:eastAsia="SimSun"/>
                <w:szCs w:val="24"/>
                <w:lang w:eastAsia="zh-CN"/>
              </w:rPr>
              <w:lastRenderedPageBreak/>
              <w:t>L1-SINR accuracy requirements is defined based on the single shot L1-SINR measurement performance, i.e. M = 1.</w:t>
            </w:r>
          </w:p>
          <w:p w14:paraId="2EB46F67" w14:textId="77777777" w:rsidR="003F04D7" w:rsidRDefault="00BD674B" w:rsidP="00BD674B">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68DD6ED5" w14:textId="77777777" w:rsidR="00EB1296" w:rsidRDefault="00EB1296" w:rsidP="00EB1296">
            <w:pPr>
              <w:rPr>
                <w:b/>
                <w:u w:val="single"/>
                <w:lang w:eastAsia="ko-KR"/>
              </w:rPr>
            </w:pPr>
          </w:p>
          <w:p w14:paraId="348262E1" w14:textId="77777777" w:rsidR="00EB1296" w:rsidRDefault="00EB1296" w:rsidP="00EB1296">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91822F7" w14:textId="77777777" w:rsidR="00EB1296" w:rsidRDefault="00EB1296" w:rsidP="00EB129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7E020D4E" w14:textId="77777777" w:rsidR="00EB1296" w:rsidRPr="00EB1296" w:rsidRDefault="00EB1296" w:rsidP="00EB129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-3d</w:t>
            </w:r>
            <w:r w:rsidRPr="00EB1296">
              <w:rPr>
                <w:rFonts w:eastAsia="SimSun"/>
                <w:szCs w:val="24"/>
                <w:lang w:eastAsia="zh-CN"/>
              </w:rPr>
              <w:t>B for Scenario 1A, 2A and 2B; 0dB for Scenario 2C and 2D (MediaTek, Nokia, Qualcomm, Apple, Huawei, Ericsson, Samsung, Intel)</w:t>
            </w:r>
          </w:p>
          <w:p w14:paraId="2FC576A7" w14:textId="77777777" w:rsidR="00EB1296" w:rsidRPr="00EB1296" w:rsidRDefault="00EB1296" w:rsidP="00EB1296">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sidRPr="00EB1296">
              <w:rPr>
                <w:rFonts w:eastAsia="SimSun"/>
                <w:szCs w:val="24"/>
                <w:lang w:eastAsia="zh-CN"/>
              </w:rPr>
              <w:t xml:space="preserve">Option 1a: </w:t>
            </w:r>
            <w:r w:rsidRPr="00EB1296">
              <w:rPr>
                <w:rFonts w:eastAsiaTheme="minorEastAsia"/>
                <w:lang w:val="en-US" w:eastAsia="zh-CN"/>
              </w:rPr>
              <w:t xml:space="preserve">CMR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 xml:space="preserve">-3dB for Scenario 1A, 2A and 2B; </w:t>
            </w:r>
            <w:r w:rsidRPr="00EB1296">
              <w:rPr>
                <w:rFonts w:eastAsiaTheme="minorEastAsia"/>
                <w:lang w:val="en-US" w:eastAsia="zh-CN"/>
              </w:rPr>
              <w:t xml:space="preserve">CMR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 xml:space="preserve">0dB and </w:t>
            </w:r>
            <w:r w:rsidRPr="00EB1296">
              <w:rPr>
                <w:rFonts w:eastAsiaTheme="minorEastAsia"/>
                <w:lang w:val="en-US" w:eastAsia="zh-CN"/>
              </w:rPr>
              <w:t xml:space="preserve">IMR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0dB for Scenario 2C and 2D. (Huawei)</w:t>
            </w:r>
          </w:p>
          <w:p w14:paraId="4565AE53" w14:textId="77777777" w:rsidR="00EB1296" w:rsidRPr="00EB1296" w:rsidRDefault="00EB1296" w:rsidP="00EB129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sidRPr="00EB1296">
              <w:rPr>
                <w:rFonts w:eastAsia="SimSun"/>
                <w:szCs w:val="24"/>
                <w:lang w:eastAsia="zh-CN"/>
              </w:rPr>
              <w:t>Option 2: -3dB for all scenarios</w:t>
            </w:r>
          </w:p>
          <w:p w14:paraId="3C885791" w14:textId="604594D7" w:rsidR="00EB1296" w:rsidRPr="008143BE" w:rsidRDefault="00EB1296" w:rsidP="00EB1296">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Agree on Option 1. Option 1a is a clarification for Option 1. </w:t>
            </w:r>
          </w:p>
          <w:p w14:paraId="34172D59" w14:textId="77777777" w:rsidR="00EB1296" w:rsidRDefault="00EB1296" w:rsidP="00EB1296">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p>
          <w:p w14:paraId="55943895" w14:textId="70CE312F" w:rsidR="00EB1296" w:rsidRDefault="00EB1296" w:rsidP="00EB1296">
            <w:pPr>
              <w:rPr>
                <w:rFonts w:eastAsiaTheme="minorEastAsia"/>
                <w:lang w:val="en-US" w:eastAsia="zh-CN"/>
              </w:rPr>
            </w:pPr>
            <w:r w:rsidRPr="00EB1296">
              <w:rPr>
                <w:rFonts w:eastAsia="SimSun"/>
                <w:szCs w:val="24"/>
                <w:lang w:eastAsia="zh-CN"/>
              </w:rPr>
              <w:t>Side condition of Ês/Iot for accuracy requirement</w:t>
            </w:r>
            <w:r>
              <w:rPr>
                <w:rFonts w:eastAsia="SimSun"/>
                <w:szCs w:val="24"/>
                <w:lang w:eastAsia="zh-CN"/>
              </w:rPr>
              <w:t>: -3d</w:t>
            </w:r>
            <w:r w:rsidRPr="00EB1296">
              <w:rPr>
                <w:rFonts w:eastAsia="SimSun"/>
                <w:szCs w:val="24"/>
                <w:lang w:eastAsia="zh-CN"/>
              </w:rPr>
              <w:t>B for Scenario 1A, 2A and 2B; 0dB for Scenario 2C and 2D</w:t>
            </w:r>
            <w:r>
              <w:rPr>
                <w:rFonts w:eastAsia="SimSun"/>
                <w:szCs w:val="24"/>
                <w:lang w:eastAsia="zh-CN"/>
              </w:rPr>
              <w:t>.</w:t>
            </w:r>
            <w:r w:rsidR="00BC4629">
              <w:rPr>
                <w:rFonts w:eastAsia="SimSun"/>
                <w:szCs w:val="24"/>
                <w:lang w:eastAsia="zh-CN"/>
              </w:rPr>
              <w:t xml:space="preserve"> (Same with simulation assumption)</w:t>
            </w:r>
          </w:p>
          <w:p w14:paraId="324B7CFA" w14:textId="77777777" w:rsidR="00EB1296" w:rsidRDefault="00EB1296" w:rsidP="00EB1296">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5B229D28" w14:textId="77777777" w:rsidR="00EB1296" w:rsidRPr="00EB1296" w:rsidRDefault="00EB1296" w:rsidP="00BD674B">
            <w:pPr>
              <w:rPr>
                <w:rFonts w:eastAsiaTheme="minorEastAsia"/>
                <w:i/>
                <w:lang w:val="en-US" w:eastAsia="zh-CN"/>
              </w:rPr>
            </w:pPr>
          </w:p>
          <w:p w14:paraId="08604CD6" w14:textId="77777777" w:rsidR="00E94A63" w:rsidRDefault="00E94A63" w:rsidP="00E94A63">
            <w:pPr>
              <w:rPr>
                <w:b/>
                <w:u w:val="single"/>
                <w:lang w:eastAsia="zh-CN"/>
              </w:rPr>
            </w:pPr>
            <w:r>
              <w:rPr>
                <w:b/>
                <w:u w:val="single"/>
                <w:lang w:eastAsia="ko-KR"/>
              </w:rPr>
              <w:t xml:space="preserve">Issue 3-2-3: </w:t>
            </w:r>
            <w:r>
              <w:rPr>
                <w:b/>
                <w:u w:val="single"/>
                <w:lang w:eastAsia="zh-CN"/>
              </w:rPr>
              <w:t>Io condition of dBm/BWChannel for accuracy requirement</w:t>
            </w:r>
          </w:p>
          <w:p w14:paraId="717065DC" w14:textId="77777777" w:rsidR="00E94A63" w:rsidRDefault="00E94A63" w:rsidP="00E94A63">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000AB00" w14:textId="77777777"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Define accuracy requirement for “Max Io -50 dBm” only (MediaTek,</w:t>
            </w:r>
            <w:r w:rsidRPr="00296668">
              <w:rPr>
                <w:rFonts w:eastAsia="SimSun"/>
                <w:szCs w:val="24"/>
                <w:lang w:eastAsia="zh-CN"/>
              </w:rPr>
              <w:t xml:space="preserve"> </w:t>
            </w:r>
            <w:r>
              <w:rPr>
                <w:rFonts w:eastAsia="SimSun"/>
                <w:szCs w:val="24"/>
                <w:lang w:eastAsia="zh-CN"/>
              </w:rPr>
              <w:t>Qualcomm, Huawei, Samsung)</w:t>
            </w:r>
          </w:p>
          <w:p w14:paraId="34ACDF11" w14:textId="77777777"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Define accuracy requirement for “Max Io -70 dBm” and “Min Io -70 dBm + Max Io -50 dBm” (Ericsson)</w:t>
            </w:r>
          </w:p>
          <w:p w14:paraId="56519C01" w14:textId="77777777" w:rsidR="00E94A63" w:rsidRPr="008143BE" w:rsidRDefault="00E94A63" w:rsidP="00E94A63">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13DAA95C" w14:textId="4D2FDE4B" w:rsidR="00E94A63" w:rsidRPr="006C466C" w:rsidRDefault="00E94A63" w:rsidP="00E94A63">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w:t>
            </w:r>
            <w:r w:rsidRPr="00E94A63">
              <w:rPr>
                <w:rFonts w:eastAsiaTheme="minorEastAsia"/>
                <w:lang w:val="en-US" w:eastAsia="zh-CN"/>
              </w:rPr>
              <w:t>Io condition of dBm/BWChannel for accuracy requirement</w:t>
            </w:r>
          </w:p>
          <w:p w14:paraId="469FDD7A" w14:textId="53D1F15B"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“Max Io -50 dBm” only</w:t>
            </w:r>
          </w:p>
          <w:p w14:paraId="7E006DDA" w14:textId="4C8804CC" w:rsidR="00E94A63" w:rsidRDefault="00E94A63" w:rsidP="00E94A63">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“Max Io -70 dBm” and “Min Io -70 dBm + Max Io -50 dBm” </w:t>
            </w:r>
          </w:p>
          <w:p w14:paraId="59F3E018" w14:textId="0AE197FB" w:rsidR="00EB1296" w:rsidRPr="00E94A63" w:rsidRDefault="00E94A63" w:rsidP="00E94A63">
            <w:pPr>
              <w:rPr>
                <w:rFonts w:eastAsiaTheme="minorEastAsia"/>
                <w:i/>
                <w:lang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w:t>
            </w:r>
            <w:r w:rsidR="002A72A2">
              <w:rPr>
                <w:rFonts w:eastAsiaTheme="minorEastAsia"/>
                <w:i/>
                <w:lang w:val="en-US" w:eastAsia="zh-CN"/>
              </w:rPr>
              <w:t xml:space="preserve"> companies’ view</w:t>
            </w:r>
            <w:r>
              <w:rPr>
                <w:rFonts w:eastAsiaTheme="minorEastAsia"/>
                <w:i/>
                <w:lang w:val="en-US" w:eastAsia="zh-CN"/>
              </w:rPr>
              <w:t>.</w:t>
            </w:r>
          </w:p>
          <w:p w14:paraId="2D19AD5F" w14:textId="3B2623A3" w:rsidR="00EB1296" w:rsidRPr="00BD674B" w:rsidRDefault="00EB1296" w:rsidP="00BD674B">
            <w:pPr>
              <w:rPr>
                <w:rFonts w:eastAsia="Malgun Gothic"/>
                <w:b/>
                <w:u w:val="single"/>
                <w:lang w:eastAsia="ko-KR"/>
              </w:rPr>
            </w:pPr>
          </w:p>
        </w:tc>
      </w:tr>
      <w:tr w:rsidR="000E1D59" w:rsidRPr="00AB7701" w14:paraId="43B6D7F7" w14:textId="77777777">
        <w:tc>
          <w:tcPr>
            <w:tcW w:w="1242" w:type="dxa"/>
          </w:tcPr>
          <w:p w14:paraId="695A403B" w14:textId="4DE0B1AE" w:rsidR="000E1D59" w:rsidRPr="00AB7701" w:rsidRDefault="000E1D59">
            <w:pPr>
              <w:rPr>
                <w:rFonts w:eastAsiaTheme="minorEastAsia"/>
                <w:b/>
                <w:bCs/>
                <w:lang w:val="en-US" w:eastAsia="zh-CN"/>
              </w:rPr>
            </w:pPr>
            <w:r w:rsidRPr="00AB7701">
              <w:rPr>
                <w:rFonts w:eastAsiaTheme="minorEastAsia" w:hint="eastAsia"/>
                <w:b/>
                <w:bCs/>
                <w:lang w:val="en-US" w:eastAsia="zh-CN"/>
              </w:rPr>
              <w:lastRenderedPageBreak/>
              <w:t>Sub-topic#</w:t>
            </w:r>
            <w:r>
              <w:rPr>
                <w:rFonts w:eastAsiaTheme="minorEastAsia"/>
                <w:b/>
                <w:bCs/>
                <w:lang w:val="en-US" w:eastAsia="zh-CN"/>
              </w:rPr>
              <w:t>3-3</w:t>
            </w:r>
          </w:p>
        </w:tc>
        <w:tc>
          <w:tcPr>
            <w:tcW w:w="8615" w:type="dxa"/>
          </w:tcPr>
          <w:p w14:paraId="5887E756" w14:textId="77777777" w:rsidR="000E1D59" w:rsidRDefault="000E1D59" w:rsidP="000E1D59">
            <w:pPr>
              <w:rPr>
                <w:b/>
                <w:u w:val="single"/>
                <w:lang w:eastAsia="ko-KR"/>
              </w:rPr>
            </w:pPr>
            <w:r>
              <w:rPr>
                <w:b/>
                <w:u w:val="single"/>
                <w:lang w:eastAsia="ko-KR"/>
              </w:rPr>
              <w:t>Issue 3-3-1: Scenarios for L1-SINR measurement accuracy requirement in the spec</w:t>
            </w:r>
          </w:p>
          <w:p w14:paraId="70C2A874" w14:textId="77777777" w:rsidR="000E1D59" w:rsidRDefault="000E1D59" w:rsidP="000E1D59">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76C55EA7" w14:textId="77777777"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r w:rsidRPr="00296668">
              <w:rPr>
                <w:rFonts w:eastAsia="SimSun"/>
                <w:szCs w:val="24"/>
                <w:lang w:eastAsia="zh-CN"/>
              </w:rPr>
              <w:t xml:space="preserve"> </w:t>
            </w:r>
            <w:r>
              <w:rPr>
                <w:rFonts w:eastAsia="SimSun"/>
                <w:szCs w:val="24"/>
                <w:lang w:eastAsia="zh-CN"/>
              </w:rPr>
              <w:t>(Nokia, Qualcomm, Intel)</w:t>
            </w:r>
          </w:p>
          <w:p w14:paraId="0CCD17E5" w14:textId="77777777"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331A5CF9" w14:textId="77777777" w:rsidR="000E1D59" w:rsidRDefault="000E1D59" w:rsidP="000E1D59">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 2B], [2C, 2D]). (MediaTek,</w:t>
            </w:r>
            <w:r w:rsidRPr="001C3A77">
              <w:rPr>
                <w:rFonts w:eastAsia="SimSun"/>
                <w:szCs w:val="24"/>
                <w:lang w:eastAsia="zh-CN"/>
              </w:rPr>
              <w:t xml:space="preserve"> </w:t>
            </w:r>
            <w:r>
              <w:rPr>
                <w:rFonts w:eastAsia="SimSun"/>
                <w:szCs w:val="24"/>
                <w:lang w:eastAsia="zh-CN"/>
              </w:rPr>
              <w:t>Apple, Samsung, Intel)</w:t>
            </w:r>
          </w:p>
          <w:p w14:paraId="400D4A62" w14:textId="5562C41E" w:rsidR="000E1D59" w:rsidRPr="000E1D59" w:rsidRDefault="000E1D59" w:rsidP="000E1D59">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Pr>
                <w:szCs w:val="24"/>
                <w:lang w:eastAsia="zh-CN"/>
              </w:rPr>
              <w:t xml:space="preserve">[1A], [2A, 2C], [2B, 2D] (Huawei, </w:t>
            </w:r>
            <w:r>
              <w:rPr>
                <w:rFonts w:eastAsia="SimSun"/>
                <w:szCs w:val="24"/>
                <w:lang w:eastAsia="zh-CN"/>
              </w:rPr>
              <w:t>Ericsson</w:t>
            </w:r>
            <w:r>
              <w:rPr>
                <w:szCs w:val="24"/>
                <w:lang w:eastAsia="zh-CN"/>
              </w:rPr>
              <w:t>)</w:t>
            </w:r>
          </w:p>
          <w:p w14:paraId="36C934B6" w14:textId="46CE1E5C" w:rsidR="000E1D59" w:rsidRPr="008143BE" w:rsidRDefault="000E1D59" w:rsidP="000E1D59">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Prefer Option 2 to decrease the subsections.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 </w:t>
            </w:r>
          </w:p>
          <w:p w14:paraId="2A6E3EB7" w14:textId="6BAEC195" w:rsidR="000E1D59" w:rsidRPr="006C466C" w:rsidRDefault="000E1D59" w:rsidP="000E1D59">
            <w:pPr>
              <w:rPr>
                <w:rFonts w:eastAsiaTheme="minorEastAsia"/>
                <w:lang w:val="en-US" w:eastAsia="zh-CN"/>
              </w:rPr>
            </w:pPr>
            <w:r w:rsidRPr="00AB7701">
              <w:rPr>
                <w:rFonts w:eastAsiaTheme="minorEastAsia" w:hint="eastAsia"/>
                <w:i/>
                <w:lang w:val="en-US" w:eastAsia="zh-CN"/>
              </w:rPr>
              <w:lastRenderedPageBreak/>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Spec structure for L1-SINR accuracy</w:t>
            </w:r>
            <w:r w:rsidRPr="00E94A63">
              <w:rPr>
                <w:rFonts w:eastAsiaTheme="minorEastAsia"/>
                <w:lang w:val="en-US" w:eastAsia="zh-CN"/>
              </w:rPr>
              <w:t xml:space="preserve"> requirement</w:t>
            </w:r>
          </w:p>
          <w:p w14:paraId="6268AAD3" w14:textId="04BBCCE5"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for one sub-section. (1A, 2A, 2B, 2C, 2D)</w:t>
            </w:r>
          </w:p>
          <w:p w14:paraId="646E5145" w14:textId="0BBACFED"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According to the conditions ([1A], [2A, 2B], [2C, 2D])</w:t>
            </w:r>
          </w:p>
          <w:p w14:paraId="18C77AC3" w14:textId="6AF48509" w:rsidR="000E1D59" w:rsidRDefault="000E1D59" w:rsidP="000E1D59">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Align with the core requirement (</w:t>
            </w:r>
            <w:r>
              <w:rPr>
                <w:szCs w:val="24"/>
                <w:lang w:eastAsia="zh-CN"/>
              </w:rPr>
              <w:t>[1A], [2A, 2C], [2B, 2D]</w:t>
            </w:r>
            <w:r>
              <w:rPr>
                <w:rFonts w:eastAsia="SimSun"/>
                <w:szCs w:val="24"/>
                <w:lang w:eastAsia="zh-CN"/>
              </w:rPr>
              <w:t>)</w:t>
            </w:r>
          </w:p>
          <w:p w14:paraId="77309E21" w14:textId="32E25B59" w:rsidR="000E1D59" w:rsidRPr="00E94A63" w:rsidRDefault="000E1D59" w:rsidP="000E1D59">
            <w:pPr>
              <w:rPr>
                <w:rFonts w:eastAsiaTheme="minorEastAsia"/>
                <w:i/>
                <w:lang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p>
          <w:p w14:paraId="465EF3AC" w14:textId="77777777" w:rsidR="000E1D59" w:rsidRPr="000E1D59" w:rsidRDefault="000E1D59" w:rsidP="00BD674B">
            <w:pPr>
              <w:rPr>
                <w:b/>
                <w:u w:val="single"/>
                <w:lang w:eastAsia="ko-KR"/>
              </w:rPr>
            </w:pPr>
          </w:p>
        </w:tc>
      </w:tr>
    </w:tbl>
    <w:p w14:paraId="026FD4AA" w14:textId="77777777" w:rsidR="009E0F7D" w:rsidRDefault="009E0F7D">
      <w:pPr>
        <w:rPr>
          <w:i/>
          <w:color w:val="0070C0"/>
          <w:lang w:val="en-US" w:eastAsia="zh-CN"/>
        </w:rPr>
      </w:pPr>
    </w:p>
    <w:p w14:paraId="026FD4AB"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4B0" w14:textId="77777777">
        <w:trPr>
          <w:trHeight w:val="744"/>
        </w:trPr>
        <w:tc>
          <w:tcPr>
            <w:tcW w:w="1395" w:type="dxa"/>
          </w:tcPr>
          <w:p w14:paraId="026FD4AC" w14:textId="77777777" w:rsidR="009E0F7D" w:rsidRDefault="009E0F7D">
            <w:pPr>
              <w:rPr>
                <w:rFonts w:eastAsiaTheme="minorEastAsia"/>
                <w:b/>
                <w:bCs/>
                <w:color w:val="0070C0"/>
                <w:lang w:val="en-US" w:eastAsia="zh-CN"/>
              </w:rPr>
            </w:pPr>
          </w:p>
        </w:tc>
        <w:tc>
          <w:tcPr>
            <w:tcW w:w="4554" w:type="dxa"/>
          </w:tcPr>
          <w:p w14:paraId="026FD4A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4AE"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4AF"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4B6" w14:textId="77777777">
        <w:trPr>
          <w:trHeight w:val="358"/>
        </w:trPr>
        <w:tc>
          <w:tcPr>
            <w:tcW w:w="1395" w:type="dxa"/>
          </w:tcPr>
          <w:p w14:paraId="026FD4B1"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4B2" w14:textId="77777777" w:rsidR="009E0F7D" w:rsidRDefault="009E0F7D">
            <w:pPr>
              <w:rPr>
                <w:rFonts w:eastAsiaTheme="minorEastAsia"/>
                <w:color w:val="0070C0"/>
                <w:lang w:val="en-US" w:eastAsia="zh-CN"/>
              </w:rPr>
            </w:pPr>
          </w:p>
        </w:tc>
        <w:tc>
          <w:tcPr>
            <w:tcW w:w="2932" w:type="dxa"/>
          </w:tcPr>
          <w:p w14:paraId="026FD4B3" w14:textId="77777777" w:rsidR="009E0F7D" w:rsidRDefault="009E0F7D">
            <w:pPr>
              <w:spacing w:after="0"/>
              <w:rPr>
                <w:rFonts w:eastAsiaTheme="minorEastAsia"/>
                <w:color w:val="0070C0"/>
                <w:lang w:val="en-US" w:eastAsia="zh-CN"/>
              </w:rPr>
            </w:pPr>
          </w:p>
          <w:p w14:paraId="026FD4B4" w14:textId="77777777" w:rsidR="009E0F7D" w:rsidRDefault="009E0F7D">
            <w:pPr>
              <w:spacing w:after="0"/>
              <w:rPr>
                <w:rFonts w:eastAsiaTheme="minorEastAsia"/>
                <w:color w:val="0070C0"/>
                <w:lang w:val="en-US" w:eastAsia="zh-CN"/>
              </w:rPr>
            </w:pPr>
          </w:p>
          <w:p w14:paraId="026FD4B5" w14:textId="77777777" w:rsidR="009E0F7D" w:rsidRDefault="009E0F7D">
            <w:pPr>
              <w:rPr>
                <w:rFonts w:eastAsiaTheme="minorEastAsia"/>
                <w:color w:val="0070C0"/>
                <w:lang w:val="en-US" w:eastAsia="zh-CN"/>
              </w:rPr>
            </w:pPr>
          </w:p>
        </w:tc>
      </w:tr>
    </w:tbl>
    <w:p w14:paraId="026FD4B7" w14:textId="77777777" w:rsidR="009E0F7D" w:rsidRDefault="009E0F7D">
      <w:pPr>
        <w:rPr>
          <w:i/>
          <w:color w:val="0070C0"/>
          <w:lang w:eastAsia="zh-CN"/>
        </w:rPr>
      </w:pPr>
    </w:p>
    <w:p w14:paraId="026FD4B8" w14:textId="77777777" w:rsidR="009E0F7D" w:rsidRDefault="00315DF4">
      <w:pPr>
        <w:pStyle w:val="Heading3"/>
        <w:rPr>
          <w:sz w:val="24"/>
          <w:szCs w:val="16"/>
        </w:rPr>
      </w:pPr>
      <w:r>
        <w:rPr>
          <w:sz w:val="24"/>
          <w:szCs w:val="16"/>
        </w:rPr>
        <w:t>CRs/TPs</w:t>
      </w:r>
    </w:p>
    <w:p w14:paraId="026FD4B9"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E0F7D" w14:paraId="026FD4BC" w14:textId="77777777">
        <w:tc>
          <w:tcPr>
            <w:tcW w:w="1242" w:type="dxa"/>
          </w:tcPr>
          <w:p w14:paraId="026FD4BA"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4BB"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BF" w14:textId="77777777">
        <w:tc>
          <w:tcPr>
            <w:tcW w:w="1242" w:type="dxa"/>
          </w:tcPr>
          <w:p w14:paraId="6D085922" w14:textId="77777777" w:rsidR="003F100A" w:rsidRDefault="003F100A" w:rsidP="003F100A">
            <w:pPr>
              <w:spacing w:after="120"/>
              <w:rPr>
                <w:rFonts w:eastAsiaTheme="minorEastAsia"/>
                <w:lang w:val="en-US" w:eastAsia="zh-CN"/>
              </w:rPr>
            </w:pPr>
            <w:r>
              <w:rPr>
                <w:rFonts w:eastAsiaTheme="minorEastAsia"/>
                <w:lang w:val="en-US" w:eastAsia="zh-CN"/>
              </w:rPr>
              <w:t>R4-2016240</w:t>
            </w:r>
          </w:p>
          <w:p w14:paraId="026FD4BD" w14:textId="3523BBFC" w:rsidR="009E0F7D" w:rsidRDefault="00090F10">
            <w:pPr>
              <w:rPr>
                <w:rFonts w:eastAsiaTheme="minorEastAsia"/>
                <w:color w:val="0070C0"/>
                <w:lang w:val="en-US" w:eastAsia="zh-CN"/>
              </w:rPr>
            </w:pPr>
            <w:r w:rsidRPr="00090F10">
              <w:rPr>
                <w:rFonts w:eastAsiaTheme="minorEastAsia" w:hint="eastAsia"/>
                <w:lang w:val="en-US" w:eastAsia="zh-CN"/>
              </w:rPr>
              <w:t>N</w:t>
            </w:r>
            <w:r w:rsidRPr="00090F10">
              <w:rPr>
                <w:rFonts w:eastAsiaTheme="minorEastAsia"/>
                <w:lang w:val="en-US" w:eastAsia="zh-CN"/>
              </w:rPr>
              <w:t>okia</w:t>
            </w:r>
          </w:p>
        </w:tc>
        <w:tc>
          <w:tcPr>
            <w:tcW w:w="8615" w:type="dxa"/>
          </w:tcPr>
          <w:p w14:paraId="7F78EB97"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4BE" w14:textId="5ED2A27F" w:rsidR="003F100A" w:rsidRDefault="003F100A">
            <w:pPr>
              <w:rPr>
                <w:rFonts w:eastAsiaTheme="minorEastAsia"/>
                <w:color w:val="0070C0"/>
                <w:lang w:val="en-US" w:eastAsia="zh-CN"/>
              </w:rPr>
            </w:pPr>
            <w:r w:rsidRPr="00A431F7">
              <w:rPr>
                <w:rFonts w:eastAsiaTheme="minorEastAsia"/>
                <w:lang w:val="en-US" w:eastAsia="zh-CN"/>
              </w:rPr>
              <w:t>To be revised according to discussion con</w:t>
            </w:r>
            <w:r w:rsidR="00E4197E">
              <w:rPr>
                <w:rFonts w:eastAsiaTheme="minorEastAsia"/>
                <w:lang w:val="en-US" w:eastAsia="zh-CN"/>
              </w:rPr>
              <w:t>clus</w:t>
            </w:r>
            <w:r w:rsidRPr="00A431F7">
              <w:rPr>
                <w:rFonts w:eastAsiaTheme="minorEastAsia"/>
                <w:lang w:val="en-US" w:eastAsia="zh-CN"/>
              </w:rPr>
              <w:t>ion.</w:t>
            </w:r>
          </w:p>
        </w:tc>
      </w:tr>
    </w:tbl>
    <w:p w14:paraId="026FD4C0" w14:textId="77777777" w:rsidR="009E0F7D" w:rsidRDefault="009E0F7D">
      <w:pPr>
        <w:rPr>
          <w:color w:val="0070C0"/>
          <w:lang w:val="en-US" w:eastAsia="zh-CN"/>
        </w:rPr>
      </w:pPr>
    </w:p>
    <w:p w14:paraId="026FD4C1" w14:textId="77777777" w:rsidR="009E0F7D" w:rsidRPr="00D735AB" w:rsidRDefault="00315DF4">
      <w:pPr>
        <w:pStyle w:val="Heading2"/>
        <w:rPr>
          <w:lang w:val="en-US"/>
          <w:rPrChange w:id="1114" w:author="Kazuyoshi Uesaka" w:date="2020-11-04T15:50:00Z">
            <w:rPr/>
          </w:rPrChange>
        </w:rPr>
      </w:pPr>
      <w:r w:rsidRPr="00D735AB">
        <w:rPr>
          <w:lang w:val="en-US"/>
          <w:rPrChange w:id="1115" w:author="Kazuyoshi Uesaka" w:date="2020-11-04T15:50:00Z">
            <w:rPr/>
          </w:rPrChange>
        </w:rPr>
        <w:t>Discussion on 2nd round (if applicable)</w:t>
      </w:r>
    </w:p>
    <w:p w14:paraId="7290ECDA" w14:textId="77777777" w:rsidR="00CC06A7" w:rsidRDefault="00CC06A7" w:rsidP="00CC06A7">
      <w:pPr>
        <w:pStyle w:val="Heading3"/>
        <w:rPr>
          <w:sz w:val="24"/>
          <w:szCs w:val="16"/>
        </w:rPr>
      </w:pPr>
      <w:r>
        <w:rPr>
          <w:sz w:val="24"/>
          <w:szCs w:val="16"/>
        </w:rPr>
        <w:t>Sub-topic 3-1</w:t>
      </w:r>
    </w:p>
    <w:p w14:paraId="7D7DA3AD" w14:textId="77777777" w:rsidR="00217FDC" w:rsidRDefault="00217FDC" w:rsidP="00217FDC">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1AC9F011" w14:textId="7083EF7B" w:rsidR="00CC06A7" w:rsidRDefault="007C3E28" w:rsidP="00CC06A7">
      <w:pPr>
        <w:rPr>
          <w:b/>
          <w:u w:val="single"/>
          <w:lang w:eastAsia="zh-CN"/>
        </w:rPr>
      </w:pPr>
      <w:r>
        <w:rPr>
          <w:b/>
          <w:u w:val="single"/>
          <w:lang w:eastAsia="ko-KR"/>
        </w:rPr>
        <w:t>Issue 3-1-1</w:t>
      </w:r>
      <w:r w:rsidR="00CC06A7">
        <w:rPr>
          <w:b/>
          <w:u w:val="single"/>
          <w:lang w:eastAsia="ko-KR"/>
        </w:rPr>
        <w:t xml:space="preserve">: Alignment of companies’ </w:t>
      </w:r>
      <w:r w:rsidR="00CC06A7">
        <w:rPr>
          <w:b/>
          <w:u w:val="single"/>
          <w:lang w:eastAsia="zh-CN"/>
        </w:rPr>
        <w:t>simulation result for L1-SINR accuracy requirement</w:t>
      </w:r>
    </w:p>
    <w:p w14:paraId="500B7FFC" w14:textId="77777777"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6439CF25" w14:textId="77777777"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18CCAE2A" w14:textId="524E162F" w:rsidR="00CC06A7" w:rsidRPr="007C3E28"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w:t>
      </w:r>
      <w:r w:rsidR="00795150">
        <w:rPr>
          <w:rFonts w:eastAsia="SimSun"/>
          <w:szCs w:val="24"/>
          <w:lang w:eastAsia="zh-CN"/>
        </w:rPr>
        <w:t>2</w:t>
      </w:r>
      <w:r w:rsidR="00795150" w:rsidRPr="00795150">
        <w:rPr>
          <w:rFonts w:eastAsia="SimSun"/>
          <w:szCs w:val="24"/>
          <w:vertAlign w:val="superscript"/>
          <w:lang w:eastAsia="zh-CN"/>
        </w:rPr>
        <w:t>nd</w:t>
      </w:r>
      <w:r>
        <w:rPr>
          <w:rFonts w:eastAsia="SimSun"/>
          <w:szCs w:val="24"/>
          <w:lang w:eastAsia="zh-CN"/>
        </w:rPr>
        <w:t xml:space="preserve"> round discussion. </w:t>
      </w:r>
      <w:r w:rsidRPr="007C3E28">
        <w:rPr>
          <w:rFonts w:eastAsiaTheme="minorEastAsia"/>
          <w:lang w:val="en-US" w:eastAsia="zh-CN"/>
        </w:rPr>
        <w:t>Companies may need to clarify their results first</w:t>
      </w:r>
      <w:r w:rsidR="007C3E28">
        <w:rPr>
          <w:rFonts w:eastAsiaTheme="minorEastAsia"/>
          <w:lang w:val="en-US" w:eastAsia="zh-CN"/>
        </w:rPr>
        <w:t xml:space="preserve"> based on which we could discuss on the basic accuracy.</w:t>
      </w:r>
    </w:p>
    <w:p w14:paraId="7F422E10" w14:textId="77777777" w:rsidR="00CC06A7" w:rsidRDefault="00CC06A7" w:rsidP="00CC06A7">
      <w:pPr>
        <w:rPr>
          <w:b/>
          <w:u w:val="single"/>
          <w:lang w:eastAsia="ko-KR"/>
        </w:rPr>
      </w:pPr>
    </w:p>
    <w:p w14:paraId="28EE0D7B" w14:textId="63DBD82D" w:rsidR="00CC06A7" w:rsidRDefault="00251E90" w:rsidP="00CC06A7">
      <w:pPr>
        <w:rPr>
          <w:b/>
          <w:u w:val="single"/>
          <w:lang w:eastAsia="ko-KR"/>
        </w:rPr>
      </w:pPr>
      <w:r>
        <w:rPr>
          <w:b/>
          <w:u w:val="single"/>
          <w:lang w:eastAsia="ko-KR"/>
        </w:rPr>
        <w:t>Issue 3-1-2</w:t>
      </w:r>
      <w:r w:rsidR="00CC06A7">
        <w:rPr>
          <w:b/>
          <w:u w:val="single"/>
          <w:lang w:eastAsia="ko-KR"/>
        </w:rPr>
        <w:t xml:space="preserve">: </w:t>
      </w:r>
      <w:r>
        <w:rPr>
          <w:b/>
          <w:u w:val="single"/>
          <w:lang w:eastAsia="ko-KR"/>
        </w:rPr>
        <w:t xml:space="preserve">Basic </w:t>
      </w:r>
      <w:r>
        <w:rPr>
          <w:b/>
          <w:u w:val="single"/>
          <w:lang w:eastAsia="zh-CN"/>
        </w:rPr>
        <w:t>a</w:t>
      </w:r>
      <w:r w:rsidR="00CC06A7">
        <w:rPr>
          <w:b/>
          <w:u w:val="single"/>
          <w:lang w:eastAsia="zh-CN"/>
        </w:rPr>
        <w:t xml:space="preserve">ccuracy requirements of L1-SINR </w:t>
      </w:r>
      <w:r>
        <w:rPr>
          <w:b/>
          <w:u w:val="single"/>
          <w:lang w:eastAsia="zh-CN"/>
        </w:rPr>
        <w:t>based on simulation assumption and results</w:t>
      </w:r>
    </w:p>
    <w:p w14:paraId="4F87F04A" w14:textId="47AC16B3"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r w:rsidR="007D4694">
        <w:rPr>
          <w:rFonts w:eastAsia="SimSun"/>
          <w:szCs w:val="24"/>
          <w:lang w:eastAsia="zh-CN"/>
        </w:rPr>
        <w:t>: how to group the 5 scenarios</w:t>
      </w:r>
      <w:r w:rsidR="00025851" w:rsidRPr="00025851">
        <w:rPr>
          <w:lang w:eastAsia="zh-CN"/>
        </w:rPr>
        <w:t xml:space="preserve"> based on simulation assumption and results</w:t>
      </w:r>
      <w:r w:rsidR="007D4694">
        <w:rPr>
          <w:rFonts w:eastAsia="SimSun"/>
          <w:szCs w:val="24"/>
          <w:lang w:eastAsia="zh-CN"/>
        </w:rPr>
        <w:t>? (Same group means</w:t>
      </w:r>
      <w:r w:rsidR="0097379D">
        <w:rPr>
          <w:rFonts w:eastAsia="SimSun"/>
          <w:szCs w:val="24"/>
          <w:lang w:eastAsia="zh-CN"/>
        </w:rPr>
        <w:t xml:space="preserve"> the</w:t>
      </w:r>
      <w:r w:rsidR="007D4694">
        <w:rPr>
          <w:rFonts w:eastAsia="SimSun"/>
          <w:szCs w:val="24"/>
          <w:lang w:eastAsia="zh-CN"/>
        </w:rPr>
        <w:t xml:space="preserve"> same </w:t>
      </w:r>
      <w:r w:rsidR="007D4694" w:rsidRPr="00025851">
        <w:rPr>
          <w:rFonts w:eastAsia="SimSun"/>
          <w:b/>
          <w:szCs w:val="24"/>
          <w:lang w:eastAsia="zh-CN"/>
        </w:rPr>
        <w:t xml:space="preserve">basic </w:t>
      </w:r>
      <w:r w:rsidR="007D4694" w:rsidRPr="00A83AE2">
        <w:rPr>
          <w:rFonts w:eastAsia="SimSun"/>
          <w:szCs w:val="24"/>
          <w:lang w:eastAsia="zh-CN"/>
        </w:rPr>
        <w:t>accuracy requirement</w:t>
      </w:r>
      <w:r w:rsidR="007D4694">
        <w:rPr>
          <w:rFonts w:eastAsia="SimSun"/>
          <w:szCs w:val="24"/>
          <w:lang w:eastAsia="zh-CN"/>
        </w:rPr>
        <w:t>)</w:t>
      </w:r>
    </w:p>
    <w:p w14:paraId="30FDE4C3" w14:textId="55172C64" w:rsidR="007D4694" w:rsidRDefault="007D4694" w:rsidP="007D469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two levels [1A], [2A, 2B, 2C, 2D]</w:t>
      </w:r>
    </w:p>
    <w:p w14:paraId="173DCBB5" w14:textId="055518FB" w:rsidR="007D4694" w:rsidRDefault="007D4694" w:rsidP="007D469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2: three levels [1A], [2A, 2B], [2C, 2D]</w:t>
      </w:r>
      <w:ins w:id="1116" w:author="Yiyan, Samsung" w:date="2020-11-09T18:32:00Z">
        <w:r w:rsidR="00422E8D">
          <w:rPr>
            <w:rFonts w:eastAsia="SimSun"/>
            <w:szCs w:val="24"/>
            <w:lang w:eastAsia="zh-CN"/>
          </w:rPr>
          <w:t xml:space="preserve"> (Samsung)</w:t>
        </w:r>
      </w:ins>
    </w:p>
    <w:p w14:paraId="3969F58D" w14:textId="58E2FC47" w:rsidR="007D4694" w:rsidRDefault="007D4694" w:rsidP="007D469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two levels [1A, 2A, 2B], [2C, 2D]</w:t>
      </w:r>
    </w:p>
    <w:p w14:paraId="16F51446" w14:textId="4FF5A5C8" w:rsidR="007D4694" w:rsidRPr="007D4694" w:rsidRDefault="007D4694" w:rsidP="007D4694">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Other options</w:t>
      </w:r>
    </w:p>
    <w:p w14:paraId="6F516ACE" w14:textId="77777777" w:rsidR="00CC06A7" w:rsidRDefault="00CC06A7" w:rsidP="00CC06A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17B4B16" w14:textId="560F17A6"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w:t>
      </w:r>
      <w:r w:rsidR="007D4694">
        <w:rPr>
          <w:rFonts w:eastAsia="SimSun"/>
          <w:szCs w:val="24"/>
          <w:lang w:eastAsia="zh-CN"/>
        </w:rPr>
        <w:t xml:space="preserve">panies’ views are collected in </w:t>
      </w:r>
      <w:r w:rsidR="00795150">
        <w:rPr>
          <w:rFonts w:eastAsia="SimSun"/>
          <w:szCs w:val="24"/>
          <w:lang w:eastAsia="zh-CN"/>
        </w:rPr>
        <w:t>2</w:t>
      </w:r>
      <w:r w:rsidR="00795150" w:rsidRPr="00795150">
        <w:rPr>
          <w:rFonts w:eastAsia="SimSun"/>
          <w:szCs w:val="24"/>
          <w:vertAlign w:val="superscript"/>
          <w:lang w:eastAsia="zh-CN"/>
        </w:rPr>
        <w:t>nd</w:t>
      </w:r>
      <w:r>
        <w:rPr>
          <w:rFonts w:eastAsia="SimSun"/>
          <w:szCs w:val="24"/>
          <w:lang w:eastAsia="zh-CN"/>
        </w:rPr>
        <w:t xml:space="preserve"> round discussion.</w:t>
      </w:r>
      <w:r w:rsidR="007D4694">
        <w:rPr>
          <w:rFonts w:eastAsia="SimSun"/>
          <w:szCs w:val="24"/>
          <w:lang w:eastAsia="zh-CN"/>
        </w:rPr>
        <w:t xml:space="preserve"> Besides the grouping, companies could also propose the accuracy value for each group.</w:t>
      </w:r>
    </w:p>
    <w:p w14:paraId="11FC545A" w14:textId="77777777" w:rsidR="00CC06A7" w:rsidRDefault="00CC06A7" w:rsidP="00CC06A7">
      <w:pPr>
        <w:rPr>
          <w:rFonts w:eastAsia="Malgun Gothic"/>
          <w:b/>
          <w:u w:val="single"/>
          <w:lang w:eastAsia="ko-KR"/>
        </w:rPr>
      </w:pPr>
    </w:p>
    <w:p w14:paraId="183CAD81" w14:textId="37ACC230" w:rsidR="00CC06A7" w:rsidRDefault="00EF21E5" w:rsidP="00CC06A7">
      <w:pPr>
        <w:rPr>
          <w:b/>
          <w:u w:val="single"/>
          <w:lang w:eastAsia="ko-KR"/>
        </w:rPr>
      </w:pPr>
      <w:r>
        <w:rPr>
          <w:b/>
          <w:u w:val="single"/>
          <w:lang w:eastAsia="ko-KR"/>
        </w:rPr>
        <w:t>Issue 3-1-3</w:t>
      </w:r>
      <w:r w:rsidR="00CC06A7">
        <w:rPr>
          <w:b/>
          <w:u w:val="single"/>
          <w:lang w:eastAsia="ko-KR"/>
        </w:rPr>
        <w:t xml:space="preserve">: Difference of </w:t>
      </w:r>
      <w:r w:rsidR="00CC06A7">
        <w:rPr>
          <w:b/>
          <w:u w:val="single"/>
          <w:lang w:eastAsia="zh-CN"/>
        </w:rPr>
        <w:t>accuracy requirements of L1-SINR between FR1 and FR2</w:t>
      </w:r>
      <w:r>
        <w:rPr>
          <w:b/>
          <w:u w:val="single"/>
          <w:lang w:eastAsia="zh-CN"/>
        </w:rPr>
        <w:t xml:space="preserve"> in CMR + IMR case</w:t>
      </w:r>
    </w:p>
    <w:p w14:paraId="6AD8F92A" w14:textId="77777777"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1117" w:author="Yiyan, Samsung" w:date="2020-11-04T17:22:00Z">
        <w:r w:rsidDel="0034442E">
          <w:rPr>
            <w:rFonts w:eastAsia="SimSun"/>
            <w:szCs w:val="24"/>
            <w:lang w:eastAsia="zh-CN"/>
          </w:rPr>
          <w:delText xml:space="preserve"> </w:delText>
        </w:r>
      </w:del>
    </w:p>
    <w:p w14:paraId="20DBAF27" w14:textId="677CD751"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1118" w:author="Yiyan, Samsung" w:date="2020-11-09T19:21:00Z">
        <w:r w:rsidR="00280D14">
          <w:rPr>
            <w:rFonts w:eastAsia="SimSun"/>
            <w:szCs w:val="24"/>
            <w:lang w:eastAsia="zh-CN"/>
          </w:rPr>
          <w:t xml:space="preserve"> (Samsung)</w:t>
        </w:r>
      </w:ins>
    </w:p>
    <w:p w14:paraId="43F63AC7" w14:textId="1720CA80" w:rsidR="00CC06A7" w:rsidRDefault="00CC06A7" w:rsidP="00EF21E5">
      <w:pPr>
        <w:pStyle w:val="ListParagraph"/>
        <w:numPr>
          <w:ilvl w:val="1"/>
          <w:numId w:val="3"/>
        </w:numPr>
        <w:overflowPunct/>
        <w:autoSpaceDE/>
        <w:autoSpaceDN/>
        <w:adjustRightInd/>
        <w:spacing w:after="120" w:line="240" w:lineRule="auto"/>
        <w:ind w:left="1440" w:firstLineChars="0"/>
        <w:textAlignment w:val="auto"/>
        <w:rPr>
          <w:ins w:id="1119" w:author="Apple_RAN4#97e" w:date="2020-11-09T15:37:00Z"/>
          <w:rFonts w:eastAsia="SimSun"/>
          <w:szCs w:val="24"/>
          <w:lang w:eastAsia="zh-CN"/>
        </w:rPr>
      </w:pPr>
      <w:r>
        <w:rPr>
          <w:rFonts w:eastAsia="SimSun"/>
          <w:szCs w:val="24"/>
          <w:lang w:eastAsia="zh-CN"/>
        </w:rPr>
        <w:t xml:space="preserve">Option 2: Consider RF margin </w:t>
      </w:r>
      <w:r w:rsidR="00EF21E5">
        <w:rPr>
          <w:rFonts w:eastAsia="SimSun"/>
          <w:szCs w:val="24"/>
          <w:lang w:eastAsia="zh-CN"/>
        </w:rPr>
        <w:t>[x]</w:t>
      </w:r>
      <w:r>
        <w:rPr>
          <w:rFonts w:eastAsia="SimSun"/>
          <w:szCs w:val="24"/>
          <w:lang w:eastAsia="zh-CN"/>
        </w:rPr>
        <w:t>dB higher for FR2 than FR</w:t>
      </w:r>
      <w:r w:rsidR="00EF21E5">
        <w:rPr>
          <w:rFonts w:eastAsia="SimSun"/>
          <w:szCs w:val="24"/>
          <w:lang w:eastAsia="zh-CN"/>
        </w:rPr>
        <w:t>1</w:t>
      </w:r>
      <w:ins w:id="1120" w:author="Apple_RAN4#97e" w:date="2020-11-09T15:37:00Z">
        <w:r w:rsidR="00EF651F">
          <w:rPr>
            <w:rFonts w:eastAsia="SimSun"/>
            <w:szCs w:val="24"/>
            <w:lang w:eastAsia="zh-CN"/>
          </w:rPr>
          <w:t>(Apple)</w:t>
        </w:r>
      </w:ins>
    </w:p>
    <w:p w14:paraId="60053BF5" w14:textId="2A000850" w:rsidR="00EF651F" w:rsidRPr="00EF21E5" w:rsidRDefault="00EF651F">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1121" w:author="Apple_RAN4#97e" w:date="2020-11-09T15:37:00Z">
          <w:pPr>
            <w:pStyle w:val="ListParagraph"/>
            <w:numPr>
              <w:ilvl w:val="1"/>
              <w:numId w:val="3"/>
            </w:numPr>
            <w:overflowPunct/>
            <w:autoSpaceDE/>
            <w:autoSpaceDN/>
            <w:adjustRightInd/>
            <w:spacing w:after="120" w:line="240" w:lineRule="auto"/>
            <w:ind w:left="1440" w:firstLineChars="0" w:hanging="360"/>
            <w:textAlignment w:val="auto"/>
          </w:pPr>
        </w:pPrChange>
      </w:pPr>
      <w:ins w:id="1122" w:author="Apple_RAN4#97e" w:date="2020-11-09T15:37:00Z">
        <w:r>
          <w:rPr>
            <w:rFonts w:eastAsia="SimSun"/>
            <w:szCs w:val="24"/>
            <w:lang w:eastAsia="zh-CN"/>
          </w:rPr>
          <w:t>Option 2a: X = 1.5 dB (Apple)</w:t>
        </w:r>
      </w:ins>
    </w:p>
    <w:p w14:paraId="5839CF11" w14:textId="77777777" w:rsidR="00CC06A7" w:rsidRDefault="00CC06A7" w:rsidP="00CC06A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3CC992CC" w14:textId="68EA4C5D"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w:t>
      </w:r>
      <w:r w:rsidR="00795150">
        <w:rPr>
          <w:rFonts w:eastAsia="SimSun"/>
          <w:szCs w:val="24"/>
          <w:lang w:eastAsia="zh-CN"/>
        </w:rPr>
        <w:t>2</w:t>
      </w:r>
      <w:r w:rsidR="00795150" w:rsidRPr="00795150">
        <w:rPr>
          <w:rFonts w:eastAsia="SimSun"/>
          <w:szCs w:val="24"/>
          <w:vertAlign w:val="superscript"/>
          <w:lang w:eastAsia="zh-CN"/>
        </w:rPr>
        <w:t>nd</w:t>
      </w:r>
      <w:r>
        <w:rPr>
          <w:rFonts w:eastAsia="SimSun"/>
          <w:szCs w:val="24"/>
          <w:lang w:eastAsia="zh-CN"/>
        </w:rPr>
        <w:t xml:space="preserve"> round discussion.</w:t>
      </w:r>
      <w:r w:rsidR="00EF21E5">
        <w:rPr>
          <w:rFonts w:eastAsia="SimSun"/>
          <w:szCs w:val="24"/>
          <w:lang w:eastAsia="zh-CN"/>
        </w:rPr>
        <w:t xml:space="preserve"> Companies could propose their value [x].</w:t>
      </w:r>
    </w:p>
    <w:p w14:paraId="1C116ADD" w14:textId="77777777" w:rsidR="00CC06A7" w:rsidRPr="00EF21E5" w:rsidRDefault="00CC06A7" w:rsidP="00CC06A7">
      <w:pPr>
        <w:rPr>
          <w:i/>
          <w:color w:val="0070C0"/>
          <w:lang w:eastAsia="zh-CN"/>
        </w:rPr>
      </w:pPr>
    </w:p>
    <w:p w14:paraId="633D5016" w14:textId="0114EAA1" w:rsidR="00CC06A7" w:rsidRDefault="003D32F7" w:rsidP="00CC06A7">
      <w:pPr>
        <w:rPr>
          <w:b/>
          <w:u w:val="single"/>
          <w:lang w:eastAsia="zh-CN"/>
        </w:rPr>
      </w:pPr>
      <w:r>
        <w:rPr>
          <w:b/>
          <w:u w:val="single"/>
          <w:lang w:eastAsia="ko-KR"/>
        </w:rPr>
        <w:t>Issue 3-1-4</w:t>
      </w:r>
      <w:r w:rsidR="00CC06A7">
        <w:rPr>
          <w:b/>
          <w:u w:val="single"/>
          <w:lang w:eastAsia="ko-KR"/>
        </w:rPr>
        <w:t xml:space="preserve">: </w:t>
      </w:r>
      <w:r w:rsidR="00CC06A7">
        <w:rPr>
          <w:b/>
          <w:u w:val="single"/>
          <w:lang w:eastAsia="zh-CN"/>
        </w:rPr>
        <w:t>Accuracy requirements of L1-SINR under extreme condition</w:t>
      </w:r>
    </w:p>
    <w:p w14:paraId="423657D9" w14:textId="77777777"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39D50356" w14:textId="0997539B"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sidR="00795150" w:rsidRPr="00795150">
        <w:rPr>
          <w:rFonts w:eastAsia="SimSun"/>
          <w:szCs w:val="24"/>
          <w:lang w:eastAsia="zh-CN"/>
        </w:rPr>
        <w:t>1dB higher than for norm</w:t>
      </w:r>
      <w:r w:rsidR="00795150">
        <w:rPr>
          <w:rFonts w:eastAsia="SimSun"/>
          <w:szCs w:val="24"/>
          <w:lang w:eastAsia="zh-CN"/>
        </w:rPr>
        <w:t>al condition</w:t>
      </w:r>
      <w:ins w:id="1123" w:author="Yiyan, Samsung" w:date="2020-11-09T19:21:00Z">
        <w:r w:rsidR="00280D14">
          <w:rPr>
            <w:rFonts w:eastAsia="SimSun"/>
            <w:szCs w:val="24"/>
            <w:lang w:eastAsia="zh-CN"/>
          </w:rPr>
          <w:t xml:space="preserve"> (Samsung)</w:t>
        </w:r>
      </w:ins>
    </w:p>
    <w:p w14:paraId="26636EA2" w14:textId="033BE251" w:rsidR="00795150" w:rsidRDefault="00CC06A7" w:rsidP="00795150">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w:t>
      </w:r>
      <w:r w:rsidR="00795150" w:rsidRPr="00795150">
        <w:rPr>
          <w:rFonts w:eastAsia="SimSun"/>
          <w:szCs w:val="24"/>
          <w:lang w:eastAsia="zh-CN"/>
        </w:rPr>
        <w:t>2dB higher than for normal condition</w:t>
      </w:r>
    </w:p>
    <w:p w14:paraId="7DE220E6" w14:textId="40362089" w:rsidR="00795150" w:rsidRDefault="00795150" w:rsidP="00795150">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other values</w:t>
      </w:r>
      <w:ins w:id="1124" w:author="Apple_RAN4#97e" w:date="2020-11-09T15:51:00Z">
        <w:r w:rsidR="00B36121">
          <w:rPr>
            <w:rFonts w:eastAsia="SimSun"/>
            <w:szCs w:val="24"/>
            <w:lang w:eastAsia="zh-CN"/>
          </w:rPr>
          <w:t xml:space="preserve"> (Apple)</w:t>
        </w:r>
      </w:ins>
    </w:p>
    <w:p w14:paraId="5C9CE61D" w14:textId="77777777" w:rsidR="00CC06A7" w:rsidRDefault="00CC06A7" w:rsidP="00CC06A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0A34DEB9" w14:textId="7BB4CB93"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w:t>
      </w:r>
      <w:r w:rsidR="00795150">
        <w:rPr>
          <w:rFonts w:eastAsia="SimSun"/>
          <w:szCs w:val="24"/>
          <w:lang w:eastAsia="zh-CN"/>
        </w:rPr>
        <w:t>2</w:t>
      </w:r>
      <w:r w:rsidR="00795150" w:rsidRPr="00795150">
        <w:rPr>
          <w:rFonts w:eastAsia="SimSun"/>
          <w:szCs w:val="24"/>
          <w:vertAlign w:val="superscript"/>
          <w:lang w:eastAsia="zh-CN"/>
        </w:rPr>
        <w:t>nd</w:t>
      </w:r>
      <w:r>
        <w:rPr>
          <w:rFonts w:eastAsia="SimSun"/>
          <w:szCs w:val="24"/>
          <w:lang w:eastAsia="zh-CN"/>
        </w:rPr>
        <w:t xml:space="preserve"> round discussion. </w:t>
      </w:r>
    </w:p>
    <w:p w14:paraId="7C3D867F" w14:textId="77777777" w:rsidR="00176BE0" w:rsidRDefault="00176BE0" w:rsidP="00CC06A7">
      <w:pPr>
        <w:rPr>
          <w:b/>
          <w:u w:val="single"/>
          <w:lang w:eastAsia="ko-KR"/>
        </w:rPr>
      </w:pPr>
    </w:p>
    <w:p w14:paraId="6F618287" w14:textId="6BB3204F" w:rsidR="00CC06A7" w:rsidRDefault="00176BE0" w:rsidP="00CC06A7">
      <w:pPr>
        <w:rPr>
          <w:b/>
          <w:u w:val="single"/>
          <w:lang w:eastAsia="ko-KR"/>
        </w:rPr>
      </w:pPr>
      <w:r>
        <w:rPr>
          <w:b/>
          <w:u w:val="single"/>
          <w:lang w:eastAsia="ko-KR"/>
        </w:rPr>
        <w:t>Issue 3-1-5</w:t>
      </w:r>
      <w:r w:rsidR="00CC06A7">
        <w:rPr>
          <w:b/>
          <w:u w:val="single"/>
          <w:lang w:eastAsia="ko-KR"/>
        </w:rPr>
        <w:t>: Scenarios for L1-SINR measurement accuracy requirement in the spec</w:t>
      </w:r>
    </w:p>
    <w:p w14:paraId="0AD973D3" w14:textId="77777777" w:rsidR="00CC06A7" w:rsidRDefault="00CC06A7" w:rsidP="00CC06A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533D2604" w14:textId="32004998"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ins w:id="1125" w:author="Yiyan, Samsung" w:date="2020-11-09T19:21:00Z">
        <w:r w:rsidR="00280D14">
          <w:rPr>
            <w:rFonts w:eastAsia="SimSun"/>
            <w:szCs w:val="24"/>
            <w:lang w:eastAsia="zh-CN"/>
          </w:rPr>
          <w:t xml:space="preserve"> </w:t>
        </w:r>
      </w:ins>
      <w:ins w:id="1126" w:author="Apple_RAN4#97e" w:date="2020-11-09T15:53:00Z">
        <w:r w:rsidR="00B36121">
          <w:rPr>
            <w:rFonts w:eastAsia="SimSun"/>
            <w:szCs w:val="24"/>
            <w:lang w:eastAsia="zh-CN"/>
          </w:rPr>
          <w:t>(Apple)</w:t>
        </w:r>
      </w:ins>
    </w:p>
    <w:p w14:paraId="6BE8426A" w14:textId="77777777"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4848C9FA" w14:textId="3B4CDB74" w:rsidR="00CC06A7" w:rsidRDefault="00CC06A7" w:rsidP="00CC06A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 2B], [2C, 2D]).</w:t>
      </w:r>
      <w:ins w:id="1127" w:author="Yiyan, Samsung" w:date="2020-11-09T19:21:00Z">
        <w:r w:rsidR="00280D14">
          <w:rPr>
            <w:rFonts w:eastAsia="SimSun"/>
            <w:szCs w:val="24"/>
            <w:lang w:eastAsia="zh-CN"/>
          </w:rPr>
          <w:t xml:space="preserve"> (Samsung)</w:t>
        </w:r>
      </w:ins>
    </w:p>
    <w:p w14:paraId="2B796432" w14:textId="5DB10726" w:rsidR="00CC06A7" w:rsidRDefault="00CC06A7" w:rsidP="00CC06A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sidR="002951FA">
        <w:rPr>
          <w:szCs w:val="24"/>
          <w:lang w:eastAsia="zh-CN"/>
        </w:rPr>
        <w:t>[1A], [2A, 2C], [2B, 2D]</w:t>
      </w:r>
      <w:r w:rsidR="00280D14">
        <w:rPr>
          <w:szCs w:val="24"/>
          <w:lang w:eastAsia="zh-CN"/>
        </w:rPr>
        <w:t>, same as the core requirement.</w:t>
      </w:r>
    </w:p>
    <w:p w14:paraId="6B05ACFA" w14:textId="77777777" w:rsidR="00CC06A7" w:rsidRDefault="00CC06A7" w:rsidP="00CC06A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53C9D25A" w14:textId="65B7D156" w:rsidR="00CC06A7" w:rsidRDefault="00CC06A7" w:rsidP="00CC06A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w:t>
      </w:r>
      <w:r w:rsidR="00E774B2">
        <w:rPr>
          <w:rFonts w:eastAsia="SimSun"/>
          <w:szCs w:val="24"/>
          <w:lang w:eastAsia="zh-CN"/>
        </w:rPr>
        <w:t>2</w:t>
      </w:r>
      <w:r w:rsidR="00E774B2" w:rsidRPr="00E774B2">
        <w:rPr>
          <w:rFonts w:eastAsia="SimSun"/>
          <w:szCs w:val="24"/>
          <w:vertAlign w:val="superscript"/>
          <w:lang w:eastAsia="zh-CN"/>
        </w:rPr>
        <w:t>nd</w:t>
      </w:r>
      <w:r>
        <w:rPr>
          <w:rFonts w:eastAsia="SimSun"/>
          <w:szCs w:val="24"/>
          <w:lang w:eastAsia="zh-CN"/>
        </w:rPr>
        <w:t xml:space="preserve"> round discussion. </w:t>
      </w:r>
      <w:r>
        <w:rPr>
          <w:rFonts w:eastAsia="SimSun" w:hint="eastAsia"/>
          <w:szCs w:val="24"/>
          <w:lang w:eastAsia="zh-CN"/>
        </w:rPr>
        <w:t>Companies</w:t>
      </w:r>
      <w:r>
        <w:rPr>
          <w:rFonts w:eastAsia="SimSun"/>
          <w:szCs w:val="24"/>
          <w:lang w:eastAsia="zh-CN"/>
        </w:rPr>
        <w:t xml:space="preserve"> </w:t>
      </w:r>
      <w:r w:rsidR="00280D14">
        <w:rPr>
          <w:rFonts w:eastAsia="SimSun"/>
          <w:szCs w:val="24"/>
          <w:lang w:eastAsia="zh-CN"/>
        </w:rPr>
        <w:t xml:space="preserve">are encourage to </w:t>
      </w:r>
      <w:r w:rsidR="00EC55FA">
        <w:rPr>
          <w:rFonts w:eastAsia="SimSun"/>
          <w:szCs w:val="24"/>
          <w:lang w:eastAsia="zh-CN"/>
        </w:rPr>
        <w:t>select</w:t>
      </w:r>
      <w:r w:rsidR="00280D14">
        <w:rPr>
          <w:rFonts w:eastAsia="SimSun"/>
          <w:szCs w:val="24"/>
          <w:lang w:eastAsia="zh-CN"/>
        </w:rPr>
        <w:t xml:space="preserve"> one as</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sidR="00280D14">
        <w:rPr>
          <w:rFonts w:eastAsia="SimSun"/>
          <w:szCs w:val="24"/>
          <w:lang w:eastAsia="zh-CN"/>
        </w:rPr>
        <w:t xml:space="preserve"> so that we could endorse on the CR this meeting.</w:t>
      </w:r>
    </w:p>
    <w:p w14:paraId="22CEBBF5" w14:textId="77777777" w:rsidR="00176BE0" w:rsidRPr="00176BE0" w:rsidRDefault="00176BE0" w:rsidP="00176BE0">
      <w:pPr>
        <w:spacing w:after="120" w:line="240" w:lineRule="auto"/>
        <w:rPr>
          <w:szCs w:val="24"/>
          <w:lang w:eastAsia="zh-CN"/>
        </w:rPr>
      </w:pPr>
    </w:p>
    <w:p w14:paraId="39B66984" w14:textId="77777777" w:rsidR="00176BE0" w:rsidRPr="00D735AB" w:rsidRDefault="00176BE0" w:rsidP="00176BE0">
      <w:pPr>
        <w:pStyle w:val="Heading2"/>
        <w:rPr>
          <w:lang w:val="en-US"/>
          <w:rPrChange w:id="1128" w:author="Kazuyoshi Uesaka" w:date="2020-11-04T15:49:00Z">
            <w:rPr/>
          </w:rPrChange>
        </w:rPr>
      </w:pPr>
      <w:r w:rsidRPr="00D735AB">
        <w:rPr>
          <w:lang w:val="en-US"/>
          <w:rPrChange w:id="1129"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1130" w:author="Kazuyoshi Uesaka" w:date="2020-11-04T15:49:00Z">
            <w:rPr/>
          </w:rPrChange>
        </w:rPr>
        <w:t xml:space="preserve"> round </w:t>
      </w:r>
    </w:p>
    <w:p w14:paraId="25FAB569" w14:textId="77777777" w:rsidR="00176BE0" w:rsidRDefault="00176BE0" w:rsidP="00176BE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176BE0" w14:paraId="5F8A0686" w14:textId="77777777" w:rsidTr="00FE04D2">
        <w:tc>
          <w:tcPr>
            <w:tcW w:w="1472" w:type="dxa"/>
          </w:tcPr>
          <w:p w14:paraId="1E0E496D" w14:textId="77777777" w:rsidR="00176BE0" w:rsidRDefault="00176BE0" w:rsidP="00FE04D2">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5238AA1" w14:textId="77777777" w:rsidR="00176BE0" w:rsidRDefault="00176BE0" w:rsidP="00FE04D2">
            <w:pPr>
              <w:spacing w:after="120"/>
              <w:rPr>
                <w:rFonts w:eastAsiaTheme="minorEastAsia"/>
                <w:b/>
                <w:bCs/>
                <w:color w:val="0070C0"/>
                <w:lang w:val="en-US" w:eastAsia="zh-CN"/>
              </w:rPr>
            </w:pPr>
            <w:r>
              <w:rPr>
                <w:rFonts w:eastAsiaTheme="minorEastAsia"/>
                <w:b/>
                <w:bCs/>
                <w:color w:val="0070C0"/>
                <w:lang w:val="en-US" w:eastAsia="zh-CN"/>
              </w:rPr>
              <w:t>Comments</w:t>
            </w:r>
          </w:p>
        </w:tc>
      </w:tr>
      <w:tr w:rsidR="00176BE0" w14:paraId="237E3E3D" w14:textId="77777777" w:rsidTr="00FE04D2">
        <w:tc>
          <w:tcPr>
            <w:tcW w:w="1472" w:type="dxa"/>
          </w:tcPr>
          <w:p w14:paraId="4D2919D2" w14:textId="44DADFEA" w:rsidR="00176BE0" w:rsidRPr="00184C1A" w:rsidRDefault="00184C1A" w:rsidP="00FE04D2">
            <w:pPr>
              <w:spacing w:after="120"/>
              <w:rPr>
                <w:rFonts w:eastAsiaTheme="minorEastAsia"/>
                <w:b/>
                <w:color w:val="0070C0"/>
                <w:lang w:val="en-US" w:eastAsia="zh-CN"/>
                <w:rPrChange w:id="1131" w:author="Yiyan, Samsung" w:date="2020-11-09T15:45:00Z">
                  <w:rPr>
                    <w:rFonts w:eastAsiaTheme="minorEastAsia"/>
                    <w:color w:val="0070C0"/>
                    <w:lang w:val="en-US" w:eastAsia="zh-CN"/>
                  </w:rPr>
                </w:rPrChange>
              </w:rPr>
            </w:pPr>
            <w:ins w:id="1132" w:author="Yiyan, Samsung" w:date="2020-11-09T15:45:00Z">
              <w:r w:rsidRPr="00184C1A">
                <w:rPr>
                  <w:rFonts w:eastAsiaTheme="minorEastAsia"/>
                  <w:b/>
                  <w:color w:val="0070C0"/>
                  <w:lang w:val="en-US" w:eastAsia="zh-CN"/>
                  <w:rPrChange w:id="1133" w:author="Yiyan, Samsung" w:date="2020-11-09T15:45:00Z">
                    <w:rPr>
                      <w:rFonts w:eastAsiaTheme="minorEastAsia"/>
                      <w:color w:val="0070C0"/>
                      <w:lang w:val="en-US" w:eastAsia="zh-CN"/>
                    </w:rPr>
                  </w:rPrChange>
                </w:rPr>
                <w:lastRenderedPageBreak/>
                <w:t>Samsung</w:t>
              </w:r>
            </w:ins>
          </w:p>
        </w:tc>
        <w:tc>
          <w:tcPr>
            <w:tcW w:w="8159" w:type="dxa"/>
          </w:tcPr>
          <w:p w14:paraId="4ED98F9F" w14:textId="471AEDB6" w:rsidR="00343AE8" w:rsidRDefault="00184C1A" w:rsidP="00343AE8">
            <w:pPr>
              <w:spacing w:after="120"/>
              <w:rPr>
                <w:ins w:id="1134" w:author="Yiyan, Samsung" w:date="2020-11-09T18:11:00Z"/>
                <w:rFonts w:eastAsiaTheme="minorEastAsia"/>
                <w:color w:val="0070C0"/>
                <w:lang w:val="en-US" w:eastAsia="zh-CN"/>
              </w:rPr>
            </w:pPr>
            <w:ins w:id="1135" w:author="Yiyan, Samsung" w:date="2020-11-09T15:45:00Z">
              <w:r>
                <w:rPr>
                  <w:b/>
                  <w:u w:val="single"/>
                  <w:lang w:eastAsia="ko-KR"/>
                </w:rPr>
                <w:t xml:space="preserve">Issue 3-1-1: </w:t>
              </w:r>
            </w:ins>
            <w:ins w:id="1136" w:author="Yiyan, Samsung" w:date="2020-11-09T17:25:00Z">
              <w:r w:rsidR="00462E94">
                <w:rPr>
                  <w:u w:val="single"/>
                  <w:lang w:eastAsia="ko-KR"/>
                </w:rPr>
                <w:t xml:space="preserve">After </w:t>
              </w:r>
            </w:ins>
            <w:ins w:id="1137" w:author="Yiyan, Samsung" w:date="2020-11-09T18:07:00Z">
              <w:r w:rsidR="00343AE8">
                <w:rPr>
                  <w:u w:val="single"/>
                  <w:lang w:eastAsia="ko-KR"/>
                </w:rPr>
                <w:t xml:space="preserve">I </w:t>
              </w:r>
            </w:ins>
            <w:ins w:id="1138" w:author="Yiyan, Samsung" w:date="2020-11-09T17:25:00Z">
              <w:r w:rsidR="00462E94">
                <w:rPr>
                  <w:u w:val="single"/>
                  <w:lang w:eastAsia="ko-KR"/>
                </w:rPr>
                <w:t xml:space="preserve">checked </w:t>
              </w:r>
            </w:ins>
            <w:ins w:id="1139" w:author="Yiyan, Samsung" w:date="2020-11-09T18:08:00Z">
              <w:r w:rsidR="00343AE8" w:rsidRPr="00343AE8">
                <w:rPr>
                  <w:u w:val="single"/>
                  <w:lang w:eastAsia="ko-KR"/>
                </w:rPr>
                <w:t>R4-2014758</w:t>
              </w:r>
              <w:r w:rsidR="00343AE8">
                <w:rPr>
                  <w:u w:val="single"/>
                  <w:lang w:eastAsia="ko-KR"/>
                </w:rPr>
                <w:t>, most companies</w:t>
              </w:r>
            </w:ins>
            <w:ins w:id="1140" w:author="Yiyan, Samsung" w:date="2020-11-09T18:09:00Z">
              <w:r w:rsidR="00343AE8">
                <w:rPr>
                  <w:u w:val="single"/>
                  <w:lang w:eastAsia="ko-KR"/>
                </w:rPr>
                <w:t>’</w:t>
              </w:r>
            </w:ins>
            <w:ins w:id="1141" w:author="Yiyan, Samsung" w:date="2020-11-09T18:08:00Z">
              <w:r w:rsidR="00343AE8">
                <w:rPr>
                  <w:u w:val="single"/>
                  <w:lang w:eastAsia="ko-KR"/>
                </w:rPr>
                <w:t xml:space="preserve"> </w:t>
              </w:r>
            </w:ins>
            <w:ins w:id="1142" w:author="Yiyan, Samsung" w:date="2020-11-09T18:09:00Z">
              <w:r w:rsidR="00343AE8">
                <w:rPr>
                  <w:u w:val="single"/>
                  <w:lang w:eastAsia="ko-KR"/>
                </w:rPr>
                <w:t xml:space="preserve">simulation results are aligned. </w:t>
              </w:r>
            </w:ins>
            <w:ins w:id="1143" w:author="Yiyan, Samsung" w:date="2020-11-09T18:11:00Z">
              <w:r w:rsidR="00FB5AFC">
                <w:rPr>
                  <w:rFonts w:eastAsiaTheme="minorEastAsia"/>
                  <w:color w:val="0070C0"/>
                  <w:lang w:val="en-US" w:eastAsia="zh-CN"/>
                </w:rPr>
                <w:t>O</w:t>
              </w:r>
            </w:ins>
            <w:ins w:id="1144" w:author="Yiyan, Samsung" w:date="2020-11-09T18:09:00Z">
              <w:r w:rsidR="00343AE8">
                <w:rPr>
                  <w:rFonts w:eastAsiaTheme="minorEastAsia"/>
                  <w:color w:val="0070C0"/>
                  <w:lang w:val="en-US" w:eastAsia="zh-CN"/>
                </w:rPr>
                <w:t xml:space="preserve">ur simulation results is derived by (the measured SINR minus the ideal SINR). </w:t>
              </w:r>
            </w:ins>
            <w:ins w:id="1145" w:author="Yiyan, Samsung" w:date="2020-11-09T18:10:00Z">
              <w:r w:rsidR="00343AE8" w:rsidRPr="00343AE8">
                <w:rPr>
                  <w:rFonts w:eastAsiaTheme="minorEastAsia"/>
                  <w:color w:val="0070C0"/>
                  <w:lang w:val="en-US" w:eastAsia="zh-CN"/>
                </w:rPr>
                <w:t xml:space="preserve">Of course in this simulation we do not consider RF margin </w:t>
              </w:r>
              <w:r w:rsidR="00343AE8">
                <w:rPr>
                  <w:rFonts w:eastAsiaTheme="minorEastAsia"/>
                  <w:color w:val="0070C0"/>
                  <w:lang w:val="en-US" w:eastAsia="zh-CN"/>
                </w:rPr>
                <w:t>or</w:t>
              </w:r>
              <w:r w:rsidR="00343AE8" w:rsidRPr="00343AE8">
                <w:rPr>
                  <w:rFonts w:eastAsiaTheme="minorEastAsia"/>
                  <w:color w:val="0070C0"/>
                  <w:lang w:val="en-US" w:eastAsia="zh-CN"/>
                </w:rPr>
                <w:t xml:space="preserve"> fading</w:t>
              </w:r>
            </w:ins>
            <w:ins w:id="1146" w:author="Yiyan, Samsung" w:date="2020-11-09T18:11:00Z">
              <w:r w:rsidR="00343AE8">
                <w:rPr>
                  <w:rFonts w:eastAsiaTheme="minorEastAsia"/>
                  <w:color w:val="0070C0"/>
                  <w:lang w:val="en-US" w:eastAsia="zh-CN"/>
                </w:rPr>
                <w:t xml:space="preserve">, and </w:t>
              </w:r>
            </w:ins>
            <w:ins w:id="1147" w:author="Yiyan, Samsung" w:date="2020-11-09T18:10:00Z">
              <w:r w:rsidR="00343AE8" w:rsidRPr="00343AE8">
                <w:rPr>
                  <w:rFonts w:eastAsiaTheme="minorEastAsia"/>
                  <w:color w:val="0070C0"/>
                  <w:lang w:val="en-US" w:eastAsia="zh-CN"/>
                </w:rPr>
                <w:t xml:space="preserve">the power </w:t>
              </w:r>
            </w:ins>
            <w:ins w:id="1148" w:author="Yiyan, Samsung" w:date="2020-11-09T18:11:00Z">
              <w:r w:rsidR="00343AE8">
                <w:rPr>
                  <w:rFonts w:eastAsiaTheme="minorEastAsia"/>
                  <w:color w:val="0070C0"/>
                  <w:lang w:val="en-US" w:eastAsia="zh-CN"/>
                </w:rPr>
                <w:t xml:space="preserve">in simulation </w:t>
              </w:r>
            </w:ins>
            <w:ins w:id="1149" w:author="Yiyan, Samsung" w:date="2020-11-09T18:10:00Z">
              <w:r w:rsidR="00343AE8" w:rsidRPr="00343AE8">
                <w:rPr>
                  <w:rFonts w:eastAsiaTheme="minorEastAsia"/>
                  <w:color w:val="0070C0"/>
                  <w:lang w:val="en-US" w:eastAsia="zh-CN"/>
                </w:rPr>
                <w:t>is normalized in our simulation.</w:t>
              </w:r>
            </w:ins>
          </w:p>
          <w:p w14:paraId="4B980063" w14:textId="11A5D7F3" w:rsidR="00343AE8" w:rsidRDefault="00FB5AFC" w:rsidP="00343AE8">
            <w:pPr>
              <w:spacing w:after="120"/>
              <w:rPr>
                <w:ins w:id="1150" w:author="Yiyan, Samsung" w:date="2020-11-09T18:09:00Z"/>
                <w:rFonts w:eastAsiaTheme="minorEastAsia"/>
                <w:color w:val="0070C0"/>
                <w:lang w:val="en-US" w:eastAsia="zh-CN"/>
              </w:rPr>
            </w:pPr>
            <w:ins w:id="1151" w:author="Yiyan, Samsung" w:date="2020-11-09T18:16:00Z">
              <w:r>
                <w:rPr>
                  <w:rFonts w:eastAsiaTheme="minorEastAsia"/>
                  <w:color w:val="0070C0"/>
                  <w:lang w:val="en-US" w:eastAsia="zh-CN"/>
                </w:rPr>
                <w:t xml:space="preserve">Companies’ are supposed </w:t>
              </w:r>
            </w:ins>
            <w:ins w:id="1152" w:author="Yiyan, Samsung" w:date="2020-11-09T18:17:00Z">
              <w:r>
                <w:rPr>
                  <w:rFonts w:eastAsiaTheme="minorEastAsia"/>
                  <w:color w:val="0070C0"/>
                  <w:lang w:val="en-US" w:eastAsia="zh-CN"/>
                </w:rPr>
                <w:t xml:space="preserve">to clarify on this issue. </w:t>
              </w:r>
            </w:ins>
            <w:ins w:id="1153" w:author="Yiyan, Samsung" w:date="2020-11-09T18:11:00Z">
              <w:r>
                <w:rPr>
                  <w:rFonts w:eastAsiaTheme="minorEastAsia" w:hint="eastAsia"/>
                  <w:color w:val="0070C0"/>
                  <w:lang w:val="en-US" w:eastAsia="zh-CN"/>
                </w:rPr>
                <w:t>I</w:t>
              </w:r>
              <w:r>
                <w:rPr>
                  <w:rFonts w:eastAsiaTheme="minorEastAsia"/>
                  <w:color w:val="0070C0"/>
                  <w:lang w:val="en-US" w:eastAsia="zh-CN"/>
                </w:rPr>
                <w:t xml:space="preserve">f </w:t>
              </w:r>
            </w:ins>
            <w:ins w:id="1154" w:author="Yiyan, Samsung" w:date="2020-11-09T18:13:00Z">
              <w:r>
                <w:rPr>
                  <w:rFonts w:eastAsiaTheme="minorEastAsia"/>
                  <w:color w:val="0070C0"/>
                  <w:lang w:val="en-US" w:eastAsia="zh-CN"/>
                </w:rPr>
                <w:t>oth</w:t>
              </w:r>
            </w:ins>
            <w:ins w:id="1155" w:author="Yiyan, Samsung" w:date="2020-11-09T18:14:00Z">
              <w:r>
                <w:rPr>
                  <w:rFonts w:eastAsiaTheme="minorEastAsia"/>
                  <w:color w:val="0070C0"/>
                  <w:lang w:val="en-US" w:eastAsia="zh-CN"/>
                </w:rPr>
                <w:t xml:space="preserve">er companies’ results are also derived from </w:t>
              </w:r>
            </w:ins>
            <w:ins w:id="1156" w:author="Yiyan, Samsung" w:date="2020-11-09T18:28:00Z">
              <w:r w:rsidR="00422E8D">
                <w:rPr>
                  <w:rFonts w:eastAsiaTheme="minorEastAsia"/>
                  <w:color w:val="0070C0"/>
                  <w:lang w:val="en-US" w:eastAsia="zh-CN"/>
                </w:rPr>
                <w:t>[</w:t>
              </w:r>
            </w:ins>
            <w:ins w:id="1157" w:author="Yiyan, Samsung" w:date="2020-11-09T18:14:00Z">
              <w:r>
                <w:rPr>
                  <w:rFonts w:eastAsiaTheme="minorEastAsia"/>
                  <w:color w:val="0070C0"/>
                  <w:lang w:val="en-US" w:eastAsia="zh-CN"/>
                </w:rPr>
                <w:t>measured SINR minus ideal SINR</w:t>
              </w:r>
            </w:ins>
            <w:ins w:id="1158" w:author="Yiyan, Samsung" w:date="2020-11-09T18:28:00Z">
              <w:r w:rsidR="00422E8D">
                <w:rPr>
                  <w:rFonts w:eastAsiaTheme="minorEastAsia"/>
                  <w:color w:val="0070C0"/>
                  <w:lang w:val="en-US" w:eastAsia="zh-CN"/>
                </w:rPr>
                <w:t>]</w:t>
              </w:r>
            </w:ins>
            <w:ins w:id="1159" w:author="Yiyan, Samsung" w:date="2020-11-09T18:14:00Z">
              <w:r>
                <w:rPr>
                  <w:rFonts w:eastAsiaTheme="minorEastAsia"/>
                  <w:color w:val="0070C0"/>
                  <w:lang w:val="en-US" w:eastAsia="zh-CN"/>
                </w:rPr>
                <w:t>, we can calculate a ba</w:t>
              </w:r>
            </w:ins>
            <w:ins w:id="1160" w:author="Yiyan, Samsung" w:date="2020-11-09T18:15:00Z">
              <w:r>
                <w:rPr>
                  <w:rFonts w:eastAsiaTheme="minorEastAsia"/>
                  <w:color w:val="0070C0"/>
                  <w:lang w:val="en-US" w:eastAsia="zh-CN"/>
                </w:rPr>
                <w:t>sic accuracy requirement based on which we could further consider FR gap</w:t>
              </w:r>
            </w:ins>
            <w:ins w:id="1161" w:author="Yiyan, Samsung" w:date="2020-11-09T18:16:00Z">
              <w:r>
                <w:rPr>
                  <w:rFonts w:eastAsiaTheme="minorEastAsia"/>
                  <w:color w:val="0070C0"/>
                  <w:lang w:val="en-US" w:eastAsia="zh-CN"/>
                </w:rPr>
                <w:t xml:space="preserve"> or other factors.</w:t>
              </w:r>
            </w:ins>
          </w:p>
          <w:p w14:paraId="3A871AD4" w14:textId="587D0794" w:rsidR="00184C1A" w:rsidRDefault="00184C1A" w:rsidP="00FE04D2">
            <w:pPr>
              <w:spacing w:after="120"/>
              <w:rPr>
                <w:ins w:id="1162" w:author="Yiyan, Samsung" w:date="2020-11-09T18:31:00Z"/>
                <w:u w:val="single"/>
                <w:lang w:eastAsia="ko-KR"/>
              </w:rPr>
            </w:pPr>
            <w:ins w:id="1163" w:author="Yiyan, Samsung" w:date="2020-11-09T15:45:00Z">
              <w:r>
                <w:rPr>
                  <w:b/>
                  <w:u w:val="single"/>
                  <w:lang w:eastAsia="ko-KR"/>
                </w:rPr>
                <w:t>Issue 3-1-2:</w:t>
              </w:r>
            </w:ins>
            <w:ins w:id="1164" w:author="Yiyan, Samsung" w:date="2020-11-09T18:28:00Z">
              <w:r w:rsidR="00422E8D">
                <w:rPr>
                  <w:b/>
                  <w:u w:val="single"/>
                  <w:lang w:eastAsia="ko-KR"/>
                </w:rPr>
                <w:t xml:space="preserve"> </w:t>
              </w:r>
              <w:r w:rsidR="00422E8D">
                <w:rPr>
                  <w:u w:val="single"/>
                  <w:lang w:eastAsia="ko-KR"/>
                </w:rPr>
                <w:t xml:space="preserve">Based on the simulation results, we do think for Scenario 1A </w:t>
              </w:r>
            </w:ins>
            <w:ins w:id="1165" w:author="Yiyan, Samsung" w:date="2020-11-09T18:29:00Z">
              <w:r w:rsidR="00422E8D">
                <w:rPr>
                  <w:u w:val="single"/>
                  <w:lang w:eastAsia="ko-KR"/>
                </w:rPr>
                <w:t>is the most inaccurate case for SINR estimation since no dedicated</w:t>
              </w:r>
            </w:ins>
            <w:ins w:id="1166" w:author="Yiyan, Samsung" w:date="2020-11-09T18:30:00Z">
              <w:r w:rsidR="00422E8D">
                <w:rPr>
                  <w:u w:val="single"/>
                  <w:lang w:eastAsia="ko-KR"/>
                </w:rPr>
                <w:t xml:space="preserve"> IMR, </w:t>
              </w:r>
            </w:ins>
            <w:ins w:id="1167" w:author="Yiyan, Samsung" w:date="2020-11-09T18:29:00Z">
              <w:r w:rsidR="00422E8D">
                <w:rPr>
                  <w:u w:val="single"/>
                  <w:lang w:eastAsia="ko-KR"/>
                </w:rPr>
                <w:t>then 2A and 2B</w:t>
              </w:r>
            </w:ins>
            <w:ins w:id="1168" w:author="Yiyan, Samsung" w:date="2020-11-09T18:30:00Z">
              <w:r w:rsidR="00422E8D">
                <w:rPr>
                  <w:u w:val="single"/>
                  <w:lang w:eastAsia="ko-KR"/>
                </w:rPr>
                <w:t xml:space="preserve">, where dedicated and side condition = -3dB, and most accurate case 2C and 2D where side condition = </w:t>
              </w:r>
            </w:ins>
            <w:ins w:id="1169" w:author="Yiyan, Samsung" w:date="2020-11-09T18:31:00Z">
              <w:r w:rsidR="00422E8D">
                <w:rPr>
                  <w:u w:val="single"/>
                  <w:lang w:eastAsia="ko-KR"/>
                </w:rPr>
                <w:t xml:space="preserve">0dB. </w:t>
              </w:r>
            </w:ins>
          </w:p>
          <w:p w14:paraId="4F9899CC" w14:textId="01703377" w:rsidR="00422E8D" w:rsidRPr="00422E8D" w:rsidRDefault="00422E8D" w:rsidP="00FE04D2">
            <w:pPr>
              <w:spacing w:after="120"/>
              <w:rPr>
                <w:ins w:id="1170" w:author="Yiyan, Samsung" w:date="2020-11-09T15:45:00Z"/>
                <w:u w:val="single"/>
                <w:lang w:eastAsia="ko-KR"/>
                <w:rPrChange w:id="1171" w:author="Yiyan, Samsung" w:date="2020-11-09T18:28:00Z">
                  <w:rPr>
                    <w:ins w:id="1172" w:author="Yiyan, Samsung" w:date="2020-11-09T15:45:00Z"/>
                    <w:b/>
                    <w:u w:val="single"/>
                    <w:lang w:eastAsia="ko-KR"/>
                  </w:rPr>
                </w:rPrChange>
              </w:rPr>
            </w:pPr>
            <w:ins w:id="1173" w:author="Yiyan, Samsung" w:date="2020-11-09T18:31:00Z">
              <w:r>
                <w:rPr>
                  <w:u w:val="single"/>
                  <w:lang w:eastAsia="ko-KR"/>
                </w:rPr>
                <w:t xml:space="preserve">Thus in our opinion there are 3 levels from </w:t>
              </w:r>
            </w:ins>
            <w:ins w:id="1174" w:author="Yiyan, Samsung" w:date="2020-11-09T18:32:00Z">
              <w:r>
                <w:rPr>
                  <w:u w:val="single"/>
                  <w:lang w:eastAsia="ko-KR"/>
                </w:rPr>
                <w:t xml:space="preserve">observation of simulation results. </w:t>
              </w:r>
            </w:ins>
            <w:ins w:id="1175" w:author="Yiyan, Samsung" w:date="2020-11-09T18:33:00Z">
              <w:r>
                <w:rPr>
                  <w:u w:val="single"/>
                  <w:lang w:eastAsia="ko-KR"/>
                </w:rPr>
                <w:t xml:space="preserve">For the concrete values, our preference is </w:t>
              </w:r>
              <w:r>
                <w:rPr>
                  <w:rFonts w:eastAsia="SimSun"/>
                  <w:szCs w:val="24"/>
                  <w:lang w:eastAsia="zh-CN"/>
                </w:rPr>
                <w:t xml:space="preserve">+/-4.0dB for Scenario 1A; +/-3.5 dB for Scenario 2A and 2B; and +/-3.0dB for Scenario 2C and 2D. </w:t>
              </w:r>
            </w:ins>
            <w:ins w:id="1176" w:author="Yiyan, Samsung" w:date="2020-11-09T18:34:00Z">
              <w:r>
                <w:rPr>
                  <w:rFonts w:eastAsia="SimSun"/>
                  <w:szCs w:val="24"/>
                  <w:lang w:eastAsia="zh-CN"/>
                </w:rPr>
                <w:t>The values could be further discussed after simulation results are aligned.</w:t>
              </w:r>
            </w:ins>
          </w:p>
          <w:p w14:paraId="1EE7E9F0" w14:textId="21564103" w:rsidR="00184C1A" w:rsidRPr="00422E8D" w:rsidRDefault="00184C1A" w:rsidP="00FE04D2">
            <w:pPr>
              <w:spacing w:after="120"/>
              <w:rPr>
                <w:ins w:id="1177" w:author="Yiyan, Samsung" w:date="2020-11-09T15:45:00Z"/>
                <w:u w:val="single"/>
                <w:lang w:eastAsia="ko-KR"/>
                <w:rPrChange w:id="1178" w:author="Yiyan, Samsung" w:date="2020-11-09T18:35:00Z">
                  <w:rPr>
                    <w:ins w:id="1179" w:author="Yiyan, Samsung" w:date="2020-11-09T15:45:00Z"/>
                    <w:b/>
                    <w:u w:val="single"/>
                    <w:lang w:eastAsia="ko-KR"/>
                  </w:rPr>
                </w:rPrChange>
              </w:rPr>
            </w:pPr>
            <w:ins w:id="1180" w:author="Yiyan, Samsung" w:date="2020-11-09T15:45:00Z">
              <w:r>
                <w:rPr>
                  <w:b/>
                  <w:u w:val="single"/>
                  <w:lang w:eastAsia="ko-KR"/>
                </w:rPr>
                <w:t>Issue 3-1-3:</w:t>
              </w:r>
            </w:ins>
            <w:ins w:id="1181" w:author="Yiyan, Samsung" w:date="2020-11-09T18:35:00Z">
              <w:r w:rsidR="00422E8D">
                <w:rPr>
                  <w:b/>
                  <w:u w:val="single"/>
                  <w:lang w:eastAsia="ko-KR"/>
                </w:rPr>
                <w:t xml:space="preserve"> </w:t>
              </w:r>
              <w:r w:rsidR="00422E8D">
                <w:rPr>
                  <w:u w:val="single"/>
                  <w:lang w:eastAsia="ko-KR"/>
                </w:rPr>
                <w:t xml:space="preserve">As our analysed before, FR2 do not have an obvious </w:t>
              </w:r>
            </w:ins>
            <w:ins w:id="1182" w:author="Yiyan, Samsung" w:date="2020-11-09T18:36:00Z">
              <w:r w:rsidR="00422E8D">
                <w:rPr>
                  <w:u w:val="single"/>
                  <w:lang w:eastAsia="ko-KR"/>
                </w:rPr>
                <w:t xml:space="preserve">difference. However, considering beams for FR2 </w:t>
              </w:r>
            </w:ins>
            <w:ins w:id="1183" w:author="Yiyan, Samsung" w:date="2020-11-09T18:37:00Z">
              <w:r w:rsidR="00422E8D">
                <w:rPr>
                  <w:u w:val="single"/>
                  <w:lang w:eastAsia="ko-KR"/>
                </w:rPr>
                <w:t xml:space="preserve">is quite sharp and </w:t>
              </w:r>
            </w:ins>
            <w:ins w:id="1184" w:author="Yiyan, Samsung" w:date="2020-11-09T18:38:00Z">
              <w:r w:rsidR="000A1CA4">
                <w:rPr>
                  <w:u w:val="single"/>
                  <w:lang w:eastAsia="ko-KR"/>
                </w:rPr>
                <w:t xml:space="preserve">in the test </w:t>
              </w:r>
            </w:ins>
            <w:ins w:id="1185" w:author="Yiyan, Samsung" w:date="2020-11-09T18:37:00Z">
              <w:r w:rsidR="00422E8D">
                <w:rPr>
                  <w:u w:val="single"/>
                  <w:lang w:eastAsia="ko-KR"/>
                </w:rPr>
                <w:t>we cannot precisely guarantee the signal and reference comes from same dire</w:t>
              </w:r>
            </w:ins>
            <w:ins w:id="1186" w:author="Yiyan, Samsung" w:date="2020-11-09T18:38:00Z">
              <w:r w:rsidR="00422E8D">
                <w:rPr>
                  <w:u w:val="single"/>
                  <w:lang w:eastAsia="ko-KR"/>
                </w:rPr>
                <w:t xml:space="preserve">ction, we could compromise to </w:t>
              </w:r>
              <w:r w:rsidR="000A1CA4">
                <w:rPr>
                  <w:u w:val="single"/>
                  <w:lang w:eastAsia="ko-KR"/>
                </w:rPr>
                <w:t xml:space="preserve">0.5dB higher </w:t>
              </w:r>
            </w:ins>
            <w:ins w:id="1187" w:author="Yiyan, Samsung" w:date="2020-11-09T18:39:00Z">
              <w:r w:rsidR="000A1CA4">
                <w:rPr>
                  <w:u w:val="single"/>
                  <w:lang w:eastAsia="ko-KR"/>
                </w:rPr>
                <w:t xml:space="preserve">requirement </w:t>
              </w:r>
            </w:ins>
            <w:ins w:id="1188" w:author="Yiyan, Samsung" w:date="2020-11-09T18:38:00Z">
              <w:r w:rsidR="000A1CA4">
                <w:rPr>
                  <w:u w:val="single"/>
                  <w:lang w:eastAsia="ko-KR"/>
                </w:rPr>
                <w:t xml:space="preserve">for </w:t>
              </w:r>
            </w:ins>
            <w:ins w:id="1189" w:author="Yiyan, Samsung" w:date="2020-11-09T18:39:00Z">
              <w:r w:rsidR="000A1CA4">
                <w:rPr>
                  <w:u w:val="single"/>
                  <w:lang w:eastAsia="ko-KR"/>
                </w:rPr>
                <w:t xml:space="preserve">FR2 </w:t>
              </w:r>
            </w:ins>
            <w:ins w:id="1190" w:author="Yiyan, Samsung" w:date="2020-11-09T18:38:00Z">
              <w:r w:rsidR="000A1CA4">
                <w:rPr>
                  <w:u w:val="single"/>
                  <w:lang w:eastAsia="ko-KR"/>
                </w:rPr>
                <w:t>CMR</w:t>
              </w:r>
            </w:ins>
            <w:ins w:id="1191" w:author="Yiyan, Samsung" w:date="2020-11-09T18:39:00Z">
              <w:r w:rsidR="000A1CA4">
                <w:rPr>
                  <w:u w:val="single"/>
                  <w:lang w:eastAsia="ko-KR"/>
                </w:rPr>
                <w:t>+IMR case.</w:t>
              </w:r>
            </w:ins>
          </w:p>
          <w:p w14:paraId="6D942676" w14:textId="77777777" w:rsidR="00343C68" w:rsidRDefault="00184C1A" w:rsidP="00FE04D2">
            <w:pPr>
              <w:spacing w:after="120"/>
              <w:rPr>
                <w:ins w:id="1192" w:author="Yiyan, Samsung" w:date="2020-11-09T18:54:00Z"/>
                <w:u w:val="single"/>
                <w:lang w:eastAsia="ko-KR"/>
              </w:rPr>
            </w:pPr>
            <w:ins w:id="1193" w:author="Yiyan, Samsung" w:date="2020-11-09T15:45:00Z">
              <w:r>
                <w:rPr>
                  <w:b/>
                  <w:u w:val="single"/>
                  <w:lang w:eastAsia="ko-KR"/>
                </w:rPr>
                <w:t>Issue 3-1-4:</w:t>
              </w:r>
            </w:ins>
            <w:r w:rsidR="00173E01">
              <w:rPr>
                <w:b/>
                <w:u w:val="single"/>
                <w:lang w:eastAsia="ko-KR"/>
              </w:rPr>
              <w:t xml:space="preserve"> </w:t>
            </w:r>
            <w:ins w:id="1194" w:author="Yiyan, Samsung" w:date="2020-11-09T18:48:00Z">
              <w:r w:rsidR="00173E01">
                <w:rPr>
                  <w:u w:val="single"/>
                  <w:lang w:eastAsia="ko-KR"/>
                </w:rPr>
                <w:t xml:space="preserve">Prefer option 1. </w:t>
              </w:r>
            </w:ins>
          </w:p>
          <w:p w14:paraId="6E84A948" w14:textId="778E6F26" w:rsidR="00343C68" w:rsidRDefault="00343C68" w:rsidP="00FE04D2">
            <w:pPr>
              <w:spacing w:after="120"/>
              <w:rPr>
                <w:ins w:id="1195" w:author="Yiyan, Samsung" w:date="2020-11-09T18:59:00Z"/>
                <w:u w:val="single"/>
                <w:lang w:eastAsia="ko-KR"/>
              </w:rPr>
            </w:pPr>
            <w:ins w:id="1196" w:author="Yiyan, Samsung" w:date="2020-11-09T18:55:00Z">
              <w:r>
                <w:rPr>
                  <w:u w:val="single"/>
                  <w:lang w:eastAsia="ko-KR"/>
                </w:rPr>
                <w:t>We knew s</w:t>
              </w:r>
            </w:ins>
            <w:ins w:id="1197" w:author="Yiyan, Samsung" w:date="2020-11-09T18:54:00Z">
              <w:r>
                <w:rPr>
                  <w:u w:val="single"/>
                  <w:lang w:eastAsia="ko-KR"/>
                </w:rPr>
                <w:t xml:space="preserve">ome companies may argue that SS-SINR cannot be referred </w:t>
              </w:r>
            </w:ins>
            <w:ins w:id="1198" w:author="Yiyan, Samsung" w:date="2020-11-09T18:55:00Z">
              <w:r>
                <w:rPr>
                  <w:u w:val="single"/>
                  <w:lang w:eastAsia="ko-KR"/>
                </w:rPr>
                <w:t>due to</w:t>
              </w:r>
            </w:ins>
            <w:ins w:id="1199" w:author="Yiyan, Samsung" w:date="2020-11-09T18:54:00Z">
              <w:r>
                <w:rPr>
                  <w:u w:val="single"/>
                  <w:lang w:eastAsia="ko-KR"/>
                </w:rPr>
                <w:t xml:space="preserve"> the</w:t>
              </w:r>
            </w:ins>
            <w:ins w:id="1200" w:author="Yiyan, Samsung" w:date="2020-11-09T18:55:00Z">
              <w:r>
                <w:rPr>
                  <w:u w:val="single"/>
                  <w:lang w:eastAsia="ko-KR"/>
                </w:rPr>
                <w:t xml:space="preserve"> number of</w:t>
              </w:r>
            </w:ins>
            <w:ins w:id="1201" w:author="Yiyan, Samsung" w:date="2020-11-09T18:54:00Z">
              <w:r>
                <w:rPr>
                  <w:u w:val="single"/>
                  <w:lang w:eastAsia="ko-KR"/>
                </w:rPr>
                <w:t xml:space="preserve"> measurement samples</w:t>
              </w:r>
            </w:ins>
            <w:ins w:id="1202" w:author="Yiyan, Samsung" w:date="2020-11-09T18:55:00Z">
              <w:r>
                <w:rPr>
                  <w:u w:val="single"/>
                  <w:lang w:eastAsia="ko-KR"/>
                </w:rPr>
                <w:t>. Please</w:t>
              </w:r>
            </w:ins>
            <w:ins w:id="1203" w:author="Yiyan, Samsung" w:date="2020-11-09T18:48:00Z">
              <w:r w:rsidR="00173E01">
                <w:rPr>
                  <w:u w:val="single"/>
                  <w:lang w:eastAsia="ko-KR"/>
                </w:rPr>
                <w:t xml:space="preserve"> check </w:t>
              </w:r>
            </w:ins>
            <w:ins w:id="1204" w:author="Yiyan, Samsung" w:date="2020-11-09T18:57:00Z">
              <w:r>
                <w:rPr>
                  <w:u w:val="single"/>
                  <w:lang w:eastAsia="ko-KR"/>
                </w:rPr>
                <w:t xml:space="preserve">accuracy requirement for </w:t>
              </w:r>
            </w:ins>
            <w:ins w:id="1205" w:author="Yiyan, Samsung" w:date="2020-11-09T18:48:00Z">
              <w:r w:rsidR="00173E01">
                <w:rPr>
                  <w:u w:val="single"/>
                  <w:lang w:eastAsia="ko-KR"/>
                </w:rPr>
                <w:t xml:space="preserve">SS-RSRP, SS-SINR and L1-SINR </w:t>
              </w:r>
            </w:ins>
            <w:ins w:id="1206" w:author="Yiyan, Samsung" w:date="2020-11-09T18:49:00Z">
              <w:r w:rsidR="00233426">
                <w:rPr>
                  <w:u w:val="single"/>
                  <w:lang w:eastAsia="ko-KR"/>
                </w:rPr>
                <w:t>in</w:t>
              </w:r>
            </w:ins>
            <w:ins w:id="1207" w:author="Yiyan, Samsung" w:date="2020-11-09T19:24:00Z">
              <w:r w:rsidR="00280D14">
                <w:rPr>
                  <w:u w:val="single"/>
                  <w:lang w:eastAsia="ko-KR"/>
                </w:rPr>
                <w:t xml:space="preserve"> section 10,</w:t>
              </w:r>
            </w:ins>
            <w:ins w:id="1208" w:author="Yiyan, Samsung" w:date="2020-11-09T18:49:00Z">
              <w:r w:rsidR="00233426">
                <w:rPr>
                  <w:u w:val="single"/>
                  <w:lang w:eastAsia="ko-KR"/>
                </w:rPr>
                <w:t xml:space="preserve"> TS 38.133. </w:t>
              </w:r>
            </w:ins>
          </w:p>
          <w:tbl>
            <w:tblPr>
              <w:tblStyle w:val="TableGrid"/>
              <w:tblW w:w="0" w:type="auto"/>
              <w:jc w:val="center"/>
              <w:tblLook w:val="04A0" w:firstRow="1" w:lastRow="0" w:firstColumn="1" w:lastColumn="0" w:noHBand="0" w:noVBand="1"/>
              <w:tblPrChange w:id="1209" w:author="Yiyan, Samsung" w:date="2020-11-09T19:04:00Z">
                <w:tblPr>
                  <w:tblStyle w:val="TableGrid"/>
                  <w:tblW w:w="0" w:type="auto"/>
                  <w:jc w:val="center"/>
                  <w:tblLook w:val="04A0" w:firstRow="1" w:lastRow="0" w:firstColumn="1" w:lastColumn="0" w:noHBand="0" w:noVBand="1"/>
                </w:tblPr>
              </w:tblPrChange>
            </w:tblPr>
            <w:tblGrid>
              <w:gridCol w:w="1574"/>
              <w:gridCol w:w="1574"/>
              <w:gridCol w:w="1574"/>
              <w:gridCol w:w="1575"/>
              <w:gridCol w:w="1575"/>
              <w:tblGridChange w:id="1210">
                <w:tblGrid>
                  <w:gridCol w:w="1574"/>
                  <w:gridCol w:w="1574"/>
                  <w:gridCol w:w="1574"/>
                  <w:gridCol w:w="1575"/>
                  <w:gridCol w:w="1575"/>
                </w:tblGrid>
              </w:tblGridChange>
            </w:tblGrid>
            <w:tr w:rsidR="007B69A7" w14:paraId="3523B74B" w14:textId="23E8BBD2" w:rsidTr="007B69A7">
              <w:trPr>
                <w:trHeight w:val="259"/>
                <w:jc w:val="center"/>
                <w:ins w:id="1211" w:author="Yiyan, Samsung" w:date="2020-11-09T18:59:00Z"/>
                <w:trPrChange w:id="1212" w:author="Yiyan, Samsung" w:date="2020-11-09T19:04:00Z">
                  <w:trPr>
                    <w:trHeight w:val="259"/>
                    <w:jc w:val="center"/>
                  </w:trPr>
                </w:trPrChange>
              </w:trPr>
              <w:tc>
                <w:tcPr>
                  <w:tcW w:w="1574" w:type="dxa"/>
                  <w:vAlign w:val="center"/>
                  <w:tcPrChange w:id="1213" w:author="Yiyan, Samsung" w:date="2020-11-09T19:04:00Z">
                    <w:tcPr>
                      <w:tcW w:w="1574" w:type="dxa"/>
                      <w:vAlign w:val="center"/>
                    </w:tcPr>
                  </w:tcPrChange>
                </w:tcPr>
                <w:p w14:paraId="7F36CA78" w14:textId="28532FB2" w:rsidR="007B69A7" w:rsidRPr="007B69A7" w:rsidRDefault="007B69A7">
                  <w:pPr>
                    <w:snapToGrid w:val="0"/>
                    <w:spacing w:after="0"/>
                    <w:jc w:val="center"/>
                    <w:rPr>
                      <w:ins w:id="1214" w:author="Yiyan, Samsung" w:date="2020-11-09T18:59:00Z"/>
                      <w:rFonts w:eastAsiaTheme="minorEastAsia"/>
                      <w:sz w:val="18"/>
                      <w:szCs w:val="18"/>
                      <w:u w:val="single"/>
                      <w:lang w:eastAsia="zh-CN"/>
                      <w:rPrChange w:id="1215" w:author="Yiyan, Samsung" w:date="2020-11-09T19:01:00Z">
                        <w:rPr>
                          <w:ins w:id="1216" w:author="Yiyan, Samsung" w:date="2020-11-09T18:59:00Z"/>
                          <w:u w:val="single"/>
                          <w:lang w:eastAsia="ko-KR"/>
                        </w:rPr>
                      </w:rPrChange>
                    </w:rPr>
                    <w:pPrChange w:id="1217" w:author="Unknown" w:date="2020-11-09T19:02:00Z">
                      <w:pPr>
                        <w:spacing w:after="120"/>
                      </w:pPr>
                    </w:pPrChange>
                  </w:pPr>
                  <w:ins w:id="1218" w:author="Yiyan, Samsung" w:date="2020-11-09T19:00:00Z">
                    <w:r w:rsidRPr="007B69A7">
                      <w:rPr>
                        <w:rFonts w:eastAsiaTheme="minorEastAsia"/>
                        <w:sz w:val="18"/>
                        <w:szCs w:val="18"/>
                        <w:u w:val="single"/>
                        <w:lang w:eastAsia="zh-CN"/>
                        <w:rPrChange w:id="1219" w:author="Yiyan, Samsung" w:date="2020-11-09T19:01:00Z">
                          <w:rPr>
                            <w:rFonts w:eastAsiaTheme="minorEastAsia"/>
                            <w:u w:val="single"/>
                            <w:lang w:eastAsia="zh-CN"/>
                          </w:rPr>
                        </w:rPrChange>
                      </w:rPr>
                      <w:t>C</w:t>
                    </w:r>
                  </w:ins>
                  <w:ins w:id="1220" w:author="Yiyan, Samsung" w:date="2020-11-09T18:59:00Z">
                    <w:r w:rsidRPr="007B69A7">
                      <w:rPr>
                        <w:rFonts w:eastAsiaTheme="minorEastAsia"/>
                        <w:sz w:val="18"/>
                        <w:szCs w:val="18"/>
                        <w:u w:val="single"/>
                        <w:lang w:eastAsia="zh-CN"/>
                        <w:rPrChange w:id="1221" w:author="Yiyan, Samsung" w:date="2020-11-09T19:01:00Z">
                          <w:rPr>
                            <w:rFonts w:eastAsiaTheme="minorEastAsia"/>
                            <w:u w:val="single"/>
                            <w:lang w:eastAsia="zh-CN"/>
                          </w:rPr>
                        </w:rPrChange>
                      </w:rPr>
                      <w:t>ondition</w:t>
                    </w:r>
                  </w:ins>
                  <w:ins w:id="1222" w:author="Yiyan, Samsung" w:date="2020-11-09T19:00:00Z">
                    <w:r w:rsidRPr="007B69A7">
                      <w:rPr>
                        <w:rFonts w:eastAsiaTheme="minorEastAsia"/>
                        <w:sz w:val="18"/>
                        <w:szCs w:val="18"/>
                        <w:u w:val="single"/>
                        <w:lang w:eastAsia="zh-CN"/>
                        <w:rPrChange w:id="1223" w:author="Yiyan, Samsung" w:date="2020-11-09T19:01:00Z">
                          <w:rPr>
                            <w:rFonts w:eastAsiaTheme="minorEastAsia"/>
                            <w:u w:val="single"/>
                            <w:lang w:eastAsia="zh-CN"/>
                          </w:rPr>
                        </w:rPrChange>
                      </w:rPr>
                      <w:t>/ Requirement</w:t>
                    </w:r>
                  </w:ins>
                </w:p>
              </w:tc>
              <w:tc>
                <w:tcPr>
                  <w:tcW w:w="1574" w:type="dxa"/>
                  <w:vAlign w:val="center"/>
                  <w:tcPrChange w:id="1224" w:author="Yiyan, Samsung" w:date="2020-11-09T19:04:00Z">
                    <w:tcPr>
                      <w:tcW w:w="1574" w:type="dxa"/>
                      <w:vAlign w:val="center"/>
                    </w:tcPr>
                  </w:tcPrChange>
                </w:tcPr>
                <w:p w14:paraId="74024E95" w14:textId="6947AF8F" w:rsidR="007B69A7" w:rsidRPr="007B69A7" w:rsidRDefault="007B69A7">
                  <w:pPr>
                    <w:snapToGrid w:val="0"/>
                    <w:spacing w:after="0"/>
                    <w:jc w:val="center"/>
                    <w:rPr>
                      <w:ins w:id="1225" w:author="Yiyan, Samsung" w:date="2020-11-09T18:59:00Z"/>
                      <w:rFonts w:eastAsiaTheme="minorEastAsia"/>
                      <w:sz w:val="18"/>
                      <w:szCs w:val="18"/>
                      <w:u w:val="single"/>
                      <w:lang w:eastAsia="zh-CN"/>
                      <w:rPrChange w:id="1226" w:author="Yiyan, Samsung" w:date="2020-11-09T19:01:00Z">
                        <w:rPr>
                          <w:ins w:id="1227" w:author="Yiyan, Samsung" w:date="2020-11-09T18:59:00Z"/>
                          <w:u w:val="single"/>
                          <w:lang w:eastAsia="ko-KR"/>
                        </w:rPr>
                      </w:rPrChange>
                    </w:rPr>
                    <w:pPrChange w:id="1228" w:author="Unknown" w:date="2020-11-09T19:02:00Z">
                      <w:pPr>
                        <w:spacing w:after="120"/>
                      </w:pPr>
                    </w:pPrChange>
                  </w:pPr>
                  <w:ins w:id="1229" w:author="Yiyan, Samsung" w:date="2020-11-09T19:01:00Z">
                    <w:r w:rsidRPr="007B69A7">
                      <w:rPr>
                        <w:rFonts w:eastAsiaTheme="minorEastAsia"/>
                        <w:sz w:val="18"/>
                        <w:szCs w:val="18"/>
                        <w:u w:val="single"/>
                        <w:lang w:eastAsia="zh-CN"/>
                        <w:rPrChange w:id="1230" w:author="Yiyan, Samsung" w:date="2020-11-09T19:01:00Z">
                          <w:rPr>
                            <w:rFonts w:eastAsiaTheme="minorEastAsia"/>
                            <w:u w:val="single"/>
                            <w:lang w:eastAsia="zh-CN"/>
                          </w:rPr>
                        </w:rPrChange>
                      </w:rPr>
                      <w:t>SS-RSRP</w:t>
                    </w:r>
                  </w:ins>
                </w:p>
              </w:tc>
              <w:tc>
                <w:tcPr>
                  <w:tcW w:w="1574" w:type="dxa"/>
                  <w:vAlign w:val="center"/>
                  <w:tcPrChange w:id="1231" w:author="Yiyan, Samsung" w:date="2020-11-09T19:04:00Z">
                    <w:tcPr>
                      <w:tcW w:w="1574" w:type="dxa"/>
                      <w:vAlign w:val="center"/>
                    </w:tcPr>
                  </w:tcPrChange>
                </w:tcPr>
                <w:p w14:paraId="178DA70A" w14:textId="1792B7A3" w:rsidR="007B69A7" w:rsidRPr="007B69A7" w:rsidRDefault="007B69A7">
                  <w:pPr>
                    <w:snapToGrid w:val="0"/>
                    <w:spacing w:after="0"/>
                    <w:jc w:val="center"/>
                    <w:rPr>
                      <w:ins w:id="1232" w:author="Yiyan, Samsung" w:date="2020-11-09T18:59:00Z"/>
                      <w:rFonts w:eastAsiaTheme="minorEastAsia"/>
                      <w:sz w:val="18"/>
                      <w:szCs w:val="18"/>
                      <w:u w:val="single"/>
                      <w:lang w:eastAsia="zh-CN"/>
                      <w:rPrChange w:id="1233" w:author="Yiyan, Samsung" w:date="2020-11-09T19:01:00Z">
                        <w:rPr>
                          <w:ins w:id="1234" w:author="Yiyan, Samsung" w:date="2020-11-09T18:59:00Z"/>
                          <w:u w:val="single"/>
                          <w:lang w:eastAsia="ko-KR"/>
                        </w:rPr>
                      </w:rPrChange>
                    </w:rPr>
                    <w:pPrChange w:id="1235" w:author="Unknown" w:date="2020-11-09T19:02:00Z">
                      <w:pPr>
                        <w:spacing w:after="120"/>
                      </w:pPr>
                    </w:pPrChange>
                  </w:pPr>
                  <w:ins w:id="1236" w:author="Yiyan, Samsung" w:date="2020-11-09T19:01:00Z">
                    <w:r w:rsidRPr="007B69A7">
                      <w:rPr>
                        <w:rFonts w:eastAsiaTheme="minorEastAsia"/>
                        <w:sz w:val="18"/>
                        <w:szCs w:val="18"/>
                        <w:u w:val="single"/>
                        <w:lang w:eastAsia="zh-CN"/>
                        <w:rPrChange w:id="1237" w:author="Yiyan, Samsung" w:date="2020-11-09T19:01:00Z">
                          <w:rPr>
                            <w:rFonts w:eastAsiaTheme="minorEastAsia"/>
                            <w:u w:val="single"/>
                            <w:lang w:eastAsia="zh-CN"/>
                          </w:rPr>
                        </w:rPrChange>
                      </w:rPr>
                      <w:t>SS-SINR</w:t>
                    </w:r>
                  </w:ins>
                </w:p>
              </w:tc>
              <w:tc>
                <w:tcPr>
                  <w:tcW w:w="1575" w:type="dxa"/>
                  <w:vAlign w:val="center"/>
                  <w:tcPrChange w:id="1238" w:author="Yiyan, Samsung" w:date="2020-11-09T19:04:00Z">
                    <w:tcPr>
                      <w:tcW w:w="1575" w:type="dxa"/>
                      <w:vAlign w:val="center"/>
                    </w:tcPr>
                  </w:tcPrChange>
                </w:tcPr>
                <w:p w14:paraId="304DD651" w14:textId="488E19B4" w:rsidR="007B69A7" w:rsidRPr="007B69A7" w:rsidRDefault="007B69A7">
                  <w:pPr>
                    <w:snapToGrid w:val="0"/>
                    <w:spacing w:after="0"/>
                    <w:jc w:val="center"/>
                    <w:rPr>
                      <w:ins w:id="1239" w:author="Yiyan, Samsung" w:date="2020-11-09T18:59:00Z"/>
                      <w:rFonts w:eastAsiaTheme="minorEastAsia"/>
                      <w:sz w:val="18"/>
                      <w:szCs w:val="18"/>
                      <w:u w:val="single"/>
                      <w:lang w:eastAsia="zh-CN"/>
                      <w:rPrChange w:id="1240" w:author="Yiyan, Samsung" w:date="2020-11-09T19:01:00Z">
                        <w:rPr>
                          <w:ins w:id="1241" w:author="Yiyan, Samsung" w:date="2020-11-09T18:59:00Z"/>
                          <w:u w:val="single"/>
                          <w:lang w:eastAsia="ko-KR"/>
                        </w:rPr>
                      </w:rPrChange>
                    </w:rPr>
                    <w:pPrChange w:id="1242" w:author="Unknown" w:date="2020-11-09T19:04:00Z">
                      <w:pPr>
                        <w:spacing w:after="120"/>
                      </w:pPr>
                    </w:pPrChange>
                  </w:pPr>
                  <w:ins w:id="1243" w:author="Yiyan, Samsung" w:date="2020-11-09T19:01:00Z">
                    <w:r w:rsidRPr="007B69A7">
                      <w:rPr>
                        <w:rFonts w:eastAsiaTheme="minorEastAsia"/>
                        <w:sz w:val="18"/>
                        <w:szCs w:val="18"/>
                        <w:u w:val="single"/>
                        <w:lang w:eastAsia="zh-CN"/>
                        <w:rPrChange w:id="1244" w:author="Yiyan, Samsung" w:date="2020-11-09T19:01:00Z">
                          <w:rPr>
                            <w:rFonts w:eastAsiaTheme="minorEastAsia"/>
                            <w:u w:val="single"/>
                            <w:lang w:eastAsia="zh-CN"/>
                          </w:rPr>
                        </w:rPrChange>
                      </w:rPr>
                      <w:t>L1-RSRP</w:t>
                    </w:r>
                  </w:ins>
                </w:p>
              </w:tc>
              <w:tc>
                <w:tcPr>
                  <w:tcW w:w="1575" w:type="dxa"/>
                  <w:vAlign w:val="center"/>
                  <w:tcPrChange w:id="1245" w:author="Yiyan, Samsung" w:date="2020-11-09T19:04:00Z">
                    <w:tcPr>
                      <w:tcW w:w="1575" w:type="dxa"/>
                    </w:tcPr>
                  </w:tcPrChange>
                </w:tcPr>
                <w:p w14:paraId="327A2D20" w14:textId="27528C25" w:rsidR="007B69A7" w:rsidRPr="007B69A7" w:rsidRDefault="007B69A7" w:rsidP="007B69A7">
                  <w:pPr>
                    <w:snapToGrid w:val="0"/>
                    <w:spacing w:after="0"/>
                    <w:jc w:val="center"/>
                    <w:rPr>
                      <w:ins w:id="1246" w:author="Yiyan, Samsung" w:date="2020-11-09T19:04:00Z"/>
                      <w:rFonts w:eastAsiaTheme="minorEastAsia"/>
                      <w:sz w:val="18"/>
                      <w:szCs w:val="18"/>
                      <w:u w:val="single"/>
                      <w:lang w:eastAsia="zh-CN"/>
                    </w:rPr>
                  </w:pPr>
                  <w:ins w:id="1247" w:author="Yiyan, Samsung" w:date="2020-11-09T19:04:00Z">
                    <w:r>
                      <w:rPr>
                        <w:rFonts w:eastAsiaTheme="minorEastAsia" w:hint="eastAsia"/>
                        <w:sz w:val="18"/>
                        <w:szCs w:val="18"/>
                        <w:u w:val="single"/>
                        <w:lang w:eastAsia="zh-CN"/>
                      </w:rPr>
                      <w:t>L</w:t>
                    </w:r>
                    <w:r>
                      <w:rPr>
                        <w:rFonts w:eastAsiaTheme="minorEastAsia"/>
                        <w:sz w:val="18"/>
                        <w:szCs w:val="18"/>
                        <w:u w:val="single"/>
                        <w:lang w:eastAsia="zh-CN"/>
                      </w:rPr>
                      <w:t>1-RSRP</w:t>
                    </w:r>
                  </w:ins>
                </w:p>
              </w:tc>
            </w:tr>
            <w:tr w:rsidR="007B69A7" w14:paraId="5C0268EA" w14:textId="1421E331" w:rsidTr="007B69A7">
              <w:trPr>
                <w:trHeight w:val="267"/>
                <w:jc w:val="center"/>
                <w:ins w:id="1248" w:author="Yiyan, Samsung" w:date="2020-11-09T18:59:00Z"/>
                <w:trPrChange w:id="1249" w:author="Yiyan, Samsung" w:date="2020-11-09T19:04:00Z">
                  <w:trPr>
                    <w:trHeight w:val="267"/>
                    <w:jc w:val="center"/>
                  </w:trPr>
                </w:trPrChange>
              </w:trPr>
              <w:tc>
                <w:tcPr>
                  <w:tcW w:w="1574" w:type="dxa"/>
                  <w:vAlign w:val="center"/>
                  <w:tcPrChange w:id="1250" w:author="Yiyan, Samsung" w:date="2020-11-09T19:04:00Z">
                    <w:tcPr>
                      <w:tcW w:w="1574" w:type="dxa"/>
                      <w:vAlign w:val="center"/>
                    </w:tcPr>
                  </w:tcPrChange>
                </w:tcPr>
                <w:p w14:paraId="363B983B" w14:textId="0308E69C" w:rsidR="007B69A7" w:rsidRPr="007B69A7" w:rsidRDefault="007B69A7">
                  <w:pPr>
                    <w:snapToGrid w:val="0"/>
                    <w:spacing w:after="0"/>
                    <w:jc w:val="center"/>
                    <w:rPr>
                      <w:ins w:id="1251" w:author="Yiyan, Samsung" w:date="2020-11-09T18:59:00Z"/>
                      <w:rFonts w:eastAsiaTheme="minorEastAsia"/>
                      <w:sz w:val="18"/>
                      <w:szCs w:val="18"/>
                      <w:u w:val="single"/>
                      <w:lang w:eastAsia="zh-CN"/>
                      <w:rPrChange w:id="1252" w:author="Yiyan, Samsung" w:date="2020-11-09T19:01:00Z">
                        <w:rPr>
                          <w:ins w:id="1253" w:author="Yiyan, Samsung" w:date="2020-11-09T18:59:00Z"/>
                          <w:u w:val="single"/>
                          <w:lang w:eastAsia="ko-KR"/>
                        </w:rPr>
                      </w:rPrChange>
                    </w:rPr>
                    <w:pPrChange w:id="1254" w:author="Unknown" w:date="2020-11-09T19:02:00Z">
                      <w:pPr>
                        <w:spacing w:after="120"/>
                      </w:pPr>
                    </w:pPrChange>
                  </w:pPr>
                  <w:ins w:id="1255" w:author="Yiyan, Samsung" w:date="2020-11-09T19:01:00Z">
                    <w:r w:rsidRPr="007B69A7">
                      <w:rPr>
                        <w:rFonts w:eastAsiaTheme="minorEastAsia"/>
                        <w:sz w:val="18"/>
                        <w:szCs w:val="18"/>
                        <w:u w:val="single"/>
                        <w:lang w:eastAsia="zh-CN"/>
                        <w:rPrChange w:id="1256" w:author="Yiyan, Samsung" w:date="2020-11-09T19:01:00Z">
                          <w:rPr>
                            <w:rFonts w:eastAsiaTheme="minorEastAsia"/>
                            <w:u w:val="single"/>
                            <w:lang w:eastAsia="zh-CN"/>
                          </w:rPr>
                        </w:rPrChange>
                      </w:rPr>
                      <w:t>Normal</w:t>
                    </w:r>
                  </w:ins>
                </w:p>
              </w:tc>
              <w:tc>
                <w:tcPr>
                  <w:tcW w:w="1574" w:type="dxa"/>
                  <w:vAlign w:val="center"/>
                  <w:tcPrChange w:id="1257" w:author="Yiyan, Samsung" w:date="2020-11-09T19:04:00Z">
                    <w:tcPr>
                      <w:tcW w:w="1574" w:type="dxa"/>
                      <w:vAlign w:val="center"/>
                    </w:tcPr>
                  </w:tcPrChange>
                </w:tcPr>
                <w:p w14:paraId="274BDD10" w14:textId="08778AE6" w:rsidR="007B69A7" w:rsidRPr="007B69A7" w:rsidRDefault="007B69A7">
                  <w:pPr>
                    <w:snapToGrid w:val="0"/>
                    <w:spacing w:after="0"/>
                    <w:jc w:val="center"/>
                    <w:rPr>
                      <w:ins w:id="1258" w:author="Yiyan, Samsung" w:date="2020-11-09T18:59:00Z"/>
                      <w:rFonts w:eastAsiaTheme="minorEastAsia"/>
                      <w:sz w:val="18"/>
                      <w:szCs w:val="18"/>
                      <w:u w:val="single"/>
                      <w:lang w:eastAsia="zh-CN"/>
                      <w:rPrChange w:id="1259" w:author="Yiyan, Samsung" w:date="2020-11-09T19:03:00Z">
                        <w:rPr>
                          <w:ins w:id="1260" w:author="Yiyan, Samsung" w:date="2020-11-09T18:59:00Z"/>
                          <w:u w:val="single"/>
                          <w:lang w:eastAsia="ko-KR"/>
                        </w:rPr>
                      </w:rPrChange>
                    </w:rPr>
                    <w:pPrChange w:id="1261" w:author="Unknown" w:date="2020-11-09T19:02:00Z">
                      <w:pPr>
                        <w:spacing w:after="120"/>
                      </w:pPr>
                    </w:pPrChange>
                  </w:pPr>
                  <w:ins w:id="1262" w:author="Yiyan, Samsung" w:date="2020-11-09T19:03:00Z">
                    <w:r>
                      <w:rPr>
                        <w:rFonts w:eastAsiaTheme="minorEastAsia" w:hint="eastAsia"/>
                        <w:sz w:val="18"/>
                        <w:szCs w:val="18"/>
                        <w:u w:val="single"/>
                        <w:lang w:eastAsia="zh-CN"/>
                      </w:rPr>
                      <w:t>4</w:t>
                    </w:r>
                    <w:r>
                      <w:rPr>
                        <w:rFonts w:eastAsiaTheme="minorEastAsia"/>
                        <w:sz w:val="18"/>
                        <w:szCs w:val="18"/>
                        <w:u w:val="single"/>
                        <w:lang w:eastAsia="zh-CN"/>
                      </w:rPr>
                      <w:t>.5</w:t>
                    </w:r>
                  </w:ins>
                  <w:ins w:id="1263" w:author="Yiyan, Samsung" w:date="2020-11-09T19:04:00Z">
                    <w:r>
                      <w:rPr>
                        <w:rFonts w:eastAsiaTheme="minorEastAsia"/>
                        <w:sz w:val="18"/>
                        <w:szCs w:val="18"/>
                        <w:u w:val="single"/>
                        <w:lang w:eastAsia="zh-CN"/>
                      </w:rPr>
                      <w:t xml:space="preserve"> dB</w:t>
                    </w:r>
                  </w:ins>
                </w:p>
              </w:tc>
              <w:tc>
                <w:tcPr>
                  <w:tcW w:w="1574" w:type="dxa"/>
                  <w:vAlign w:val="center"/>
                  <w:tcPrChange w:id="1264" w:author="Yiyan, Samsung" w:date="2020-11-09T19:04:00Z">
                    <w:tcPr>
                      <w:tcW w:w="1574" w:type="dxa"/>
                      <w:vAlign w:val="center"/>
                    </w:tcPr>
                  </w:tcPrChange>
                </w:tcPr>
                <w:p w14:paraId="246C692F" w14:textId="39067FD4" w:rsidR="007B69A7" w:rsidRPr="007B69A7" w:rsidRDefault="007B69A7">
                  <w:pPr>
                    <w:snapToGrid w:val="0"/>
                    <w:spacing w:after="0"/>
                    <w:jc w:val="center"/>
                    <w:rPr>
                      <w:ins w:id="1265" w:author="Yiyan, Samsung" w:date="2020-11-09T18:59:00Z"/>
                      <w:rFonts w:eastAsiaTheme="minorEastAsia"/>
                      <w:sz w:val="18"/>
                      <w:szCs w:val="18"/>
                      <w:u w:val="single"/>
                      <w:lang w:eastAsia="zh-CN"/>
                      <w:rPrChange w:id="1266" w:author="Yiyan, Samsung" w:date="2020-11-09T19:04:00Z">
                        <w:rPr>
                          <w:ins w:id="1267" w:author="Yiyan, Samsung" w:date="2020-11-09T18:59:00Z"/>
                          <w:u w:val="single"/>
                          <w:lang w:eastAsia="ko-KR"/>
                        </w:rPr>
                      </w:rPrChange>
                    </w:rPr>
                    <w:pPrChange w:id="1268" w:author="Unknown" w:date="2020-11-09T19:02:00Z">
                      <w:pPr>
                        <w:spacing w:after="120"/>
                      </w:pPr>
                    </w:pPrChange>
                  </w:pPr>
                  <w:ins w:id="1269" w:author="Yiyan, Samsung" w:date="2020-11-09T19:04:00Z">
                    <w:r>
                      <w:rPr>
                        <w:rFonts w:eastAsiaTheme="minorEastAsia" w:hint="eastAsia"/>
                        <w:sz w:val="18"/>
                        <w:szCs w:val="18"/>
                        <w:u w:val="single"/>
                        <w:lang w:eastAsia="zh-CN"/>
                      </w:rPr>
                      <w:t>3</w:t>
                    </w:r>
                    <w:r>
                      <w:rPr>
                        <w:rFonts w:eastAsiaTheme="minorEastAsia"/>
                        <w:sz w:val="18"/>
                        <w:szCs w:val="18"/>
                        <w:u w:val="single"/>
                        <w:lang w:eastAsia="zh-CN"/>
                      </w:rPr>
                      <w:t xml:space="preserve"> dB</w:t>
                    </w:r>
                  </w:ins>
                </w:p>
              </w:tc>
              <w:tc>
                <w:tcPr>
                  <w:tcW w:w="1575" w:type="dxa"/>
                  <w:vAlign w:val="center"/>
                  <w:tcPrChange w:id="1270" w:author="Yiyan, Samsung" w:date="2020-11-09T19:04:00Z">
                    <w:tcPr>
                      <w:tcW w:w="1575" w:type="dxa"/>
                      <w:vAlign w:val="center"/>
                    </w:tcPr>
                  </w:tcPrChange>
                </w:tcPr>
                <w:p w14:paraId="6E0BF6A7" w14:textId="16A674A9" w:rsidR="007B69A7" w:rsidRPr="007B69A7" w:rsidRDefault="007B69A7">
                  <w:pPr>
                    <w:snapToGrid w:val="0"/>
                    <w:spacing w:after="0"/>
                    <w:jc w:val="center"/>
                    <w:rPr>
                      <w:ins w:id="1271" w:author="Yiyan, Samsung" w:date="2020-11-09T18:59:00Z"/>
                      <w:rFonts w:eastAsiaTheme="minorEastAsia"/>
                      <w:sz w:val="18"/>
                      <w:szCs w:val="18"/>
                      <w:u w:val="single"/>
                      <w:lang w:eastAsia="zh-CN"/>
                      <w:rPrChange w:id="1272" w:author="Yiyan, Samsung" w:date="2020-11-09T19:05:00Z">
                        <w:rPr>
                          <w:ins w:id="1273" w:author="Yiyan, Samsung" w:date="2020-11-09T18:59:00Z"/>
                          <w:u w:val="single"/>
                          <w:lang w:eastAsia="ko-KR"/>
                        </w:rPr>
                      </w:rPrChange>
                    </w:rPr>
                    <w:pPrChange w:id="1274" w:author="Unknown" w:date="2020-11-09T19:04:00Z">
                      <w:pPr>
                        <w:spacing w:after="120"/>
                      </w:pPr>
                    </w:pPrChange>
                  </w:pPr>
                  <w:ins w:id="1275" w:author="Yiyan, Samsung" w:date="2020-11-09T19:05:00Z">
                    <w:r>
                      <w:rPr>
                        <w:rFonts w:eastAsiaTheme="minorEastAsia" w:hint="eastAsia"/>
                        <w:sz w:val="18"/>
                        <w:szCs w:val="18"/>
                        <w:u w:val="single"/>
                        <w:lang w:eastAsia="zh-CN"/>
                      </w:rPr>
                      <w:t>5</w:t>
                    </w:r>
                    <w:r>
                      <w:rPr>
                        <w:rFonts w:eastAsiaTheme="minorEastAsia"/>
                        <w:sz w:val="18"/>
                        <w:szCs w:val="18"/>
                        <w:u w:val="single"/>
                        <w:lang w:eastAsia="zh-CN"/>
                      </w:rPr>
                      <w:t xml:space="preserve"> dB</w:t>
                    </w:r>
                  </w:ins>
                </w:p>
              </w:tc>
              <w:tc>
                <w:tcPr>
                  <w:tcW w:w="1575" w:type="dxa"/>
                  <w:vAlign w:val="center"/>
                  <w:tcPrChange w:id="1276" w:author="Yiyan, Samsung" w:date="2020-11-09T19:04:00Z">
                    <w:tcPr>
                      <w:tcW w:w="1575" w:type="dxa"/>
                    </w:tcPr>
                  </w:tcPrChange>
                </w:tcPr>
                <w:p w14:paraId="73159BF9" w14:textId="24D73931" w:rsidR="007B69A7" w:rsidRPr="007B69A7" w:rsidRDefault="007B69A7" w:rsidP="007B69A7">
                  <w:pPr>
                    <w:snapToGrid w:val="0"/>
                    <w:spacing w:after="0"/>
                    <w:jc w:val="center"/>
                    <w:rPr>
                      <w:ins w:id="1277" w:author="Yiyan, Samsung" w:date="2020-11-09T19:04:00Z"/>
                      <w:rFonts w:eastAsiaTheme="minorEastAsia"/>
                      <w:sz w:val="18"/>
                      <w:szCs w:val="18"/>
                      <w:u w:val="single"/>
                      <w:lang w:eastAsia="zh-CN"/>
                      <w:rPrChange w:id="1278" w:author="Yiyan, Samsung" w:date="2020-11-09T19:04:00Z">
                        <w:rPr>
                          <w:ins w:id="1279" w:author="Yiyan, Samsung" w:date="2020-11-09T19:04:00Z"/>
                          <w:sz w:val="18"/>
                          <w:szCs w:val="18"/>
                          <w:u w:val="single"/>
                          <w:lang w:eastAsia="ko-KR"/>
                        </w:rPr>
                      </w:rPrChange>
                    </w:rPr>
                  </w:pPr>
                  <w:ins w:id="1280" w:author="Yiyan, Samsung" w:date="2020-11-09T19:04:00Z">
                    <w:r>
                      <w:rPr>
                        <w:rFonts w:eastAsiaTheme="minorEastAsia" w:hint="eastAsia"/>
                        <w:sz w:val="18"/>
                        <w:szCs w:val="18"/>
                        <w:u w:val="single"/>
                        <w:lang w:eastAsia="zh-CN"/>
                      </w:rPr>
                      <w:t>?</w:t>
                    </w:r>
                  </w:ins>
                </w:p>
              </w:tc>
            </w:tr>
            <w:tr w:rsidR="007B69A7" w14:paraId="486C0FC5" w14:textId="1F0DA31C" w:rsidTr="007B69A7">
              <w:trPr>
                <w:trHeight w:val="267"/>
                <w:jc w:val="center"/>
                <w:ins w:id="1281" w:author="Yiyan, Samsung" w:date="2020-11-09T18:59:00Z"/>
                <w:trPrChange w:id="1282" w:author="Yiyan, Samsung" w:date="2020-11-09T19:04:00Z">
                  <w:trPr>
                    <w:trHeight w:val="267"/>
                    <w:jc w:val="center"/>
                  </w:trPr>
                </w:trPrChange>
              </w:trPr>
              <w:tc>
                <w:tcPr>
                  <w:tcW w:w="1574" w:type="dxa"/>
                  <w:vAlign w:val="center"/>
                  <w:tcPrChange w:id="1283" w:author="Yiyan, Samsung" w:date="2020-11-09T19:04:00Z">
                    <w:tcPr>
                      <w:tcW w:w="1574" w:type="dxa"/>
                      <w:vAlign w:val="center"/>
                    </w:tcPr>
                  </w:tcPrChange>
                </w:tcPr>
                <w:p w14:paraId="637FC9C6" w14:textId="1556BE94" w:rsidR="007B69A7" w:rsidRPr="007B69A7" w:rsidRDefault="007B69A7">
                  <w:pPr>
                    <w:snapToGrid w:val="0"/>
                    <w:spacing w:after="0"/>
                    <w:jc w:val="center"/>
                    <w:rPr>
                      <w:ins w:id="1284" w:author="Yiyan, Samsung" w:date="2020-11-09T18:59:00Z"/>
                      <w:rFonts w:eastAsiaTheme="minorEastAsia"/>
                      <w:sz w:val="18"/>
                      <w:szCs w:val="18"/>
                      <w:u w:val="single"/>
                      <w:lang w:eastAsia="zh-CN"/>
                      <w:rPrChange w:id="1285" w:author="Yiyan, Samsung" w:date="2020-11-09T19:01:00Z">
                        <w:rPr>
                          <w:ins w:id="1286" w:author="Yiyan, Samsung" w:date="2020-11-09T18:59:00Z"/>
                          <w:u w:val="single"/>
                          <w:lang w:eastAsia="ko-KR"/>
                        </w:rPr>
                      </w:rPrChange>
                    </w:rPr>
                    <w:pPrChange w:id="1287" w:author="Unknown" w:date="2020-11-09T19:02:00Z">
                      <w:pPr>
                        <w:spacing w:after="120"/>
                      </w:pPr>
                    </w:pPrChange>
                  </w:pPr>
                  <w:ins w:id="1288" w:author="Yiyan, Samsung" w:date="2020-11-09T19:01:00Z">
                    <w:r w:rsidRPr="007B69A7">
                      <w:rPr>
                        <w:rFonts w:eastAsiaTheme="minorEastAsia"/>
                        <w:sz w:val="18"/>
                        <w:szCs w:val="18"/>
                        <w:u w:val="single"/>
                        <w:lang w:eastAsia="zh-CN"/>
                        <w:rPrChange w:id="1289" w:author="Yiyan, Samsung" w:date="2020-11-09T19:01:00Z">
                          <w:rPr>
                            <w:rFonts w:eastAsiaTheme="minorEastAsia"/>
                            <w:u w:val="single"/>
                            <w:lang w:eastAsia="zh-CN"/>
                          </w:rPr>
                        </w:rPrChange>
                      </w:rPr>
                      <w:t>Extreme</w:t>
                    </w:r>
                  </w:ins>
                </w:p>
              </w:tc>
              <w:tc>
                <w:tcPr>
                  <w:tcW w:w="1574" w:type="dxa"/>
                  <w:vAlign w:val="center"/>
                  <w:tcPrChange w:id="1290" w:author="Yiyan, Samsung" w:date="2020-11-09T19:04:00Z">
                    <w:tcPr>
                      <w:tcW w:w="1574" w:type="dxa"/>
                      <w:vAlign w:val="center"/>
                    </w:tcPr>
                  </w:tcPrChange>
                </w:tcPr>
                <w:p w14:paraId="386C98EE" w14:textId="215A694F" w:rsidR="007B69A7" w:rsidRPr="007B69A7" w:rsidRDefault="007B69A7">
                  <w:pPr>
                    <w:snapToGrid w:val="0"/>
                    <w:spacing w:after="0"/>
                    <w:jc w:val="center"/>
                    <w:rPr>
                      <w:ins w:id="1291" w:author="Yiyan, Samsung" w:date="2020-11-09T18:59:00Z"/>
                      <w:rFonts w:eastAsiaTheme="minorEastAsia"/>
                      <w:sz w:val="18"/>
                      <w:szCs w:val="18"/>
                      <w:u w:val="single"/>
                      <w:lang w:eastAsia="zh-CN"/>
                      <w:rPrChange w:id="1292" w:author="Yiyan, Samsung" w:date="2020-11-09T19:03:00Z">
                        <w:rPr>
                          <w:ins w:id="1293" w:author="Yiyan, Samsung" w:date="2020-11-09T18:59:00Z"/>
                          <w:u w:val="single"/>
                          <w:lang w:eastAsia="ko-KR"/>
                        </w:rPr>
                      </w:rPrChange>
                    </w:rPr>
                    <w:pPrChange w:id="1294" w:author="Unknown" w:date="2020-11-09T19:02:00Z">
                      <w:pPr>
                        <w:spacing w:after="120"/>
                      </w:pPr>
                    </w:pPrChange>
                  </w:pPr>
                  <w:ins w:id="1295" w:author="Yiyan, Samsung" w:date="2020-11-09T19:03:00Z">
                    <w:r>
                      <w:rPr>
                        <w:rFonts w:eastAsiaTheme="minorEastAsia" w:hint="eastAsia"/>
                        <w:sz w:val="18"/>
                        <w:szCs w:val="18"/>
                        <w:u w:val="single"/>
                        <w:lang w:eastAsia="zh-CN"/>
                      </w:rPr>
                      <w:t>9</w:t>
                    </w:r>
                  </w:ins>
                  <w:ins w:id="1296" w:author="Yiyan, Samsung" w:date="2020-11-09T19:04:00Z">
                    <w:r>
                      <w:rPr>
                        <w:rFonts w:eastAsiaTheme="minorEastAsia"/>
                        <w:sz w:val="18"/>
                        <w:szCs w:val="18"/>
                        <w:u w:val="single"/>
                        <w:lang w:eastAsia="zh-CN"/>
                      </w:rPr>
                      <w:t xml:space="preserve"> dB</w:t>
                    </w:r>
                  </w:ins>
                </w:p>
              </w:tc>
              <w:tc>
                <w:tcPr>
                  <w:tcW w:w="1574" w:type="dxa"/>
                  <w:vAlign w:val="center"/>
                  <w:tcPrChange w:id="1297" w:author="Yiyan, Samsung" w:date="2020-11-09T19:04:00Z">
                    <w:tcPr>
                      <w:tcW w:w="1574" w:type="dxa"/>
                      <w:vAlign w:val="center"/>
                    </w:tcPr>
                  </w:tcPrChange>
                </w:tcPr>
                <w:p w14:paraId="3933C0CC" w14:textId="587CE9D3" w:rsidR="007B69A7" w:rsidRPr="007B69A7" w:rsidRDefault="007B69A7">
                  <w:pPr>
                    <w:snapToGrid w:val="0"/>
                    <w:spacing w:after="0"/>
                    <w:jc w:val="center"/>
                    <w:rPr>
                      <w:ins w:id="1298" w:author="Yiyan, Samsung" w:date="2020-11-09T18:59:00Z"/>
                      <w:rFonts w:eastAsiaTheme="minorEastAsia"/>
                      <w:sz w:val="18"/>
                      <w:szCs w:val="18"/>
                      <w:u w:val="single"/>
                      <w:lang w:eastAsia="zh-CN"/>
                      <w:rPrChange w:id="1299" w:author="Yiyan, Samsung" w:date="2020-11-09T19:04:00Z">
                        <w:rPr>
                          <w:ins w:id="1300" w:author="Yiyan, Samsung" w:date="2020-11-09T18:59:00Z"/>
                          <w:u w:val="single"/>
                          <w:lang w:eastAsia="ko-KR"/>
                        </w:rPr>
                      </w:rPrChange>
                    </w:rPr>
                    <w:pPrChange w:id="1301" w:author="Unknown" w:date="2020-11-09T19:02:00Z">
                      <w:pPr>
                        <w:spacing w:after="120"/>
                      </w:pPr>
                    </w:pPrChange>
                  </w:pPr>
                  <w:ins w:id="1302" w:author="Yiyan, Samsung" w:date="2020-11-09T19:04:00Z">
                    <w:r>
                      <w:rPr>
                        <w:rFonts w:eastAsiaTheme="minorEastAsia" w:hint="eastAsia"/>
                        <w:sz w:val="18"/>
                        <w:szCs w:val="18"/>
                        <w:u w:val="single"/>
                        <w:lang w:eastAsia="zh-CN"/>
                      </w:rPr>
                      <w:t>4</w:t>
                    </w:r>
                    <w:r>
                      <w:rPr>
                        <w:rFonts w:eastAsiaTheme="minorEastAsia"/>
                        <w:sz w:val="18"/>
                        <w:szCs w:val="18"/>
                        <w:u w:val="single"/>
                        <w:lang w:eastAsia="zh-CN"/>
                      </w:rPr>
                      <w:t xml:space="preserve"> dB</w:t>
                    </w:r>
                  </w:ins>
                </w:p>
              </w:tc>
              <w:tc>
                <w:tcPr>
                  <w:tcW w:w="1575" w:type="dxa"/>
                  <w:vAlign w:val="center"/>
                  <w:tcPrChange w:id="1303" w:author="Yiyan, Samsung" w:date="2020-11-09T19:04:00Z">
                    <w:tcPr>
                      <w:tcW w:w="1575" w:type="dxa"/>
                      <w:vAlign w:val="center"/>
                    </w:tcPr>
                  </w:tcPrChange>
                </w:tcPr>
                <w:p w14:paraId="11781FE3" w14:textId="75B9D0D9" w:rsidR="007B69A7" w:rsidRPr="007B69A7" w:rsidRDefault="007B69A7">
                  <w:pPr>
                    <w:snapToGrid w:val="0"/>
                    <w:spacing w:after="0"/>
                    <w:jc w:val="center"/>
                    <w:rPr>
                      <w:ins w:id="1304" w:author="Yiyan, Samsung" w:date="2020-11-09T18:59:00Z"/>
                      <w:rFonts w:eastAsiaTheme="minorEastAsia"/>
                      <w:sz w:val="18"/>
                      <w:szCs w:val="18"/>
                      <w:u w:val="single"/>
                      <w:lang w:eastAsia="zh-CN"/>
                      <w:rPrChange w:id="1305" w:author="Yiyan, Samsung" w:date="2020-11-09T19:05:00Z">
                        <w:rPr>
                          <w:ins w:id="1306" w:author="Yiyan, Samsung" w:date="2020-11-09T18:59:00Z"/>
                          <w:u w:val="single"/>
                          <w:lang w:eastAsia="ko-KR"/>
                        </w:rPr>
                      </w:rPrChange>
                    </w:rPr>
                    <w:pPrChange w:id="1307" w:author="Unknown" w:date="2020-11-09T19:04:00Z">
                      <w:pPr>
                        <w:spacing w:after="120"/>
                      </w:pPr>
                    </w:pPrChange>
                  </w:pPr>
                  <w:ins w:id="1308" w:author="Yiyan, Samsung" w:date="2020-11-09T19:05:00Z">
                    <w:r>
                      <w:rPr>
                        <w:rFonts w:eastAsiaTheme="minorEastAsia" w:hint="eastAsia"/>
                        <w:sz w:val="18"/>
                        <w:szCs w:val="18"/>
                        <w:u w:val="single"/>
                        <w:lang w:eastAsia="zh-CN"/>
                      </w:rPr>
                      <w:t>9</w:t>
                    </w:r>
                    <w:r>
                      <w:rPr>
                        <w:rFonts w:eastAsiaTheme="minorEastAsia"/>
                        <w:sz w:val="18"/>
                        <w:szCs w:val="18"/>
                        <w:u w:val="single"/>
                        <w:lang w:eastAsia="zh-CN"/>
                      </w:rPr>
                      <w:t>.5 dB</w:t>
                    </w:r>
                  </w:ins>
                </w:p>
              </w:tc>
              <w:tc>
                <w:tcPr>
                  <w:tcW w:w="1575" w:type="dxa"/>
                  <w:vAlign w:val="center"/>
                  <w:tcPrChange w:id="1309" w:author="Yiyan, Samsung" w:date="2020-11-09T19:04:00Z">
                    <w:tcPr>
                      <w:tcW w:w="1575" w:type="dxa"/>
                    </w:tcPr>
                  </w:tcPrChange>
                </w:tcPr>
                <w:p w14:paraId="69372231" w14:textId="6FB9C6CB" w:rsidR="007B69A7" w:rsidRPr="007B69A7" w:rsidRDefault="007B69A7" w:rsidP="007B69A7">
                  <w:pPr>
                    <w:snapToGrid w:val="0"/>
                    <w:spacing w:after="0"/>
                    <w:jc w:val="center"/>
                    <w:rPr>
                      <w:ins w:id="1310" w:author="Yiyan, Samsung" w:date="2020-11-09T19:04:00Z"/>
                      <w:rFonts w:eastAsiaTheme="minorEastAsia"/>
                      <w:sz w:val="18"/>
                      <w:szCs w:val="18"/>
                      <w:u w:val="single"/>
                      <w:lang w:eastAsia="zh-CN"/>
                      <w:rPrChange w:id="1311" w:author="Yiyan, Samsung" w:date="2020-11-09T19:04:00Z">
                        <w:rPr>
                          <w:ins w:id="1312" w:author="Yiyan, Samsung" w:date="2020-11-09T19:04:00Z"/>
                          <w:sz w:val="18"/>
                          <w:szCs w:val="18"/>
                          <w:u w:val="single"/>
                          <w:lang w:eastAsia="ko-KR"/>
                        </w:rPr>
                      </w:rPrChange>
                    </w:rPr>
                  </w:pPr>
                  <w:ins w:id="1313" w:author="Yiyan, Samsung" w:date="2020-11-09T19:04:00Z">
                    <w:r>
                      <w:rPr>
                        <w:rFonts w:eastAsiaTheme="minorEastAsia" w:hint="eastAsia"/>
                        <w:sz w:val="18"/>
                        <w:szCs w:val="18"/>
                        <w:u w:val="single"/>
                        <w:lang w:eastAsia="zh-CN"/>
                      </w:rPr>
                      <w:t>?</w:t>
                    </w:r>
                  </w:ins>
                </w:p>
              </w:tc>
            </w:tr>
          </w:tbl>
          <w:p w14:paraId="43F44448" w14:textId="77777777" w:rsidR="00343C68" w:rsidRDefault="00343C68" w:rsidP="00FE04D2">
            <w:pPr>
              <w:spacing w:after="120"/>
              <w:rPr>
                <w:ins w:id="1314" w:author="Yiyan, Samsung" w:date="2020-11-09T18:58:00Z"/>
                <w:u w:val="single"/>
                <w:lang w:eastAsia="ko-KR"/>
              </w:rPr>
            </w:pPr>
          </w:p>
          <w:p w14:paraId="20079F64" w14:textId="725F0FF6" w:rsidR="00184C1A" w:rsidRDefault="00343C68" w:rsidP="00FE04D2">
            <w:pPr>
              <w:spacing w:after="120"/>
              <w:rPr>
                <w:ins w:id="1315" w:author="Yiyan, Samsung" w:date="2020-11-09T19:05:00Z"/>
                <w:u w:val="single"/>
                <w:lang w:eastAsia="ko-KR"/>
              </w:rPr>
            </w:pPr>
            <w:ins w:id="1316" w:author="Yiyan, Samsung" w:date="2020-11-09T18:56:00Z">
              <w:r>
                <w:rPr>
                  <w:u w:val="single"/>
                  <w:lang w:eastAsia="ko-KR"/>
                </w:rPr>
                <w:t xml:space="preserve">To compare SS-RSRP </w:t>
              </w:r>
            </w:ins>
            <w:ins w:id="1317" w:author="Yiyan, Samsung" w:date="2020-11-09T18:57:00Z">
              <w:r>
                <w:rPr>
                  <w:u w:val="single"/>
                  <w:lang w:eastAsia="ko-KR"/>
                </w:rPr>
                <w:t>with</w:t>
              </w:r>
            </w:ins>
            <w:ins w:id="1318" w:author="Yiyan, Samsung" w:date="2020-11-09T18:56:00Z">
              <w:r>
                <w:rPr>
                  <w:u w:val="single"/>
                  <w:lang w:eastAsia="ko-KR"/>
                </w:rPr>
                <w:t xml:space="preserve"> SS-SINR, though they all have multiple </w:t>
              </w:r>
            </w:ins>
            <w:ins w:id="1319" w:author="Yiyan, Samsung" w:date="2020-11-09T18:57:00Z">
              <w:r>
                <w:rPr>
                  <w:u w:val="single"/>
                  <w:lang w:eastAsia="ko-KR"/>
                </w:rPr>
                <w:t>measurement samples, the g</w:t>
              </w:r>
            </w:ins>
            <w:ins w:id="1320" w:author="Yiyan, Samsung" w:date="2020-11-09T18:58:00Z">
              <w:r>
                <w:rPr>
                  <w:u w:val="single"/>
                  <w:lang w:eastAsia="ko-KR"/>
                </w:rPr>
                <w:t>aps between normal condition and extreme condition in the two requirement are total different.</w:t>
              </w:r>
            </w:ins>
          </w:p>
          <w:p w14:paraId="748E14F5" w14:textId="12945A20" w:rsidR="007B69A7" w:rsidRDefault="007B69A7" w:rsidP="00FE04D2">
            <w:pPr>
              <w:spacing w:after="120"/>
              <w:rPr>
                <w:ins w:id="1321" w:author="Yiyan, Samsung" w:date="2020-11-09T19:07:00Z"/>
                <w:u w:val="single"/>
                <w:lang w:eastAsia="ko-KR"/>
              </w:rPr>
            </w:pPr>
            <w:ins w:id="1322" w:author="Yiyan, Samsung" w:date="2020-11-09T19:06:00Z">
              <w:r>
                <w:rPr>
                  <w:u w:val="single"/>
                  <w:lang w:eastAsia="ko-KR"/>
                </w:rPr>
                <w:t>To compare SS-RSRP with L1-RSRP, though they are different L3 vs. L1 measurement</w:t>
              </w:r>
            </w:ins>
            <w:ins w:id="1323" w:author="Yiyan, Samsung" w:date="2020-11-09T19:07:00Z">
              <w:r>
                <w:rPr>
                  <w:u w:val="single"/>
                  <w:lang w:eastAsia="ko-KR"/>
                </w:rPr>
                <w:t xml:space="preserve">, the same logic is applied to L1-RSRP as SS-RSRP. </w:t>
              </w:r>
            </w:ins>
            <w:ins w:id="1324" w:author="Yiyan, Samsung" w:date="2020-11-09T19:09:00Z">
              <w:r w:rsidR="005A09EA">
                <w:rPr>
                  <w:u w:val="single"/>
                  <w:lang w:eastAsia="ko-KR"/>
                </w:rPr>
                <w:t>(both are 4.5dB gap between)</w:t>
              </w:r>
            </w:ins>
          </w:p>
          <w:p w14:paraId="042730B8" w14:textId="6FACD78E" w:rsidR="00343C68" w:rsidRDefault="007B69A7" w:rsidP="00FE04D2">
            <w:pPr>
              <w:spacing w:after="120"/>
              <w:rPr>
                <w:ins w:id="1325" w:author="Yiyan, Samsung" w:date="2020-11-09T19:09:00Z"/>
                <w:u w:val="single"/>
                <w:lang w:eastAsia="ko-KR"/>
              </w:rPr>
            </w:pPr>
            <w:ins w:id="1326" w:author="Yiyan, Samsung" w:date="2020-11-09T19:08:00Z">
              <w:r>
                <w:rPr>
                  <w:u w:val="single"/>
                  <w:lang w:eastAsia="ko-KR"/>
                </w:rPr>
                <w:t xml:space="preserve">So we can follow the same logic to define the L1-SINR requirement w.r.t. </w:t>
              </w:r>
            </w:ins>
            <w:ins w:id="1327" w:author="Yiyan, Samsung" w:date="2020-11-09T19:09:00Z">
              <w:r>
                <w:rPr>
                  <w:u w:val="single"/>
                  <w:lang w:eastAsia="ko-KR"/>
                </w:rPr>
                <w:t xml:space="preserve">the impact of </w:t>
              </w:r>
            </w:ins>
            <w:ins w:id="1328" w:author="Yiyan, Samsung" w:date="2020-11-09T19:08:00Z">
              <w:r>
                <w:rPr>
                  <w:u w:val="single"/>
                  <w:lang w:eastAsia="ko-KR"/>
                </w:rPr>
                <w:t>extreme condition.</w:t>
              </w:r>
            </w:ins>
          </w:p>
          <w:p w14:paraId="605227A8" w14:textId="0EFD9033" w:rsidR="005A09EA" w:rsidRPr="00173E01" w:rsidRDefault="005A09EA" w:rsidP="00FE04D2">
            <w:pPr>
              <w:spacing w:after="120"/>
              <w:rPr>
                <w:ins w:id="1329" w:author="Yiyan, Samsung" w:date="2020-11-09T15:45:00Z"/>
                <w:u w:val="single"/>
                <w:lang w:eastAsia="ko-KR"/>
                <w:rPrChange w:id="1330" w:author="Yiyan, Samsung" w:date="2020-11-09T18:48:00Z">
                  <w:rPr>
                    <w:ins w:id="1331" w:author="Yiyan, Samsung" w:date="2020-11-09T15:45:00Z"/>
                    <w:b/>
                    <w:u w:val="single"/>
                    <w:lang w:eastAsia="ko-KR"/>
                  </w:rPr>
                </w:rPrChange>
              </w:rPr>
            </w:pPr>
            <w:ins w:id="1332" w:author="Yiyan, Samsung" w:date="2020-11-09T19:09:00Z">
              <w:r>
                <w:rPr>
                  <w:u w:val="single"/>
                  <w:lang w:eastAsia="ko-KR"/>
                </w:rPr>
                <w:t xml:space="preserve">As I </w:t>
              </w:r>
            </w:ins>
            <w:ins w:id="1333" w:author="Yiyan, Samsung" w:date="2020-11-09T19:10:00Z">
              <w:r>
                <w:rPr>
                  <w:u w:val="single"/>
                  <w:lang w:eastAsia="ko-KR"/>
                </w:rPr>
                <w:t>analysed in GTW, the impact of measurement sample have been counted in the simulation with different M</w:t>
              </w:r>
              <w:r w:rsidR="006E6332">
                <w:rPr>
                  <w:u w:val="single"/>
                  <w:lang w:eastAsia="ko-KR"/>
                </w:rPr>
                <w:t xml:space="preserve"> (</w:t>
              </w:r>
            </w:ins>
            <w:ins w:id="1334" w:author="Yiyan, Samsung" w:date="2020-11-09T19:11:00Z">
              <w:r w:rsidR="006E6332">
                <w:rPr>
                  <w:u w:val="single"/>
                  <w:lang w:eastAsia="ko-KR"/>
                </w:rPr>
                <w:t>M=1,</w:t>
              </w:r>
            </w:ins>
            <w:ins w:id="1335" w:author="Yiyan, Samsung" w:date="2020-11-09T19:25:00Z">
              <w:r w:rsidR="00280D14">
                <w:rPr>
                  <w:u w:val="single"/>
                  <w:lang w:eastAsia="ko-KR"/>
                </w:rPr>
                <w:t xml:space="preserve"> </w:t>
              </w:r>
            </w:ins>
            <w:ins w:id="1336" w:author="Yiyan, Samsung" w:date="2020-11-09T19:11:00Z">
              <w:r w:rsidR="006E6332">
                <w:rPr>
                  <w:u w:val="single"/>
                  <w:lang w:eastAsia="ko-KR"/>
                </w:rPr>
                <w:t>3,</w:t>
              </w:r>
            </w:ins>
            <w:ins w:id="1337" w:author="Yiyan, Samsung" w:date="2020-11-09T19:25:00Z">
              <w:r w:rsidR="00280D14">
                <w:rPr>
                  <w:u w:val="single"/>
                  <w:lang w:eastAsia="ko-KR"/>
                </w:rPr>
                <w:t xml:space="preserve"> </w:t>
              </w:r>
            </w:ins>
            <w:ins w:id="1338" w:author="Yiyan, Samsung" w:date="2020-11-09T19:11:00Z">
              <w:r w:rsidR="006E6332">
                <w:rPr>
                  <w:u w:val="single"/>
                  <w:lang w:eastAsia="ko-KR"/>
                </w:rPr>
                <w:t>5</w:t>
              </w:r>
            </w:ins>
            <w:ins w:id="1339" w:author="Yiyan, Samsung" w:date="2020-11-09T19:10:00Z">
              <w:r w:rsidR="006E6332">
                <w:rPr>
                  <w:u w:val="single"/>
                  <w:lang w:eastAsia="ko-KR"/>
                </w:rPr>
                <w:t>).</w:t>
              </w:r>
            </w:ins>
            <w:ins w:id="1340" w:author="Yiyan, Samsung" w:date="2020-11-09T19:16:00Z">
              <w:r w:rsidR="006E6332">
                <w:rPr>
                  <w:u w:val="single"/>
                  <w:lang w:eastAsia="ko-KR"/>
                </w:rPr>
                <w:t xml:space="preserve"> Then the extreme condition </w:t>
              </w:r>
            </w:ins>
            <w:ins w:id="1341" w:author="Yiyan, Samsung" w:date="2020-11-09T19:17:00Z">
              <w:r w:rsidR="006E6332">
                <w:rPr>
                  <w:u w:val="single"/>
                  <w:lang w:eastAsia="ko-KR"/>
                </w:rPr>
                <w:t xml:space="preserve">means the temperature is too low or too high thus </w:t>
              </w:r>
            </w:ins>
            <w:ins w:id="1342" w:author="Yiyan, Samsung" w:date="2020-11-09T19:18:00Z">
              <w:r w:rsidR="006E6332">
                <w:rPr>
                  <w:u w:val="single"/>
                  <w:lang w:eastAsia="ko-KR"/>
                </w:rPr>
                <w:t>leading to be inaccurate because of unstable device. We cannot double count the M factor twi</w:t>
              </w:r>
            </w:ins>
            <w:ins w:id="1343" w:author="Yiyan, Samsung" w:date="2020-11-09T19:19:00Z">
              <w:r w:rsidR="006E6332">
                <w:rPr>
                  <w:u w:val="single"/>
                  <w:lang w:eastAsia="ko-KR"/>
                </w:rPr>
                <w:t>ce here. So we support use similar logic as SS-SINR.</w:t>
              </w:r>
            </w:ins>
            <w:ins w:id="1344" w:author="Yiyan, Samsung" w:date="2020-11-09T19:20:00Z">
              <w:r w:rsidR="006E6332">
                <w:rPr>
                  <w:u w:val="single"/>
                  <w:lang w:eastAsia="ko-KR"/>
                </w:rPr>
                <w:t xml:space="preserve"> We do not think we should refer to L1-RSRP for this.</w:t>
              </w:r>
            </w:ins>
          </w:p>
          <w:p w14:paraId="3CD070A5" w14:textId="4CDFE1EE" w:rsidR="00184C1A" w:rsidRPr="00280D14" w:rsidRDefault="00184C1A" w:rsidP="00280D14">
            <w:pPr>
              <w:spacing w:after="120"/>
              <w:rPr>
                <w:rFonts w:eastAsiaTheme="minorEastAsia"/>
                <w:color w:val="0070C0"/>
                <w:lang w:val="en-US" w:eastAsia="zh-CN"/>
              </w:rPr>
            </w:pPr>
            <w:ins w:id="1345" w:author="Yiyan, Samsung" w:date="2020-11-09T15:45:00Z">
              <w:r>
                <w:rPr>
                  <w:b/>
                  <w:u w:val="single"/>
                  <w:lang w:eastAsia="ko-KR"/>
                </w:rPr>
                <w:t>Issue 3-1-5:</w:t>
              </w:r>
            </w:ins>
            <w:ins w:id="1346" w:author="Yiyan, Samsung" w:date="2020-11-09T19:20:00Z">
              <w:r w:rsidR="00280D14">
                <w:rPr>
                  <w:b/>
                  <w:u w:val="single"/>
                  <w:lang w:eastAsia="ko-KR"/>
                </w:rPr>
                <w:t xml:space="preserve"> </w:t>
              </w:r>
            </w:ins>
            <w:ins w:id="1347" w:author="Yiyan, Samsung" w:date="2020-11-09T19:21:00Z">
              <w:r w:rsidR="00280D14" w:rsidRPr="00280D14">
                <w:rPr>
                  <w:u w:val="single"/>
                  <w:lang w:eastAsia="ko-KR"/>
                  <w:rPrChange w:id="1348" w:author="Yiyan, Samsung" w:date="2020-11-09T19:21:00Z">
                    <w:rPr>
                      <w:b/>
                      <w:u w:val="single"/>
                      <w:lang w:eastAsia="ko-KR"/>
                    </w:rPr>
                  </w:rPrChange>
                </w:rPr>
                <w:t>Prefer option 2a.</w:t>
              </w:r>
            </w:ins>
            <w:ins w:id="1349" w:author="Yiyan, Samsung" w:date="2020-11-09T19:22:00Z">
              <w:r w:rsidR="00280D14">
                <w:rPr>
                  <w:u w:val="single"/>
                  <w:lang w:eastAsia="ko-KR"/>
                </w:rPr>
                <w:t xml:space="preserve"> Also</w:t>
              </w:r>
            </w:ins>
            <w:ins w:id="1350" w:author="Yiyan, Samsung" w:date="2020-11-09T19:45:00Z">
              <w:r w:rsidR="000708D4">
                <w:rPr>
                  <w:u w:val="single"/>
                  <w:lang w:eastAsia="ko-KR"/>
                </w:rPr>
                <w:t xml:space="preserve"> we</w:t>
              </w:r>
            </w:ins>
            <w:ins w:id="1351" w:author="Yiyan, Samsung" w:date="2020-11-09T19:22:00Z">
              <w:r w:rsidR="00280D14">
                <w:rPr>
                  <w:u w:val="single"/>
                  <w:lang w:eastAsia="ko-KR"/>
                </w:rPr>
                <w:t xml:space="preserve"> could compromise to 2b. </w:t>
              </w:r>
            </w:ins>
          </w:p>
        </w:tc>
      </w:tr>
      <w:tr w:rsidR="00176BE0" w:rsidRPr="00287947" w14:paraId="76619F80" w14:textId="77777777" w:rsidTr="00FE04D2">
        <w:trPr>
          <w:ins w:id="1352" w:author="Lo, Anthony (Nokia - GB/Bristol)" w:date="2020-11-03T07:25:00Z"/>
        </w:trPr>
        <w:tc>
          <w:tcPr>
            <w:tcW w:w="1472" w:type="dxa"/>
          </w:tcPr>
          <w:p w14:paraId="3D266AE6" w14:textId="77AB7E68" w:rsidR="00176BE0" w:rsidRPr="00287947" w:rsidRDefault="00287947" w:rsidP="00FE04D2">
            <w:pPr>
              <w:spacing w:after="120"/>
              <w:rPr>
                <w:ins w:id="1353" w:author="Lo, Anthony (Nokia - GB/Bristol)" w:date="2020-11-03T07:25:00Z"/>
                <w:rFonts w:eastAsiaTheme="minorEastAsia"/>
                <w:color w:val="000000" w:themeColor="text1"/>
                <w:lang w:val="en-US" w:eastAsia="zh-CN"/>
                <w:rPrChange w:id="1354" w:author="Apple_RAN4#97e" w:date="2020-11-09T15:35:00Z">
                  <w:rPr>
                    <w:ins w:id="1355" w:author="Lo, Anthony (Nokia - GB/Bristol)" w:date="2020-11-03T07:25:00Z"/>
                    <w:rFonts w:eastAsiaTheme="minorEastAsia"/>
                    <w:color w:val="0070C0"/>
                    <w:lang w:val="en-US" w:eastAsia="zh-CN"/>
                  </w:rPr>
                </w:rPrChange>
              </w:rPr>
            </w:pPr>
            <w:ins w:id="1356" w:author="Apple_RAN4#97e" w:date="2020-11-09T15:35:00Z">
              <w:r w:rsidRPr="00287947">
                <w:rPr>
                  <w:rFonts w:eastAsiaTheme="minorEastAsia"/>
                  <w:color w:val="000000" w:themeColor="text1"/>
                  <w:lang w:val="en-US" w:eastAsia="zh-CN"/>
                  <w:rPrChange w:id="1357" w:author="Apple_RAN4#97e" w:date="2020-11-09T15:35:00Z">
                    <w:rPr>
                      <w:rFonts w:eastAsiaTheme="minorEastAsia"/>
                      <w:color w:val="0070C0"/>
                      <w:lang w:val="en-US" w:eastAsia="zh-CN"/>
                    </w:rPr>
                  </w:rPrChange>
                </w:rPr>
                <w:t>Apple</w:t>
              </w:r>
            </w:ins>
          </w:p>
        </w:tc>
        <w:tc>
          <w:tcPr>
            <w:tcW w:w="8159" w:type="dxa"/>
          </w:tcPr>
          <w:p w14:paraId="56B19C18" w14:textId="77777777" w:rsidR="00EF651F" w:rsidRDefault="00EF651F" w:rsidP="00EF651F">
            <w:pPr>
              <w:rPr>
                <w:ins w:id="1358" w:author="Apple_RAN4#97e" w:date="2020-11-09T15:35:00Z"/>
                <w:b/>
                <w:u w:val="single"/>
                <w:lang w:eastAsia="ko-KR"/>
              </w:rPr>
            </w:pPr>
            <w:ins w:id="1359" w:author="Apple_RAN4#97e" w:date="2020-11-09T15:35:00Z">
              <w:r>
                <w:rPr>
                  <w:b/>
                  <w:u w:val="single"/>
                  <w:lang w:eastAsia="ko-KR"/>
                </w:rPr>
                <w:t xml:space="preserve">Issue 3-1-2: Basic </w:t>
              </w:r>
              <w:r>
                <w:rPr>
                  <w:b/>
                  <w:u w:val="single"/>
                  <w:lang w:eastAsia="zh-CN"/>
                </w:rPr>
                <w:t>accuracy requirements of L1-SINR based on simulation assumption and results</w:t>
              </w:r>
            </w:ins>
          </w:p>
          <w:p w14:paraId="232016B7" w14:textId="77777777" w:rsidR="00176BE0" w:rsidRDefault="00EF651F" w:rsidP="00FE04D2">
            <w:pPr>
              <w:spacing w:after="120"/>
              <w:rPr>
                <w:ins w:id="1360" w:author="Apple_RAN4#97e" w:date="2020-11-09T15:36:00Z"/>
                <w:rFonts w:eastAsiaTheme="minorEastAsia"/>
                <w:color w:val="000000" w:themeColor="text1"/>
                <w:lang w:val="en-US" w:eastAsia="zh-CN"/>
              </w:rPr>
            </w:pPr>
            <w:ins w:id="1361" w:author="Apple_RAN4#97e" w:date="2020-11-09T15:35:00Z">
              <w:r>
                <w:rPr>
                  <w:rFonts w:eastAsiaTheme="minorEastAsia"/>
                  <w:color w:val="000000" w:themeColor="text1"/>
                  <w:lang w:val="en-US" w:eastAsia="zh-CN"/>
                </w:rPr>
                <w:t xml:space="preserve">We don’t have any preference on how to group results or requirements. We have agreed to define </w:t>
              </w:r>
            </w:ins>
            <w:ins w:id="1362" w:author="Apple_RAN4#97e" w:date="2020-11-09T15:36:00Z">
              <w:r>
                <w:rPr>
                  <w:rFonts w:eastAsiaTheme="minorEastAsia"/>
                  <w:color w:val="000000" w:themeColor="text1"/>
                  <w:lang w:val="en-US" w:eastAsia="zh-CN"/>
                </w:rPr>
                <w:t>requirements for 5 cases, the discussion on number of levels doesn’t seem relevant.</w:t>
              </w:r>
            </w:ins>
          </w:p>
          <w:p w14:paraId="1A7A6C77" w14:textId="77777777" w:rsidR="00EF651F" w:rsidRDefault="00EF651F" w:rsidP="00EF651F">
            <w:pPr>
              <w:rPr>
                <w:ins w:id="1363" w:author="Apple_RAN4#97e" w:date="2020-11-09T15:36:00Z"/>
                <w:b/>
                <w:u w:val="single"/>
                <w:lang w:eastAsia="ko-KR"/>
              </w:rPr>
            </w:pPr>
            <w:ins w:id="1364" w:author="Apple_RAN4#97e" w:date="2020-11-09T15:36:00Z">
              <w:r>
                <w:rPr>
                  <w:b/>
                  <w:u w:val="single"/>
                  <w:lang w:eastAsia="ko-KR"/>
                </w:rPr>
                <w:t xml:space="preserve">Issue 3-1-3: Difference of </w:t>
              </w:r>
              <w:r>
                <w:rPr>
                  <w:b/>
                  <w:u w:val="single"/>
                  <w:lang w:eastAsia="zh-CN"/>
                </w:rPr>
                <w:t>accuracy requirements of L1-SINR between FR1 and FR2 in CMR + IMR case</w:t>
              </w:r>
            </w:ins>
          </w:p>
          <w:p w14:paraId="470C522E" w14:textId="645B5F91" w:rsidR="00EF651F" w:rsidRDefault="00EF651F" w:rsidP="00FE04D2">
            <w:pPr>
              <w:spacing w:after="120"/>
              <w:rPr>
                <w:ins w:id="1365" w:author="Apple_RAN4#97e" w:date="2020-11-09T15:49:00Z"/>
                <w:rFonts w:eastAsiaTheme="minorEastAsia"/>
                <w:color w:val="000000" w:themeColor="text1"/>
                <w:lang w:val="en-US" w:eastAsia="zh-CN"/>
              </w:rPr>
            </w:pPr>
            <w:ins w:id="1366" w:author="Apple_RAN4#97e" w:date="2020-11-09T15:37:00Z">
              <w:r>
                <w:rPr>
                  <w:rFonts w:eastAsiaTheme="minorEastAsia"/>
                  <w:color w:val="000000" w:themeColor="text1"/>
                  <w:lang w:val="en-US" w:eastAsia="zh-CN"/>
                </w:rPr>
                <w:t>Option 2 with X=1.5 dB</w:t>
              </w:r>
            </w:ins>
            <w:ins w:id="1367" w:author="Apple_RAN4#97e" w:date="2020-11-09T15:41:00Z">
              <w:r>
                <w:rPr>
                  <w:rFonts w:eastAsiaTheme="minorEastAsia"/>
                  <w:color w:val="000000" w:themeColor="text1"/>
                  <w:lang w:val="en-US" w:eastAsia="zh-CN"/>
                </w:rPr>
                <w:t xml:space="preserve">. </w:t>
              </w:r>
            </w:ins>
            <w:ins w:id="1368" w:author="Apple_RAN4#97e" w:date="2020-11-09T15:44:00Z">
              <w:r>
                <w:rPr>
                  <w:rFonts w:eastAsiaTheme="minorEastAsia"/>
                  <w:color w:val="000000" w:themeColor="text1"/>
                  <w:lang w:val="en-US" w:eastAsia="zh-CN"/>
                </w:rPr>
                <w:t xml:space="preserve">As we discussed in the GTW session, we think there will be some </w:t>
              </w:r>
            </w:ins>
            <w:ins w:id="1369" w:author="Apple_RAN4#97e" w:date="2020-11-09T15:48:00Z">
              <w:r w:rsidR="00B36121">
                <w:rPr>
                  <w:rFonts w:eastAsiaTheme="minorEastAsia"/>
                  <w:color w:val="000000" w:themeColor="text1"/>
                  <w:lang w:val="en-US" w:eastAsia="zh-CN"/>
                </w:rPr>
                <w:t>impact of making measurements at different time and the RF impairments/inequalities might not cancel out. We sti</w:t>
              </w:r>
            </w:ins>
            <w:ins w:id="1370" w:author="Apple_RAN4#97e" w:date="2020-11-09T15:49:00Z">
              <w:r w:rsidR="00B36121">
                <w:rPr>
                  <w:rFonts w:eastAsiaTheme="minorEastAsia"/>
                  <w:color w:val="000000" w:themeColor="text1"/>
                  <w:lang w:val="en-US" w:eastAsia="zh-CN"/>
                </w:rPr>
                <w:t xml:space="preserve">ll prefer additional RF </w:t>
              </w:r>
            </w:ins>
            <w:ins w:id="1371" w:author="Apple_RAN4#97e" w:date="2020-11-09T15:50:00Z">
              <w:r w:rsidR="00B36121">
                <w:rPr>
                  <w:rFonts w:eastAsiaTheme="minorEastAsia"/>
                  <w:color w:val="000000" w:themeColor="text1"/>
                  <w:lang w:val="en-US" w:eastAsia="zh-CN"/>
                </w:rPr>
                <w:t>margin</w:t>
              </w:r>
            </w:ins>
            <w:ins w:id="1372" w:author="Apple_RAN4#97e" w:date="2020-11-09T15:49:00Z">
              <w:r w:rsidR="00B36121">
                <w:rPr>
                  <w:rFonts w:eastAsiaTheme="minorEastAsia"/>
                  <w:color w:val="000000" w:themeColor="text1"/>
                  <w:lang w:val="en-US" w:eastAsia="zh-CN"/>
                </w:rPr>
                <w:t xml:space="preserve"> of 1.5 dB in FR2 for CMR+IMR case.</w:t>
              </w:r>
            </w:ins>
          </w:p>
          <w:p w14:paraId="7DB9397E" w14:textId="77777777" w:rsidR="00B36121" w:rsidRDefault="00B36121" w:rsidP="00B36121">
            <w:pPr>
              <w:rPr>
                <w:ins w:id="1373" w:author="Apple_RAN4#97e" w:date="2020-11-09T15:50:00Z"/>
                <w:b/>
                <w:u w:val="single"/>
                <w:lang w:eastAsia="zh-CN"/>
              </w:rPr>
            </w:pPr>
            <w:ins w:id="1374" w:author="Apple_RAN4#97e" w:date="2020-11-09T15:50:00Z">
              <w:r>
                <w:rPr>
                  <w:b/>
                  <w:u w:val="single"/>
                  <w:lang w:eastAsia="ko-KR"/>
                </w:rPr>
                <w:lastRenderedPageBreak/>
                <w:t xml:space="preserve">Issue 3-1-4: </w:t>
              </w:r>
              <w:r>
                <w:rPr>
                  <w:b/>
                  <w:u w:val="single"/>
                  <w:lang w:eastAsia="zh-CN"/>
                </w:rPr>
                <w:t>Accuracy requirements of L1-SINR under extreme condition</w:t>
              </w:r>
            </w:ins>
          </w:p>
          <w:p w14:paraId="70C1C61E" w14:textId="115BFD96" w:rsidR="00B36121" w:rsidRDefault="00B36121" w:rsidP="00FE04D2">
            <w:pPr>
              <w:spacing w:after="120"/>
              <w:rPr>
                <w:ins w:id="1375" w:author="Apple_RAN4#97e" w:date="2020-11-09T15:37:00Z"/>
                <w:rFonts w:eastAsiaTheme="minorEastAsia"/>
                <w:color w:val="000000" w:themeColor="text1"/>
                <w:lang w:val="en-US" w:eastAsia="zh-CN"/>
              </w:rPr>
            </w:pPr>
            <w:ins w:id="1376" w:author="Apple_RAN4#97e" w:date="2020-11-09T15:51:00Z">
              <w:r>
                <w:rPr>
                  <w:rFonts w:eastAsiaTheme="minorEastAsia"/>
                  <w:color w:val="000000" w:themeColor="text1"/>
                  <w:lang w:val="en-US" w:eastAsia="zh-CN"/>
                </w:rPr>
                <w:t>We prefer option 3. We need to further check on values.</w:t>
              </w:r>
            </w:ins>
          </w:p>
          <w:p w14:paraId="775CCCAD" w14:textId="77777777" w:rsidR="00B36121" w:rsidRDefault="00B36121" w:rsidP="00B36121">
            <w:pPr>
              <w:rPr>
                <w:ins w:id="1377" w:author="Apple_RAN4#97e" w:date="2020-11-09T15:51:00Z"/>
                <w:b/>
                <w:u w:val="single"/>
                <w:lang w:eastAsia="ko-KR"/>
              </w:rPr>
            </w:pPr>
            <w:ins w:id="1378" w:author="Apple_RAN4#97e" w:date="2020-11-09T15:51:00Z">
              <w:r>
                <w:rPr>
                  <w:b/>
                  <w:u w:val="single"/>
                  <w:lang w:eastAsia="ko-KR"/>
                </w:rPr>
                <w:t>Issue 3-1-5: Scenarios for L1-SINR measurement accuracy requirement in the spec</w:t>
              </w:r>
            </w:ins>
          </w:p>
          <w:p w14:paraId="05DFD100" w14:textId="23B49347" w:rsidR="00EF651F" w:rsidRPr="00287947" w:rsidRDefault="00B36121" w:rsidP="00FE04D2">
            <w:pPr>
              <w:spacing w:after="120"/>
              <w:rPr>
                <w:ins w:id="1379" w:author="Lo, Anthony (Nokia - GB/Bristol)" w:date="2020-11-03T07:25:00Z"/>
                <w:rFonts w:eastAsiaTheme="minorEastAsia"/>
                <w:color w:val="000000" w:themeColor="text1"/>
                <w:lang w:val="en-US" w:eastAsia="zh-CN"/>
                <w:rPrChange w:id="1380" w:author="Apple_RAN4#97e" w:date="2020-11-09T15:35:00Z">
                  <w:rPr>
                    <w:ins w:id="1381" w:author="Lo, Anthony (Nokia - GB/Bristol)" w:date="2020-11-03T07:25:00Z"/>
                    <w:rFonts w:eastAsiaTheme="minorEastAsia"/>
                    <w:color w:val="0070C0"/>
                    <w:lang w:val="en-US" w:eastAsia="zh-CN"/>
                  </w:rPr>
                </w:rPrChange>
              </w:rPr>
            </w:pPr>
            <w:ins w:id="1382" w:author="Apple_RAN4#97e" w:date="2020-11-09T15:52:00Z">
              <w:r>
                <w:rPr>
                  <w:rFonts w:eastAsiaTheme="minorEastAsia"/>
                  <w:color w:val="000000" w:themeColor="text1"/>
                  <w:lang w:val="en-US" w:eastAsia="zh-CN"/>
                </w:rPr>
                <w:t xml:space="preserve">Option 1: We don’t think grouping requirements in anyway will have an impact on the spec or requirements. Each scenario or requirement will have a </w:t>
              </w:r>
            </w:ins>
            <w:ins w:id="1383" w:author="Apple_RAN4#97e" w:date="2020-11-09T15:53:00Z">
              <w:r>
                <w:rPr>
                  <w:rFonts w:eastAsiaTheme="minorEastAsia"/>
                  <w:color w:val="000000" w:themeColor="text1"/>
                  <w:lang w:val="en-US" w:eastAsia="zh-CN"/>
                </w:rPr>
                <w:t>separate table/ requirement.</w:t>
              </w:r>
            </w:ins>
          </w:p>
        </w:tc>
      </w:tr>
      <w:tr w:rsidR="00176BE0" w14:paraId="3D257B38" w14:textId="77777777" w:rsidTr="00FE04D2">
        <w:trPr>
          <w:ins w:id="1384" w:author="Qualcomm" w:date="2020-11-03T15:38:00Z"/>
        </w:trPr>
        <w:tc>
          <w:tcPr>
            <w:tcW w:w="1472" w:type="dxa"/>
          </w:tcPr>
          <w:p w14:paraId="1A30DBAD" w14:textId="564DB111" w:rsidR="00176BE0" w:rsidRDefault="009C0D1C" w:rsidP="00FE04D2">
            <w:pPr>
              <w:spacing w:after="120"/>
              <w:rPr>
                <w:ins w:id="1385" w:author="Qualcomm" w:date="2020-11-03T15:38:00Z"/>
                <w:rFonts w:eastAsiaTheme="minorEastAsia"/>
                <w:lang w:val="en-US" w:eastAsia="zh-CN"/>
              </w:rPr>
            </w:pPr>
            <w:ins w:id="1386" w:author="Kazuyoshi Uesaka" w:date="2020-11-10T13:59:00Z">
              <w:r>
                <w:rPr>
                  <w:rFonts w:eastAsiaTheme="minorEastAsia"/>
                  <w:lang w:val="en-US" w:eastAsia="zh-CN"/>
                </w:rPr>
                <w:lastRenderedPageBreak/>
                <w:t>Ericsson</w:t>
              </w:r>
            </w:ins>
          </w:p>
        </w:tc>
        <w:tc>
          <w:tcPr>
            <w:tcW w:w="8159" w:type="dxa"/>
          </w:tcPr>
          <w:p w14:paraId="25D62D7F" w14:textId="77777777" w:rsidR="00176BE0" w:rsidRDefault="00DE0A43" w:rsidP="00FE04D2">
            <w:pPr>
              <w:spacing w:after="120"/>
              <w:rPr>
                <w:ins w:id="1387" w:author="Kazuyoshi Uesaka" w:date="2020-11-10T14:00:00Z"/>
                <w:b/>
                <w:u w:val="single"/>
                <w:lang w:eastAsia="ko-KR"/>
              </w:rPr>
            </w:pPr>
            <w:ins w:id="1388" w:author="Kazuyoshi Uesaka" w:date="2020-11-10T13:59:00Z">
              <w:r>
                <w:rPr>
                  <w:b/>
                  <w:u w:val="single"/>
                  <w:lang w:eastAsia="ko-KR"/>
                </w:rPr>
                <w:t>Issue 3-1-1</w:t>
              </w:r>
            </w:ins>
            <w:ins w:id="1389" w:author="Kazuyoshi Uesaka" w:date="2020-11-10T14:00:00Z">
              <w:r>
                <w:rPr>
                  <w:b/>
                  <w:u w:val="single"/>
                  <w:lang w:eastAsia="ko-KR"/>
                </w:rPr>
                <w:t>:</w:t>
              </w:r>
            </w:ins>
          </w:p>
          <w:p w14:paraId="1AA6219C" w14:textId="5BE1EDA2" w:rsidR="00DE0A43" w:rsidRDefault="00DE0A43" w:rsidP="00FE04D2">
            <w:pPr>
              <w:spacing w:after="120"/>
              <w:rPr>
                <w:ins w:id="1390" w:author="Kazuyoshi Uesaka" w:date="2020-11-10T14:02:00Z"/>
                <w:bCs/>
                <w:lang w:eastAsia="zh-CN"/>
              </w:rPr>
            </w:pPr>
            <w:ins w:id="1391" w:author="Kazuyoshi Uesaka" w:date="2020-11-10T14:00:00Z">
              <w:r>
                <w:rPr>
                  <w:bCs/>
                  <w:lang w:eastAsia="zh-CN"/>
                </w:rPr>
                <w:t xml:space="preserve">Our simulation results are </w:t>
              </w:r>
            </w:ins>
            <w:ins w:id="1392" w:author="Kazuyoshi Uesaka" w:date="2020-11-10T14:05:00Z">
              <w:r w:rsidR="00C21488">
                <w:rPr>
                  <w:bCs/>
                  <w:lang w:eastAsia="zh-CN"/>
                </w:rPr>
                <w:t xml:space="preserve">ideal </w:t>
              </w:r>
            </w:ins>
            <w:ins w:id="1393" w:author="Kazuyoshi Uesaka" w:date="2020-11-10T14:00:00Z">
              <w:r>
                <w:rPr>
                  <w:bCs/>
                  <w:lang w:eastAsia="zh-CN"/>
                </w:rPr>
                <w:t xml:space="preserve">measured L1-SINR values (it is reported to the network after </w:t>
              </w:r>
            </w:ins>
            <w:ins w:id="1394" w:author="Kazuyoshi Uesaka" w:date="2020-11-10T14:01:00Z">
              <w:r>
                <w:rPr>
                  <w:bCs/>
                  <w:lang w:eastAsia="zh-CN"/>
                </w:rPr>
                <w:t xml:space="preserve">the quantization). </w:t>
              </w:r>
            </w:ins>
            <w:ins w:id="1395" w:author="Kazuyoshi Uesaka" w:date="2020-11-10T14:29:00Z">
              <w:r w:rsidR="00BB7C38">
                <w:rPr>
                  <w:bCs/>
                  <w:lang w:eastAsia="zh-CN"/>
                </w:rPr>
                <w:t>This is the reason t</w:t>
              </w:r>
            </w:ins>
            <w:bookmarkStart w:id="1396" w:name="_GoBack"/>
            <w:bookmarkEnd w:id="1396"/>
            <w:ins w:id="1397" w:author="Kazuyoshi Uesaka" w:date="2020-11-10T14:01:00Z">
              <w:r w:rsidR="00242DAF">
                <w:rPr>
                  <w:bCs/>
                  <w:lang w:eastAsia="zh-CN"/>
                </w:rPr>
                <w:t xml:space="preserve">he median of our results (i.e., 50%-tile of CDF) is close to -3.0dB. It looks </w:t>
              </w:r>
            </w:ins>
            <w:ins w:id="1398" w:author="Kazuyoshi Uesaka" w:date="2020-11-10T14:02:00Z">
              <w:r w:rsidR="00242DAF">
                <w:rPr>
                  <w:bCs/>
                  <w:lang w:eastAsia="zh-CN"/>
                </w:rPr>
                <w:t>some other companies report the ‘accuracy’ so the 50%-ile of CDF is close to 0</w:t>
              </w:r>
            </w:ins>
            <w:ins w:id="1399" w:author="Kazuyoshi Uesaka" w:date="2020-11-10T14:05:00Z">
              <w:r w:rsidR="008959EA">
                <w:rPr>
                  <w:bCs/>
                  <w:lang w:eastAsia="zh-CN"/>
                </w:rPr>
                <w:t>.</w:t>
              </w:r>
            </w:ins>
          </w:p>
          <w:p w14:paraId="5F683E28" w14:textId="3DDF7A47" w:rsidR="00242DAF" w:rsidRPr="009B2B39" w:rsidRDefault="00242DAF" w:rsidP="00FE04D2">
            <w:pPr>
              <w:spacing w:after="120"/>
              <w:rPr>
                <w:ins w:id="1400" w:author="Qualcomm" w:date="2020-11-03T15:38:00Z"/>
                <w:rFonts w:eastAsiaTheme="minorEastAsia"/>
                <w:bCs/>
                <w:lang w:val="en-US" w:eastAsia="zh-CN"/>
              </w:rPr>
            </w:pPr>
            <w:ins w:id="1401" w:author="Kazuyoshi Uesaka" w:date="2020-11-10T14:02:00Z">
              <w:r>
                <w:rPr>
                  <w:bCs/>
                  <w:lang w:eastAsia="zh-CN"/>
                </w:rPr>
                <w:t>We think this is one of the reason</w:t>
              </w:r>
            </w:ins>
            <w:ins w:id="1402" w:author="Kazuyoshi Uesaka" w:date="2020-11-10T14:05:00Z">
              <w:r w:rsidR="00426F4D">
                <w:rPr>
                  <w:bCs/>
                  <w:lang w:eastAsia="zh-CN"/>
                </w:rPr>
                <w:t>s</w:t>
              </w:r>
            </w:ins>
            <w:ins w:id="1403" w:author="Kazuyoshi Uesaka" w:date="2020-11-10T14:02:00Z">
              <w:r>
                <w:rPr>
                  <w:bCs/>
                  <w:lang w:eastAsia="zh-CN"/>
                </w:rPr>
                <w:t xml:space="preserve"> of misalignment. </w:t>
              </w:r>
            </w:ins>
          </w:p>
        </w:tc>
      </w:tr>
      <w:tr w:rsidR="00176BE0" w14:paraId="6BB3E985" w14:textId="77777777" w:rsidTr="00FE04D2">
        <w:trPr>
          <w:ins w:id="1404" w:author="Qualcomm" w:date="2020-11-03T15:38:00Z"/>
        </w:trPr>
        <w:tc>
          <w:tcPr>
            <w:tcW w:w="1472" w:type="dxa"/>
          </w:tcPr>
          <w:p w14:paraId="61F4E264" w14:textId="77777777" w:rsidR="00176BE0" w:rsidRDefault="00176BE0" w:rsidP="00FE04D2">
            <w:pPr>
              <w:spacing w:after="120"/>
              <w:rPr>
                <w:ins w:id="1405" w:author="Qualcomm" w:date="2020-11-03T15:38:00Z"/>
                <w:rFonts w:eastAsiaTheme="minorEastAsia"/>
                <w:color w:val="0070C0"/>
                <w:lang w:val="en-US" w:eastAsia="zh-CN"/>
              </w:rPr>
            </w:pPr>
          </w:p>
        </w:tc>
        <w:tc>
          <w:tcPr>
            <w:tcW w:w="8159" w:type="dxa"/>
          </w:tcPr>
          <w:p w14:paraId="0A9E085F" w14:textId="77777777" w:rsidR="00176BE0" w:rsidRDefault="00176BE0" w:rsidP="00FE04D2">
            <w:pPr>
              <w:spacing w:after="120"/>
              <w:rPr>
                <w:ins w:id="1406" w:author="Qualcomm" w:date="2020-11-03T15:38:00Z"/>
                <w:rFonts w:eastAsiaTheme="minorEastAsia"/>
                <w:color w:val="0070C0"/>
                <w:lang w:val="en-US" w:eastAsia="zh-CN"/>
              </w:rPr>
            </w:pPr>
          </w:p>
        </w:tc>
      </w:tr>
      <w:tr w:rsidR="00176BE0" w14:paraId="56B66B10" w14:textId="77777777" w:rsidTr="00FE04D2">
        <w:trPr>
          <w:ins w:id="1407" w:author="Apple_RAN4#97e" w:date="2020-11-03T17:18:00Z"/>
        </w:trPr>
        <w:tc>
          <w:tcPr>
            <w:tcW w:w="1472" w:type="dxa"/>
          </w:tcPr>
          <w:p w14:paraId="70127851" w14:textId="77777777" w:rsidR="00176BE0" w:rsidRDefault="00176BE0" w:rsidP="00FE04D2">
            <w:pPr>
              <w:spacing w:after="120"/>
              <w:rPr>
                <w:ins w:id="1408" w:author="Apple_RAN4#97e" w:date="2020-11-03T17:18:00Z"/>
                <w:rFonts w:eastAsiaTheme="minorEastAsia"/>
                <w:color w:val="0070C0"/>
                <w:lang w:val="en-US" w:eastAsia="zh-CN"/>
              </w:rPr>
            </w:pPr>
          </w:p>
        </w:tc>
        <w:tc>
          <w:tcPr>
            <w:tcW w:w="8159" w:type="dxa"/>
          </w:tcPr>
          <w:p w14:paraId="0F9EB5F0" w14:textId="77777777" w:rsidR="00176BE0" w:rsidRDefault="00176BE0" w:rsidP="00FE04D2">
            <w:pPr>
              <w:spacing w:after="120"/>
              <w:rPr>
                <w:ins w:id="1409" w:author="Apple_RAN4#97e" w:date="2020-11-03T17:18:00Z"/>
                <w:rFonts w:eastAsiaTheme="minorEastAsia"/>
                <w:color w:val="0070C0"/>
                <w:lang w:val="en-US" w:eastAsia="zh-CN"/>
              </w:rPr>
            </w:pPr>
          </w:p>
        </w:tc>
      </w:tr>
      <w:tr w:rsidR="00176BE0" w14:paraId="2695A44D" w14:textId="77777777" w:rsidTr="00FE04D2">
        <w:trPr>
          <w:ins w:id="1410" w:author="Kazuyoshi Uesaka" w:date="2020-11-04T15:51:00Z"/>
        </w:trPr>
        <w:tc>
          <w:tcPr>
            <w:tcW w:w="1472" w:type="dxa"/>
          </w:tcPr>
          <w:p w14:paraId="2F362B77" w14:textId="77777777" w:rsidR="00176BE0" w:rsidRDefault="00176BE0" w:rsidP="00FE04D2">
            <w:pPr>
              <w:spacing w:after="120"/>
              <w:rPr>
                <w:ins w:id="1411" w:author="Kazuyoshi Uesaka" w:date="2020-11-04T15:51:00Z"/>
                <w:rFonts w:eastAsiaTheme="minorEastAsia"/>
                <w:color w:val="0070C0"/>
                <w:lang w:val="en-US" w:eastAsia="zh-CN"/>
              </w:rPr>
            </w:pPr>
          </w:p>
        </w:tc>
        <w:tc>
          <w:tcPr>
            <w:tcW w:w="8159" w:type="dxa"/>
          </w:tcPr>
          <w:p w14:paraId="4C2E483A" w14:textId="77777777" w:rsidR="00176BE0" w:rsidRDefault="00176BE0" w:rsidP="00FE04D2">
            <w:pPr>
              <w:spacing w:after="120"/>
              <w:rPr>
                <w:ins w:id="1412" w:author="Kazuyoshi Uesaka" w:date="2020-11-04T15:51:00Z"/>
                <w:rFonts w:eastAsiaTheme="minorEastAsia"/>
                <w:color w:val="0070C0"/>
                <w:lang w:val="en-US" w:eastAsia="zh-CN"/>
              </w:rPr>
            </w:pPr>
          </w:p>
        </w:tc>
      </w:tr>
      <w:tr w:rsidR="00176BE0" w14:paraId="69C9AA9C" w14:textId="77777777" w:rsidTr="00FE04D2">
        <w:trPr>
          <w:ins w:id="1413" w:author="Yiyan, Samsung" w:date="2020-11-04T16:00:00Z"/>
        </w:trPr>
        <w:tc>
          <w:tcPr>
            <w:tcW w:w="1472" w:type="dxa"/>
          </w:tcPr>
          <w:p w14:paraId="55CCDF89" w14:textId="77777777" w:rsidR="00176BE0" w:rsidRDefault="00176BE0" w:rsidP="00FE04D2">
            <w:pPr>
              <w:spacing w:after="120"/>
              <w:rPr>
                <w:ins w:id="1414" w:author="Yiyan, Samsung" w:date="2020-11-04T16:00:00Z"/>
                <w:rFonts w:eastAsiaTheme="minorEastAsia"/>
                <w:color w:val="0070C0"/>
                <w:lang w:val="en-US" w:eastAsia="zh-CN"/>
              </w:rPr>
            </w:pPr>
          </w:p>
        </w:tc>
        <w:tc>
          <w:tcPr>
            <w:tcW w:w="8159" w:type="dxa"/>
          </w:tcPr>
          <w:p w14:paraId="2FA86223" w14:textId="77777777" w:rsidR="00176BE0" w:rsidRDefault="00176BE0" w:rsidP="00FE04D2">
            <w:pPr>
              <w:spacing w:after="120"/>
              <w:rPr>
                <w:ins w:id="1415" w:author="Yiyan, Samsung" w:date="2020-11-04T16:00:00Z"/>
                <w:rFonts w:eastAsiaTheme="minorEastAsia"/>
                <w:color w:val="0070C0"/>
                <w:lang w:val="en-US" w:eastAsia="zh-CN"/>
              </w:rPr>
            </w:pPr>
          </w:p>
        </w:tc>
      </w:tr>
    </w:tbl>
    <w:p w14:paraId="026FD4C2" w14:textId="22719C79" w:rsidR="009E0F7D" w:rsidRDefault="00176BE0">
      <w:pPr>
        <w:rPr>
          <w:color w:val="0070C0"/>
          <w:lang w:val="en-US" w:eastAsia="zh-CN"/>
        </w:rPr>
      </w:pPr>
      <w:r>
        <w:rPr>
          <w:rFonts w:hint="eastAsia"/>
          <w:color w:val="0070C0"/>
          <w:lang w:val="en-US" w:eastAsia="zh-CN"/>
        </w:rPr>
        <w:t xml:space="preserve"> </w:t>
      </w:r>
    </w:p>
    <w:p w14:paraId="4809B40A" w14:textId="77777777" w:rsidR="00834E39" w:rsidRDefault="00834E39" w:rsidP="00834E39">
      <w:pPr>
        <w:pStyle w:val="Heading3"/>
        <w:rPr>
          <w:sz w:val="24"/>
          <w:szCs w:val="16"/>
        </w:rPr>
      </w:pPr>
      <w:r>
        <w:rPr>
          <w:sz w:val="24"/>
          <w:szCs w:val="16"/>
        </w:rPr>
        <w:t>CRs/TPs comments collection</w:t>
      </w:r>
    </w:p>
    <w:p w14:paraId="374CCE68" w14:textId="77777777" w:rsidR="00834E39" w:rsidRDefault="00834E39" w:rsidP="00834E3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34E39" w14:paraId="1ECD44CA" w14:textId="77777777" w:rsidTr="00FE04D2">
        <w:tc>
          <w:tcPr>
            <w:tcW w:w="1233" w:type="dxa"/>
          </w:tcPr>
          <w:p w14:paraId="18973F67" w14:textId="77777777" w:rsidR="00834E39" w:rsidRDefault="00834E39" w:rsidP="00FE04D2">
            <w:pPr>
              <w:spacing w:after="120"/>
              <w:rPr>
                <w:rFonts w:eastAsiaTheme="minorEastAsia"/>
                <w:b/>
                <w:bCs/>
                <w:lang w:val="en-US" w:eastAsia="zh-CN"/>
              </w:rPr>
            </w:pPr>
            <w:r>
              <w:rPr>
                <w:rFonts w:eastAsiaTheme="minorEastAsia"/>
                <w:b/>
                <w:bCs/>
                <w:lang w:val="en-US" w:eastAsia="zh-CN"/>
              </w:rPr>
              <w:t>CR/TP number</w:t>
            </w:r>
          </w:p>
        </w:tc>
        <w:tc>
          <w:tcPr>
            <w:tcW w:w="8398" w:type="dxa"/>
          </w:tcPr>
          <w:p w14:paraId="7D68212A" w14:textId="77777777" w:rsidR="00834E39" w:rsidRDefault="00834E39" w:rsidP="00FE04D2">
            <w:pPr>
              <w:spacing w:after="120"/>
              <w:rPr>
                <w:rFonts w:eastAsiaTheme="minorEastAsia"/>
                <w:b/>
                <w:bCs/>
                <w:lang w:val="en-US" w:eastAsia="zh-CN"/>
              </w:rPr>
            </w:pPr>
            <w:r>
              <w:rPr>
                <w:rFonts w:eastAsiaTheme="minorEastAsia"/>
                <w:b/>
                <w:bCs/>
                <w:lang w:val="en-US" w:eastAsia="zh-CN"/>
              </w:rPr>
              <w:t>Comments collection</w:t>
            </w:r>
          </w:p>
        </w:tc>
      </w:tr>
      <w:tr w:rsidR="00834E39" w14:paraId="79A3585B" w14:textId="77777777" w:rsidTr="00FE04D2">
        <w:tc>
          <w:tcPr>
            <w:tcW w:w="1233" w:type="dxa"/>
            <w:vMerge w:val="restart"/>
          </w:tcPr>
          <w:p w14:paraId="7EDB937C" w14:textId="77777777" w:rsidR="00834E39" w:rsidRDefault="00834E39" w:rsidP="00834E39">
            <w:pPr>
              <w:spacing w:after="120"/>
              <w:rPr>
                <w:rFonts w:eastAsiaTheme="minorEastAsia"/>
                <w:lang w:val="en-US" w:eastAsia="zh-CN"/>
              </w:rPr>
            </w:pPr>
            <w:r>
              <w:rPr>
                <w:rFonts w:eastAsiaTheme="minorEastAsia"/>
                <w:lang w:val="en-US" w:eastAsia="zh-CN"/>
              </w:rPr>
              <w:t>R4-2016240</w:t>
            </w:r>
          </w:p>
          <w:p w14:paraId="56170A9F" w14:textId="48B5FAFA" w:rsidR="00834E39" w:rsidRDefault="00834E39" w:rsidP="00834E39">
            <w:pPr>
              <w:spacing w:after="120"/>
              <w:rPr>
                <w:rFonts w:eastAsiaTheme="minorEastAsia"/>
                <w:lang w:val="en-US" w:eastAsia="zh-CN"/>
              </w:rPr>
            </w:pPr>
            <w:r w:rsidRPr="00090F10">
              <w:rPr>
                <w:rFonts w:eastAsiaTheme="minorEastAsia" w:hint="eastAsia"/>
                <w:lang w:val="en-US" w:eastAsia="zh-CN"/>
              </w:rPr>
              <w:t>N</w:t>
            </w:r>
            <w:r w:rsidRPr="00090F10">
              <w:rPr>
                <w:rFonts w:eastAsiaTheme="minorEastAsia"/>
                <w:lang w:val="en-US" w:eastAsia="zh-CN"/>
              </w:rPr>
              <w:t>okia</w:t>
            </w:r>
          </w:p>
        </w:tc>
        <w:tc>
          <w:tcPr>
            <w:tcW w:w="8398" w:type="dxa"/>
          </w:tcPr>
          <w:p w14:paraId="4CFF4FC0" w14:textId="0D392DD1" w:rsidR="00834E39" w:rsidRDefault="00834E39" w:rsidP="00834E39">
            <w:pPr>
              <w:spacing w:after="120"/>
              <w:rPr>
                <w:rFonts w:eastAsiaTheme="minorEastAsia"/>
                <w:lang w:val="en-US" w:eastAsia="zh-CN"/>
              </w:rPr>
            </w:pPr>
          </w:p>
        </w:tc>
      </w:tr>
      <w:tr w:rsidR="00834E39" w14:paraId="734FD008" w14:textId="77777777" w:rsidTr="00FE04D2">
        <w:tc>
          <w:tcPr>
            <w:tcW w:w="1233" w:type="dxa"/>
            <w:vMerge/>
          </w:tcPr>
          <w:p w14:paraId="0A819293" w14:textId="77777777" w:rsidR="00834E39" w:rsidRDefault="00834E39" w:rsidP="00FE04D2">
            <w:pPr>
              <w:spacing w:after="120"/>
              <w:rPr>
                <w:rFonts w:eastAsiaTheme="minorEastAsia"/>
                <w:lang w:val="en-US" w:eastAsia="zh-CN"/>
              </w:rPr>
            </w:pPr>
          </w:p>
        </w:tc>
        <w:tc>
          <w:tcPr>
            <w:tcW w:w="8398" w:type="dxa"/>
          </w:tcPr>
          <w:p w14:paraId="27E0BA17" w14:textId="6F2295C0" w:rsidR="00834E39" w:rsidRPr="00834E39" w:rsidRDefault="00834E39" w:rsidP="00FE04D2">
            <w:pPr>
              <w:spacing w:after="120"/>
              <w:rPr>
                <w:rFonts w:eastAsiaTheme="minorEastAsia"/>
                <w:lang w:val="en-US" w:eastAsia="zh-CN"/>
              </w:rPr>
            </w:pPr>
          </w:p>
        </w:tc>
      </w:tr>
      <w:tr w:rsidR="00834E39" w14:paraId="08354C21" w14:textId="77777777" w:rsidTr="00FE04D2">
        <w:tc>
          <w:tcPr>
            <w:tcW w:w="1233" w:type="dxa"/>
            <w:vMerge/>
          </w:tcPr>
          <w:p w14:paraId="57ECAE47" w14:textId="77777777" w:rsidR="00834E39" w:rsidRDefault="00834E39" w:rsidP="00FE04D2">
            <w:pPr>
              <w:spacing w:after="120"/>
              <w:rPr>
                <w:rFonts w:eastAsiaTheme="minorEastAsia"/>
                <w:lang w:val="en-US" w:eastAsia="zh-CN"/>
              </w:rPr>
            </w:pPr>
          </w:p>
        </w:tc>
        <w:tc>
          <w:tcPr>
            <w:tcW w:w="8398" w:type="dxa"/>
          </w:tcPr>
          <w:p w14:paraId="2DE6BEDF" w14:textId="77777777" w:rsidR="00834E39" w:rsidRDefault="00834E39" w:rsidP="00FE04D2">
            <w:pPr>
              <w:spacing w:after="120"/>
              <w:rPr>
                <w:rFonts w:eastAsiaTheme="minorEastAsia"/>
                <w:lang w:val="en-US" w:eastAsia="zh-CN"/>
              </w:rPr>
            </w:pPr>
          </w:p>
        </w:tc>
      </w:tr>
    </w:tbl>
    <w:p w14:paraId="2A102289" w14:textId="77777777" w:rsidR="00834E39" w:rsidRPr="00CC06A7" w:rsidRDefault="00834E39">
      <w:pPr>
        <w:rPr>
          <w:lang w:eastAsia="zh-CN"/>
          <w:rPrChange w:id="1416" w:author="Kazuyoshi Uesaka" w:date="2020-11-04T15:50:00Z">
            <w:rPr>
              <w:lang w:val="sv-SE" w:eastAsia="zh-CN"/>
            </w:rPr>
          </w:rPrChange>
        </w:rPr>
      </w:pPr>
    </w:p>
    <w:p w14:paraId="026FD4C3" w14:textId="77777777" w:rsidR="009E0F7D" w:rsidRPr="00D735AB" w:rsidRDefault="00315DF4">
      <w:pPr>
        <w:pStyle w:val="Heading2"/>
        <w:rPr>
          <w:lang w:val="en-US"/>
          <w:rPrChange w:id="1417" w:author="Kazuyoshi Uesaka" w:date="2020-11-04T15:50:00Z">
            <w:rPr/>
          </w:rPrChange>
        </w:rPr>
      </w:pPr>
      <w:r w:rsidRPr="00D735AB">
        <w:rPr>
          <w:lang w:val="en-US"/>
          <w:rPrChange w:id="1418" w:author="Kazuyoshi Uesaka" w:date="2020-11-04T15:50:00Z">
            <w:rPr/>
          </w:rPrChange>
        </w:rPr>
        <w:t>Summary on 2nd round (if applicable)</w:t>
      </w:r>
    </w:p>
    <w:p w14:paraId="026FD4C4"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4C7" w14:textId="77777777">
        <w:tc>
          <w:tcPr>
            <w:tcW w:w="1242" w:type="dxa"/>
          </w:tcPr>
          <w:p w14:paraId="026FD4C5"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4C6"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CA" w14:textId="77777777">
        <w:tc>
          <w:tcPr>
            <w:tcW w:w="1242" w:type="dxa"/>
          </w:tcPr>
          <w:p w14:paraId="026FD4C8"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C9"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B" w14:textId="77777777" w:rsidR="009E0F7D" w:rsidRDefault="009E0F7D"/>
    <w:p w14:paraId="026FD4CC" w14:textId="77777777" w:rsidR="009E0F7D" w:rsidRPr="00D735AB" w:rsidRDefault="00315DF4">
      <w:pPr>
        <w:pStyle w:val="Heading1"/>
        <w:rPr>
          <w:lang w:val="en-US" w:eastAsia="ja-JP"/>
          <w:rPrChange w:id="1419" w:author="Kazuyoshi Uesaka" w:date="2020-11-04T15:50:00Z">
            <w:rPr>
              <w:lang w:eastAsia="ja-JP"/>
            </w:rPr>
          </w:rPrChange>
        </w:rPr>
      </w:pPr>
      <w:r w:rsidRPr="00D735AB">
        <w:rPr>
          <w:lang w:val="en-US" w:eastAsia="ja-JP"/>
          <w:rPrChange w:id="1420" w:author="Kazuyoshi Uesaka" w:date="2020-11-04T15:50:00Z">
            <w:rPr>
              <w:lang w:eastAsia="ja-JP"/>
            </w:rPr>
          </w:rPrChange>
        </w:rPr>
        <w:t xml:space="preserve">Topic #4: Test Case for </w:t>
      </w:r>
      <w:r w:rsidRPr="00D735AB">
        <w:rPr>
          <w:lang w:val="en-US" w:eastAsia="zh-CN"/>
          <w:rPrChange w:id="1421" w:author="Kazuyoshi Uesaka" w:date="2020-11-04T15:50:00Z">
            <w:rPr>
              <w:lang w:eastAsia="zh-CN"/>
            </w:rPr>
          </w:rPrChange>
        </w:rPr>
        <w:t xml:space="preserve">L1-SINR Measurement </w:t>
      </w:r>
    </w:p>
    <w:p w14:paraId="026FD4CD"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4CE" w14:textId="77777777" w:rsidR="009E0F7D" w:rsidRDefault="00315DF4">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4D2" w14:textId="77777777">
        <w:trPr>
          <w:trHeight w:val="468"/>
        </w:trPr>
        <w:tc>
          <w:tcPr>
            <w:tcW w:w="1838" w:type="dxa"/>
            <w:vAlign w:val="center"/>
          </w:tcPr>
          <w:p w14:paraId="026FD4CF" w14:textId="77777777" w:rsidR="009E0F7D" w:rsidRDefault="00315DF4">
            <w:pPr>
              <w:spacing w:before="120" w:after="120"/>
              <w:rPr>
                <w:b/>
                <w:bCs/>
              </w:rPr>
            </w:pPr>
            <w:r>
              <w:rPr>
                <w:b/>
                <w:bCs/>
              </w:rPr>
              <w:t>T-doc number</w:t>
            </w:r>
          </w:p>
        </w:tc>
        <w:tc>
          <w:tcPr>
            <w:tcW w:w="1219" w:type="dxa"/>
            <w:vAlign w:val="center"/>
          </w:tcPr>
          <w:p w14:paraId="026FD4D0" w14:textId="77777777" w:rsidR="009E0F7D" w:rsidRDefault="00315DF4">
            <w:pPr>
              <w:spacing w:before="120" w:after="120"/>
              <w:rPr>
                <w:b/>
                <w:bCs/>
              </w:rPr>
            </w:pPr>
            <w:r>
              <w:rPr>
                <w:b/>
                <w:bCs/>
              </w:rPr>
              <w:t>Company</w:t>
            </w:r>
          </w:p>
        </w:tc>
        <w:tc>
          <w:tcPr>
            <w:tcW w:w="6574" w:type="dxa"/>
            <w:vAlign w:val="center"/>
          </w:tcPr>
          <w:p w14:paraId="026FD4D1" w14:textId="77777777" w:rsidR="009E0F7D" w:rsidRDefault="00315DF4">
            <w:pPr>
              <w:spacing w:before="120" w:after="120"/>
              <w:rPr>
                <w:b/>
                <w:bCs/>
              </w:rPr>
            </w:pPr>
            <w:r>
              <w:rPr>
                <w:b/>
                <w:bCs/>
              </w:rPr>
              <w:t>Proposals / Observations</w:t>
            </w:r>
          </w:p>
        </w:tc>
      </w:tr>
      <w:tr w:rsidR="009E0F7D" w14:paraId="026FD4DA" w14:textId="77777777">
        <w:trPr>
          <w:trHeight w:val="468"/>
        </w:trPr>
        <w:tc>
          <w:tcPr>
            <w:tcW w:w="1838" w:type="dxa"/>
          </w:tcPr>
          <w:p w14:paraId="026FD4D3" w14:textId="77777777" w:rsidR="009E0F7D" w:rsidRDefault="00315DF4">
            <w:pPr>
              <w:spacing w:after="60"/>
            </w:pPr>
            <w:r>
              <w:t>R4-2014604</w:t>
            </w:r>
          </w:p>
          <w:p w14:paraId="026FD4D4" w14:textId="77777777" w:rsidR="009E0F7D" w:rsidRDefault="00315DF4">
            <w:pPr>
              <w:spacing w:after="60"/>
            </w:pPr>
            <w:r>
              <w:t>Discussion on test cases for L1-SINR measurement</w:t>
            </w:r>
          </w:p>
        </w:tc>
        <w:tc>
          <w:tcPr>
            <w:tcW w:w="1219" w:type="dxa"/>
            <w:vAlign w:val="center"/>
          </w:tcPr>
          <w:p w14:paraId="026FD4D5" w14:textId="77777777" w:rsidR="009E0F7D" w:rsidRDefault="00315DF4">
            <w:pPr>
              <w:spacing w:before="120" w:after="120"/>
              <w:jc w:val="center"/>
            </w:pPr>
            <w:r>
              <w:t>MediaTek</w:t>
            </w:r>
          </w:p>
        </w:tc>
        <w:tc>
          <w:tcPr>
            <w:tcW w:w="6574" w:type="dxa"/>
            <w:vAlign w:val="center"/>
          </w:tcPr>
          <w:p w14:paraId="026FD4D6" w14:textId="77777777" w:rsidR="009E0F7D" w:rsidRDefault="00315DF4">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026FD4D7" w14:textId="77777777" w:rsidR="009E0F7D" w:rsidRDefault="00315DF4">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26FD4D8" w14:textId="77777777" w:rsidR="009E0F7D" w:rsidRDefault="00315DF4">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026FD4D9" w14:textId="77777777" w:rsidR="009E0F7D" w:rsidRDefault="00315DF4">
            <w:pPr>
              <w:spacing w:before="80" w:after="80"/>
              <w:jc w:val="both"/>
              <w:rPr>
                <w:b/>
                <w:bCs/>
                <w:lang w:eastAsia="en-GB"/>
              </w:rPr>
            </w:pPr>
            <w:r>
              <w:rPr>
                <w:b/>
                <w:bCs/>
                <w:lang w:eastAsia="en-GB"/>
              </w:rPr>
              <w:t>Proposal 3: For CMR only scenario, no need to define the test case for the measurement procedure</w:t>
            </w:r>
          </w:p>
        </w:tc>
      </w:tr>
      <w:tr w:rsidR="009E0F7D" w14:paraId="026FD4E1" w14:textId="77777777">
        <w:trPr>
          <w:trHeight w:val="468"/>
        </w:trPr>
        <w:tc>
          <w:tcPr>
            <w:tcW w:w="1838" w:type="dxa"/>
          </w:tcPr>
          <w:p w14:paraId="026FD4DB" w14:textId="77777777" w:rsidR="009E0F7D" w:rsidRDefault="00315DF4">
            <w:pPr>
              <w:spacing w:after="60"/>
            </w:pPr>
            <w:r>
              <w:t>R4-2015472</w:t>
            </w:r>
          </w:p>
          <w:p w14:paraId="026FD4DC" w14:textId="77777777" w:rsidR="009E0F7D" w:rsidRDefault="00315DF4">
            <w:pPr>
              <w:spacing w:after="60"/>
            </w:pPr>
            <w:r>
              <w:t>Discussion on L1-SINR measurement tests for NR eMIMO</w:t>
            </w:r>
          </w:p>
        </w:tc>
        <w:tc>
          <w:tcPr>
            <w:tcW w:w="1219" w:type="dxa"/>
            <w:vAlign w:val="center"/>
          </w:tcPr>
          <w:p w14:paraId="026FD4DD" w14:textId="77777777" w:rsidR="009E0F7D" w:rsidRDefault="00315DF4">
            <w:pPr>
              <w:spacing w:before="120" w:after="120"/>
              <w:jc w:val="center"/>
            </w:pPr>
            <w:r>
              <w:t>Huawei, HiSilicon</w:t>
            </w:r>
          </w:p>
        </w:tc>
        <w:tc>
          <w:tcPr>
            <w:tcW w:w="6574" w:type="dxa"/>
            <w:vAlign w:val="center"/>
          </w:tcPr>
          <w:p w14:paraId="026FD4DE" w14:textId="77777777" w:rsidR="009E0F7D" w:rsidRDefault="00315DF4">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026FD4DF" w14:textId="77777777" w:rsidR="009E0F7D" w:rsidRDefault="00315DF4">
            <w:pPr>
              <w:spacing w:before="80" w:after="80"/>
              <w:jc w:val="both"/>
              <w:rPr>
                <w:b/>
                <w:bCs/>
                <w:lang w:eastAsia="en-GB"/>
              </w:rPr>
            </w:pPr>
            <w:r>
              <w:rPr>
                <w:b/>
                <w:bCs/>
                <w:lang w:eastAsia="en-GB"/>
              </w:rPr>
              <w:t>Proposal 2: The L1-RSRP measurement test setups are proposed as Table 2.</w:t>
            </w:r>
          </w:p>
          <w:p w14:paraId="026FD4E0" w14:textId="77777777" w:rsidR="009E0F7D" w:rsidRDefault="00315DF4">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26FD4E2" w14:textId="77777777" w:rsidR="009E0F7D" w:rsidRDefault="009E0F7D"/>
    <w:p w14:paraId="026FD4E3" w14:textId="77777777" w:rsidR="009E0F7D" w:rsidRDefault="00315DF4">
      <w:pPr>
        <w:pStyle w:val="Heading2"/>
      </w:pPr>
      <w:r>
        <w:rPr>
          <w:rFonts w:hint="eastAsia"/>
        </w:rPr>
        <w:t>Open issues</w:t>
      </w:r>
      <w:r>
        <w:t xml:space="preserve"> summary</w:t>
      </w:r>
    </w:p>
    <w:p w14:paraId="026FD4E4"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4E5" w14:textId="77777777" w:rsidR="009E0F7D" w:rsidRDefault="00315DF4">
      <w:pPr>
        <w:pStyle w:val="Heading3"/>
        <w:rPr>
          <w:sz w:val="24"/>
          <w:szCs w:val="16"/>
        </w:rPr>
      </w:pPr>
      <w:r>
        <w:rPr>
          <w:sz w:val="24"/>
          <w:szCs w:val="16"/>
        </w:rPr>
        <w:t>Sub-topic 4-1</w:t>
      </w:r>
    </w:p>
    <w:p w14:paraId="026FD4E6"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026FD4E7" w14:textId="77777777" w:rsidR="009E0F7D" w:rsidRDefault="00315DF4">
      <w:pPr>
        <w:rPr>
          <w:i/>
          <w:color w:val="0070C0"/>
          <w:lang w:val="en-US" w:eastAsia="zh-CN"/>
        </w:rPr>
      </w:pPr>
      <w:r>
        <w:rPr>
          <w:i/>
          <w:color w:val="0070C0"/>
          <w:lang w:val="en-US" w:eastAsia="zh-CN"/>
        </w:rPr>
        <w:t>Open issues and candidate options before e-meeting:</w:t>
      </w:r>
    </w:p>
    <w:p w14:paraId="53960D43" w14:textId="77777777" w:rsidR="00576925" w:rsidRDefault="00576925" w:rsidP="00576925">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3E87A725" w14:textId="77777777" w:rsidR="00576925" w:rsidRDefault="00576925" w:rsidP="00576925">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75241C91"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0568D69F"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ins w:id="1422" w:author="Yiyan, Samsung" w:date="2020-11-04T15:02:00Z">
        <w:r>
          <w:rPr>
            <w:rFonts w:eastAsia="SimSun"/>
            <w:szCs w:val="24"/>
            <w:lang w:eastAsia="zh-CN"/>
          </w:rPr>
          <w:t>(Nokia</w:t>
        </w:r>
      </w:ins>
      <w:ins w:id="1423" w:author="Yiyan, Samsung" w:date="2020-11-04T15:04:00Z">
        <w:r>
          <w:rPr>
            <w:rFonts w:eastAsia="SimSun"/>
            <w:szCs w:val="24"/>
            <w:lang w:eastAsia="zh-CN"/>
          </w:rPr>
          <w:t>, Qualcomm</w:t>
        </w:r>
      </w:ins>
      <w:ins w:id="1424" w:author="Yiyan, Samsung" w:date="2020-11-04T15:08:00Z">
        <w:r>
          <w:rPr>
            <w:rFonts w:eastAsia="SimSun"/>
            <w:szCs w:val="24"/>
            <w:lang w:eastAsia="zh-CN"/>
          </w:rPr>
          <w:t>, A</w:t>
        </w:r>
      </w:ins>
      <w:ins w:id="1425" w:author="Yiyan, Samsung" w:date="2020-11-04T15:09:00Z">
        <w:r>
          <w:rPr>
            <w:rFonts w:eastAsia="SimSun"/>
            <w:szCs w:val="24"/>
            <w:lang w:eastAsia="zh-CN"/>
          </w:rPr>
          <w:t>pple</w:t>
        </w:r>
      </w:ins>
      <w:ins w:id="1426" w:author="Yiyan, Samsung" w:date="2020-11-04T15:02:00Z">
        <w:r>
          <w:rPr>
            <w:rFonts w:eastAsia="SimSun"/>
            <w:szCs w:val="24"/>
            <w:lang w:eastAsia="zh-CN"/>
          </w:rPr>
          <w:t>)</w:t>
        </w:r>
      </w:ins>
    </w:p>
    <w:p w14:paraId="21FE53A0" w14:textId="77777777"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Each scenario (1A, 2A, 2B, 2C, 2D) corresponding to either DRX and non-DRX</w:t>
      </w:r>
      <w:ins w:id="1427" w:author="Yiyan, Samsung" w:date="2020-11-04T15:11:00Z">
        <w:r>
          <w:rPr>
            <w:rFonts w:eastAsia="SimSun"/>
            <w:szCs w:val="24"/>
            <w:lang w:eastAsia="zh-CN"/>
          </w:rPr>
          <w:t xml:space="preserve"> (Huawei)</w:t>
        </w:r>
      </w:ins>
    </w:p>
    <w:p w14:paraId="34DAEE01" w14:textId="77777777"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4DE95DC6" w14:textId="7E7AE61D"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ins w:id="1428" w:author="CK Yang (楊智凱)" w:date="2020-11-04T09:58:00Z">
        <w:r>
          <w:rPr>
            <w:rFonts w:eastAsia="SimSun"/>
            <w:szCs w:val="24"/>
            <w:lang w:eastAsia="zh-CN"/>
          </w:rPr>
          <w:t xml:space="preserve"> (MediaTek</w:t>
        </w:r>
      </w:ins>
      <w:ins w:id="1429" w:author="Yiyan, Samsung" w:date="2020-11-04T16:07:00Z">
        <w:r w:rsidR="00053070">
          <w:rPr>
            <w:rFonts w:eastAsia="SimSun"/>
            <w:szCs w:val="24"/>
            <w:lang w:eastAsia="zh-CN"/>
          </w:rPr>
          <w:t>, Samsung</w:t>
        </w:r>
      </w:ins>
      <w:ins w:id="1430" w:author="CK Yang (楊智凱)" w:date="2020-11-04T09:58:00Z">
        <w:r>
          <w:rPr>
            <w:rFonts w:eastAsia="SimSun"/>
            <w:szCs w:val="24"/>
            <w:lang w:eastAsia="zh-CN"/>
          </w:rPr>
          <w:t>)</w:t>
        </w:r>
      </w:ins>
    </w:p>
    <w:p w14:paraId="0CBF64BA" w14:textId="6F452352" w:rsidR="00576925" w:rsidRPr="00483401"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w:t>
      </w:r>
      <w:r w:rsidRPr="00483401">
        <w:rPr>
          <w:rFonts w:eastAsia="SimSun"/>
          <w:szCs w:val="24"/>
          <w:lang w:eastAsia="zh-CN"/>
        </w:rPr>
        <w:t xml:space="preserve">d: </w:t>
      </w:r>
      <w:ins w:id="1431" w:author="Yiyan, Samsung" w:date="2020-11-04T15:29:00Z">
        <w:r>
          <w:rPr>
            <w:rFonts w:eastAsiaTheme="minorEastAsia"/>
            <w:lang w:val="en-US" w:eastAsia="zh-CN"/>
          </w:rPr>
          <w:t>D</w:t>
        </w:r>
      </w:ins>
      <w:ins w:id="1432" w:author="Yiyan, Samsung" w:date="2020-11-04T15:28:00Z">
        <w:r w:rsidRPr="00483401">
          <w:rPr>
            <w:rFonts w:eastAsiaTheme="minorEastAsia"/>
            <w:lang w:val="en-US" w:eastAsia="zh-CN"/>
          </w:rPr>
          <w:t>efine test for CSI-RS CMR only in non-DRX, SSB CMR+CSI-IM IMR in non-DRX and CSI-RS CMR+CSI-RS IMR in DRX</w:t>
        </w:r>
        <w:r>
          <w:rPr>
            <w:rFonts w:eastAsiaTheme="minorEastAsia"/>
            <w:lang w:val="en-US" w:eastAsia="zh-CN"/>
          </w:rPr>
          <w:t xml:space="preserve"> </w:t>
        </w:r>
      </w:ins>
      <w:ins w:id="1433" w:author="Yiyan, Samsung" w:date="2020-11-04T15:12:00Z">
        <w:r>
          <w:rPr>
            <w:rFonts w:eastAsiaTheme="minorEastAsia"/>
            <w:lang w:val="en-US" w:eastAsia="zh-CN"/>
          </w:rPr>
          <w:t>(Huawei)</w:t>
        </w:r>
      </w:ins>
    </w:p>
    <w:p w14:paraId="2587E759" w14:textId="77777777" w:rsidR="00576925" w:rsidRDefault="00576925" w:rsidP="00576925">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lastRenderedPageBreak/>
        <w:t>Recommended WF</w:t>
      </w:r>
    </w:p>
    <w:p w14:paraId="69C30883"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7A2A78DB" w14:textId="77777777" w:rsidR="00576925" w:rsidRDefault="00576925" w:rsidP="00576925">
      <w:pPr>
        <w:rPr>
          <w:rFonts w:eastAsia="Malgun Gothic"/>
          <w:b/>
          <w:u w:val="single"/>
          <w:lang w:eastAsia="ko-KR"/>
        </w:rPr>
      </w:pPr>
    </w:p>
    <w:p w14:paraId="4A6B5FA5" w14:textId="77777777" w:rsidR="00576925" w:rsidRDefault="00576925" w:rsidP="00576925">
      <w:pPr>
        <w:rPr>
          <w:b/>
          <w:u w:val="single"/>
          <w:lang w:eastAsia="ko-KR"/>
        </w:rPr>
      </w:pPr>
      <w:r>
        <w:rPr>
          <w:b/>
          <w:u w:val="single"/>
          <w:lang w:eastAsia="ko-KR"/>
        </w:rPr>
        <w:t>Issue 4-1-2: Whether to define test cases for CMR only scenario</w:t>
      </w:r>
    </w:p>
    <w:p w14:paraId="144120F9" w14:textId="77777777" w:rsidR="00576925" w:rsidRDefault="00576925" w:rsidP="00576925">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19AB6BE" w14:textId="5190F470"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ins w:id="1434" w:author="Yiyan, Samsung" w:date="2020-11-04T15:09:00Z"/>
          <w:rFonts w:eastAsia="SimSun"/>
          <w:szCs w:val="24"/>
          <w:lang w:eastAsia="zh-CN"/>
        </w:rPr>
      </w:pPr>
      <w:r>
        <w:rPr>
          <w:rFonts w:eastAsia="SimSun"/>
          <w:szCs w:val="24"/>
          <w:lang w:eastAsia="zh-CN"/>
        </w:rPr>
        <w:t>Option 1: Define test cases for CMR only scenario</w:t>
      </w:r>
      <w:ins w:id="1435" w:author="Yiyan, Samsung" w:date="2020-11-04T15:04:00Z">
        <w:r>
          <w:rPr>
            <w:rFonts w:eastAsia="SimSun"/>
            <w:szCs w:val="24"/>
            <w:lang w:eastAsia="zh-CN"/>
          </w:rPr>
          <w:t xml:space="preserve"> (</w:t>
        </w:r>
      </w:ins>
      <w:ins w:id="1436" w:author="Yiyan, Samsung" w:date="2020-11-04T15:05:00Z">
        <w:r>
          <w:rPr>
            <w:rFonts w:eastAsia="SimSun"/>
            <w:szCs w:val="24"/>
            <w:lang w:eastAsia="zh-CN"/>
          </w:rPr>
          <w:t>Qualcomm</w:t>
        </w:r>
      </w:ins>
      <w:ins w:id="1437" w:author="Yiyan, Samsung" w:date="2020-11-04T15:12:00Z">
        <w:r>
          <w:rPr>
            <w:rFonts w:eastAsia="SimSun"/>
            <w:szCs w:val="24"/>
            <w:lang w:eastAsia="zh-CN"/>
          </w:rPr>
          <w:t>, Huawei</w:t>
        </w:r>
      </w:ins>
      <w:ins w:id="1438" w:author="Yiyan, Samsung" w:date="2020-11-04T16:57:00Z">
        <w:r w:rsidR="00AA7DBF">
          <w:rPr>
            <w:rFonts w:eastAsia="SimSun"/>
            <w:szCs w:val="24"/>
            <w:lang w:eastAsia="zh-CN"/>
          </w:rPr>
          <w:t>, Ericsson</w:t>
        </w:r>
        <w:r w:rsidR="00A15E27">
          <w:rPr>
            <w:rFonts w:eastAsia="SimSun"/>
            <w:szCs w:val="24"/>
            <w:lang w:eastAsia="zh-CN"/>
          </w:rPr>
          <w:t xml:space="preserve">, </w:t>
        </w:r>
        <w:r w:rsidR="00A15E27">
          <w:rPr>
            <w:rFonts w:eastAsiaTheme="minorEastAsia"/>
            <w:lang w:val="en-US" w:eastAsia="zh-CN"/>
          </w:rPr>
          <w:t>Samsung</w:t>
        </w:r>
      </w:ins>
      <w:ins w:id="1439" w:author="Yiyan, Samsung" w:date="2020-11-04T15:04:00Z">
        <w:r>
          <w:rPr>
            <w:rFonts w:eastAsia="SimSun"/>
            <w:szCs w:val="24"/>
            <w:lang w:eastAsia="zh-CN"/>
          </w:rPr>
          <w:t>)</w:t>
        </w:r>
      </w:ins>
    </w:p>
    <w:p w14:paraId="47615909" w14:textId="1DAE66C3" w:rsidR="00576925" w:rsidRPr="00D43A73"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ins w:id="1440" w:author="Yiyan, Samsung" w:date="2020-11-04T15:29:00Z">
        <w:r w:rsidR="00BB6DC1" w:rsidRPr="00D43A73">
          <w:rPr>
            <w:rFonts w:eastAsiaTheme="minorEastAsia"/>
            <w:lang w:val="en-US" w:eastAsia="zh-CN"/>
          </w:rPr>
          <w:t>Discuss on if non-DRX and DRX cases are both needed in the scenario</w:t>
        </w:r>
        <w:r w:rsidR="00BB6DC1">
          <w:rPr>
            <w:rFonts w:eastAsiaTheme="minorEastAsia" w:hint="eastAsia"/>
            <w:lang w:val="en-US" w:eastAsia="zh-CN"/>
          </w:rPr>
          <w:t xml:space="preserve"> </w:t>
        </w:r>
      </w:ins>
      <w:ins w:id="1441"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7CA18914" w14:textId="639FB75A"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w:t>
      </w:r>
      <w:ins w:id="1442" w:author="CK Yang (楊智凱)" w:date="2020-11-04T09:58:00Z">
        <w:r>
          <w:rPr>
            <w:rFonts w:eastAsia="SimSun"/>
            <w:szCs w:val="24"/>
            <w:lang w:eastAsia="zh-CN"/>
          </w:rPr>
          <w:t xml:space="preserve"> (MediaTek</w:t>
        </w:r>
      </w:ins>
      <w:ins w:id="1443" w:author="Yiyan, Samsung" w:date="2020-11-04T15:09:00Z">
        <w:r>
          <w:rPr>
            <w:rFonts w:eastAsia="SimSun"/>
            <w:szCs w:val="24"/>
            <w:lang w:eastAsia="zh-CN"/>
          </w:rPr>
          <w:t>, Apple</w:t>
        </w:r>
      </w:ins>
      <w:ins w:id="1444" w:author="CK Yang (楊智凱)" w:date="2020-11-04T09:58:00Z">
        <w:r>
          <w:rPr>
            <w:rFonts w:eastAsia="SimSun"/>
            <w:szCs w:val="24"/>
            <w:lang w:eastAsia="zh-CN"/>
          </w:rPr>
          <w:t>)</w:t>
        </w:r>
      </w:ins>
    </w:p>
    <w:p w14:paraId="5C14CA29" w14:textId="77777777" w:rsidR="00576925" w:rsidRDefault="00576925" w:rsidP="00576925">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49C7784"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026FD4F9" w14:textId="77777777" w:rsidR="009E0F7D" w:rsidRPr="00576925" w:rsidRDefault="009E0F7D">
      <w:pPr>
        <w:rPr>
          <w:i/>
          <w:color w:val="0070C0"/>
          <w:lang w:eastAsia="zh-CN"/>
        </w:rPr>
      </w:pPr>
    </w:p>
    <w:p w14:paraId="026FD4FA" w14:textId="77777777" w:rsidR="009E0F7D" w:rsidRDefault="00315DF4">
      <w:pPr>
        <w:pStyle w:val="Heading3"/>
        <w:rPr>
          <w:sz w:val="24"/>
          <w:szCs w:val="16"/>
        </w:rPr>
      </w:pPr>
      <w:r>
        <w:rPr>
          <w:sz w:val="24"/>
          <w:szCs w:val="16"/>
        </w:rPr>
        <w:t>Sub-topic 4-2</w:t>
      </w:r>
    </w:p>
    <w:p w14:paraId="026FD4F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026FD4FC"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955EA07" w14:textId="77777777" w:rsidR="00131CD7" w:rsidRDefault="00131CD7" w:rsidP="00131CD7">
      <w:pPr>
        <w:rPr>
          <w:b/>
          <w:u w:val="single"/>
          <w:lang w:eastAsia="ko-KR"/>
        </w:rPr>
      </w:pPr>
      <w:r>
        <w:rPr>
          <w:b/>
          <w:u w:val="single"/>
          <w:lang w:eastAsia="ko-KR"/>
        </w:rPr>
        <w:t xml:space="preserve">Issue 4-2-1: Repetition configuration for NZP-CSI-RS based L1-SINR measurement test case </w:t>
      </w:r>
    </w:p>
    <w:p w14:paraId="3FFFC7DD" w14:textId="77777777" w:rsidR="00131CD7" w:rsidRDefault="00131CD7" w:rsidP="00131CD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52A34166" w14:textId="6FC40E4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w:t>
      </w:r>
      <w:ins w:id="1445" w:author="CK Yang (楊智凱)" w:date="2020-11-04T09:59:00Z">
        <w:r>
          <w:rPr>
            <w:rFonts w:eastAsia="SimSun"/>
            <w:szCs w:val="24"/>
            <w:lang w:eastAsia="zh-CN"/>
          </w:rPr>
          <w:t xml:space="preserve"> (MediaTek</w:t>
        </w:r>
      </w:ins>
      <w:ins w:id="1446" w:author="Yiyan, Samsung" w:date="2020-11-04T15:05:00Z">
        <w:r>
          <w:rPr>
            <w:rFonts w:eastAsia="SimSun"/>
            <w:szCs w:val="24"/>
            <w:lang w:eastAsia="zh-CN"/>
          </w:rPr>
          <w:t>, Qualcomm</w:t>
        </w:r>
      </w:ins>
      <w:ins w:id="1447" w:author="Yiyan, Samsung" w:date="2020-11-04T15:10:00Z">
        <w:r>
          <w:rPr>
            <w:rFonts w:eastAsia="SimSun"/>
            <w:szCs w:val="24"/>
            <w:lang w:eastAsia="zh-CN"/>
          </w:rPr>
          <w:t xml:space="preserve">, Apple, </w:t>
        </w:r>
      </w:ins>
      <w:ins w:id="1448" w:author="Yiyan, Samsung" w:date="2020-11-04T15:12:00Z">
        <w:r>
          <w:rPr>
            <w:rFonts w:eastAsia="SimSun"/>
            <w:szCs w:val="24"/>
            <w:lang w:eastAsia="zh-CN"/>
          </w:rPr>
          <w:t xml:space="preserve">Huawei, </w:t>
        </w:r>
      </w:ins>
      <w:ins w:id="1449" w:author="Yiyan, Samsung" w:date="2020-11-04T16:57:00Z">
        <w:r w:rsidR="00A15E27">
          <w:rPr>
            <w:rFonts w:eastAsia="SimSun"/>
            <w:szCs w:val="24"/>
            <w:lang w:eastAsia="zh-CN"/>
          </w:rPr>
          <w:t>Ericsson</w:t>
        </w:r>
      </w:ins>
      <w:ins w:id="1450" w:author="Yiyan, Samsung" w:date="2020-11-04T16:58:00Z">
        <w:r w:rsidR="00A15E27">
          <w:rPr>
            <w:rFonts w:eastAsia="SimSun"/>
            <w:szCs w:val="24"/>
            <w:lang w:eastAsia="zh-CN"/>
          </w:rPr>
          <w:t xml:space="preserve">, </w:t>
        </w:r>
      </w:ins>
      <w:ins w:id="1451" w:author="Yiyan, Samsung" w:date="2020-11-04T15:12:00Z">
        <w:r>
          <w:rPr>
            <w:rFonts w:eastAsia="SimSun"/>
            <w:szCs w:val="24"/>
            <w:lang w:eastAsia="zh-CN"/>
          </w:rPr>
          <w:t>Samsung</w:t>
        </w:r>
      </w:ins>
      <w:ins w:id="1452" w:author="CK Yang (楊智凱)" w:date="2020-11-04T09:59:00Z">
        <w:r>
          <w:rPr>
            <w:rFonts w:eastAsia="SimSun"/>
            <w:szCs w:val="24"/>
            <w:lang w:eastAsia="zh-CN"/>
          </w:rPr>
          <w:t>)</w:t>
        </w:r>
      </w:ins>
    </w:p>
    <w:p w14:paraId="5C10D745" w14:textId="77777777" w:rsidR="00131CD7" w:rsidRDefault="00131CD7" w:rsidP="00131CD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0D1F5D84" w14:textId="0F7927F6"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Support Repetition = off for all cases in </w:t>
      </w:r>
      <w:r w:rsidR="00DB431A">
        <w:rPr>
          <w:rFonts w:eastAsia="SimSun"/>
          <w:szCs w:val="24"/>
          <w:lang w:eastAsia="zh-CN"/>
        </w:rPr>
        <w:t>sssss</w:t>
      </w:r>
      <w:r>
        <w:rPr>
          <w:rFonts w:eastAsia="SimSun"/>
          <w:szCs w:val="24"/>
          <w:lang w:eastAsia="zh-CN"/>
        </w:rPr>
        <w:t>L1-SINR measurement test case.</w:t>
      </w:r>
    </w:p>
    <w:p w14:paraId="07535691" w14:textId="77777777" w:rsidR="00131CD7" w:rsidRDefault="00131CD7" w:rsidP="00131CD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232CA257" w14:textId="77777777" w:rsidR="00131CD7" w:rsidRDefault="00131CD7" w:rsidP="00131CD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25C96C9" w14:textId="47B5F8E3"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ins w:id="1453" w:author="CK Yang (楊智凱)" w:date="2020-11-04T09:59:00Z">
        <w:r>
          <w:rPr>
            <w:rFonts w:eastAsia="SimSun"/>
            <w:szCs w:val="24"/>
            <w:lang w:eastAsia="zh-CN"/>
          </w:rPr>
          <w:t xml:space="preserve"> (MediaTek</w:t>
        </w:r>
      </w:ins>
      <w:ins w:id="1454" w:author="Yiyan, Samsung" w:date="2020-11-04T15:06:00Z">
        <w:r>
          <w:rPr>
            <w:rFonts w:eastAsia="SimSun"/>
            <w:szCs w:val="24"/>
            <w:lang w:eastAsia="zh-CN"/>
          </w:rPr>
          <w:t>, Qualcomm</w:t>
        </w:r>
      </w:ins>
      <w:ins w:id="1455" w:author="Yiyan, Samsung" w:date="2020-11-04T15:11:00Z">
        <w:r>
          <w:rPr>
            <w:rFonts w:eastAsia="SimSun"/>
            <w:szCs w:val="24"/>
            <w:lang w:eastAsia="zh-CN"/>
          </w:rPr>
          <w:t xml:space="preserve">, Apple, </w:t>
        </w:r>
      </w:ins>
      <w:ins w:id="1456" w:author="Yiyan, Samsung" w:date="2020-11-04T15:13:00Z">
        <w:r>
          <w:rPr>
            <w:rFonts w:eastAsia="SimSun"/>
            <w:szCs w:val="24"/>
            <w:lang w:eastAsia="zh-CN"/>
          </w:rPr>
          <w:t>Huawei</w:t>
        </w:r>
      </w:ins>
      <w:ins w:id="1457" w:author="Yiyan, Samsung" w:date="2020-11-04T16:58:00Z">
        <w:r w:rsidR="00DF3DA8">
          <w:rPr>
            <w:rFonts w:eastAsia="SimSun"/>
            <w:szCs w:val="24"/>
            <w:lang w:eastAsia="zh-CN"/>
          </w:rPr>
          <w:t>, Ericsson</w:t>
        </w:r>
      </w:ins>
      <w:ins w:id="1458" w:author="CK Yang (楊智凱)" w:date="2020-11-04T09:59:00Z">
        <w:r>
          <w:rPr>
            <w:rFonts w:eastAsia="SimSun"/>
            <w:szCs w:val="24"/>
            <w:lang w:eastAsia="zh-CN"/>
          </w:rPr>
          <w:t>)</w:t>
        </w:r>
      </w:ins>
    </w:p>
    <w:p w14:paraId="351152D2" w14:textId="7777777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74A305CD" w14:textId="77777777" w:rsidR="00131CD7" w:rsidRDefault="00131CD7" w:rsidP="00131CD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D226D34" w14:textId="7777777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508" w14:textId="77777777" w:rsidR="009E0F7D" w:rsidRPr="00D735AB" w:rsidRDefault="00315DF4">
      <w:pPr>
        <w:pStyle w:val="Heading2"/>
        <w:rPr>
          <w:lang w:val="en-US"/>
          <w:rPrChange w:id="1459" w:author="Kazuyoshi Uesaka" w:date="2020-11-04T15:50:00Z">
            <w:rPr/>
          </w:rPrChange>
        </w:rPr>
      </w:pPr>
      <w:r w:rsidRPr="00D735AB">
        <w:rPr>
          <w:lang w:val="en-US"/>
          <w:rPrChange w:id="1460" w:author="Kazuyoshi Uesaka" w:date="2020-11-04T15:50:00Z">
            <w:rPr/>
          </w:rPrChange>
        </w:rPr>
        <w:t xml:space="preserve">Companies views’ collection for 1st round </w:t>
      </w:r>
    </w:p>
    <w:p w14:paraId="026FD509"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50C" w14:textId="77777777">
        <w:tc>
          <w:tcPr>
            <w:tcW w:w="1472" w:type="dxa"/>
          </w:tcPr>
          <w:p w14:paraId="026FD50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50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51B" w14:textId="77777777">
        <w:tc>
          <w:tcPr>
            <w:tcW w:w="1472" w:type="dxa"/>
          </w:tcPr>
          <w:p w14:paraId="026FD50D" w14:textId="77777777" w:rsidR="009E0F7D" w:rsidRDefault="00315DF4">
            <w:pPr>
              <w:spacing w:after="120"/>
              <w:rPr>
                <w:rFonts w:eastAsiaTheme="minorEastAsia"/>
                <w:color w:val="0070C0"/>
                <w:lang w:val="en-US" w:eastAsia="zh-CN"/>
              </w:rPr>
            </w:pPr>
            <w:ins w:id="1461" w:author="Hsuanli Lin (林烜立)" w:date="2020-11-03T10:56:00Z">
              <w:r>
                <w:rPr>
                  <w:rFonts w:eastAsiaTheme="minorEastAsia"/>
                  <w:color w:val="0070C0"/>
                  <w:lang w:val="en-US" w:eastAsia="zh-CN"/>
                </w:rPr>
                <w:t>MediaTek</w:t>
              </w:r>
            </w:ins>
            <w:del w:id="1462" w:author="Hsuanli Lin (林烜立)" w:date="2020-11-03T10:56:00Z">
              <w:r>
                <w:rPr>
                  <w:rFonts w:eastAsiaTheme="minorEastAsia" w:hint="eastAsia"/>
                  <w:color w:val="0070C0"/>
                  <w:lang w:val="en-US" w:eastAsia="zh-CN"/>
                </w:rPr>
                <w:delText>XXX</w:delText>
              </w:r>
            </w:del>
          </w:p>
        </w:tc>
        <w:tc>
          <w:tcPr>
            <w:tcW w:w="8159" w:type="dxa"/>
          </w:tcPr>
          <w:p w14:paraId="026FD50E" w14:textId="77777777" w:rsidR="009E0F7D" w:rsidRDefault="00315DF4">
            <w:pPr>
              <w:spacing w:after="120"/>
              <w:rPr>
                <w:ins w:id="1463" w:author="Hsuanli Lin (林烜立)" w:date="2020-11-03T10:56:00Z"/>
                <w:rFonts w:eastAsiaTheme="minorEastAsia"/>
                <w:color w:val="0070C0"/>
                <w:lang w:val="en-US" w:eastAsia="zh-CN"/>
              </w:rPr>
            </w:pPr>
            <w:ins w:id="1464"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0F" w14:textId="77777777" w:rsidR="009E0F7D" w:rsidRDefault="00315DF4">
            <w:pPr>
              <w:spacing w:after="120"/>
              <w:ind w:left="284"/>
              <w:rPr>
                <w:ins w:id="1465" w:author="Hsuanli Lin (林烜立)" w:date="2020-11-03T10:56:00Z"/>
                <w:rFonts w:eastAsiaTheme="minorEastAsia"/>
                <w:color w:val="0070C0"/>
                <w:lang w:val="en-US" w:eastAsia="zh-CN"/>
              </w:rPr>
            </w:pPr>
            <w:ins w:id="1466" w:author="Hsuanli Lin (林烜立)" w:date="2020-11-03T10:56:00Z">
              <w:r>
                <w:rPr>
                  <w:rFonts w:eastAsiaTheme="minorEastAsia"/>
                  <w:color w:val="0070C0"/>
                  <w:lang w:val="en-US" w:eastAsia="zh-CN"/>
                </w:rPr>
                <w:t>Issue 4-1-1:</w:t>
              </w:r>
            </w:ins>
          </w:p>
          <w:p w14:paraId="026FD510" w14:textId="77777777" w:rsidR="009E0F7D" w:rsidRDefault="00315DF4">
            <w:pPr>
              <w:spacing w:after="120"/>
              <w:ind w:left="568"/>
              <w:rPr>
                <w:ins w:id="1467" w:author="Hsuanli Lin (林烜立)" w:date="2020-11-03T10:56:00Z"/>
                <w:rFonts w:eastAsiaTheme="minorEastAsia"/>
                <w:color w:val="0070C0"/>
                <w:lang w:val="en-US" w:eastAsia="zh-CN"/>
              </w:rPr>
            </w:pPr>
            <w:ins w:id="1468"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026FD511" w14:textId="77777777" w:rsidR="009E0F7D" w:rsidRDefault="00315DF4">
            <w:pPr>
              <w:spacing w:after="120"/>
              <w:ind w:left="284"/>
              <w:rPr>
                <w:ins w:id="1469" w:author="Hsuanli Lin (林烜立)" w:date="2020-11-03T10:56:00Z"/>
                <w:rFonts w:eastAsiaTheme="minorEastAsia"/>
                <w:color w:val="0070C0"/>
                <w:lang w:val="en-US" w:eastAsia="zh-CN"/>
              </w:rPr>
            </w:pPr>
            <w:ins w:id="1470" w:author="Hsuanli Lin (林烜立)" w:date="2020-11-03T10:56:00Z">
              <w:r>
                <w:rPr>
                  <w:rFonts w:eastAsiaTheme="minorEastAsia"/>
                  <w:color w:val="0070C0"/>
                  <w:lang w:val="en-US" w:eastAsia="zh-CN"/>
                </w:rPr>
                <w:t>Issue 4-1-2:</w:t>
              </w:r>
            </w:ins>
          </w:p>
          <w:p w14:paraId="026FD512" w14:textId="77777777" w:rsidR="009E0F7D" w:rsidRDefault="00315DF4">
            <w:pPr>
              <w:spacing w:after="120"/>
              <w:ind w:left="568"/>
              <w:rPr>
                <w:ins w:id="1471" w:author="Hsuanli Lin (林烜立)" w:date="2020-11-03T10:56:00Z"/>
                <w:rFonts w:eastAsiaTheme="minorEastAsia"/>
                <w:color w:val="0070C0"/>
                <w:lang w:val="en-US" w:eastAsia="zh-CN"/>
              </w:rPr>
            </w:pPr>
            <w:ins w:id="1472"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14:paraId="026FD513" w14:textId="77777777" w:rsidR="009E0F7D" w:rsidRDefault="00315DF4">
            <w:pPr>
              <w:spacing w:after="120"/>
              <w:rPr>
                <w:ins w:id="1473" w:author="Hsuanli Lin (林烜立)" w:date="2020-11-03T10:56:00Z"/>
                <w:rFonts w:eastAsiaTheme="minorEastAsia"/>
                <w:color w:val="0070C0"/>
                <w:lang w:val="en-US" w:eastAsia="zh-CN"/>
              </w:rPr>
            </w:pPr>
            <w:ins w:id="1474" w:author="Hsuanli Lin (林烜立)" w:date="2020-11-03T10:56:00Z">
              <w:r>
                <w:rPr>
                  <w:rFonts w:eastAsiaTheme="minorEastAsia" w:hint="eastAsia"/>
                  <w:color w:val="0070C0"/>
                  <w:lang w:val="en-US" w:eastAsia="zh-CN"/>
                </w:rPr>
                <w:lastRenderedPageBreak/>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14" w14:textId="77777777" w:rsidR="009E0F7D" w:rsidRDefault="00315DF4">
            <w:pPr>
              <w:spacing w:after="120"/>
              <w:ind w:left="284"/>
              <w:rPr>
                <w:ins w:id="1475" w:author="Hsuanli Lin (林烜立)" w:date="2020-11-03T10:56:00Z"/>
                <w:rFonts w:eastAsiaTheme="minorEastAsia"/>
                <w:color w:val="0070C0"/>
                <w:lang w:val="en-US" w:eastAsia="zh-CN"/>
              </w:rPr>
            </w:pPr>
            <w:ins w:id="1476" w:author="Hsuanli Lin (林烜立)" w:date="2020-11-03T10:56:00Z">
              <w:r>
                <w:rPr>
                  <w:rFonts w:eastAsiaTheme="minorEastAsia"/>
                  <w:color w:val="0070C0"/>
                  <w:lang w:val="en-US" w:eastAsia="zh-CN"/>
                </w:rPr>
                <w:t>Issue 4-2-1:</w:t>
              </w:r>
            </w:ins>
          </w:p>
          <w:p w14:paraId="026FD515" w14:textId="77777777" w:rsidR="009E0F7D" w:rsidRDefault="00315DF4">
            <w:pPr>
              <w:spacing w:after="120"/>
              <w:ind w:left="568"/>
              <w:rPr>
                <w:ins w:id="1477" w:author="Hsuanli Lin (林烜立)" w:date="2020-11-03T10:56:00Z"/>
                <w:rFonts w:eastAsiaTheme="minorEastAsia"/>
                <w:color w:val="0070C0"/>
                <w:lang w:val="en-US" w:eastAsia="zh-CN"/>
              </w:rPr>
            </w:pPr>
            <w:ins w:id="1478"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26FD516" w14:textId="77777777" w:rsidR="009E0F7D" w:rsidRDefault="00315DF4">
            <w:pPr>
              <w:spacing w:after="120"/>
              <w:ind w:left="284"/>
              <w:rPr>
                <w:ins w:id="1479" w:author="Hsuanli Lin (林烜立)" w:date="2020-11-03T10:56:00Z"/>
                <w:rFonts w:eastAsiaTheme="minorEastAsia"/>
                <w:color w:val="0070C0"/>
                <w:lang w:val="en-US" w:eastAsia="zh-CN"/>
              </w:rPr>
            </w:pPr>
            <w:ins w:id="1480" w:author="Hsuanli Lin (林烜立)" w:date="2020-11-03T10:56:00Z">
              <w:r>
                <w:rPr>
                  <w:rFonts w:eastAsiaTheme="minorEastAsia"/>
                  <w:color w:val="0070C0"/>
                  <w:lang w:val="en-US" w:eastAsia="zh-CN"/>
                </w:rPr>
                <w:t>Issue 4-2-2</w:t>
              </w:r>
            </w:ins>
          </w:p>
          <w:p w14:paraId="026FD517" w14:textId="77777777" w:rsidR="009E0F7D" w:rsidRDefault="00315DF4">
            <w:pPr>
              <w:spacing w:after="120"/>
              <w:rPr>
                <w:del w:id="1481" w:author="Hsuanli Lin (林烜立)" w:date="2020-11-03T10:56:00Z"/>
                <w:rFonts w:eastAsiaTheme="minorEastAsia"/>
                <w:color w:val="0070C0"/>
                <w:lang w:val="en-US" w:eastAsia="zh-CN"/>
              </w:rPr>
            </w:pPr>
            <w:ins w:id="1482"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1483"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026FD518" w14:textId="77777777" w:rsidR="009E0F7D" w:rsidRDefault="00315DF4">
            <w:pPr>
              <w:spacing w:after="120"/>
              <w:rPr>
                <w:del w:id="1484" w:author="Hsuanli Lin (林烜立)" w:date="2020-11-03T10:56:00Z"/>
                <w:rFonts w:eastAsiaTheme="minorEastAsia"/>
                <w:color w:val="0070C0"/>
                <w:lang w:val="en-US" w:eastAsia="zh-CN"/>
              </w:rPr>
            </w:pPr>
            <w:del w:id="1485"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26FD519" w14:textId="77777777" w:rsidR="009E0F7D" w:rsidRDefault="00315DF4">
            <w:pPr>
              <w:spacing w:after="120"/>
              <w:rPr>
                <w:del w:id="1486" w:author="Hsuanli Lin (林烜立)" w:date="2020-11-03T10:56:00Z"/>
                <w:rFonts w:eastAsiaTheme="minorEastAsia"/>
                <w:color w:val="0070C0"/>
                <w:lang w:val="en-US" w:eastAsia="zh-CN"/>
              </w:rPr>
            </w:pPr>
            <w:del w:id="1487"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51A" w14:textId="77777777" w:rsidR="009E0F7D" w:rsidRDefault="00315DF4">
            <w:pPr>
              <w:spacing w:after="120"/>
              <w:rPr>
                <w:rFonts w:eastAsiaTheme="minorEastAsia"/>
                <w:color w:val="0070C0"/>
                <w:lang w:val="en-US" w:eastAsia="zh-CN"/>
              </w:rPr>
            </w:pPr>
            <w:del w:id="1488" w:author="Hsuanli Lin (林烜立)" w:date="2020-11-03T10:56:00Z">
              <w:r>
                <w:rPr>
                  <w:rFonts w:eastAsiaTheme="minorEastAsia" w:hint="eastAsia"/>
                  <w:color w:val="0070C0"/>
                  <w:lang w:val="en-US" w:eastAsia="zh-CN"/>
                </w:rPr>
                <w:delText>Others:</w:delText>
              </w:r>
            </w:del>
          </w:p>
        </w:tc>
      </w:tr>
      <w:tr w:rsidR="009E0F7D" w14:paraId="026FD526" w14:textId="77777777">
        <w:trPr>
          <w:ins w:id="1489" w:author="Lo, Anthony (Nokia - GB/Bristol)" w:date="2020-11-03T13:57:00Z"/>
        </w:trPr>
        <w:tc>
          <w:tcPr>
            <w:tcW w:w="1472" w:type="dxa"/>
          </w:tcPr>
          <w:p w14:paraId="026FD51C" w14:textId="77777777" w:rsidR="009E0F7D" w:rsidRDefault="00315DF4">
            <w:pPr>
              <w:spacing w:after="120"/>
              <w:rPr>
                <w:ins w:id="1490" w:author="Lo, Anthony (Nokia - GB/Bristol)" w:date="2020-11-03T13:57:00Z"/>
                <w:rFonts w:eastAsiaTheme="minorEastAsia"/>
                <w:color w:val="0070C0"/>
                <w:lang w:val="en-US" w:eastAsia="zh-CN"/>
              </w:rPr>
            </w:pPr>
            <w:ins w:id="1491" w:author="Lo, Anthony (Nokia - GB/Bristol)" w:date="2020-11-03T13:57:00Z">
              <w:r>
                <w:rPr>
                  <w:rFonts w:eastAsiaTheme="minorEastAsia"/>
                  <w:color w:val="0070C0"/>
                  <w:lang w:val="en-US" w:eastAsia="zh-CN"/>
                </w:rPr>
                <w:lastRenderedPageBreak/>
                <w:t>Nokia</w:t>
              </w:r>
            </w:ins>
          </w:p>
        </w:tc>
        <w:tc>
          <w:tcPr>
            <w:tcW w:w="8159" w:type="dxa"/>
          </w:tcPr>
          <w:p w14:paraId="026FD51D" w14:textId="77777777" w:rsidR="009E0F7D" w:rsidRDefault="00315DF4">
            <w:pPr>
              <w:spacing w:after="120"/>
              <w:rPr>
                <w:ins w:id="1492" w:author="Lo, Anthony (Nokia - GB/Bristol)" w:date="2020-11-03T13:57:00Z"/>
                <w:rFonts w:eastAsiaTheme="minorEastAsia"/>
                <w:color w:val="0070C0"/>
                <w:lang w:val="en-US" w:eastAsia="zh-CN"/>
              </w:rPr>
            </w:pPr>
            <w:ins w:id="1493"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1E" w14:textId="77777777" w:rsidR="009E0F7D" w:rsidRDefault="00315DF4">
            <w:pPr>
              <w:spacing w:after="120"/>
              <w:ind w:left="284"/>
              <w:rPr>
                <w:ins w:id="1494" w:author="Lo, Anthony (Nokia - GB/Bristol)" w:date="2020-11-03T13:57:00Z"/>
                <w:rFonts w:eastAsiaTheme="minorEastAsia"/>
                <w:color w:val="0070C0"/>
                <w:lang w:val="en-US" w:eastAsia="zh-CN"/>
              </w:rPr>
            </w:pPr>
            <w:ins w:id="1495" w:author="Lo, Anthony (Nokia - GB/Bristol)" w:date="2020-11-03T13:57:00Z">
              <w:r>
                <w:rPr>
                  <w:rFonts w:eastAsiaTheme="minorEastAsia"/>
                  <w:color w:val="0070C0"/>
                  <w:lang w:val="en-US" w:eastAsia="zh-CN"/>
                </w:rPr>
                <w:t>Issue 4-1-1:</w:t>
              </w:r>
            </w:ins>
          </w:p>
          <w:p w14:paraId="026FD51F" w14:textId="77777777" w:rsidR="009E0F7D" w:rsidRDefault="00315DF4">
            <w:pPr>
              <w:spacing w:after="120"/>
              <w:ind w:left="568"/>
              <w:rPr>
                <w:ins w:id="1496" w:author="Lo, Anthony (Nokia - GB/Bristol)" w:date="2020-11-03T14:01:00Z"/>
                <w:rFonts w:eastAsiaTheme="minorEastAsia"/>
                <w:color w:val="0070C0"/>
                <w:lang w:val="en-US" w:eastAsia="zh-CN"/>
              </w:rPr>
            </w:pPr>
            <w:ins w:id="1497" w:author="Lo, Anthony (Nokia - GB/Bristol)" w:date="2020-11-03T14:00:00Z">
              <w:r>
                <w:rPr>
                  <w:rFonts w:eastAsiaTheme="minorEastAsia"/>
                  <w:color w:val="0070C0"/>
                  <w:lang w:val="en-US" w:eastAsia="zh-CN"/>
                </w:rPr>
                <w:t xml:space="preserve">Option 2 </w:t>
              </w:r>
            </w:ins>
            <w:ins w:id="1498" w:author="Lo, Anthony (Nokia - GB/Bristol)" w:date="2020-11-03T14:01:00Z">
              <w:r>
                <w:rPr>
                  <w:rFonts w:eastAsiaTheme="minorEastAsia"/>
                  <w:color w:val="0070C0"/>
                  <w:lang w:val="en-US" w:eastAsia="zh-CN"/>
                </w:rPr>
                <w:t xml:space="preserve">is used to </w:t>
              </w:r>
            </w:ins>
            <w:ins w:id="1499" w:author="Lo, Anthony (Nokia - GB/Bristol)" w:date="2020-11-03T21:02:00Z">
              <w:r>
                <w:rPr>
                  <w:rFonts w:eastAsiaTheme="minorEastAsia"/>
                  <w:color w:val="0070C0"/>
                  <w:lang w:val="en-US" w:eastAsia="zh-CN"/>
                </w:rPr>
                <w:t>further</w:t>
              </w:r>
            </w:ins>
            <w:ins w:id="1500" w:author="Lo, Anthony (Nokia - GB/Bristol)" w:date="2020-11-03T21:03:00Z">
              <w:r>
                <w:rPr>
                  <w:rFonts w:eastAsiaTheme="minorEastAsia"/>
                  <w:color w:val="0070C0"/>
                  <w:lang w:val="en-US" w:eastAsia="zh-CN"/>
                </w:rPr>
                <w:t xml:space="preserve"> </w:t>
              </w:r>
            </w:ins>
            <w:ins w:id="1501" w:author="Lo, Anthony (Nokia - GB/Bristol)" w:date="2020-11-03T14:01:00Z">
              <w:r>
                <w:rPr>
                  <w:rFonts w:eastAsiaTheme="minorEastAsia"/>
                  <w:color w:val="0070C0"/>
                  <w:lang w:val="en-US" w:eastAsia="zh-CN"/>
                </w:rPr>
                <w:t xml:space="preserve">down select suitable test cases </w:t>
              </w:r>
            </w:ins>
            <w:ins w:id="1502" w:author="Lo, Anthony (Nokia - GB/Bristol)" w:date="2020-11-03T21:03:00Z">
              <w:r>
                <w:rPr>
                  <w:rFonts w:eastAsiaTheme="minorEastAsia"/>
                  <w:color w:val="0070C0"/>
                  <w:lang w:val="en-US" w:eastAsia="zh-CN"/>
                </w:rPr>
                <w:t xml:space="preserve">in which </w:t>
              </w:r>
            </w:ins>
            <w:ins w:id="1503" w:author="Lo, Anthony (Nokia - GB/Bristol)" w:date="2020-11-03T14:01:00Z">
              <w:r>
                <w:rPr>
                  <w:rFonts w:eastAsiaTheme="minorEastAsia"/>
                  <w:color w:val="0070C0"/>
                  <w:lang w:val="en-US" w:eastAsia="zh-CN"/>
                </w:rPr>
                <w:t xml:space="preserve">L1-RSRP methodology can be </w:t>
              </w:r>
            </w:ins>
            <w:ins w:id="1504" w:author="Lo, Anthony (Nokia - GB/Bristol)" w:date="2020-11-03T21:03:00Z">
              <w:r>
                <w:rPr>
                  <w:rFonts w:eastAsiaTheme="minorEastAsia"/>
                  <w:color w:val="0070C0"/>
                  <w:lang w:val="en-US" w:eastAsia="zh-CN"/>
                </w:rPr>
                <w:t>used</w:t>
              </w:r>
            </w:ins>
            <w:ins w:id="1505" w:author="Lo, Anthony (Nokia - GB/Bristol)" w:date="2020-11-03T14:01:00Z">
              <w:r>
                <w:rPr>
                  <w:rFonts w:eastAsiaTheme="minorEastAsia"/>
                  <w:color w:val="0070C0"/>
                  <w:lang w:val="en-US" w:eastAsia="zh-CN"/>
                </w:rPr>
                <w:t xml:space="preserve">. </w:t>
              </w:r>
            </w:ins>
          </w:p>
          <w:p w14:paraId="026FD520" w14:textId="77777777" w:rsidR="009E0F7D" w:rsidRDefault="00315DF4">
            <w:pPr>
              <w:spacing w:after="120"/>
              <w:ind w:left="284"/>
              <w:rPr>
                <w:ins w:id="1506" w:author="Lo, Anthony (Nokia - GB/Bristol)" w:date="2020-11-03T14:01:00Z"/>
                <w:rFonts w:eastAsiaTheme="minorEastAsia"/>
                <w:color w:val="0070C0"/>
                <w:lang w:val="en-US" w:eastAsia="zh-CN"/>
              </w:rPr>
            </w:pPr>
            <w:ins w:id="1507" w:author="Lo, Anthony (Nokia - GB/Bristol)" w:date="2020-11-03T14:01:00Z">
              <w:r>
                <w:rPr>
                  <w:rFonts w:eastAsiaTheme="minorEastAsia"/>
                  <w:color w:val="0070C0"/>
                  <w:lang w:val="en-US" w:eastAsia="zh-CN"/>
                </w:rPr>
                <w:t>Issue 4-1-2:</w:t>
              </w:r>
            </w:ins>
          </w:p>
          <w:p w14:paraId="026FD521" w14:textId="77777777" w:rsidR="009E0F7D" w:rsidRDefault="00315DF4">
            <w:pPr>
              <w:spacing w:after="120"/>
              <w:ind w:left="568"/>
              <w:rPr>
                <w:ins w:id="1508" w:author="Lo, Anthony (Nokia - GB/Bristol)" w:date="2020-11-03T14:03:00Z"/>
                <w:rFonts w:eastAsiaTheme="minorEastAsia"/>
                <w:color w:val="0070C0"/>
                <w:lang w:val="en-US" w:eastAsia="zh-CN"/>
              </w:rPr>
            </w:pPr>
            <w:ins w:id="1509" w:author="Lo, Anthony (Nokia - GB/Bristol)" w:date="2020-11-03T14:03:00Z">
              <w:r>
                <w:rPr>
                  <w:rFonts w:eastAsiaTheme="minorEastAsia"/>
                  <w:color w:val="0070C0"/>
                  <w:lang w:val="en-US" w:eastAsia="zh-CN"/>
                </w:rPr>
                <w:t>This depends on the outcome of Issue 4-1-1.</w:t>
              </w:r>
            </w:ins>
          </w:p>
          <w:p w14:paraId="026FD522" w14:textId="77777777" w:rsidR="009E0F7D" w:rsidRDefault="00315DF4">
            <w:pPr>
              <w:spacing w:after="120"/>
              <w:rPr>
                <w:ins w:id="1510" w:author="Lo, Anthony (Nokia - GB/Bristol)" w:date="2020-11-03T14:04:00Z"/>
                <w:rFonts w:eastAsiaTheme="minorEastAsia"/>
                <w:color w:val="0070C0"/>
                <w:lang w:val="en-US" w:eastAsia="zh-CN"/>
              </w:rPr>
            </w:pPr>
            <w:ins w:id="1511"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23" w14:textId="77777777" w:rsidR="009E0F7D" w:rsidRDefault="00315DF4">
            <w:pPr>
              <w:spacing w:after="120"/>
              <w:ind w:left="284"/>
              <w:rPr>
                <w:ins w:id="1512" w:author="Lo, Anthony (Nokia - GB/Bristol)" w:date="2020-11-03T14:04:00Z"/>
                <w:rFonts w:eastAsiaTheme="minorEastAsia"/>
                <w:color w:val="0070C0"/>
                <w:lang w:val="en-US" w:eastAsia="zh-CN"/>
              </w:rPr>
            </w:pPr>
            <w:ins w:id="1513" w:author="Lo, Anthony (Nokia - GB/Bristol)" w:date="2020-11-03T14:04:00Z">
              <w:r>
                <w:rPr>
                  <w:rFonts w:eastAsiaTheme="minorEastAsia"/>
                  <w:color w:val="0070C0"/>
                  <w:lang w:val="en-US" w:eastAsia="zh-CN"/>
                </w:rPr>
                <w:t>Issue 4-2-1:</w:t>
              </w:r>
            </w:ins>
          </w:p>
          <w:p w14:paraId="026FD524" w14:textId="77777777" w:rsidR="009E0F7D" w:rsidRDefault="00315DF4">
            <w:pPr>
              <w:spacing w:after="120"/>
              <w:ind w:left="568"/>
              <w:rPr>
                <w:ins w:id="1514" w:author="Lo, Anthony (Nokia - GB/Bristol)" w:date="2020-11-03T14:05:00Z"/>
                <w:rFonts w:eastAsiaTheme="minorEastAsia"/>
                <w:color w:val="0070C0"/>
                <w:lang w:val="en-US" w:eastAsia="zh-CN"/>
              </w:rPr>
            </w:pPr>
            <w:ins w:id="1515" w:author="Lo, Anthony (Nokia - GB/Bristol)" w:date="2020-11-03T14:04:00Z">
              <w:r>
                <w:rPr>
                  <w:rFonts w:eastAsiaTheme="minorEastAsia"/>
                  <w:color w:val="0070C0"/>
                  <w:lang w:val="en-US" w:eastAsia="zh-CN"/>
                </w:rPr>
                <w:t>There is only one option outlined. Should there be another option</w:t>
              </w:r>
            </w:ins>
            <w:ins w:id="1516" w:author="Lo, Anthony (Nokia - GB/Bristol)" w:date="2020-11-03T14:05:00Z">
              <w:r>
                <w:rPr>
                  <w:rFonts w:eastAsiaTheme="minorEastAsia"/>
                  <w:color w:val="0070C0"/>
                  <w:lang w:val="en-US" w:eastAsia="zh-CN"/>
                </w:rPr>
                <w:t>?</w:t>
              </w:r>
            </w:ins>
          </w:p>
          <w:p w14:paraId="026FD525" w14:textId="77777777" w:rsidR="009E0F7D" w:rsidRDefault="009E0F7D">
            <w:pPr>
              <w:spacing w:after="120"/>
              <w:ind w:left="284"/>
              <w:rPr>
                <w:ins w:id="1517" w:author="Lo, Anthony (Nokia - GB/Bristol)" w:date="2020-11-03T13:57:00Z"/>
                <w:rFonts w:eastAsiaTheme="minorEastAsia"/>
                <w:color w:val="0070C0"/>
                <w:lang w:val="en-US" w:eastAsia="zh-CN"/>
              </w:rPr>
              <w:pPrChange w:id="1518" w:author="Unknown" w:date="2020-11-03T14:05:00Z">
                <w:pPr>
                  <w:spacing w:after="120"/>
                </w:pPr>
              </w:pPrChange>
            </w:pPr>
          </w:p>
        </w:tc>
      </w:tr>
      <w:tr w:rsidR="009E0F7D" w14:paraId="026FD530" w14:textId="77777777">
        <w:trPr>
          <w:ins w:id="1519" w:author="Qualcomm" w:date="2020-11-03T15:42:00Z"/>
        </w:trPr>
        <w:tc>
          <w:tcPr>
            <w:tcW w:w="1472" w:type="dxa"/>
          </w:tcPr>
          <w:p w14:paraId="026FD527" w14:textId="77777777" w:rsidR="009E0F7D" w:rsidRDefault="00315DF4">
            <w:pPr>
              <w:spacing w:after="120"/>
              <w:rPr>
                <w:ins w:id="1520" w:author="Qualcomm" w:date="2020-11-03T15:42:00Z"/>
                <w:rFonts w:eastAsiaTheme="minorEastAsia"/>
                <w:lang w:val="en-US" w:eastAsia="zh-CN"/>
              </w:rPr>
            </w:pPr>
            <w:ins w:id="1521" w:author="Qualcomm" w:date="2020-11-03T15:42:00Z">
              <w:r>
                <w:rPr>
                  <w:rFonts w:eastAsiaTheme="minorEastAsia"/>
                  <w:lang w:val="en-US" w:eastAsia="zh-CN"/>
                </w:rPr>
                <w:t>Qualcomm</w:t>
              </w:r>
            </w:ins>
          </w:p>
        </w:tc>
        <w:tc>
          <w:tcPr>
            <w:tcW w:w="8159" w:type="dxa"/>
          </w:tcPr>
          <w:p w14:paraId="026FD528" w14:textId="77777777" w:rsidR="009E0F7D" w:rsidRDefault="00315DF4">
            <w:pPr>
              <w:spacing w:after="120"/>
              <w:ind w:left="284"/>
              <w:rPr>
                <w:ins w:id="1522" w:author="Qualcomm" w:date="2020-11-03T15:42:00Z"/>
                <w:b/>
                <w:u w:val="single"/>
                <w:lang w:eastAsia="zh-CN"/>
              </w:rPr>
            </w:pPr>
            <w:ins w:id="1523" w:author="Qualcomm" w:date="2020-11-03T15:42:00Z">
              <w:r>
                <w:rPr>
                  <w:b/>
                  <w:u w:val="single"/>
                  <w:lang w:eastAsia="zh-CN"/>
                </w:rPr>
                <w:t>Issue 4-1-1: Scenarios defined for L1-SINR measurement procedure test cases in the spec</w:t>
              </w:r>
            </w:ins>
          </w:p>
          <w:p w14:paraId="026FD529" w14:textId="77777777" w:rsidR="009E0F7D" w:rsidRDefault="00315DF4">
            <w:pPr>
              <w:spacing w:after="120"/>
              <w:ind w:left="284"/>
              <w:rPr>
                <w:ins w:id="1524" w:author="Qualcomm" w:date="2020-11-03T15:42:00Z"/>
                <w:bCs/>
                <w:lang w:eastAsia="zh-CN"/>
              </w:rPr>
            </w:pPr>
            <w:ins w:id="1525" w:author="Qualcomm" w:date="2020-11-03T15:42:00Z">
              <w:r>
                <w:rPr>
                  <w:bCs/>
                  <w:lang w:eastAsia="zh-CN"/>
                </w:rPr>
                <w:t>Option2</w:t>
              </w:r>
            </w:ins>
            <w:ins w:id="1526" w:author="Qualcomm" w:date="2020-11-03T15:43:00Z">
              <w:r>
                <w:rPr>
                  <w:bCs/>
                  <w:lang w:eastAsia="zh-CN"/>
                </w:rPr>
                <w:t xml:space="preserve"> in general could</w:t>
              </w:r>
            </w:ins>
            <w:ins w:id="1527" w:author="Qualcomm" w:date="2020-11-03T15:42:00Z">
              <w:r>
                <w:rPr>
                  <w:bCs/>
                  <w:lang w:eastAsia="zh-CN"/>
                </w:rPr>
                <w:t xml:space="preserve"> be supported for avoiding many test cases.</w:t>
              </w:r>
            </w:ins>
          </w:p>
          <w:p w14:paraId="026FD52A" w14:textId="77777777" w:rsidR="009E0F7D" w:rsidRDefault="00315DF4">
            <w:pPr>
              <w:spacing w:after="120"/>
              <w:ind w:left="284"/>
              <w:rPr>
                <w:ins w:id="1528" w:author="Qualcomm" w:date="2020-11-03T15:42:00Z"/>
                <w:b/>
                <w:u w:val="single"/>
                <w:lang w:eastAsia="ko-KR"/>
              </w:rPr>
            </w:pPr>
            <w:ins w:id="1529" w:author="Qualcomm" w:date="2020-11-03T15:42:00Z">
              <w:r>
                <w:rPr>
                  <w:b/>
                  <w:u w:val="single"/>
                  <w:lang w:eastAsia="zh-CN"/>
                </w:rPr>
                <w:t>Issue 4-1-2:</w:t>
              </w:r>
              <w:r>
                <w:rPr>
                  <w:b/>
                  <w:u w:val="single"/>
                  <w:lang w:eastAsia="ko-KR"/>
                </w:rPr>
                <w:t xml:space="preserve"> Whether to define test cases for CMR only scenario</w:t>
              </w:r>
            </w:ins>
          </w:p>
          <w:p w14:paraId="026FD52B" w14:textId="77777777" w:rsidR="009E0F7D" w:rsidRDefault="00315DF4">
            <w:pPr>
              <w:spacing w:after="120"/>
              <w:ind w:left="284"/>
              <w:rPr>
                <w:ins w:id="1530" w:author="Qualcomm" w:date="2020-11-03T15:42:00Z"/>
                <w:bCs/>
                <w:lang w:eastAsia="ko-KR"/>
              </w:rPr>
            </w:pPr>
            <w:ins w:id="1531" w:author="Qualcomm" w:date="2020-11-03T15:42:00Z">
              <w:r>
                <w:rPr>
                  <w:bCs/>
                  <w:lang w:eastAsia="ko-KR"/>
                </w:rPr>
                <w:t>We support option1, as it reflects one category of scenarios which was discussed to support by RAN4.</w:t>
              </w:r>
            </w:ins>
          </w:p>
          <w:p w14:paraId="026FD52C" w14:textId="77777777" w:rsidR="009E0F7D" w:rsidRDefault="00315DF4">
            <w:pPr>
              <w:spacing w:after="120"/>
              <w:ind w:left="284"/>
              <w:rPr>
                <w:ins w:id="1532" w:author="Qualcomm" w:date="2020-11-03T15:42:00Z"/>
                <w:bCs/>
                <w:lang w:eastAsia="zh-CN"/>
              </w:rPr>
            </w:pPr>
            <w:ins w:id="1533" w:author="Qualcomm" w:date="2020-11-03T15:42:00Z">
              <w:r>
                <w:rPr>
                  <w:b/>
                  <w:u w:val="single"/>
                  <w:lang w:eastAsia="zh-CN"/>
                </w:rPr>
                <w:t>Issue 4-2-1:</w:t>
              </w:r>
              <w:r>
                <w:rPr>
                  <w:b/>
                  <w:u w:val="single"/>
                  <w:lang w:eastAsia="ko-KR"/>
                </w:rPr>
                <w:t xml:space="preserve"> Repetition configuration for NZP-CSI-RS based L1-SINR measurement test case </w:t>
              </w:r>
            </w:ins>
          </w:p>
          <w:p w14:paraId="026FD52D" w14:textId="77777777" w:rsidR="009E0F7D" w:rsidRDefault="00315DF4">
            <w:pPr>
              <w:spacing w:after="120"/>
              <w:ind w:left="284"/>
              <w:rPr>
                <w:ins w:id="1534" w:author="Qualcomm" w:date="2020-11-03T15:42:00Z"/>
                <w:bCs/>
                <w:lang w:eastAsia="zh-CN"/>
              </w:rPr>
            </w:pPr>
            <w:ins w:id="1535" w:author="Qualcomm" w:date="2020-11-03T15:42:00Z">
              <w:r>
                <w:rPr>
                  <w:bCs/>
                  <w:lang w:eastAsia="zh-CN"/>
                </w:rPr>
                <w:t>Recommended WF can be agreed.</w:t>
              </w:r>
            </w:ins>
          </w:p>
          <w:p w14:paraId="026FD52E" w14:textId="77777777" w:rsidR="009E0F7D" w:rsidRDefault="00315DF4">
            <w:pPr>
              <w:spacing w:after="120"/>
              <w:ind w:left="284"/>
              <w:rPr>
                <w:ins w:id="1536" w:author="Qualcomm" w:date="2020-11-03T15:42:00Z"/>
                <w:b/>
                <w:u w:val="single"/>
                <w:lang w:eastAsia="ko-KR"/>
              </w:rPr>
            </w:pPr>
            <w:ins w:id="1537" w:author="Qualcomm" w:date="2020-11-03T15:42:00Z">
              <w:r>
                <w:rPr>
                  <w:b/>
                  <w:u w:val="single"/>
                  <w:lang w:eastAsia="zh-CN"/>
                </w:rPr>
                <w:t xml:space="preserve">Issue 4-2-2: IMR configuration for </w:t>
              </w:r>
              <w:r>
                <w:rPr>
                  <w:b/>
                  <w:u w:val="single"/>
                  <w:lang w:eastAsia="ko-KR"/>
                </w:rPr>
                <w:t>L1-SINR measurement test case</w:t>
              </w:r>
            </w:ins>
          </w:p>
          <w:p w14:paraId="026FD52F" w14:textId="77777777" w:rsidR="009E0F7D" w:rsidRPr="009E0F7D" w:rsidRDefault="00315DF4">
            <w:pPr>
              <w:spacing w:after="120"/>
              <w:ind w:left="284"/>
              <w:rPr>
                <w:ins w:id="1538" w:author="Qualcomm" w:date="2020-11-03T15:42:00Z"/>
                <w:bCs/>
                <w:lang w:eastAsia="zh-CN"/>
                <w:rPrChange w:id="1539" w:author="Qualcomm" w:date="2020-11-03T15:43:00Z">
                  <w:rPr>
                    <w:ins w:id="1540" w:author="Qualcomm" w:date="2020-11-03T15:42:00Z"/>
                    <w:rFonts w:eastAsiaTheme="minorEastAsia"/>
                    <w:u w:val="single"/>
                    <w:lang w:val="en-US" w:eastAsia="zh-CN"/>
                  </w:rPr>
                </w:rPrChange>
              </w:rPr>
              <w:pPrChange w:id="1541" w:author="Unknown" w:date="2020-11-03T15:43:00Z">
                <w:pPr>
                  <w:spacing w:after="120"/>
                </w:pPr>
              </w:pPrChange>
            </w:pPr>
            <w:ins w:id="1542" w:author="Qualcomm" w:date="2020-11-03T15:42:00Z">
              <w:r>
                <w:rPr>
                  <w:bCs/>
                  <w:lang w:eastAsia="zh-CN"/>
                </w:rPr>
                <w:t>Recommended WF can be agreed to introduce IMR configuration for RMC.</w:t>
              </w:r>
            </w:ins>
          </w:p>
        </w:tc>
      </w:tr>
      <w:tr w:rsidR="009E0F7D" w14:paraId="026FD539" w14:textId="77777777">
        <w:trPr>
          <w:ins w:id="1543" w:author="Apple_RAN4#97e" w:date="2020-11-03T17:20:00Z"/>
        </w:trPr>
        <w:tc>
          <w:tcPr>
            <w:tcW w:w="1472" w:type="dxa"/>
          </w:tcPr>
          <w:p w14:paraId="026FD531" w14:textId="77777777" w:rsidR="009E0F7D" w:rsidRDefault="00315DF4">
            <w:pPr>
              <w:spacing w:after="120"/>
              <w:rPr>
                <w:ins w:id="1544" w:author="Apple_RAN4#97e" w:date="2020-11-03T17:20:00Z"/>
                <w:rFonts w:eastAsiaTheme="minorEastAsia"/>
                <w:color w:val="0070C0"/>
                <w:lang w:val="en-US" w:eastAsia="zh-CN"/>
              </w:rPr>
            </w:pPr>
            <w:ins w:id="1545" w:author="Apple_RAN4#97e" w:date="2020-11-03T17:20:00Z">
              <w:r>
                <w:rPr>
                  <w:rFonts w:eastAsiaTheme="minorEastAsia"/>
                  <w:color w:val="0070C0"/>
                  <w:lang w:val="en-US" w:eastAsia="zh-CN"/>
                </w:rPr>
                <w:t>Apple</w:t>
              </w:r>
            </w:ins>
          </w:p>
        </w:tc>
        <w:tc>
          <w:tcPr>
            <w:tcW w:w="8159" w:type="dxa"/>
          </w:tcPr>
          <w:p w14:paraId="026FD532" w14:textId="77777777" w:rsidR="009E0F7D" w:rsidRDefault="00315DF4">
            <w:pPr>
              <w:spacing w:after="120"/>
              <w:rPr>
                <w:ins w:id="1546" w:author="Apple_RAN4#97e" w:date="2020-11-03T17:20:00Z"/>
                <w:rFonts w:eastAsiaTheme="minorEastAsia"/>
                <w:color w:val="0070C0"/>
                <w:lang w:val="en-US" w:eastAsia="zh-CN"/>
              </w:rPr>
            </w:pPr>
            <w:ins w:id="1547"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33" w14:textId="77777777" w:rsidR="009E0F7D" w:rsidRDefault="00315DF4">
            <w:pPr>
              <w:spacing w:after="120"/>
              <w:ind w:left="284"/>
              <w:rPr>
                <w:ins w:id="1548" w:author="Apple_RAN4#97e" w:date="2020-11-03T17:20:00Z"/>
                <w:rFonts w:eastAsiaTheme="minorEastAsia"/>
                <w:color w:val="0070C0"/>
                <w:lang w:val="en-US" w:eastAsia="zh-CN"/>
              </w:rPr>
            </w:pPr>
            <w:ins w:id="1549" w:author="Apple_RAN4#97e" w:date="2020-11-03T17:20:00Z">
              <w:r>
                <w:rPr>
                  <w:rFonts w:eastAsiaTheme="minorEastAsia"/>
                  <w:color w:val="0070C0"/>
                  <w:lang w:val="en-US" w:eastAsia="zh-CN"/>
                </w:rPr>
                <w:t>Issue 4-1-1: We prefer option 2 to reduce number of testcases. Option 2c significantly reduces testcases.</w:t>
              </w:r>
            </w:ins>
          </w:p>
          <w:p w14:paraId="026FD534" w14:textId="77777777" w:rsidR="009E0F7D" w:rsidRDefault="00315DF4">
            <w:pPr>
              <w:spacing w:after="120"/>
              <w:ind w:left="284"/>
              <w:rPr>
                <w:ins w:id="1550" w:author="Apple_RAN4#97e" w:date="2020-11-03T17:20:00Z"/>
                <w:rFonts w:eastAsiaTheme="minorEastAsia"/>
                <w:color w:val="0070C0"/>
                <w:lang w:val="en-US" w:eastAsia="zh-CN"/>
              </w:rPr>
            </w:pPr>
            <w:ins w:id="1551" w:author="Apple_RAN4#97e" w:date="2020-11-03T17:20:00Z">
              <w:r>
                <w:rPr>
                  <w:rFonts w:eastAsiaTheme="minorEastAsia"/>
                  <w:color w:val="0070C0"/>
                  <w:lang w:val="en-US" w:eastAsia="zh-CN"/>
                </w:rPr>
                <w:t>Issue 4-1-2: We support option 2 to reduce testcases. Also, CMR only L1-SINR is similar to L1-RSRP.</w:t>
              </w:r>
            </w:ins>
          </w:p>
          <w:p w14:paraId="026FD535" w14:textId="77777777" w:rsidR="009E0F7D" w:rsidRDefault="00315DF4">
            <w:pPr>
              <w:spacing w:after="120"/>
              <w:rPr>
                <w:ins w:id="1552" w:author="Apple_RAN4#97e" w:date="2020-11-03T17:20:00Z"/>
                <w:rFonts w:eastAsiaTheme="minorEastAsia"/>
                <w:color w:val="0070C0"/>
                <w:lang w:val="en-US" w:eastAsia="zh-CN"/>
              </w:rPr>
            </w:pPr>
            <w:ins w:id="1553"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14:paraId="026FD536" w14:textId="77777777" w:rsidR="009E0F7D" w:rsidRDefault="00315DF4">
            <w:pPr>
              <w:spacing w:after="120"/>
              <w:ind w:left="284"/>
              <w:rPr>
                <w:ins w:id="1554" w:author="Apple_RAN4#97e" w:date="2020-11-03T17:20:00Z"/>
                <w:rFonts w:eastAsiaTheme="minorEastAsia"/>
                <w:color w:val="0070C0"/>
                <w:lang w:val="en-US" w:eastAsia="zh-CN"/>
              </w:rPr>
            </w:pPr>
            <w:ins w:id="1555" w:author="Apple_RAN4#97e" w:date="2020-11-03T17:20:00Z">
              <w:r>
                <w:rPr>
                  <w:rFonts w:eastAsiaTheme="minorEastAsia"/>
                  <w:color w:val="0070C0"/>
                  <w:lang w:val="en-US" w:eastAsia="zh-CN"/>
                </w:rPr>
                <w:t>Issue 4-2-1: We are fine with the recommended WF.</w:t>
              </w:r>
            </w:ins>
          </w:p>
          <w:p w14:paraId="026FD537" w14:textId="77777777" w:rsidR="009E0F7D" w:rsidRDefault="00315DF4">
            <w:pPr>
              <w:spacing w:after="120"/>
              <w:ind w:left="284"/>
              <w:rPr>
                <w:ins w:id="1556" w:author="Apple_RAN4#97e" w:date="2020-11-03T17:20:00Z"/>
                <w:rFonts w:eastAsiaTheme="minorEastAsia"/>
                <w:color w:val="0070C0"/>
                <w:lang w:val="en-US" w:eastAsia="zh-CN"/>
              </w:rPr>
            </w:pPr>
            <w:ins w:id="1557" w:author="Apple_RAN4#97e" w:date="2020-11-03T17:20:00Z">
              <w:r>
                <w:rPr>
                  <w:rFonts w:eastAsiaTheme="minorEastAsia"/>
                  <w:color w:val="0070C0"/>
                  <w:lang w:val="en-US" w:eastAsia="zh-CN"/>
                </w:rPr>
                <w:t xml:space="preserve">Issue 4-2-2: We are fine with adding config that’s needed for the agreed testcases. </w:t>
              </w:r>
            </w:ins>
          </w:p>
          <w:p w14:paraId="026FD538" w14:textId="77777777" w:rsidR="009E0F7D" w:rsidRDefault="009E0F7D">
            <w:pPr>
              <w:spacing w:after="120"/>
              <w:rPr>
                <w:ins w:id="1558" w:author="Apple_RAN4#97e" w:date="2020-11-03T17:20:00Z"/>
                <w:rFonts w:eastAsiaTheme="minorEastAsia"/>
                <w:color w:val="0070C0"/>
                <w:lang w:val="en-US" w:eastAsia="zh-CN"/>
              </w:rPr>
            </w:pPr>
          </w:p>
        </w:tc>
      </w:tr>
      <w:tr w:rsidR="009E0F7D" w14:paraId="026FD544" w14:textId="77777777">
        <w:trPr>
          <w:ins w:id="1559" w:author="Qualcomm" w:date="2020-11-03T15:42:00Z"/>
        </w:trPr>
        <w:tc>
          <w:tcPr>
            <w:tcW w:w="1472" w:type="dxa"/>
          </w:tcPr>
          <w:p w14:paraId="026FD53A" w14:textId="77777777" w:rsidR="009E0F7D" w:rsidRPr="009E0F7D" w:rsidRDefault="00315DF4">
            <w:pPr>
              <w:spacing w:after="120"/>
              <w:rPr>
                <w:ins w:id="1560" w:author="Qualcomm" w:date="2020-11-03T15:42:00Z"/>
                <w:color w:val="0070C0"/>
                <w:lang w:eastAsia="zh-CN"/>
                <w:rPrChange w:id="1561" w:author="Qualcomm" w:date="2020-11-03T15:42:00Z">
                  <w:rPr>
                    <w:ins w:id="1562" w:author="Qualcomm" w:date="2020-11-03T15:42:00Z"/>
                    <w:rFonts w:eastAsiaTheme="minorEastAsia"/>
                    <w:color w:val="0070C0"/>
                    <w:lang w:val="en-US" w:eastAsia="zh-CN"/>
                  </w:rPr>
                </w:rPrChange>
              </w:rPr>
            </w:pPr>
            <w:ins w:id="1563"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53B" w14:textId="77777777" w:rsidR="009E0F7D" w:rsidRDefault="00315DF4">
            <w:pPr>
              <w:spacing w:after="120"/>
              <w:rPr>
                <w:ins w:id="1564" w:author="Huawei" w:date="2020-11-04T10:42:00Z"/>
                <w:rFonts w:eastAsiaTheme="minorEastAsia"/>
                <w:color w:val="0070C0"/>
                <w:lang w:val="en-US" w:eastAsia="zh-CN"/>
              </w:rPr>
            </w:pPr>
            <w:ins w:id="1565" w:author="Huawei" w:date="2020-11-04T10:42:00Z">
              <w:r>
                <w:rPr>
                  <w:rFonts w:eastAsiaTheme="minorEastAsia"/>
                  <w:color w:val="0070C0"/>
                  <w:lang w:val="en-US" w:eastAsia="zh-CN"/>
                </w:rPr>
                <w:t>Issue 4-1-1: We support option 2a and option 2d</w:t>
              </w:r>
            </w:ins>
          </w:p>
          <w:p w14:paraId="026FD53C" w14:textId="77777777" w:rsidR="009E0F7D" w:rsidRDefault="00315DF4">
            <w:pPr>
              <w:pStyle w:val="ListParagraph"/>
              <w:numPr>
                <w:ilvl w:val="0"/>
                <w:numId w:val="4"/>
              </w:numPr>
              <w:spacing w:after="120"/>
              <w:ind w:firstLineChars="0"/>
              <w:rPr>
                <w:ins w:id="1566" w:author="Huawei" w:date="2020-11-04T10:42:00Z"/>
                <w:rFonts w:eastAsiaTheme="minorEastAsia"/>
                <w:color w:val="0070C0"/>
                <w:lang w:val="en-US" w:eastAsia="zh-CN"/>
              </w:rPr>
            </w:pPr>
            <w:ins w:id="1567" w:author="Huawei" w:date="2020-11-04T10:42:00Z">
              <w:r>
                <w:rPr>
                  <w:rFonts w:eastAsiaTheme="minorEastAsia"/>
                  <w:color w:val="0070C0"/>
                  <w:lang w:val="en-US" w:eastAsia="zh-CN"/>
                </w:rPr>
                <w:lastRenderedPageBreak/>
                <w:t>Option 2d: define test for CSI-RS CMR only in non-DRX, SSB CMR+CSI-IM IMR in non-DRX and CSI-RS CMR+CSI-RS IMR in DRX</w:t>
              </w:r>
            </w:ins>
          </w:p>
          <w:p w14:paraId="026FD53D" w14:textId="77777777" w:rsidR="009E0F7D" w:rsidRDefault="009E0F7D">
            <w:pPr>
              <w:spacing w:after="120"/>
              <w:rPr>
                <w:ins w:id="1568" w:author="Huawei" w:date="2020-11-04T10:42:00Z"/>
                <w:rFonts w:eastAsiaTheme="minorEastAsia"/>
                <w:color w:val="0070C0"/>
                <w:lang w:val="en-US" w:eastAsia="zh-CN"/>
              </w:rPr>
            </w:pPr>
          </w:p>
          <w:p w14:paraId="026FD53E" w14:textId="77777777" w:rsidR="009E0F7D" w:rsidRDefault="00315DF4">
            <w:pPr>
              <w:spacing w:after="120"/>
              <w:rPr>
                <w:ins w:id="1569" w:author="Huawei" w:date="2020-11-04T10:42:00Z"/>
                <w:rFonts w:eastAsiaTheme="minorEastAsia"/>
                <w:color w:val="0070C0"/>
                <w:lang w:val="en-US" w:eastAsia="zh-CN"/>
              </w:rPr>
            </w:pPr>
            <w:ins w:id="1570"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026FD53F" w14:textId="77777777" w:rsidR="009E0F7D" w:rsidRDefault="009E0F7D">
            <w:pPr>
              <w:spacing w:after="120"/>
              <w:rPr>
                <w:ins w:id="1571" w:author="Huawei" w:date="2020-11-04T10:42:00Z"/>
                <w:rFonts w:eastAsiaTheme="minorEastAsia"/>
                <w:color w:val="0070C0"/>
                <w:lang w:val="en-US" w:eastAsia="zh-CN"/>
              </w:rPr>
            </w:pPr>
          </w:p>
          <w:p w14:paraId="026FD540" w14:textId="77777777" w:rsidR="009E0F7D" w:rsidRDefault="00315DF4">
            <w:pPr>
              <w:spacing w:after="120"/>
              <w:rPr>
                <w:ins w:id="1572" w:author="Huawei" w:date="2020-11-04T10:42:00Z"/>
                <w:rFonts w:eastAsiaTheme="minorEastAsia"/>
                <w:color w:val="0070C0"/>
                <w:lang w:val="en-US" w:eastAsia="zh-CN"/>
              </w:rPr>
            </w:pPr>
            <w:ins w:id="1573" w:author="Huawei" w:date="2020-11-04T10:42:00Z">
              <w:r>
                <w:rPr>
                  <w:rFonts w:eastAsiaTheme="minorEastAsia"/>
                  <w:color w:val="0070C0"/>
                  <w:lang w:val="en-US" w:eastAsia="zh-CN"/>
                </w:rPr>
                <w:t>Issue 4-2-1: We can agree with the recommended WF.</w:t>
              </w:r>
            </w:ins>
          </w:p>
          <w:p w14:paraId="026FD541" w14:textId="77777777" w:rsidR="009E0F7D" w:rsidRDefault="009E0F7D">
            <w:pPr>
              <w:spacing w:after="120"/>
              <w:rPr>
                <w:ins w:id="1574" w:author="Huawei" w:date="2020-11-04T10:42:00Z"/>
                <w:rFonts w:eastAsiaTheme="minorEastAsia"/>
                <w:color w:val="0070C0"/>
                <w:lang w:val="en-US" w:eastAsia="zh-CN"/>
              </w:rPr>
            </w:pPr>
          </w:p>
          <w:p w14:paraId="026FD542" w14:textId="77777777" w:rsidR="009E0F7D" w:rsidRDefault="00315DF4">
            <w:pPr>
              <w:spacing w:after="120"/>
              <w:rPr>
                <w:ins w:id="1575" w:author="Huawei" w:date="2020-11-04T10:42:00Z"/>
                <w:rFonts w:eastAsiaTheme="minorEastAsia"/>
                <w:color w:val="0070C0"/>
                <w:lang w:val="en-US" w:eastAsia="zh-CN"/>
              </w:rPr>
            </w:pPr>
            <w:ins w:id="1576" w:author="Huawei" w:date="2020-11-04T10:42:00Z">
              <w:r>
                <w:rPr>
                  <w:rFonts w:eastAsiaTheme="minorEastAsia"/>
                  <w:color w:val="0070C0"/>
                  <w:lang w:val="en-US" w:eastAsia="zh-CN"/>
                </w:rPr>
                <w:t>Issue 4-2-2: Depend on the discussion on issue 4-1-1.</w:t>
              </w:r>
            </w:ins>
            <w:ins w:id="1577" w:author="Huawei" w:date="2020-11-04T10:44:00Z">
              <w:r>
                <w:rPr>
                  <w:rFonts w:eastAsiaTheme="minorEastAsia"/>
                  <w:color w:val="0070C0"/>
                  <w:lang w:val="en-US" w:eastAsia="zh-CN"/>
                </w:rPr>
                <w:t xml:space="preserve"> But IMR c</w:t>
              </w:r>
            </w:ins>
            <w:ins w:id="1578" w:author="Huawei" w:date="2020-11-04T10:45:00Z">
              <w:r>
                <w:rPr>
                  <w:rFonts w:eastAsiaTheme="minorEastAsia"/>
                  <w:color w:val="0070C0"/>
                  <w:lang w:val="en-US" w:eastAsia="zh-CN"/>
                </w:rPr>
                <w:t>onfiguration is needed.</w:t>
              </w:r>
            </w:ins>
          </w:p>
          <w:p w14:paraId="026FD543" w14:textId="77777777" w:rsidR="009E0F7D" w:rsidRDefault="009E0F7D">
            <w:pPr>
              <w:spacing w:after="120"/>
              <w:rPr>
                <w:ins w:id="1579" w:author="Qualcomm" w:date="2020-11-03T15:42:00Z"/>
                <w:rFonts w:eastAsiaTheme="minorEastAsia"/>
                <w:color w:val="0070C0"/>
                <w:lang w:val="en-US" w:eastAsia="zh-CN"/>
              </w:rPr>
            </w:pPr>
          </w:p>
        </w:tc>
      </w:tr>
      <w:tr w:rsidR="00F07AF4" w14:paraId="794AF590" w14:textId="77777777">
        <w:trPr>
          <w:ins w:id="1580" w:author="Kazuyoshi Uesaka" w:date="2020-11-04T15:55:00Z"/>
        </w:trPr>
        <w:tc>
          <w:tcPr>
            <w:tcW w:w="1472" w:type="dxa"/>
          </w:tcPr>
          <w:p w14:paraId="369F5DBB" w14:textId="03D10F91" w:rsidR="00F07AF4" w:rsidRDefault="00F07AF4" w:rsidP="00F07AF4">
            <w:pPr>
              <w:spacing w:after="120"/>
              <w:rPr>
                <w:ins w:id="1581" w:author="Kazuyoshi Uesaka" w:date="2020-11-04T15:55:00Z"/>
                <w:rFonts w:eastAsiaTheme="minorEastAsia"/>
                <w:color w:val="0070C0"/>
                <w:lang w:val="en-US" w:eastAsia="zh-CN"/>
              </w:rPr>
            </w:pPr>
            <w:ins w:id="1582" w:author="Kazuyoshi Uesaka" w:date="2020-11-04T15:55:00Z">
              <w:r>
                <w:rPr>
                  <w:rFonts w:eastAsiaTheme="minorEastAsia"/>
                  <w:color w:val="0070C0"/>
                  <w:lang w:val="en-US" w:eastAsia="zh-CN"/>
                </w:rPr>
                <w:lastRenderedPageBreak/>
                <w:t>Ericsson</w:t>
              </w:r>
            </w:ins>
          </w:p>
        </w:tc>
        <w:tc>
          <w:tcPr>
            <w:tcW w:w="8159" w:type="dxa"/>
          </w:tcPr>
          <w:p w14:paraId="064EDCBC" w14:textId="77777777" w:rsidR="00F07AF4" w:rsidRDefault="00F07AF4" w:rsidP="00F07AF4">
            <w:pPr>
              <w:spacing w:after="120"/>
              <w:rPr>
                <w:ins w:id="1583" w:author="Kazuyoshi Uesaka" w:date="2020-11-04T15:55:00Z"/>
                <w:rFonts w:eastAsiaTheme="minorEastAsia"/>
                <w:color w:val="0070C0"/>
                <w:lang w:val="en-US" w:eastAsia="zh-CN"/>
              </w:rPr>
            </w:pPr>
            <w:ins w:id="1584" w:author="Kazuyoshi Uesaka" w:date="2020-11-04T15:55:00Z">
              <w:r>
                <w:rPr>
                  <w:rFonts w:eastAsiaTheme="minorEastAsia"/>
                  <w:color w:val="0070C0"/>
                  <w:lang w:val="en-US" w:eastAsia="zh-CN"/>
                </w:rPr>
                <w:t>Sub-topic 4-1</w:t>
              </w:r>
            </w:ins>
          </w:p>
          <w:p w14:paraId="1A76CE79" w14:textId="77777777" w:rsidR="00F07AF4" w:rsidRDefault="00F07AF4" w:rsidP="00F07AF4">
            <w:pPr>
              <w:spacing w:after="120"/>
              <w:rPr>
                <w:ins w:id="1585" w:author="Kazuyoshi Uesaka" w:date="2020-11-04T15:55:00Z"/>
                <w:rFonts w:eastAsiaTheme="minorEastAsia"/>
                <w:color w:val="0070C0"/>
                <w:lang w:val="en-US" w:eastAsia="zh-CN"/>
              </w:rPr>
            </w:pPr>
            <w:ins w:id="1586" w:author="Kazuyoshi Uesaka" w:date="2020-11-04T15:55:00Z">
              <w:r>
                <w:rPr>
                  <w:rFonts w:eastAsiaTheme="minorEastAsia"/>
                  <w:color w:val="0070C0"/>
                  <w:lang w:val="en-US" w:eastAsia="zh-CN"/>
                </w:rPr>
                <w:t>Issue 4-1-1: Option 2. We are ok to reduce the number of test cases in general, but we need to cover all the scenarios (</w:t>
              </w:r>
              <w:r w:rsidRPr="0092189C">
                <w:rPr>
                  <w:rFonts w:eastAsiaTheme="minorEastAsia"/>
                  <w:color w:val="0070C0"/>
                  <w:lang w:val="en-US" w:eastAsia="zh-CN"/>
                </w:rPr>
                <w:t>1A, 2A, 2B, 2C, 2D</w:t>
              </w:r>
              <w:r>
                <w:rPr>
                  <w:rFonts w:eastAsiaTheme="minorEastAsia"/>
                  <w:color w:val="0070C0"/>
                  <w:lang w:val="en-US" w:eastAsia="zh-CN"/>
                </w:rPr>
                <w:t xml:space="preserve">). We need discuss how to reduce the number of test cases. </w:t>
              </w:r>
            </w:ins>
          </w:p>
          <w:p w14:paraId="5ADBB7F2" w14:textId="77777777" w:rsidR="00F07AF4" w:rsidRDefault="00F07AF4" w:rsidP="00F07AF4">
            <w:pPr>
              <w:spacing w:after="120"/>
              <w:rPr>
                <w:ins w:id="1587" w:author="Kazuyoshi Uesaka" w:date="2020-11-04T15:55:00Z"/>
                <w:rFonts w:eastAsiaTheme="minorEastAsia"/>
                <w:color w:val="0070C0"/>
                <w:lang w:val="en-US" w:eastAsia="zh-CN"/>
              </w:rPr>
            </w:pPr>
          </w:p>
          <w:p w14:paraId="3A2C9D66" w14:textId="77777777" w:rsidR="00F07AF4" w:rsidRDefault="00F07AF4" w:rsidP="00F07AF4">
            <w:pPr>
              <w:spacing w:after="120"/>
              <w:rPr>
                <w:ins w:id="1588" w:author="Kazuyoshi Uesaka" w:date="2020-11-04T15:55:00Z"/>
                <w:rFonts w:eastAsiaTheme="minorEastAsia"/>
                <w:color w:val="0070C0"/>
                <w:lang w:val="en-US" w:eastAsia="zh-CN"/>
              </w:rPr>
            </w:pPr>
            <w:ins w:id="1589" w:author="Kazuyoshi Uesaka" w:date="2020-11-04T15:55:00Z">
              <w:r>
                <w:rPr>
                  <w:rFonts w:eastAsiaTheme="minorEastAsia"/>
                  <w:color w:val="0070C0"/>
                  <w:lang w:val="en-US" w:eastAsia="zh-CN"/>
                </w:rPr>
                <w:t xml:space="preserve">Issue 4-1-2: Option 1. CMR-only L1-SINR is similar to L1-RSRP, but not the same. </w:t>
              </w:r>
            </w:ins>
          </w:p>
          <w:p w14:paraId="5C9F2DC4" w14:textId="77777777" w:rsidR="00F07AF4" w:rsidRDefault="00F07AF4" w:rsidP="00F07AF4">
            <w:pPr>
              <w:spacing w:after="120"/>
              <w:rPr>
                <w:ins w:id="1590" w:author="Kazuyoshi Uesaka" w:date="2020-11-04T15:55:00Z"/>
                <w:rFonts w:eastAsiaTheme="minorEastAsia"/>
                <w:color w:val="0070C0"/>
                <w:lang w:val="en-US" w:eastAsia="zh-CN"/>
              </w:rPr>
            </w:pPr>
          </w:p>
          <w:p w14:paraId="61AB9EA1" w14:textId="77777777" w:rsidR="00F07AF4" w:rsidRDefault="00F07AF4" w:rsidP="00F07AF4">
            <w:pPr>
              <w:spacing w:after="120"/>
              <w:rPr>
                <w:ins w:id="1591" w:author="Kazuyoshi Uesaka" w:date="2020-11-04T15:55:00Z"/>
                <w:rFonts w:eastAsiaTheme="minorEastAsia"/>
                <w:color w:val="0070C0"/>
                <w:lang w:val="en-US" w:eastAsia="zh-CN"/>
              </w:rPr>
            </w:pPr>
            <w:ins w:id="1592" w:author="Kazuyoshi Uesaka" w:date="2020-11-04T15:55:00Z">
              <w:r>
                <w:rPr>
                  <w:rFonts w:eastAsiaTheme="minorEastAsia"/>
                  <w:color w:val="0070C0"/>
                  <w:lang w:val="en-US" w:eastAsia="zh-CN"/>
                </w:rPr>
                <w:t>Sub-topic 4-2</w:t>
              </w:r>
            </w:ins>
          </w:p>
          <w:p w14:paraId="0FF16BF2" w14:textId="77777777" w:rsidR="00F07AF4" w:rsidRDefault="00F07AF4" w:rsidP="00F07AF4">
            <w:pPr>
              <w:spacing w:after="120"/>
              <w:rPr>
                <w:ins w:id="1593" w:author="Kazuyoshi Uesaka" w:date="2020-11-04T15:55:00Z"/>
                <w:rFonts w:eastAsiaTheme="minorEastAsia"/>
                <w:color w:val="0070C0"/>
                <w:lang w:val="en-US" w:eastAsia="zh-CN"/>
              </w:rPr>
            </w:pPr>
            <w:ins w:id="1594" w:author="Kazuyoshi Uesaka" w:date="2020-11-04T15:55:00Z">
              <w:r>
                <w:rPr>
                  <w:rFonts w:eastAsiaTheme="minorEastAsia"/>
                  <w:color w:val="0070C0"/>
                  <w:lang w:val="en-US" w:eastAsia="zh-CN"/>
                </w:rPr>
                <w:t>Issue 4-2-1: Support the moderator’s recommended WF.</w:t>
              </w:r>
            </w:ins>
          </w:p>
          <w:p w14:paraId="1ADBB211" w14:textId="3BC6D424" w:rsidR="00F07AF4" w:rsidRDefault="00F07AF4" w:rsidP="00F07AF4">
            <w:pPr>
              <w:spacing w:after="120"/>
              <w:rPr>
                <w:ins w:id="1595" w:author="Kazuyoshi Uesaka" w:date="2020-11-04T15:55:00Z"/>
                <w:rFonts w:eastAsiaTheme="minorEastAsia"/>
                <w:color w:val="0070C0"/>
                <w:lang w:val="en-US" w:eastAsia="zh-CN"/>
              </w:rPr>
            </w:pPr>
            <w:ins w:id="1596" w:author="Kazuyoshi Uesaka" w:date="2020-11-04T15:55:00Z">
              <w:r>
                <w:rPr>
                  <w:rFonts w:eastAsiaTheme="minorEastAsia"/>
                  <w:color w:val="0070C0"/>
                  <w:lang w:val="en-US" w:eastAsia="zh-CN"/>
                </w:rPr>
                <w:t>Issue 4-2-2: Support option 1.</w:t>
              </w:r>
            </w:ins>
          </w:p>
        </w:tc>
      </w:tr>
      <w:tr w:rsidR="00012C89" w14:paraId="63F63F1E" w14:textId="77777777">
        <w:trPr>
          <w:ins w:id="1597" w:author="Yiyan, Samsung" w:date="2020-11-04T17:14:00Z"/>
        </w:trPr>
        <w:tc>
          <w:tcPr>
            <w:tcW w:w="1472" w:type="dxa"/>
          </w:tcPr>
          <w:p w14:paraId="197B2692" w14:textId="0A45F79A" w:rsidR="00012C89" w:rsidRDefault="00012C89" w:rsidP="00012C89">
            <w:pPr>
              <w:spacing w:after="120"/>
              <w:rPr>
                <w:ins w:id="1598" w:author="Yiyan, Samsung" w:date="2020-11-04T17:14:00Z"/>
                <w:rFonts w:eastAsiaTheme="minorEastAsia"/>
                <w:color w:val="0070C0"/>
                <w:lang w:val="en-US" w:eastAsia="zh-CN"/>
              </w:rPr>
            </w:pPr>
            <w:ins w:id="1599"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938845F" w14:textId="77777777" w:rsidR="00012C89" w:rsidRDefault="00012C89" w:rsidP="00012C89">
            <w:pPr>
              <w:rPr>
                <w:ins w:id="1600" w:author="Jingjing CHEN" w:date="2020-11-04T16:26:00Z"/>
                <w:b/>
                <w:u w:val="single"/>
                <w:lang w:eastAsia="ko-KR"/>
              </w:rPr>
            </w:pPr>
            <w:ins w:id="1601"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83AF78B" w14:textId="77777777" w:rsidR="00012C89" w:rsidRDefault="00012C89" w:rsidP="00012C89">
            <w:pPr>
              <w:spacing w:after="120"/>
              <w:rPr>
                <w:ins w:id="1602" w:author="Jingjing CHEN" w:date="2020-11-04T16:26:00Z"/>
                <w:rFonts w:eastAsiaTheme="minorEastAsia"/>
                <w:color w:val="0070C0"/>
                <w:lang w:eastAsia="zh-CN"/>
              </w:rPr>
            </w:pPr>
            <w:ins w:id="1603" w:author="Jingjing CHEN" w:date="2020-11-04T16:26:00Z">
              <w:r>
                <w:rPr>
                  <w:rFonts w:eastAsiaTheme="minorEastAsia"/>
                  <w:color w:val="0070C0"/>
                  <w:lang w:eastAsia="zh-CN"/>
                </w:rPr>
                <w:t xml:space="preserve">Our preference is option 1, but we also understand companies’ concern on the number of test cases. We can consider option 2 to move forward, but we are not OK to only test partial scenarios, in our view, all 5 scenarios need to be tested, and we are open not to </w:t>
              </w:r>
              <w:r w:rsidRPr="007D051B">
                <w:rPr>
                  <w:rFonts w:eastAsiaTheme="minorEastAsia"/>
                  <w:color w:val="0070C0"/>
                  <w:lang w:eastAsia="zh-CN"/>
                </w:rPr>
                <w:t xml:space="preserve">duplicate each </w:t>
              </w:r>
              <w:r>
                <w:rPr>
                  <w:rFonts w:eastAsiaTheme="minorEastAsia"/>
                  <w:color w:val="0070C0"/>
                  <w:lang w:eastAsia="zh-CN"/>
                </w:rPr>
                <w:t>scenario</w:t>
              </w:r>
              <w:r w:rsidRPr="007D051B">
                <w:rPr>
                  <w:rFonts w:eastAsiaTheme="minorEastAsia"/>
                  <w:color w:val="0070C0"/>
                  <w:lang w:eastAsia="zh-CN"/>
                </w:rPr>
                <w:t xml:space="preserve"> just for DRX and non-DRX</w:t>
              </w:r>
              <w:r>
                <w:rPr>
                  <w:rFonts w:eastAsiaTheme="minorEastAsia"/>
                  <w:color w:val="0070C0"/>
                  <w:lang w:eastAsia="zh-CN"/>
                </w:rPr>
                <w:t>.</w:t>
              </w:r>
            </w:ins>
          </w:p>
          <w:p w14:paraId="193770D5" w14:textId="77777777" w:rsidR="00012C89" w:rsidRDefault="00012C89" w:rsidP="00012C89">
            <w:pPr>
              <w:rPr>
                <w:ins w:id="1604" w:author="Jingjing CHEN" w:date="2020-11-04T16:26:00Z"/>
                <w:b/>
                <w:u w:val="single"/>
                <w:lang w:eastAsia="ko-KR"/>
              </w:rPr>
            </w:pPr>
            <w:ins w:id="1605" w:author="Jingjing CHEN" w:date="2020-11-04T16:26:00Z">
              <w:r>
                <w:rPr>
                  <w:b/>
                  <w:u w:val="single"/>
                  <w:lang w:eastAsia="ko-KR"/>
                </w:rPr>
                <w:t>Issue 4-1-2: Whether to define test cases for CMR only scenario</w:t>
              </w:r>
            </w:ins>
          </w:p>
          <w:p w14:paraId="7EF04CFA" w14:textId="77777777" w:rsidR="00012C89" w:rsidRDefault="00012C89" w:rsidP="00012C89">
            <w:pPr>
              <w:spacing w:after="120"/>
              <w:rPr>
                <w:ins w:id="1606" w:author="Jingjing CHEN" w:date="2020-11-04T16:26:00Z"/>
                <w:rFonts w:eastAsiaTheme="minorEastAsia"/>
                <w:color w:val="0070C0"/>
                <w:lang w:eastAsia="zh-CN"/>
              </w:rPr>
            </w:pPr>
            <w:ins w:id="1607" w:author="Jingjing CHEN" w:date="2020-11-04T16:26:00Z">
              <w:r>
                <w:rPr>
                  <w:rFonts w:eastAsiaTheme="minorEastAsia"/>
                  <w:color w:val="0070C0"/>
                  <w:lang w:eastAsia="zh-CN"/>
                </w:rPr>
                <w:t>Option 1</w:t>
              </w:r>
            </w:ins>
          </w:p>
          <w:p w14:paraId="248380F0" w14:textId="77777777" w:rsidR="00012C89" w:rsidRDefault="00012C89" w:rsidP="00012C89">
            <w:pPr>
              <w:spacing w:after="120"/>
              <w:rPr>
                <w:ins w:id="1608" w:author="Yiyan, Samsung" w:date="2020-11-04T17:14:00Z"/>
                <w:rFonts w:eastAsiaTheme="minorEastAsia"/>
                <w:color w:val="0070C0"/>
                <w:lang w:val="en-US" w:eastAsia="zh-CN"/>
              </w:rPr>
            </w:pPr>
          </w:p>
        </w:tc>
      </w:tr>
      <w:tr w:rsidR="00495C95" w14:paraId="2E62504F" w14:textId="77777777">
        <w:trPr>
          <w:ins w:id="1609" w:author="Yiyan, Samsung" w:date="2020-11-04T16:10:00Z"/>
        </w:trPr>
        <w:tc>
          <w:tcPr>
            <w:tcW w:w="1472" w:type="dxa"/>
          </w:tcPr>
          <w:p w14:paraId="1FD5C9CB" w14:textId="69AE6060" w:rsidR="00495C95" w:rsidRDefault="00495C95" w:rsidP="00495C95">
            <w:pPr>
              <w:spacing w:after="120"/>
              <w:rPr>
                <w:ins w:id="1610" w:author="Yiyan, Samsung" w:date="2020-11-04T16:10:00Z"/>
                <w:rFonts w:eastAsiaTheme="minorEastAsia"/>
                <w:color w:val="0070C0"/>
                <w:lang w:val="en-US" w:eastAsia="zh-CN"/>
              </w:rPr>
            </w:pPr>
            <w:ins w:id="1611" w:author="Yiyan, Samsung" w:date="2020-11-04T16:11:00Z">
              <w:r>
                <w:rPr>
                  <w:rFonts w:eastAsiaTheme="minorEastAsia"/>
                  <w:color w:val="0070C0"/>
                  <w:lang w:val="en-US" w:eastAsia="zh-CN"/>
                </w:rPr>
                <w:t>Samsung</w:t>
              </w:r>
            </w:ins>
          </w:p>
        </w:tc>
        <w:tc>
          <w:tcPr>
            <w:tcW w:w="8159" w:type="dxa"/>
          </w:tcPr>
          <w:p w14:paraId="61B44254" w14:textId="77777777" w:rsidR="00495C95" w:rsidRDefault="00495C95" w:rsidP="00495C95">
            <w:pPr>
              <w:spacing w:after="120"/>
              <w:rPr>
                <w:ins w:id="1612" w:author="Yiyan, Samsung" w:date="2020-11-04T16:11:00Z"/>
                <w:rFonts w:eastAsiaTheme="minorEastAsia"/>
                <w:color w:val="0070C0"/>
                <w:lang w:val="en-US" w:eastAsia="zh-CN"/>
              </w:rPr>
            </w:pPr>
            <w:ins w:id="1613"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5B61693B" w14:textId="77777777" w:rsidR="00495C95" w:rsidRDefault="00495C95" w:rsidP="00495C95">
            <w:pPr>
              <w:spacing w:after="120"/>
              <w:rPr>
                <w:ins w:id="1614" w:author="Yiyan, Samsung" w:date="2020-11-04T16:11:00Z"/>
                <w:rFonts w:eastAsiaTheme="minorEastAsia"/>
                <w:color w:val="0070C0"/>
                <w:lang w:val="en-US" w:eastAsia="zh-CN"/>
              </w:rPr>
            </w:pPr>
            <w:ins w:id="1615" w:author="Yiyan, Samsung" w:date="2020-11-04T16:11:00Z">
              <w:r>
                <w:rPr>
                  <w:rFonts w:eastAsiaTheme="minorEastAsia"/>
                  <w:color w:val="0070C0"/>
                  <w:lang w:val="en-US" w:eastAsia="zh-CN"/>
                </w:rPr>
                <w:t>Issue 4-1-1: Prefer option 2c to simplify the scenarios for the test.</w:t>
              </w:r>
            </w:ins>
          </w:p>
          <w:p w14:paraId="430ED8AC" w14:textId="77777777" w:rsidR="00495C95" w:rsidRDefault="00495C95" w:rsidP="00495C95">
            <w:pPr>
              <w:spacing w:after="120"/>
              <w:rPr>
                <w:ins w:id="1616" w:author="Yiyan, Samsung" w:date="2020-11-04T16:11:00Z"/>
                <w:rFonts w:eastAsiaTheme="minorEastAsia"/>
                <w:color w:val="0070C0"/>
                <w:lang w:val="en-US" w:eastAsia="zh-CN"/>
              </w:rPr>
            </w:pPr>
            <w:ins w:id="1617"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9B08F7" w14:textId="77777777" w:rsidR="00495C95" w:rsidRDefault="00495C95" w:rsidP="00495C95">
            <w:pPr>
              <w:spacing w:after="120"/>
              <w:rPr>
                <w:ins w:id="1618" w:author="Yiyan, Samsung" w:date="2020-11-04T16:11:00Z"/>
                <w:rFonts w:eastAsiaTheme="minorEastAsia"/>
                <w:color w:val="0070C0"/>
                <w:lang w:val="en-US" w:eastAsia="zh-CN"/>
              </w:rPr>
            </w:pPr>
          </w:p>
          <w:p w14:paraId="75B3B455" w14:textId="77777777" w:rsidR="00495C95" w:rsidRDefault="00495C95" w:rsidP="00495C95">
            <w:pPr>
              <w:spacing w:after="120"/>
              <w:rPr>
                <w:ins w:id="1619" w:author="Yiyan, Samsung" w:date="2020-11-04T16:11:00Z"/>
                <w:rFonts w:eastAsiaTheme="minorEastAsia"/>
                <w:color w:val="0070C0"/>
                <w:lang w:val="en-US" w:eastAsia="zh-CN"/>
              </w:rPr>
            </w:pPr>
            <w:ins w:id="1620"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A1A2176" w14:textId="77777777" w:rsidR="00495C95" w:rsidRDefault="00495C95" w:rsidP="00495C95">
            <w:pPr>
              <w:spacing w:after="120"/>
              <w:rPr>
                <w:ins w:id="1621" w:author="Yiyan, Samsung" w:date="2020-11-04T16:11:00Z"/>
                <w:rFonts w:eastAsiaTheme="minorEastAsia"/>
                <w:color w:val="0070C0"/>
                <w:lang w:val="en-US" w:eastAsia="zh-CN"/>
              </w:rPr>
            </w:pPr>
            <w:ins w:id="1622" w:author="Yiyan, Samsung" w:date="2020-11-04T16:11:00Z">
              <w:r>
                <w:rPr>
                  <w:rFonts w:eastAsiaTheme="minorEastAsia"/>
                  <w:color w:val="0070C0"/>
                  <w:lang w:val="en-US" w:eastAsia="zh-CN"/>
                </w:rPr>
                <w:t xml:space="preserve"> Issue 4-2-1: Support option 1 </w:t>
              </w:r>
              <w:r w:rsidRPr="00657A14">
                <w:rPr>
                  <w:rFonts w:eastAsiaTheme="minorEastAsia"/>
                  <w:color w:val="0070C0"/>
                  <w:lang w:val="en-US" w:eastAsia="zh-CN"/>
                </w:rPr>
                <w:t>Repetition = off for all cases in L1-SINR measurement test case</w:t>
              </w:r>
              <w:r>
                <w:rPr>
                  <w:rFonts w:eastAsiaTheme="minorEastAsia"/>
                  <w:color w:val="0070C0"/>
                  <w:lang w:val="en-US" w:eastAsia="zh-CN"/>
                </w:rPr>
                <w:t>.</w:t>
              </w:r>
            </w:ins>
          </w:p>
          <w:p w14:paraId="278253A8" w14:textId="77777777" w:rsidR="00495C95" w:rsidRDefault="00495C95" w:rsidP="00495C95">
            <w:pPr>
              <w:spacing w:after="120"/>
              <w:rPr>
                <w:ins w:id="1623" w:author="Yiyan, Samsung" w:date="2020-11-04T16:11:00Z"/>
                <w:rFonts w:eastAsiaTheme="minorEastAsia"/>
                <w:color w:val="0070C0"/>
                <w:lang w:val="en-US" w:eastAsia="zh-CN"/>
              </w:rPr>
            </w:pPr>
            <w:ins w:id="1624"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4DD018D1" w14:textId="77777777" w:rsidR="00495C95" w:rsidRDefault="00495C95" w:rsidP="00495C95">
            <w:pPr>
              <w:spacing w:after="120"/>
              <w:rPr>
                <w:ins w:id="1625" w:author="Yiyan, Samsung" w:date="2020-11-04T16:11:00Z"/>
                <w:rFonts w:eastAsiaTheme="minorEastAsia"/>
                <w:color w:val="0070C0"/>
                <w:lang w:val="en-US" w:eastAsia="zh-CN"/>
              </w:rPr>
            </w:pPr>
            <w:ins w:id="1626"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w:t>
              </w:r>
              <w:r w:rsidRPr="009F7AE8">
                <w:rPr>
                  <w:rFonts w:eastAsiaTheme="minorEastAsia"/>
                  <w:color w:val="0070C0"/>
                  <w:lang w:val="en-US" w:eastAsia="zh-CN"/>
                </w:rPr>
                <w:t>CSI-IM configurations and one type of aperiodic CSI-RS configuration with repetition=off need to be introduced in 38.133 Annex A</w:t>
              </w:r>
              <w:r>
                <w:rPr>
                  <w:rFonts w:eastAsiaTheme="minorEastAsia"/>
                  <w:color w:val="0070C0"/>
                  <w:lang w:val="en-US" w:eastAsia="zh-CN"/>
                </w:rPr>
                <w:t xml:space="preserve">. If any other solution is proposed, we could further discuss. </w:t>
              </w:r>
            </w:ins>
          </w:p>
          <w:p w14:paraId="67AB36CD" w14:textId="77777777" w:rsidR="00495C95" w:rsidRDefault="00495C95" w:rsidP="00495C95">
            <w:pPr>
              <w:spacing w:after="120"/>
              <w:rPr>
                <w:ins w:id="1627" w:author="Yiyan, Samsung" w:date="2020-11-04T16:10:00Z"/>
                <w:rFonts w:eastAsiaTheme="minorEastAsia"/>
                <w:color w:val="0070C0"/>
                <w:lang w:val="en-US" w:eastAsia="zh-CN"/>
              </w:rPr>
            </w:pPr>
          </w:p>
        </w:tc>
      </w:tr>
    </w:tbl>
    <w:p w14:paraId="026FD545" w14:textId="77777777" w:rsidR="009E0F7D" w:rsidRDefault="00315DF4">
      <w:pPr>
        <w:rPr>
          <w:color w:val="0070C0"/>
          <w:lang w:val="en-US" w:eastAsia="zh-CN"/>
        </w:rPr>
      </w:pPr>
      <w:r>
        <w:rPr>
          <w:rFonts w:hint="eastAsia"/>
          <w:color w:val="0070C0"/>
          <w:lang w:val="en-US" w:eastAsia="zh-CN"/>
        </w:rPr>
        <w:t xml:space="preserve"> </w:t>
      </w:r>
    </w:p>
    <w:p w14:paraId="026FD546" w14:textId="77777777" w:rsidR="009E0F7D" w:rsidRDefault="00315DF4">
      <w:pPr>
        <w:pStyle w:val="Heading3"/>
        <w:rPr>
          <w:sz w:val="24"/>
          <w:szCs w:val="16"/>
        </w:rPr>
      </w:pPr>
      <w:r>
        <w:rPr>
          <w:sz w:val="24"/>
          <w:szCs w:val="16"/>
        </w:rPr>
        <w:lastRenderedPageBreak/>
        <w:t>CRs/TPs comments collection</w:t>
      </w:r>
    </w:p>
    <w:p w14:paraId="026FD547"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E0F7D" w14:paraId="026FD54A" w14:textId="77777777">
        <w:tc>
          <w:tcPr>
            <w:tcW w:w="1242" w:type="dxa"/>
          </w:tcPr>
          <w:p w14:paraId="026FD548"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49"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4E" w14:textId="77777777">
        <w:tc>
          <w:tcPr>
            <w:tcW w:w="1242" w:type="dxa"/>
            <w:vMerge w:val="restart"/>
          </w:tcPr>
          <w:p w14:paraId="026FD54B" w14:textId="77777777" w:rsidR="009E0F7D" w:rsidRDefault="00315DF4">
            <w:pPr>
              <w:spacing w:after="120"/>
              <w:rPr>
                <w:rFonts w:eastAsiaTheme="minorEastAsia"/>
                <w:lang w:val="en-US" w:eastAsia="zh-CN"/>
              </w:rPr>
            </w:pPr>
            <w:r>
              <w:rPr>
                <w:rFonts w:eastAsiaTheme="minorEastAsia"/>
                <w:lang w:val="en-US" w:eastAsia="zh-CN"/>
              </w:rPr>
              <w:t>R4-2014291</w:t>
            </w:r>
          </w:p>
          <w:p w14:paraId="026FD54C" w14:textId="77777777" w:rsidR="009E0F7D" w:rsidRDefault="00315DF4">
            <w:pPr>
              <w:spacing w:after="120"/>
              <w:rPr>
                <w:rFonts w:eastAsiaTheme="minorEastAsia"/>
                <w:lang w:val="en-US" w:eastAsia="zh-CN"/>
              </w:rPr>
            </w:pPr>
            <w:r>
              <w:rPr>
                <w:rFonts w:eastAsiaTheme="minorEastAsia"/>
                <w:lang w:val="en-US" w:eastAsia="zh-CN"/>
              </w:rPr>
              <w:t xml:space="preserve">Qualcomm </w:t>
            </w:r>
          </w:p>
        </w:tc>
        <w:tc>
          <w:tcPr>
            <w:tcW w:w="8615" w:type="dxa"/>
          </w:tcPr>
          <w:p w14:paraId="026FD54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1" w14:textId="77777777">
        <w:tc>
          <w:tcPr>
            <w:tcW w:w="1242" w:type="dxa"/>
            <w:vMerge/>
          </w:tcPr>
          <w:p w14:paraId="026FD54F" w14:textId="77777777" w:rsidR="009E0F7D" w:rsidRDefault="009E0F7D">
            <w:pPr>
              <w:spacing w:after="120"/>
              <w:rPr>
                <w:rFonts w:eastAsiaTheme="minorEastAsia"/>
                <w:lang w:val="en-US" w:eastAsia="zh-CN"/>
              </w:rPr>
            </w:pPr>
          </w:p>
        </w:tc>
        <w:tc>
          <w:tcPr>
            <w:tcW w:w="8615" w:type="dxa"/>
          </w:tcPr>
          <w:p w14:paraId="026FD55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4" w14:textId="77777777">
        <w:tc>
          <w:tcPr>
            <w:tcW w:w="1242" w:type="dxa"/>
            <w:vMerge/>
          </w:tcPr>
          <w:p w14:paraId="026FD552" w14:textId="77777777" w:rsidR="009E0F7D" w:rsidRDefault="009E0F7D">
            <w:pPr>
              <w:spacing w:after="120"/>
              <w:rPr>
                <w:rFonts w:eastAsiaTheme="minorEastAsia"/>
                <w:lang w:val="en-US" w:eastAsia="zh-CN"/>
              </w:rPr>
            </w:pPr>
          </w:p>
        </w:tc>
        <w:tc>
          <w:tcPr>
            <w:tcW w:w="8615" w:type="dxa"/>
          </w:tcPr>
          <w:p w14:paraId="026FD553" w14:textId="77777777" w:rsidR="009E0F7D" w:rsidRDefault="009E0F7D">
            <w:pPr>
              <w:spacing w:after="120"/>
              <w:rPr>
                <w:rFonts w:eastAsiaTheme="minorEastAsia"/>
                <w:lang w:val="en-US" w:eastAsia="zh-CN"/>
              </w:rPr>
            </w:pPr>
          </w:p>
        </w:tc>
      </w:tr>
      <w:tr w:rsidR="009E0F7D" w14:paraId="026FD558" w14:textId="77777777">
        <w:tc>
          <w:tcPr>
            <w:tcW w:w="1242" w:type="dxa"/>
            <w:vMerge w:val="restart"/>
          </w:tcPr>
          <w:p w14:paraId="026FD555" w14:textId="77777777" w:rsidR="009E0F7D" w:rsidRDefault="00315DF4">
            <w:pPr>
              <w:spacing w:after="120"/>
              <w:rPr>
                <w:rFonts w:eastAsiaTheme="minorEastAsia"/>
                <w:lang w:val="en-US" w:eastAsia="zh-CN"/>
              </w:rPr>
            </w:pPr>
            <w:r>
              <w:rPr>
                <w:rFonts w:eastAsiaTheme="minorEastAsia"/>
                <w:lang w:val="en-US" w:eastAsia="zh-CN"/>
              </w:rPr>
              <w:t>R4-2014757</w:t>
            </w:r>
          </w:p>
          <w:p w14:paraId="026FD556" w14:textId="77777777" w:rsidR="009E0F7D" w:rsidRDefault="00315DF4">
            <w:pPr>
              <w:spacing w:after="120"/>
              <w:rPr>
                <w:rFonts w:eastAsiaTheme="minorEastAsia"/>
                <w:lang w:val="en-US" w:eastAsia="zh-CN"/>
              </w:rPr>
            </w:pPr>
            <w:r>
              <w:rPr>
                <w:rFonts w:eastAsiaTheme="minorEastAsia"/>
                <w:lang w:val="en-US" w:eastAsia="zh-CN"/>
              </w:rPr>
              <w:t>Samsung</w:t>
            </w:r>
          </w:p>
        </w:tc>
        <w:tc>
          <w:tcPr>
            <w:tcW w:w="8615" w:type="dxa"/>
          </w:tcPr>
          <w:p w14:paraId="026FD55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B" w14:textId="77777777">
        <w:tc>
          <w:tcPr>
            <w:tcW w:w="1242" w:type="dxa"/>
            <w:vMerge/>
          </w:tcPr>
          <w:p w14:paraId="026FD559" w14:textId="77777777" w:rsidR="009E0F7D" w:rsidRDefault="009E0F7D">
            <w:pPr>
              <w:spacing w:after="120"/>
              <w:rPr>
                <w:rFonts w:eastAsiaTheme="minorEastAsia"/>
                <w:lang w:val="en-US" w:eastAsia="zh-CN"/>
              </w:rPr>
            </w:pPr>
          </w:p>
        </w:tc>
        <w:tc>
          <w:tcPr>
            <w:tcW w:w="8615" w:type="dxa"/>
          </w:tcPr>
          <w:p w14:paraId="026FD55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E" w14:textId="77777777">
        <w:tc>
          <w:tcPr>
            <w:tcW w:w="1242" w:type="dxa"/>
            <w:vMerge/>
          </w:tcPr>
          <w:p w14:paraId="026FD55C" w14:textId="77777777" w:rsidR="009E0F7D" w:rsidRDefault="009E0F7D">
            <w:pPr>
              <w:spacing w:after="120"/>
              <w:rPr>
                <w:rFonts w:eastAsiaTheme="minorEastAsia"/>
                <w:lang w:val="en-US" w:eastAsia="zh-CN"/>
              </w:rPr>
            </w:pPr>
          </w:p>
        </w:tc>
        <w:tc>
          <w:tcPr>
            <w:tcW w:w="8615" w:type="dxa"/>
          </w:tcPr>
          <w:p w14:paraId="026FD55D" w14:textId="77777777" w:rsidR="009E0F7D" w:rsidRDefault="009E0F7D">
            <w:pPr>
              <w:spacing w:after="120"/>
              <w:rPr>
                <w:rFonts w:eastAsiaTheme="minorEastAsia"/>
                <w:lang w:val="en-US" w:eastAsia="zh-CN"/>
              </w:rPr>
            </w:pPr>
          </w:p>
        </w:tc>
      </w:tr>
      <w:tr w:rsidR="009E0F7D" w14:paraId="026FD562" w14:textId="77777777">
        <w:tc>
          <w:tcPr>
            <w:tcW w:w="1242" w:type="dxa"/>
          </w:tcPr>
          <w:p w14:paraId="026FD55F" w14:textId="77777777" w:rsidR="009E0F7D" w:rsidRDefault="00315DF4">
            <w:pPr>
              <w:spacing w:after="120"/>
              <w:rPr>
                <w:rFonts w:eastAsiaTheme="minorEastAsia"/>
                <w:lang w:val="en-US" w:eastAsia="zh-CN"/>
              </w:rPr>
            </w:pPr>
            <w:r>
              <w:rPr>
                <w:rFonts w:eastAsiaTheme="minorEastAsia"/>
                <w:lang w:val="en-US" w:eastAsia="zh-CN"/>
              </w:rPr>
              <w:t>R4-2015473</w:t>
            </w:r>
          </w:p>
          <w:p w14:paraId="026FD560"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61" w14:textId="77777777" w:rsidR="009E0F7D" w:rsidRDefault="009E0F7D">
            <w:pPr>
              <w:spacing w:after="120"/>
              <w:rPr>
                <w:rFonts w:eastAsiaTheme="minorEastAsia"/>
                <w:lang w:val="en-US" w:eastAsia="zh-CN"/>
              </w:rPr>
            </w:pPr>
          </w:p>
        </w:tc>
      </w:tr>
      <w:tr w:rsidR="009E0F7D" w14:paraId="026FD565" w14:textId="77777777">
        <w:tc>
          <w:tcPr>
            <w:tcW w:w="1242" w:type="dxa"/>
          </w:tcPr>
          <w:p w14:paraId="026FD563" w14:textId="77777777" w:rsidR="009E0F7D" w:rsidRDefault="009E0F7D">
            <w:pPr>
              <w:spacing w:after="120"/>
              <w:rPr>
                <w:rFonts w:eastAsiaTheme="minorEastAsia"/>
                <w:lang w:val="en-US" w:eastAsia="zh-CN"/>
              </w:rPr>
            </w:pPr>
          </w:p>
        </w:tc>
        <w:tc>
          <w:tcPr>
            <w:tcW w:w="8615" w:type="dxa"/>
          </w:tcPr>
          <w:p w14:paraId="026FD564" w14:textId="77777777" w:rsidR="009E0F7D" w:rsidRDefault="009E0F7D">
            <w:pPr>
              <w:spacing w:after="120"/>
              <w:rPr>
                <w:rFonts w:eastAsiaTheme="minorEastAsia"/>
                <w:lang w:val="en-US" w:eastAsia="zh-CN"/>
              </w:rPr>
            </w:pPr>
          </w:p>
        </w:tc>
      </w:tr>
    </w:tbl>
    <w:p w14:paraId="026FD566" w14:textId="77777777" w:rsidR="009E0F7D" w:rsidRDefault="009E0F7D">
      <w:pPr>
        <w:rPr>
          <w:color w:val="0070C0"/>
          <w:lang w:val="en-US" w:eastAsia="zh-CN"/>
        </w:rPr>
      </w:pPr>
    </w:p>
    <w:p w14:paraId="026FD567" w14:textId="77777777" w:rsidR="009E0F7D" w:rsidRDefault="00315DF4">
      <w:pPr>
        <w:pStyle w:val="Heading2"/>
      </w:pPr>
      <w:r>
        <w:t>Summary</w:t>
      </w:r>
      <w:r>
        <w:rPr>
          <w:rFonts w:hint="eastAsia"/>
        </w:rPr>
        <w:t xml:space="preserve"> for 1st round </w:t>
      </w:r>
    </w:p>
    <w:p w14:paraId="026FD568" w14:textId="77777777" w:rsidR="009E0F7D" w:rsidRDefault="00315DF4">
      <w:pPr>
        <w:pStyle w:val="Heading3"/>
        <w:rPr>
          <w:sz w:val="24"/>
          <w:szCs w:val="16"/>
        </w:rPr>
      </w:pPr>
      <w:r>
        <w:rPr>
          <w:sz w:val="24"/>
          <w:szCs w:val="16"/>
        </w:rPr>
        <w:t xml:space="preserve">Open issues </w:t>
      </w:r>
    </w:p>
    <w:p w14:paraId="026FD569"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413A81" w:rsidRPr="00413A81" w14:paraId="026FD56C" w14:textId="77777777" w:rsidTr="00155D1F">
        <w:tc>
          <w:tcPr>
            <w:tcW w:w="1227" w:type="dxa"/>
          </w:tcPr>
          <w:p w14:paraId="026FD56A" w14:textId="77777777" w:rsidR="009E0F7D" w:rsidRPr="00413A81" w:rsidRDefault="009E0F7D">
            <w:pPr>
              <w:rPr>
                <w:rFonts w:eastAsiaTheme="minorEastAsia"/>
                <w:b/>
                <w:bCs/>
                <w:lang w:val="en-US" w:eastAsia="zh-CN"/>
              </w:rPr>
            </w:pPr>
          </w:p>
        </w:tc>
        <w:tc>
          <w:tcPr>
            <w:tcW w:w="8404" w:type="dxa"/>
          </w:tcPr>
          <w:p w14:paraId="026FD56B" w14:textId="77777777" w:rsidR="009E0F7D" w:rsidRPr="00413A81" w:rsidRDefault="00315DF4">
            <w:pPr>
              <w:rPr>
                <w:rFonts w:eastAsiaTheme="minorEastAsia"/>
                <w:b/>
                <w:bCs/>
                <w:lang w:val="en-US" w:eastAsia="zh-CN"/>
              </w:rPr>
            </w:pPr>
            <w:r w:rsidRPr="00413A81">
              <w:rPr>
                <w:rFonts w:eastAsiaTheme="minorEastAsia"/>
                <w:b/>
                <w:bCs/>
                <w:lang w:val="en-US" w:eastAsia="zh-CN"/>
              </w:rPr>
              <w:t xml:space="preserve">Status summary </w:t>
            </w:r>
          </w:p>
        </w:tc>
      </w:tr>
      <w:tr w:rsidR="00413A81" w:rsidRPr="00413A81" w14:paraId="026FD571" w14:textId="77777777" w:rsidTr="00155D1F">
        <w:tc>
          <w:tcPr>
            <w:tcW w:w="1227" w:type="dxa"/>
          </w:tcPr>
          <w:p w14:paraId="026FD56D" w14:textId="1E1157E9" w:rsidR="009E0F7D" w:rsidRPr="00413A81" w:rsidRDefault="00315DF4">
            <w:pPr>
              <w:rPr>
                <w:rFonts w:eastAsiaTheme="minorEastAsia"/>
                <w:lang w:val="en-US" w:eastAsia="zh-CN"/>
              </w:rPr>
            </w:pPr>
            <w:r w:rsidRPr="00413A81">
              <w:rPr>
                <w:rFonts w:eastAsiaTheme="minorEastAsia" w:hint="eastAsia"/>
                <w:b/>
                <w:bCs/>
                <w:lang w:val="en-US" w:eastAsia="zh-CN"/>
              </w:rPr>
              <w:t>Sub-topic#</w:t>
            </w:r>
            <w:r w:rsidR="00413A81" w:rsidRPr="00413A81">
              <w:rPr>
                <w:rFonts w:eastAsiaTheme="minorEastAsia"/>
                <w:b/>
                <w:bCs/>
                <w:lang w:val="en-US" w:eastAsia="zh-CN"/>
              </w:rPr>
              <w:t>4-1</w:t>
            </w:r>
          </w:p>
        </w:tc>
        <w:tc>
          <w:tcPr>
            <w:tcW w:w="8404" w:type="dxa"/>
          </w:tcPr>
          <w:p w14:paraId="21C39083" w14:textId="77777777" w:rsidR="00452A07" w:rsidRDefault="00452A07" w:rsidP="00452A0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668BB0D4" w14:textId="77777777" w:rsidR="00452A07" w:rsidRDefault="00452A07" w:rsidP="00452A0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180B9A8C" w14:textId="77777777" w:rsidR="00452A07" w:rsidRDefault="00452A07" w:rsidP="00452A0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1034A50F" w14:textId="77777777" w:rsidR="00452A07" w:rsidRDefault="00452A07" w:rsidP="00452A0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test scenarios defined for the test (Nokia, Qualcomm, Apple)</w:t>
            </w:r>
          </w:p>
          <w:p w14:paraId="4EACECC4" w14:textId="77777777" w:rsidR="00452A07"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Each scenario (1A, 2A, 2B, 2C, 2D) corresponding to either DRX and non-DRX (Huawei)</w:t>
            </w:r>
          </w:p>
          <w:p w14:paraId="5B03FD82" w14:textId="77777777" w:rsidR="00452A07"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43214A0E" w14:textId="77777777" w:rsidR="00452A07"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 (MediaTek, Samsung)</w:t>
            </w:r>
          </w:p>
          <w:p w14:paraId="6F22CF27" w14:textId="77777777" w:rsidR="00452A07" w:rsidRPr="00483401" w:rsidRDefault="00452A07" w:rsidP="00452A0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w:t>
            </w:r>
            <w:r w:rsidRPr="00483401">
              <w:rPr>
                <w:rFonts w:eastAsia="SimSun"/>
                <w:szCs w:val="24"/>
                <w:lang w:eastAsia="zh-CN"/>
              </w:rPr>
              <w:t xml:space="preserve">d: </w:t>
            </w:r>
            <w:r>
              <w:rPr>
                <w:rFonts w:eastAsiaTheme="minorEastAsia"/>
                <w:lang w:val="en-US" w:eastAsia="zh-CN"/>
              </w:rPr>
              <w:t>D</w:t>
            </w:r>
            <w:r w:rsidRPr="00483401">
              <w:rPr>
                <w:rFonts w:eastAsiaTheme="minorEastAsia"/>
                <w:lang w:val="en-US" w:eastAsia="zh-CN"/>
              </w:rPr>
              <w:t>efine test for CSI-RS CMR only in non-DRX, SSB CMR+CSI-IM IMR in non-DRX and CSI-RS CMR+CSI-RS IMR in DRX</w:t>
            </w:r>
            <w:r>
              <w:rPr>
                <w:rFonts w:eastAsiaTheme="minorEastAsia"/>
                <w:lang w:val="en-US" w:eastAsia="zh-CN"/>
              </w:rPr>
              <w:t xml:space="preserve"> (Huawei)</w:t>
            </w:r>
          </w:p>
          <w:p w14:paraId="0521F0FF" w14:textId="6DF7DAAE" w:rsidR="00413A81" w:rsidRPr="00413A81" w:rsidRDefault="00413A81" w:rsidP="00413A81">
            <w:pPr>
              <w:rPr>
                <w:rFonts w:eastAsiaTheme="minorEastAsia"/>
                <w:i/>
                <w:lang w:val="en-US" w:eastAsia="zh-CN"/>
              </w:rPr>
            </w:pPr>
            <w:r>
              <w:rPr>
                <w:rFonts w:eastAsiaTheme="minorEastAsia"/>
                <w:i/>
                <w:lang w:val="en-US" w:eastAsia="zh-CN"/>
              </w:rPr>
              <w:t>Moderator’s</w:t>
            </w:r>
            <w:r w:rsidRPr="00413A81">
              <w:rPr>
                <w:rFonts w:eastAsiaTheme="minorEastAsia" w:hint="eastAsia"/>
                <w:i/>
                <w:lang w:val="en-US" w:eastAsia="zh-CN"/>
              </w:rPr>
              <w:t xml:space="preserve"> options:</w:t>
            </w:r>
            <w:r w:rsidR="00CB39D7">
              <w:rPr>
                <w:rFonts w:eastAsiaTheme="minorEastAsia"/>
                <w:i/>
                <w:lang w:val="en-US" w:eastAsia="zh-CN"/>
              </w:rPr>
              <w:t xml:space="preserve"> </w:t>
            </w:r>
            <w:r w:rsidR="00CB39D7">
              <w:rPr>
                <w:rFonts w:eastAsiaTheme="minorEastAsia" w:hint="eastAsia"/>
                <w:i/>
                <w:lang w:val="en-US" w:eastAsia="zh-CN"/>
              </w:rPr>
              <w:t>G</w:t>
            </w:r>
            <w:r w:rsidR="00CC1065">
              <w:rPr>
                <w:rFonts w:eastAsiaTheme="minorEastAsia" w:hint="eastAsia"/>
                <w:i/>
                <w:lang w:val="en-US" w:eastAsia="zh-CN"/>
              </w:rPr>
              <w:t>o</w:t>
            </w:r>
            <w:r w:rsidR="00CB39D7">
              <w:rPr>
                <w:rFonts w:eastAsiaTheme="minorEastAsia"/>
                <w:i/>
                <w:lang w:val="en-US" w:eastAsia="zh-CN"/>
              </w:rPr>
              <w:t xml:space="preserve"> </w:t>
            </w:r>
            <w:r w:rsidR="00CB39D7">
              <w:rPr>
                <w:rFonts w:eastAsiaTheme="minorEastAsia" w:hint="eastAsia"/>
                <w:i/>
                <w:lang w:val="en-US" w:eastAsia="zh-CN"/>
              </w:rPr>
              <w:t>o</w:t>
            </w:r>
            <w:r w:rsidR="00CB39D7">
              <w:rPr>
                <w:rFonts w:eastAsiaTheme="minorEastAsia"/>
                <w:i/>
                <w:lang w:val="en-US" w:eastAsia="zh-CN"/>
              </w:rPr>
              <w:t>ption 2 to decrease the n</w:t>
            </w:r>
            <w:r w:rsidR="00CC1065">
              <w:rPr>
                <w:rFonts w:eastAsiaTheme="minorEastAsia"/>
                <w:i/>
                <w:lang w:val="en-US" w:eastAsia="zh-CN"/>
              </w:rPr>
              <w:t>umber of scenarios. Based on</w:t>
            </w:r>
            <w:r w:rsidR="00B1103A">
              <w:rPr>
                <w:rFonts w:eastAsiaTheme="minorEastAsia"/>
                <w:i/>
                <w:lang w:val="en-US" w:eastAsia="zh-CN"/>
              </w:rPr>
              <w:t xml:space="preserve"> </w:t>
            </w:r>
            <w:r w:rsidR="009338D2">
              <w:rPr>
                <w:rFonts w:eastAsiaTheme="minorEastAsia"/>
                <w:i/>
                <w:lang w:val="en-US" w:eastAsia="zh-CN"/>
              </w:rPr>
              <w:t>companies’</w:t>
            </w:r>
            <w:r w:rsidR="00B1103A">
              <w:rPr>
                <w:rFonts w:eastAsiaTheme="minorEastAsia"/>
                <w:i/>
                <w:lang w:val="en-US" w:eastAsia="zh-CN"/>
              </w:rPr>
              <w:t xml:space="preserve"> comments, we could propose an option and </w:t>
            </w:r>
            <w:r w:rsidR="00B1103A" w:rsidRPr="00B95434">
              <w:rPr>
                <w:rFonts w:eastAsiaTheme="minorEastAsia"/>
                <w:i/>
                <w:highlight w:val="yellow"/>
                <w:lang w:val="en-US" w:eastAsia="zh-CN"/>
              </w:rPr>
              <w:t>discuss on GTW.</w:t>
            </w:r>
          </w:p>
          <w:p w14:paraId="026FD56E" w14:textId="4AD4C9D6" w:rsidR="009E0F7D" w:rsidRDefault="00315DF4">
            <w:pPr>
              <w:rPr>
                <w:rFonts w:eastAsiaTheme="minorEastAsia"/>
                <w:lang w:val="en-US" w:eastAsia="zh-CN"/>
              </w:rPr>
            </w:pPr>
            <w:r w:rsidRPr="00413A81">
              <w:rPr>
                <w:rFonts w:eastAsiaTheme="minorEastAsia" w:hint="eastAsia"/>
                <w:i/>
                <w:lang w:val="en-US" w:eastAsia="zh-CN"/>
              </w:rPr>
              <w:t>Tentative agreements:</w:t>
            </w:r>
            <w:r w:rsidR="00B1103A">
              <w:rPr>
                <w:rFonts w:eastAsiaTheme="minorEastAsia"/>
                <w:lang w:val="en-US" w:eastAsia="zh-CN"/>
              </w:rPr>
              <w:t xml:space="preserve"> Discuss </w:t>
            </w:r>
            <w:r w:rsidR="00B95434">
              <w:rPr>
                <w:rFonts w:eastAsiaTheme="minorEastAsia"/>
                <w:lang w:val="en-US" w:eastAsia="zh-CN"/>
              </w:rPr>
              <w:t>on</w:t>
            </w:r>
            <w:r w:rsidR="00742CB8">
              <w:rPr>
                <w:rFonts w:eastAsiaTheme="minorEastAsia"/>
                <w:lang w:val="en-US" w:eastAsia="zh-CN"/>
              </w:rPr>
              <w:t xml:space="preserve"> if companies can reach a consensus on the following table</w:t>
            </w:r>
            <w:r w:rsidR="00B95434">
              <w:rPr>
                <w:rFonts w:eastAsiaTheme="minorEastAsia"/>
                <w:lang w:val="en-US" w:eastAsia="zh-CN"/>
              </w:rPr>
              <w:t>:</w:t>
            </w:r>
            <w:r w:rsidR="00B1103A">
              <w:rPr>
                <w:rFonts w:eastAsiaTheme="minorEastAsia"/>
                <w:lang w:val="en-US" w:eastAsia="zh-CN"/>
              </w:rPr>
              <w:t xml:space="preserve"> </w:t>
            </w:r>
            <w:r w:rsidR="00B1103A" w:rsidRPr="00B1103A">
              <w:rPr>
                <w:rFonts w:eastAsiaTheme="minorEastAsia"/>
                <w:lang w:val="en-US" w:eastAsia="zh-CN"/>
              </w:rPr>
              <w:t>Scenarios defined for L1-SINR measurement procedure</w:t>
            </w:r>
            <w:r w:rsidR="00B1103A">
              <w:rPr>
                <w:rFonts w:eastAsiaTheme="minorEastAsia"/>
                <w:lang w:val="en-US" w:eastAsia="zh-CN"/>
              </w:rPr>
              <w:t>:</w:t>
            </w:r>
          </w:p>
          <w:tbl>
            <w:tblPr>
              <w:tblStyle w:val="TableGrid"/>
              <w:tblW w:w="0" w:type="auto"/>
              <w:jc w:val="center"/>
              <w:tblLook w:val="04A0" w:firstRow="1" w:lastRow="0" w:firstColumn="1" w:lastColumn="0" w:noHBand="0" w:noVBand="1"/>
            </w:tblPr>
            <w:tblGrid>
              <w:gridCol w:w="1916"/>
              <w:gridCol w:w="1169"/>
              <w:gridCol w:w="1372"/>
              <w:gridCol w:w="1474"/>
              <w:gridCol w:w="1474"/>
            </w:tblGrid>
            <w:tr w:rsidR="007554D8" w14:paraId="564689D3" w14:textId="77777777" w:rsidTr="00290320">
              <w:trPr>
                <w:trHeight w:val="20"/>
                <w:jc w:val="center"/>
              </w:trPr>
              <w:tc>
                <w:tcPr>
                  <w:tcW w:w="1916" w:type="dxa"/>
                  <w:vAlign w:val="center"/>
                </w:tcPr>
                <w:p w14:paraId="5C8AE45B" w14:textId="022AF0FF" w:rsidR="007554D8" w:rsidRDefault="007554D8" w:rsidP="00742CB8">
                  <w:pPr>
                    <w:snapToGrid w:val="0"/>
                    <w:spacing w:after="0"/>
                    <w:jc w:val="center"/>
                    <w:rPr>
                      <w:rFonts w:eastAsiaTheme="minorEastAsia"/>
                      <w:lang w:val="en-US" w:eastAsia="zh-CN"/>
                    </w:rPr>
                  </w:pPr>
                  <w:r>
                    <w:rPr>
                      <w:b/>
                      <w:bCs/>
                      <w:sz w:val="18"/>
                    </w:rPr>
                    <w:t>Mode</w:t>
                  </w:r>
                </w:p>
              </w:tc>
              <w:tc>
                <w:tcPr>
                  <w:tcW w:w="1169" w:type="dxa"/>
                </w:tcPr>
                <w:p w14:paraId="6A4E45AF" w14:textId="4676E01A" w:rsidR="007554D8" w:rsidRPr="007554D8" w:rsidRDefault="007554D8" w:rsidP="00742CB8">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5767547E" w14:textId="04FFF45D" w:rsidR="007554D8" w:rsidRDefault="007554D8" w:rsidP="00742CB8">
                  <w:pPr>
                    <w:snapToGrid w:val="0"/>
                    <w:spacing w:after="0"/>
                    <w:jc w:val="center"/>
                    <w:rPr>
                      <w:rFonts w:eastAsiaTheme="minorEastAsia"/>
                      <w:lang w:val="en-US" w:eastAsia="zh-CN"/>
                    </w:rPr>
                  </w:pPr>
                  <w:r w:rsidRPr="00AC286A">
                    <w:rPr>
                      <w:b/>
                      <w:bCs/>
                      <w:sz w:val="18"/>
                    </w:rPr>
                    <w:t>CMR</w:t>
                  </w:r>
                </w:p>
              </w:tc>
              <w:tc>
                <w:tcPr>
                  <w:tcW w:w="1474" w:type="dxa"/>
                  <w:vAlign w:val="center"/>
                </w:tcPr>
                <w:p w14:paraId="32215305" w14:textId="034F2F69" w:rsidR="007554D8" w:rsidRDefault="007554D8" w:rsidP="00742CB8">
                  <w:pPr>
                    <w:snapToGrid w:val="0"/>
                    <w:spacing w:after="0"/>
                    <w:jc w:val="center"/>
                    <w:rPr>
                      <w:rFonts w:eastAsiaTheme="minorEastAsia"/>
                      <w:lang w:val="en-US" w:eastAsia="zh-CN"/>
                    </w:rPr>
                  </w:pPr>
                  <w:r w:rsidRPr="00AC286A">
                    <w:rPr>
                      <w:rFonts w:eastAsiaTheme="minorEastAsia"/>
                      <w:b/>
                      <w:bCs/>
                      <w:sz w:val="18"/>
                      <w:lang w:eastAsia="zh-CN"/>
                    </w:rPr>
                    <w:t>IMR</w:t>
                  </w:r>
                </w:p>
              </w:tc>
              <w:tc>
                <w:tcPr>
                  <w:tcW w:w="1474" w:type="dxa"/>
                  <w:vAlign w:val="center"/>
                </w:tcPr>
                <w:p w14:paraId="437ABA36" w14:textId="0FDA80D3" w:rsidR="007554D8" w:rsidRDefault="007554D8" w:rsidP="00742CB8">
                  <w:pPr>
                    <w:snapToGrid w:val="0"/>
                    <w:spacing w:after="0"/>
                    <w:jc w:val="center"/>
                    <w:rPr>
                      <w:rFonts w:eastAsiaTheme="minorEastAsia"/>
                      <w:lang w:val="en-US" w:eastAsia="zh-CN"/>
                    </w:rPr>
                  </w:pPr>
                  <w:r w:rsidRPr="00AC286A">
                    <w:rPr>
                      <w:b/>
                      <w:bCs/>
                      <w:sz w:val="18"/>
                    </w:rPr>
                    <w:t>DRX</w:t>
                  </w:r>
                </w:p>
              </w:tc>
            </w:tr>
            <w:tr w:rsidR="007554D8" w14:paraId="7A349F26" w14:textId="77777777" w:rsidTr="00290320">
              <w:trPr>
                <w:trHeight w:val="20"/>
                <w:jc w:val="center"/>
              </w:trPr>
              <w:tc>
                <w:tcPr>
                  <w:tcW w:w="1916" w:type="dxa"/>
                  <w:vMerge w:val="restart"/>
                  <w:vAlign w:val="center"/>
                </w:tcPr>
                <w:p w14:paraId="2C1347C8" w14:textId="5D06D5C1" w:rsidR="007554D8" w:rsidRDefault="007554D8" w:rsidP="00742CB8">
                  <w:pPr>
                    <w:snapToGrid w:val="0"/>
                    <w:spacing w:after="0"/>
                    <w:jc w:val="center"/>
                    <w:rPr>
                      <w:bCs/>
                      <w:sz w:val="18"/>
                    </w:rPr>
                  </w:pPr>
                  <w:r>
                    <w:rPr>
                      <w:bCs/>
                      <w:sz w:val="18"/>
                    </w:rPr>
                    <w:lastRenderedPageBreak/>
                    <w:t>(</w:t>
                  </w:r>
                  <w:r w:rsidRPr="00AC286A">
                    <w:rPr>
                      <w:bCs/>
                      <w:sz w:val="18"/>
                    </w:rPr>
                    <w:t>ED-DC + FR1</w:t>
                  </w:r>
                  <w:r>
                    <w:rPr>
                      <w:bCs/>
                      <w:sz w:val="18"/>
                    </w:rPr>
                    <w:t>)</w:t>
                  </w:r>
                </w:p>
                <w:p w14:paraId="11B45C0B" w14:textId="644A5FDB" w:rsidR="007554D8" w:rsidRDefault="007554D8" w:rsidP="00742CB8">
                  <w:pPr>
                    <w:snapToGrid w:val="0"/>
                    <w:spacing w:after="0"/>
                    <w:jc w:val="center"/>
                    <w:rPr>
                      <w:bCs/>
                      <w:sz w:val="18"/>
                    </w:rPr>
                  </w:pPr>
                  <w:r>
                    <w:rPr>
                      <w:bCs/>
                      <w:sz w:val="18"/>
                    </w:rPr>
                    <w:t>and</w:t>
                  </w:r>
                </w:p>
                <w:p w14:paraId="6B22462E" w14:textId="31DA7B08" w:rsidR="007554D8" w:rsidRDefault="007554D8" w:rsidP="00742CB8">
                  <w:pPr>
                    <w:snapToGrid w:val="0"/>
                    <w:spacing w:after="0"/>
                    <w:jc w:val="center"/>
                    <w:rPr>
                      <w:rFonts w:eastAsiaTheme="minorEastAsia"/>
                      <w:lang w:val="en-US" w:eastAsia="zh-CN"/>
                    </w:rPr>
                  </w:pPr>
                  <w:r>
                    <w:rPr>
                      <w:bCs/>
                      <w:sz w:val="18"/>
                    </w:rPr>
                    <w:t>(SA + FR2)</w:t>
                  </w:r>
                </w:p>
              </w:tc>
              <w:tc>
                <w:tcPr>
                  <w:tcW w:w="1169" w:type="dxa"/>
                </w:tcPr>
                <w:p w14:paraId="061D47C7" w14:textId="0E2A6EBD"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1CEB4D72" w14:textId="57D449BA"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0A06D646" w14:textId="5601EDCF" w:rsidR="007554D8" w:rsidRDefault="007554D8" w:rsidP="00742CB8">
                  <w:pPr>
                    <w:snapToGrid w:val="0"/>
                    <w:spacing w:after="0"/>
                    <w:jc w:val="center"/>
                    <w:rPr>
                      <w:rFonts w:eastAsiaTheme="minorEastAsia"/>
                      <w:lang w:val="en-US" w:eastAsia="zh-CN"/>
                    </w:rPr>
                  </w:pPr>
                  <w:r w:rsidRPr="00AC286A">
                    <w:rPr>
                      <w:rFonts w:eastAsiaTheme="minorEastAsia"/>
                      <w:bCs/>
                      <w:sz w:val="18"/>
                      <w:lang w:eastAsia="zh-CN"/>
                    </w:rPr>
                    <w:t>N/A</w:t>
                  </w:r>
                </w:p>
              </w:tc>
              <w:tc>
                <w:tcPr>
                  <w:tcW w:w="1474" w:type="dxa"/>
                  <w:vAlign w:val="center"/>
                </w:tcPr>
                <w:p w14:paraId="4356F653" w14:textId="230CF259" w:rsidR="007554D8" w:rsidRDefault="007554D8" w:rsidP="00742CB8">
                  <w:pPr>
                    <w:snapToGrid w:val="0"/>
                    <w:spacing w:after="0"/>
                    <w:jc w:val="center"/>
                    <w:rPr>
                      <w:rFonts w:eastAsiaTheme="minorEastAsia"/>
                      <w:lang w:val="en-US" w:eastAsia="zh-CN"/>
                    </w:rPr>
                  </w:pPr>
                  <w:r w:rsidRPr="00AC286A">
                    <w:rPr>
                      <w:bCs/>
                      <w:sz w:val="18"/>
                    </w:rPr>
                    <w:t>non-DRX</w:t>
                  </w:r>
                </w:p>
              </w:tc>
            </w:tr>
            <w:tr w:rsidR="007554D8" w14:paraId="4CA31209" w14:textId="77777777" w:rsidTr="00290320">
              <w:trPr>
                <w:trHeight w:val="20"/>
                <w:jc w:val="center"/>
              </w:trPr>
              <w:tc>
                <w:tcPr>
                  <w:tcW w:w="1916" w:type="dxa"/>
                  <w:vMerge/>
                  <w:vAlign w:val="center"/>
                </w:tcPr>
                <w:p w14:paraId="333038F9" w14:textId="77777777" w:rsidR="007554D8" w:rsidRPr="00AC286A" w:rsidRDefault="007554D8" w:rsidP="00742CB8">
                  <w:pPr>
                    <w:snapToGrid w:val="0"/>
                    <w:spacing w:after="0"/>
                    <w:jc w:val="center"/>
                    <w:rPr>
                      <w:bCs/>
                      <w:sz w:val="18"/>
                    </w:rPr>
                  </w:pPr>
                </w:p>
              </w:tc>
              <w:tc>
                <w:tcPr>
                  <w:tcW w:w="1169" w:type="dxa"/>
                </w:tcPr>
                <w:p w14:paraId="2F96C6A6" w14:textId="387589DC"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5C066EAA" w14:textId="2C5763A7" w:rsidR="007554D8" w:rsidRPr="00742CB8" w:rsidRDefault="007554D8" w:rsidP="00742CB8">
                  <w:pPr>
                    <w:snapToGrid w:val="0"/>
                    <w:spacing w:after="0"/>
                    <w:jc w:val="center"/>
                    <w:rPr>
                      <w:rFonts w:eastAsiaTheme="minorEastAsia"/>
                      <w:lang w:eastAsia="zh-CN"/>
                    </w:rPr>
                  </w:pPr>
                  <w:r w:rsidRPr="00AC286A">
                    <w:rPr>
                      <w:bCs/>
                      <w:sz w:val="18"/>
                    </w:rPr>
                    <w:t>SSB</w:t>
                  </w:r>
                </w:p>
              </w:tc>
              <w:tc>
                <w:tcPr>
                  <w:tcW w:w="1474" w:type="dxa"/>
                  <w:vAlign w:val="center"/>
                </w:tcPr>
                <w:p w14:paraId="7DD05129" w14:textId="72B13F08" w:rsidR="007554D8" w:rsidRDefault="007554D8" w:rsidP="00742CB8">
                  <w:pPr>
                    <w:snapToGrid w:val="0"/>
                    <w:spacing w:after="0"/>
                    <w:jc w:val="center"/>
                    <w:rPr>
                      <w:rFonts w:eastAsiaTheme="minorEastAsia"/>
                      <w:lang w:val="en-US" w:eastAsia="zh-CN"/>
                    </w:rPr>
                  </w:pPr>
                  <w:r w:rsidRPr="00AC286A">
                    <w:rPr>
                      <w:bCs/>
                      <w:sz w:val="18"/>
                    </w:rPr>
                    <w:t>CSI-IM</w:t>
                  </w:r>
                </w:p>
              </w:tc>
              <w:tc>
                <w:tcPr>
                  <w:tcW w:w="1474" w:type="dxa"/>
                  <w:vAlign w:val="center"/>
                </w:tcPr>
                <w:p w14:paraId="3BC69731" w14:textId="71F921A2" w:rsidR="007554D8" w:rsidRDefault="007554D8" w:rsidP="00742CB8">
                  <w:pPr>
                    <w:snapToGrid w:val="0"/>
                    <w:spacing w:after="0"/>
                    <w:jc w:val="center"/>
                    <w:rPr>
                      <w:rFonts w:eastAsiaTheme="minorEastAsia"/>
                      <w:lang w:val="en-US" w:eastAsia="zh-CN"/>
                    </w:rPr>
                  </w:pPr>
                  <w:r w:rsidRPr="00AC286A">
                    <w:rPr>
                      <w:bCs/>
                      <w:sz w:val="18"/>
                    </w:rPr>
                    <w:t>DRX</w:t>
                  </w:r>
                </w:p>
              </w:tc>
            </w:tr>
            <w:tr w:rsidR="007554D8" w14:paraId="1C12BDA9" w14:textId="77777777" w:rsidTr="00290320">
              <w:trPr>
                <w:trHeight w:val="20"/>
                <w:jc w:val="center"/>
              </w:trPr>
              <w:tc>
                <w:tcPr>
                  <w:tcW w:w="1916" w:type="dxa"/>
                  <w:vMerge/>
                  <w:vAlign w:val="center"/>
                </w:tcPr>
                <w:p w14:paraId="0FB30EE5" w14:textId="77777777" w:rsidR="007554D8" w:rsidRPr="00AC286A" w:rsidRDefault="007554D8" w:rsidP="00742CB8">
                  <w:pPr>
                    <w:snapToGrid w:val="0"/>
                    <w:spacing w:after="0"/>
                    <w:jc w:val="center"/>
                    <w:rPr>
                      <w:bCs/>
                      <w:sz w:val="18"/>
                    </w:rPr>
                  </w:pPr>
                </w:p>
              </w:tc>
              <w:tc>
                <w:tcPr>
                  <w:tcW w:w="1169" w:type="dxa"/>
                </w:tcPr>
                <w:p w14:paraId="7879AA8B" w14:textId="0F4A5DF6"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634F196E" w14:textId="464FA4FF"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6C8F75ED" w14:textId="78F5115F"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56ABE8E7" w14:textId="6CA855A1" w:rsidR="007554D8" w:rsidRDefault="007554D8" w:rsidP="00742CB8">
                  <w:pPr>
                    <w:snapToGrid w:val="0"/>
                    <w:spacing w:after="0"/>
                    <w:jc w:val="center"/>
                    <w:rPr>
                      <w:rFonts w:eastAsiaTheme="minorEastAsia"/>
                      <w:lang w:val="en-US" w:eastAsia="zh-CN"/>
                    </w:rPr>
                  </w:pPr>
                  <w:r w:rsidRPr="00AC286A">
                    <w:rPr>
                      <w:bCs/>
                      <w:sz w:val="18"/>
                    </w:rPr>
                    <w:t>DRX</w:t>
                  </w:r>
                </w:p>
              </w:tc>
            </w:tr>
            <w:tr w:rsidR="007554D8" w14:paraId="0FBA2C78" w14:textId="77777777" w:rsidTr="00290320">
              <w:trPr>
                <w:trHeight w:val="221"/>
                <w:jc w:val="center"/>
              </w:trPr>
              <w:tc>
                <w:tcPr>
                  <w:tcW w:w="1916" w:type="dxa"/>
                  <w:vMerge w:val="restart"/>
                  <w:vAlign w:val="center"/>
                </w:tcPr>
                <w:p w14:paraId="4D566348" w14:textId="17B9776A" w:rsidR="007554D8" w:rsidRDefault="007554D8" w:rsidP="00742CB8">
                  <w:pPr>
                    <w:snapToGrid w:val="0"/>
                    <w:spacing w:after="0"/>
                    <w:jc w:val="center"/>
                    <w:rPr>
                      <w:bCs/>
                      <w:sz w:val="18"/>
                    </w:rPr>
                  </w:pPr>
                  <w:r>
                    <w:rPr>
                      <w:bCs/>
                      <w:sz w:val="18"/>
                    </w:rPr>
                    <w:t>(</w:t>
                  </w:r>
                  <w:r w:rsidRPr="00AC286A">
                    <w:rPr>
                      <w:bCs/>
                      <w:sz w:val="18"/>
                    </w:rPr>
                    <w:t>ED-DC + FR</w:t>
                  </w:r>
                  <w:r>
                    <w:rPr>
                      <w:bCs/>
                      <w:sz w:val="18"/>
                    </w:rPr>
                    <w:t>2)</w:t>
                  </w:r>
                </w:p>
                <w:p w14:paraId="062BB17A" w14:textId="77777777" w:rsidR="007554D8" w:rsidRDefault="007554D8" w:rsidP="00742CB8">
                  <w:pPr>
                    <w:snapToGrid w:val="0"/>
                    <w:spacing w:after="0"/>
                    <w:jc w:val="center"/>
                    <w:rPr>
                      <w:bCs/>
                      <w:sz w:val="18"/>
                    </w:rPr>
                  </w:pPr>
                  <w:r>
                    <w:rPr>
                      <w:bCs/>
                      <w:sz w:val="18"/>
                    </w:rPr>
                    <w:t>and</w:t>
                  </w:r>
                </w:p>
                <w:p w14:paraId="1FCD35C1" w14:textId="09B61F04" w:rsidR="007554D8" w:rsidRPr="00AC286A" w:rsidRDefault="007554D8" w:rsidP="00742CB8">
                  <w:pPr>
                    <w:snapToGrid w:val="0"/>
                    <w:spacing w:after="0"/>
                    <w:jc w:val="center"/>
                    <w:rPr>
                      <w:bCs/>
                      <w:sz w:val="18"/>
                    </w:rPr>
                  </w:pPr>
                  <w:r>
                    <w:rPr>
                      <w:bCs/>
                      <w:sz w:val="18"/>
                    </w:rPr>
                    <w:t>(SA + FR1)</w:t>
                  </w:r>
                </w:p>
              </w:tc>
              <w:tc>
                <w:tcPr>
                  <w:tcW w:w="1169" w:type="dxa"/>
                </w:tcPr>
                <w:p w14:paraId="391243E2" w14:textId="0CE70821"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1E93EE9A" w14:textId="6E908384" w:rsidR="007554D8" w:rsidRPr="00AC286A" w:rsidRDefault="007554D8" w:rsidP="00742CB8">
                  <w:pPr>
                    <w:snapToGrid w:val="0"/>
                    <w:spacing w:after="0"/>
                    <w:jc w:val="center"/>
                    <w:rPr>
                      <w:bCs/>
                      <w:sz w:val="18"/>
                    </w:rPr>
                  </w:pPr>
                  <w:r w:rsidRPr="00AC286A">
                    <w:rPr>
                      <w:bCs/>
                      <w:sz w:val="18"/>
                    </w:rPr>
                    <w:t>CSI-RS</w:t>
                  </w:r>
                </w:p>
              </w:tc>
              <w:tc>
                <w:tcPr>
                  <w:tcW w:w="1474" w:type="dxa"/>
                  <w:vAlign w:val="center"/>
                </w:tcPr>
                <w:p w14:paraId="2C355A58" w14:textId="116B637A" w:rsidR="007554D8" w:rsidRPr="00AC286A" w:rsidRDefault="007554D8" w:rsidP="00742CB8">
                  <w:pPr>
                    <w:snapToGrid w:val="0"/>
                    <w:spacing w:after="0"/>
                    <w:jc w:val="center"/>
                    <w:rPr>
                      <w:bCs/>
                      <w:sz w:val="18"/>
                    </w:rPr>
                  </w:pPr>
                  <w:r w:rsidRPr="00AC286A">
                    <w:rPr>
                      <w:rFonts w:eastAsiaTheme="minorEastAsia"/>
                      <w:bCs/>
                      <w:sz w:val="18"/>
                      <w:lang w:eastAsia="zh-CN"/>
                    </w:rPr>
                    <w:t>N/A</w:t>
                  </w:r>
                </w:p>
              </w:tc>
              <w:tc>
                <w:tcPr>
                  <w:tcW w:w="1474" w:type="dxa"/>
                  <w:vAlign w:val="center"/>
                </w:tcPr>
                <w:p w14:paraId="15D7B7FD" w14:textId="614A879A" w:rsidR="007554D8" w:rsidRPr="00AC286A" w:rsidRDefault="007554D8" w:rsidP="00742CB8">
                  <w:pPr>
                    <w:snapToGrid w:val="0"/>
                    <w:spacing w:after="0"/>
                    <w:jc w:val="center"/>
                    <w:rPr>
                      <w:bCs/>
                      <w:sz w:val="18"/>
                    </w:rPr>
                  </w:pPr>
                  <w:r w:rsidRPr="00AC286A">
                    <w:rPr>
                      <w:bCs/>
                      <w:sz w:val="18"/>
                    </w:rPr>
                    <w:t>DRX</w:t>
                  </w:r>
                </w:p>
              </w:tc>
            </w:tr>
            <w:tr w:rsidR="007554D8" w14:paraId="2135C06F" w14:textId="77777777" w:rsidTr="00290320">
              <w:trPr>
                <w:trHeight w:val="229"/>
                <w:jc w:val="center"/>
              </w:trPr>
              <w:tc>
                <w:tcPr>
                  <w:tcW w:w="1916" w:type="dxa"/>
                  <w:vMerge/>
                  <w:vAlign w:val="center"/>
                </w:tcPr>
                <w:p w14:paraId="4EC35CAE" w14:textId="77777777" w:rsidR="007554D8" w:rsidRDefault="007554D8" w:rsidP="00742CB8">
                  <w:pPr>
                    <w:snapToGrid w:val="0"/>
                    <w:spacing w:after="0"/>
                    <w:jc w:val="center"/>
                    <w:rPr>
                      <w:bCs/>
                      <w:sz w:val="18"/>
                    </w:rPr>
                  </w:pPr>
                </w:p>
              </w:tc>
              <w:tc>
                <w:tcPr>
                  <w:tcW w:w="1169" w:type="dxa"/>
                </w:tcPr>
                <w:p w14:paraId="303E1AF3" w14:textId="6A653060"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37C752FB" w14:textId="0CC3025B" w:rsidR="007554D8" w:rsidRPr="00AC286A" w:rsidRDefault="007554D8" w:rsidP="00742CB8">
                  <w:pPr>
                    <w:snapToGrid w:val="0"/>
                    <w:spacing w:after="0"/>
                    <w:jc w:val="center"/>
                    <w:rPr>
                      <w:bCs/>
                      <w:sz w:val="18"/>
                    </w:rPr>
                  </w:pPr>
                  <w:r w:rsidRPr="00AC286A">
                    <w:rPr>
                      <w:bCs/>
                      <w:sz w:val="18"/>
                    </w:rPr>
                    <w:t>SSB</w:t>
                  </w:r>
                </w:p>
              </w:tc>
              <w:tc>
                <w:tcPr>
                  <w:tcW w:w="1474" w:type="dxa"/>
                  <w:vAlign w:val="center"/>
                </w:tcPr>
                <w:p w14:paraId="74C743DE" w14:textId="514DA2F1" w:rsidR="007554D8" w:rsidRPr="00AC286A" w:rsidRDefault="007554D8" w:rsidP="00742CB8">
                  <w:pPr>
                    <w:snapToGrid w:val="0"/>
                    <w:spacing w:after="0"/>
                    <w:jc w:val="center"/>
                    <w:rPr>
                      <w:bCs/>
                      <w:sz w:val="18"/>
                    </w:rPr>
                  </w:pPr>
                  <w:r w:rsidRPr="00AC286A">
                    <w:rPr>
                      <w:bCs/>
                      <w:sz w:val="18"/>
                    </w:rPr>
                    <w:t>CSI-</w:t>
                  </w:r>
                  <w:r>
                    <w:rPr>
                      <w:bCs/>
                      <w:sz w:val="18"/>
                    </w:rPr>
                    <w:t>RS</w:t>
                  </w:r>
                </w:p>
              </w:tc>
              <w:tc>
                <w:tcPr>
                  <w:tcW w:w="1474" w:type="dxa"/>
                  <w:vAlign w:val="center"/>
                </w:tcPr>
                <w:p w14:paraId="1B838FF1" w14:textId="7C7EF0E7" w:rsidR="007554D8" w:rsidRPr="00AC286A" w:rsidRDefault="007554D8" w:rsidP="00742CB8">
                  <w:pPr>
                    <w:snapToGrid w:val="0"/>
                    <w:spacing w:after="0"/>
                    <w:jc w:val="center"/>
                    <w:rPr>
                      <w:bCs/>
                      <w:sz w:val="18"/>
                    </w:rPr>
                  </w:pPr>
                  <w:r>
                    <w:rPr>
                      <w:bCs/>
                      <w:sz w:val="18"/>
                    </w:rPr>
                    <w:t>non-</w:t>
                  </w:r>
                  <w:r w:rsidRPr="00AC286A">
                    <w:rPr>
                      <w:bCs/>
                      <w:sz w:val="18"/>
                    </w:rPr>
                    <w:t>DRX</w:t>
                  </w:r>
                </w:p>
              </w:tc>
            </w:tr>
            <w:tr w:rsidR="007554D8" w14:paraId="5828F593" w14:textId="77777777" w:rsidTr="00290320">
              <w:trPr>
                <w:trHeight w:val="214"/>
                <w:jc w:val="center"/>
              </w:trPr>
              <w:tc>
                <w:tcPr>
                  <w:tcW w:w="1916" w:type="dxa"/>
                  <w:vMerge/>
                  <w:vAlign w:val="center"/>
                </w:tcPr>
                <w:p w14:paraId="1919DD47" w14:textId="77777777" w:rsidR="007554D8" w:rsidRDefault="007554D8" w:rsidP="00742CB8">
                  <w:pPr>
                    <w:snapToGrid w:val="0"/>
                    <w:spacing w:after="0"/>
                    <w:jc w:val="center"/>
                    <w:rPr>
                      <w:bCs/>
                      <w:sz w:val="18"/>
                    </w:rPr>
                  </w:pPr>
                </w:p>
              </w:tc>
              <w:tc>
                <w:tcPr>
                  <w:tcW w:w="1169" w:type="dxa"/>
                </w:tcPr>
                <w:p w14:paraId="6C372C3D" w14:textId="1AC0D750"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104AA66B" w14:textId="599CB777" w:rsidR="007554D8" w:rsidRPr="00AC286A" w:rsidRDefault="007554D8" w:rsidP="00742CB8">
                  <w:pPr>
                    <w:snapToGrid w:val="0"/>
                    <w:spacing w:after="0"/>
                    <w:jc w:val="center"/>
                    <w:rPr>
                      <w:bCs/>
                      <w:sz w:val="18"/>
                    </w:rPr>
                  </w:pPr>
                  <w:r w:rsidRPr="00AC286A">
                    <w:rPr>
                      <w:bCs/>
                      <w:sz w:val="18"/>
                    </w:rPr>
                    <w:t>CSI-RS</w:t>
                  </w:r>
                </w:p>
              </w:tc>
              <w:tc>
                <w:tcPr>
                  <w:tcW w:w="1474" w:type="dxa"/>
                  <w:vAlign w:val="center"/>
                </w:tcPr>
                <w:p w14:paraId="1ADEFE23" w14:textId="5DC1724B" w:rsidR="007554D8" w:rsidRPr="00AC286A" w:rsidRDefault="007554D8" w:rsidP="00742CB8">
                  <w:pPr>
                    <w:snapToGrid w:val="0"/>
                    <w:spacing w:after="0"/>
                    <w:jc w:val="center"/>
                    <w:rPr>
                      <w:bCs/>
                      <w:sz w:val="18"/>
                    </w:rPr>
                  </w:pPr>
                  <w:r w:rsidRPr="00AC286A">
                    <w:rPr>
                      <w:bCs/>
                      <w:sz w:val="18"/>
                    </w:rPr>
                    <w:t>CSI-</w:t>
                  </w:r>
                  <w:r>
                    <w:rPr>
                      <w:bCs/>
                      <w:sz w:val="18"/>
                    </w:rPr>
                    <w:t>IM</w:t>
                  </w:r>
                </w:p>
              </w:tc>
              <w:tc>
                <w:tcPr>
                  <w:tcW w:w="1474" w:type="dxa"/>
                  <w:vAlign w:val="center"/>
                </w:tcPr>
                <w:p w14:paraId="77C83F15" w14:textId="0C6860F3" w:rsidR="007554D8" w:rsidRPr="00AC286A" w:rsidRDefault="007554D8" w:rsidP="00742CB8">
                  <w:pPr>
                    <w:snapToGrid w:val="0"/>
                    <w:spacing w:after="0"/>
                    <w:jc w:val="center"/>
                    <w:rPr>
                      <w:bCs/>
                      <w:sz w:val="18"/>
                    </w:rPr>
                  </w:pPr>
                  <w:r>
                    <w:rPr>
                      <w:bCs/>
                      <w:sz w:val="18"/>
                    </w:rPr>
                    <w:t>non-</w:t>
                  </w:r>
                  <w:r w:rsidRPr="00AC286A">
                    <w:rPr>
                      <w:bCs/>
                      <w:sz w:val="18"/>
                    </w:rPr>
                    <w:t>DRX</w:t>
                  </w:r>
                </w:p>
              </w:tc>
            </w:tr>
          </w:tbl>
          <w:p w14:paraId="2E69D925" w14:textId="77777777" w:rsidR="00B1103A" w:rsidRPr="00AC286A" w:rsidRDefault="00B1103A">
            <w:pPr>
              <w:rPr>
                <w:rFonts w:eastAsiaTheme="minorEastAsia"/>
                <w:sz w:val="18"/>
                <w:lang w:val="en-US" w:eastAsia="zh-CN"/>
              </w:rPr>
            </w:pPr>
          </w:p>
          <w:p w14:paraId="261509AC" w14:textId="659FD24D" w:rsidR="009E0F7D" w:rsidRDefault="00315DF4" w:rsidP="00742CB8">
            <w:pPr>
              <w:rPr>
                <w:rFonts w:eastAsiaTheme="minorEastAsia"/>
                <w:i/>
                <w:lang w:val="en-US" w:eastAsia="zh-CN"/>
              </w:rPr>
            </w:pPr>
            <w:r w:rsidRPr="00413A81">
              <w:rPr>
                <w:rFonts w:eastAsiaTheme="minorEastAsia"/>
                <w:i/>
                <w:lang w:val="en-US" w:eastAsia="zh-CN"/>
              </w:rPr>
              <w:t>Recommendations</w:t>
            </w:r>
            <w:r w:rsidRPr="00413A81">
              <w:rPr>
                <w:rFonts w:eastAsiaTheme="minorEastAsia" w:hint="eastAsia"/>
                <w:i/>
                <w:lang w:val="en-US" w:eastAsia="zh-CN"/>
              </w:rPr>
              <w:t xml:space="preserve"> for 2</w:t>
            </w:r>
            <w:r w:rsidRPr="00413A81">
              <w:rPr>
                <w:rFonts w:eastAsiaTheme="minorEastAsia" w:hint="eastAsia"/>
                <w:i/>
                <w:vertAlign w:val="superscript"/>
                <w:lang w:val="en-US" w:eastAsia="zh-CN"/>
              </w:rPr>
              <w:t>nd</w:t>
            </w:r>
            <w:r w:rsidRPr="00413A81">
              <w:rPr>
                <w:rFonts w:eastAsiaTheme="minorEastAsia" w:hint="eastAsia"/>
                <w:i/>
                <w:lang w:val="en-US" w:eastAsia="zh-CN"/>
              </w:rPr>
              <w:t xml:space="preserve"> round:</w:t>
            </w:r>
            <w:r w:rsidR="00742CB8">
              <w:rPr>
                <w:rFonts w:eastAsiaTheme="minorEastAsia"/>
                <w:i/>
                <w:lang w:val="en-US" w:eastAsia="zh-CN"/>
              </w:rPr>
              <w:t xml:space="preserve"> Depends on </w:t>
            </w:r>
            <w:r w:rsidR="008E09DD">
              <w:rPr>
                <w:rFonts w:eastAsiaTheme="minorEastAsia"/>
                <w:i/>
                <w:lang w:val="en-US" w:eastAsia="zh-CN"/>
              </w:rPr>
              <w:t>companies’ view.</w:t>
            </w:r>
          </w:p>
          <w:p w14:paraId="1020D36B" w14:textId="77777777" w:rsidR="00695E08" w:rsidRDefault="00695E08" w:rsidP="00742CB8">
            <w:pPr>
              <w:rPr>
                <w:rFonts w:eastAsiaTheme="minorEastAsia"/>
                <w:i/>
                <w:lang w:val="en-US" w:eastAsia="zh-CN"/>
              </w:rPr>
            </w:pPr>
          </w:p>
          <w:p w14:paraId="01A316CF" w14:textId="77777777" w:rsidR="002A72A2" w:rsidRDefault="002A72A2" w:rsidP="002A72A2">
            <w:pPr>
              <w:rPr>
                <w:b/>
                <w:u w:val="single"/>
                <w:lang w:eastAsia="ko-KR"/>
              </w:rPr>
            </w:pPr>
            <w:r>
              <w:rPr>
                <w:b/>
                <w:u w:val="single"/>
                <w:lang w:eastAsia="ko-KR"/>
              </w:rPr>
              <w:t>Issue 4-1-2: Whether to define test cases for CMR only scenario</w:t>
            </w:r>
          </w:p>
          <w:p w14:paraId="68AEAAFC" w14:textId="77777777" w:rsidR="002A72A2" w:rsidRDefault="002A72A2" w:rsidP="002A72A2">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FE270B3" w14:textId="77777777" w:rsidR="002A72A2" w:rsidRDefault="002A72A2" w:rsidP="002A72A2">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Define test cases for CMR only scenario (Qualcomm, Huawei, Ericsson, </w:t>
            </w:r>
            <w:r>
              <w:rPr>
                <w:rFonts w:eastAsiaTheme="minorEastAsia"/>
                <w:lang w:val="en-US" w:eastAsia="zh-CN"/>
              </w:rPr>
              <w:t>Samsung</w:t>
            </w:r>
            <w:r>
              <w:rPr>
                <w:rFonts w:eastAsia="SimSun"/>
                <w:szCs w:val="24"/>
                <w:lang w:eastAsia="zh-CN"/>
              </w:rPr>
              <w:t>)</w:t>
            </w:r>
          </w:p>
          <w:p w14:paraId="7D0A3839" w14:textId="77777777" w:rsidR="002A72A2" w:rsidRPr="00D43A73" w:rsidRDefault="002A72A2" w:rsidP="002A72A2">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r w:rsidRPr="00D43A73">
              <w:rPr>
                <w:rFonts w:eastAsiaTheme="minorEastAsia"/>
                <w:lang w:val="en-US" w:eastAsia="zh-CN"/>
              </w:rPr>
              <w:t>Discuss on if non-DRX and DRX cases are both needed in the scenario</w:t>
            </w:r>
            <w:r>
              <w:rPr>
                <w:rFonts w:eastAsiaTheme="minorEastAsia" w:hint="eastAsia"/>
                <w:lang w:val="en-US" w:eastAsia="zh-CN"/>
              </w:rPr>
              <w:t xml:space="preserve"> (</w:t>
            </w:r>
            <w:r>
              <w:rPr>
                <w:rFonts w:eastAsiaTheme="minorEastAsia"/>
                <w:lang w:val="en-US" w:eastAsia="zh-CN"/>
              </w:rPr>
              <w:t>Samsung</w:t>
            </w:r>
            <w:r>
              <w:rPr>
                <w:rFonts w:eastAsiaTheme="minorEastAsia" w:hint="eastAsia"/>
                <w:lang w:val="en-US" w:eastAsia="zh-CN"/>
              </w:rPr>
              <w:t>)</w:t>
            </w:r>
          </w:p>
          <w:p w14:paraId="0C1BE190" w14:textId="77777777" w:rsidR="002A72A2" w:rsidRDefault="002A72A2" w:rsidP="002A72A2">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 (MediaTek, Apple)</w:t>
            </w:r>
          </w:p>
          <w:p w14:paraId="7101797B" w14:textId="1F5FB769" w:rsidR="002A72A2" w:rsidRDefault="00FE10A6" w:rsidP="002A72A2">
            <w:pPr>
              <w:rPr>
                <w:rFonts w:eastAsiaTheme="minorEastAsia"/>
                <w:i/>
                <w:lang w:val="en-US" w:eastAsia="zh-CN"/>
              </w:rPr>
            </w:pPr>
            <w:r w:rsidRPr="00AB7701">
              <w:rPr>
                <w:rFonts w:eastAsiaTheme="minorEastAsia"/>
                <w:i/>
                <w:lang w:val="en-US" w:eastAsia="zh-CN"/>
              </w:rPr>
              <w:t>Moderator’s opinion</w:t>
            </w:r>
            <w:r w:rsidR="002A72A2" w:rsidRPr="00AB7701">
              <w:rPr>
                <w:rFonts w:eastAsiaTheme="minorEastAsia" w:hint="eastAsia"/>
                <w:i/>
                <w:lang w:val="en-US" w:eastAsia="zh-CN"/>
              </w:rPr>
              <w:t>:</w:t>
            </w:r>
            <w:r w:rsidR="002A72A2">
              <w:rPr>
                <w:rFonts w:eastAsiaTheme="minorEastAsia"/>
                <w:i/>
                <w:lang w:val="en-US" w:eastAsia="zh-CN"/>
              </w:rPr>
              <w:t xml:space="preserve"> Can be merged into </w:t>
            </w:r>
            <w:r w:rsidR="0045670C">
              <w:rPr>
                <w:rFonts w:eastAsiaTheme="minorEastAsia"/>
                <w:i/>
                <w:lang w:val="en-US" w:eastAsia="zh-CN"/>
              </w:rPr>
              <w:t xml:space="preserve">issue </w:t>
            </w:r>
            <w:r w:rsidR="002A72A2">
              <w:rPr>
                <w:rFonts w:eastAsiaTheme="minorEastAsia"/>
                <w:i/>
                <w:lang w:val="en-US" w:eastAsia="zh-CN"/>
              </w:rPr>
              <w:t>4-1-1</w:t>
            </w:r>
          </w:p>
          <w:p w14:paraId="609E45C4" w14:textId="01FE09E5" w:rsidR="002A72A2" w:rsidRPr="008143BE" w:rsidRDefault="00FE10A6" w:rsidP="002A72A2">
            <w:pPr>
              <w:rPr>
                <w:rFonts w:eastAsiaTheme="minorEastAsia"/>
                <w:i/>
                <w:lang w:val="en-US" w:eastAsia="zh-CN"/>
              </w:rPr>
            </w:pPr>
            <w:r w:rsidRPr="00AB7701">
              <w:rPr>
                <w:rFonts w:eastAsiaTheme="minorEastAsia" w:hint="eastAsia"/>
                <w:i/>
                <w:lang w:val="en-US" w:eastAsia="zh-CN"/>
              </w:rPr>
              <w:t>Tentative agreements</w:t>
            </w:r>
            <w:r w:rsidR="002A72A2" w:rsidRPr="00AB7701">
              <w:rPr>
                <w:rFonts w:eastAsiaTheme="minorEastAsia"/>
                <w:i/>
                <w:lang w:val="en-US" w:eastAsia="zh-CN"/>
              </w:rPr>
              <w:t xml:space="preserve">: </w:t>
            </w:r>
            <w:r w:rsidR="002A72A2">
              <w:rPr>
                <w:rFonts w:eastAsiaTheme="minorEastAsia"/>
                <w:i/>
                <w:lang w:val="en-US" w:eastAsia="zh-CN"/>
              </w:rPr>
              <w:t>Discuss issue 4-1-1 in GTW session.</w:t>
            </w:r>
          </w:p>
          <w:p w14:paraId="12F9ED64" w14:textId="77777777" w:rsidR="00695E08" w:rsidRDefault="002A72A2" w:rsidP="00742CB8">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8E09DD">
              <w:rPr>
                <w:rFonts w:eastAsiaTheme="minorEastAsia"/>
                <w:i/>
                <w:lang w:val="en-US" w:eastAsia="zh-CN"/>
              </w:rPr>
              <w:t>companies’ view.</w:t>
            </w:r>
          </w:p>
          <w:p w14:paraId="026FD570" w14:textId="52E31AB7" w:rsidR="00E54A81" w:rsidRPr="00E54A81" w:rsidRDefault="00E54A81" w:rsidP="00E54A81">
            <w:pPr>
              <w:rPr>
                <w:rFonts w:eastAsiaTheme="minorEastAsia"/>
                <w:i/>
                <w:lang w:val="en-US" w:eastAsia="zh-CN"/>
              </w:rPr>
            </w:pPr>
          </w:p>
        </w:tc>
      </w:tr>
      <w:tr w:rsidR="00155D1F" w:rsidRPr="00413A81" w14:paraId="50C28043" w14:textId="77777777" w:rsidTr="00155D1F">
        <w:tc>
          <w:tcPr>
            <w:tcW w:w="1227" w:type="dxa"/>
          </w:tcPr>
          <w:p w14:paraId="3EF28671" w14:textId="6E59581A" w:rsidR="00155D1F" w:rsidRPr="00413A81" w:rsidRDefault="00155D1F" w:rsidP="00155D1F">
            <w:pPr>
              <w:rPr>
                <w:rFonts w:eastAsiaTheme="minorEastAsia"/>
                <w:b/>
                <w:bCs/>
                <w:lang w:val="en-US" w:eastAsia="zh-CN"/>
              </w:rPr>
            </w:pPr>
            <w:r w:rsidRPr="00413A81">
              <w:rPr>
                <w:rFonts w:eastAsiaTheme="minorEastAsia" w:hint="eastAsia"/>
                <w:b/>
                <w:bCs/>
                <w:lang w:val="en-US" w:eastAsia="zh-CN"/>
              </w:rPr>
              <w:lastRenderedPageBreak/>
              <w:t>Sub-topic#</w:t>
            </w:r>
            <w:r w:rsidRPr="00413A81">
              <w:rPr>
                <w:rFonts w:eastAsiaTheme="minorEastAsia"/>
                <w:b/>
                <w:bCs/>
                <w:lang w:val="en-US" w:eastAsia="zh-CN"/>
              </w:rPr>
              <w:t>4-</w:t>
            </w:r>
            <w:r>
              <w:rPr>
                <w:rFonts w:eastAsiaTheme="minorEastAsia"/>
                <w:b/>
                <w:bCs/>
                <w:lang w:val="en-US" w:eastAsia="zh-CN"/>
              </w:rPr>
              <w:t>2</w:t>
            </w:r>
          </w:p>
        </w:tc>
        <w:tc>
          <w:tcPr>
            <w:tcW w:w="8404" w:type="dxa"/>
          </w:tcPr>
          <w:p w14:paraId="16F65B18" w14:textId="77777777" w:rsidR="00155D1F" w:rsidRDefault="00155D1F" w:rsidP="00155D1F">
            <w:pPr>
              <w:rPr>
                <w:b/>
                <w:u w:val="single"/>
                <w:lang w:eastAsia="ko-KR"/>
              </w:rPr>
            </w:pPr>
            <w:r>
              <w:rPr>
                <w:b/>
                <w:u w:val="single"/>
                <w:lang w:eastAsia="ko-KR"/>
              </w:rPr>
              <w:t xml:space="preserve">Issue 4-2-1: Repetition configuration for NZP-CSI-RS based L1-SINR measurement test case </w:t>
            </w:r>
          </w:p>
          <w:p w14:paraId="041167C9" w14:textId="77777777" w:rsidR="00155D1F" w:rsidRDefault="00155D1F" w:rsidP="00155D1F">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2AC7491C" w14:textId="77777777" w:rsidR="00155D1F" w:rsidRDefault="00155D1F" w:rsidP="00155D1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 (MediaTek, Qualcomm, Apple, Huawei, Ericsson, Samsung)</w:t>
            </w:r>
          </w:p>
          <w:p w14:paraId="3A4C8EC4" w14:textId="77777777" w:rsidR="00155D1F" w:rsidRDefault="00155D1F" w:rsidP="00155D1F">
            <w:pPr>
              <w:rPr>
                <w:rFonts w:eastAsiaTheme="minorEastAsia"/>
                <w:i/>
                <w:lang w:val="en-US" w:eastAsia="zh-CN"/>
              </w:rPr>
            </w:pPr>
            <w:r w:rsidRPr="00AB7701">
              <w:rPr>
                <w:rFonts w:eastAsiaTheme="minorEastAsia"/>
                <w:i/>
                <w:lang w:val="en-US" w:eastAsia="zh-CN"/>
              </w:rPr>
              <w:t>Moderator’s opinion</w:t>
            </w:r>
            <w:r w:rsidRPr="00AB7701">
              <w:rPr>
                <w:rFonts w:eastAsiaTheme="minorEastAsia" w:hint="eastAsia"/>
                <w:i/>
                <w:lang w:val="en-US" w:eastAsia="zh-CN"/>
              </w:rPr>
              <w:t>:</w:t>
            </w:r>
            <w:r>
              <w:rPr>
                <w:rFonts w:eastAsiaTheme="minorEastAsia"/>
                <w:i/>
                <w:lang w:val="en-US" w:eastAsia="zh-CN"/>
              </w:rPr>
              <w:t xml:space="preserve"> Go with option 1</w:t>
            </w:r>
          </w:p>
          <w:p w14:paraId="260DB5A5" w14:textId="77777777" w:rsidR="00155D1F" w:rsidRDefault="00155D1F" w:rsidP="00155D1F">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For </w:t>
            </w:r>
            <w:r w:rsidRPr="002B66BF">
              <w:rPr>
                <w:rFonts w:eastAsiaTheme="minorEastAsia"/>
                <w:lang w:val="en-US" w:eastAsia="zh-CN"/>
              </w:rPr>
              <w:t>NZP-CSI-RS based L1-SINR measurement</w:t>
            </w:r>
            <w:r>
              <w:rPr>
                <w:rFonts w:eastAsiaTheme="minorEastAsia"/>
                <w:lang w:val="en-US" w:eastAsia="zh-CN"/>
              </w:rPr>
              <w:t xml:space="preserve"> </w:t>
            </w:r>
            <w:r>
              <w:rPr>
                <w:rFonts w:eastAsia="SimSun"/>
                <w:szCs w:val="24"/>
                <w:lang w:eastAsia="zh-CN"/>
              </w:rPr>
              <w:t>Repetition = off.</w:t>
            </w:r>
          </w:p>
          <w:p w14:paraId="76FE3682" w14:textId="77777777" w:rsidR="00155D1F" w:rsidRDefault="00155D1F" w:rsidP="00155D1F">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117E0294" w14:textId="77777777" w:rsidR="00155D1F" w:rsidRDefault="00155D1F" w:rsidP="00155D1F">
            <w:pPr>
              <w:rPr>
                <w:rFonts w:eastAsiaTheme="minorEastAsia"/>
                <w:lang w:val="en-US" w:eastAsia="zh-CN"/>
              </w:rPr>
            </w:pPr>
          </w:p>
          <w:p w14:paraId="2A35AA3B" w14:textId="77777777" w:rsidR="00155D1F" w:rsidRDefault="00155D1F" w:rsidP="00155D1F">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67D05154" w14:textId="77777777" w:rsidR="00155D1F" w:rsidRDefault="00155D1F" w:rsidP="00155D1F">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3DCCF0B0" w14:textId="77777777" w:rsidR="00155D1F" w:rsidRDefault="00155D1F" w:rsidP="00155D1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 (MediaTek, Qualcomm, Apple, Huawei, Ericsson)</w:t>
            </w:r>
          </w:p>
          <w:p w14:paraId="7A3A5C5C" w14:textId="77777777" w:rsidR="00155D1F" w:rsidRDefault="00155D1F" w:rsidP="00155D1F">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2BF6401E" w14:textId="77777777" w:rsidR="00155D1F" w:rsidRDefault="00155D1F" w:rsidP="00155D1F">
            <w:pPr>
              <w:rPr>
                <w:rFonts w:eastAsiaTheme="minorEastAsia"/>
                <w:i/>
                <w:lang w:val="en-US" w:eastAsia="zh-CN"/>
              </w:rPr>
            </w:pPr>
            <w:r w:rsidRPr="00AB7701">
              <w:rPr>
                <w:rFonts w:eastAsiaTheme="minorEastAsia"/>
                <w:i/>
                <w:lang w:val="en-US" w:eastAsia="zh-CN"/>
              </w:rPr>
              <w:t>Moderator’s opinion</w:t>
            </w:r>
            <w:r w:rsidRPr="00AB7701">
              <w:rPr>
                <w:rFonts w:eastAsiaTheme="minorEastAsia" w:hint="eastAsia"/>
                <w:i/>
                <w:lang w:val="en-US" w:eastAsia="zh-CN"/>
              </w:rPr>
              <w:t>:</w:t>
            </w:r>
            <w:r>
              <w:rPr>
                <w:rFonts w:eastAsiaTheme="minorEastAsia"/>
                <w:i/>
                <w:lang w:val="en-US" w:eastAsia="zh-CN"/>
              </w:rPr>
              <w:t xml:space="preserve"> Go with option 1</w:t>
            </w:r>
          </w:p>
          <w:p w14:paraId="21067AC5" w14:textId="77777777" w:rsidR="00155D1F" w:rsidRDefault="00155D1F" w:rsidP="00155D1F">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Pr>
                <w:rFonts w:eastAsia="SimSun"/>
                <w:szCs w:val="24"/>
                <w:lang w:eastAsia="zh-CN"/>
              </w:rPr>
              <w:t>CSI-IM configurations and one type of aperiodic CSI-RS configuration with repetition=off need to be introduced in 38.133 Annex A</w:t>
            </w:r>
          </w:p>
          <w:p w14:paraId="791C6102" w14:textId="10A09011" w:rsidR="00155D1F" w:rsidRDefault="00155D1F" w:rsidP="00155D1F">
            <w:pPr>
              <w:rPr>
                <w:b/>
                <w:u w:val="single"/>
                <w:lang w:eastAsia="ko-KR"/>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tc>
      </w:tr>
    </w:tbl>
    <w:p w14:paraId="026FD572" w14:textId="77777777" w:rsidR="009E0F7D" w:rsidRDefault="009E0F7D">
      <w:pPr>
        <w:rPr>
          <w:i/>
          <w:color w:val="0070C0"/>
          <w:lang w:val="en-US" w:eastAsia="zh-CN"/>
        </w:rPr>
      </w:pPr>
    </w:p>
    <w:p w14:paraId="026FD573"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578" w14:textId="77777777">
        <w:trPr>
          <w:trHeight w:val="744"/>
        </w:trPr>
        <w:tc>
          <w:tcPr>
            <w:tcW w:w="1395" w:type="dxa"/>
          </w:tcPr>
          <w:p w14:paraId="026FD574" w14:textId="77777777" w:rsidR="009E0F7D" w:rsidRDefault="009E0F7D">
            <w:pPr>
              <w:rPr>
                <w:rFonts w:eastAsiaTheme="minorEastAsia"/>
                <w:b/>
                <w:bCs/>
                <w:color w:val="0070C0"/>
                <w:lang w:val="en-US" w:eastAsia="zh-CN"/>
              </w:rPr>
            </w:pPr>
          </w:p>
        </w:tc>
        <w:tc>
          <w:tcPr>
            <w:tcW w:w="4554" w:type="dxa"/>
          </w:tcPr>
          <w:p w14:paraId="026FD57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57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57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57E" w14:textId="77777777">
        <w:trPr>
          <w:trHeight w:val="358"/>
        </w:trPr>
        <w:tc>
          <w:tcPr>
            <w:tcW w:w="1395" w:type="dxa"/>
          </w:tcPr>
          <w:p w14:paraId="026FD579"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57A" w14:textId="77777777" w:rsidR="009E0F7D" w:rsidRDefault="009E0F7D">
            <w:pPr>
              <w:rPr>
                <w:rFonts w:eastAsiaTheme="minorEastAsia"/>
                <w:color w:val="0070C0"/>
                <w:lang w:val="en-US" w:eastAsia="zh-CN"/>
              </w:rPr>
            </w:pPr>
          </w:p>
        </w:tc>
        <w:tc>
          <w:tcPr>
            <w:tcW w:w="2932" w:type="dxa"/>
          </w:tcPr>
          <w:p w14:paraId="026FD57B" w14:textId="77777777" w:rsidR="009E0F7D" w:rsidRDefault="009E0F7D">
            <w:pPr>
              <w:spacing w:after="0"/>
              <w:rPr>
                <w:rFonts w:eastAsiaTheme="minorEastAsia"/>
                <w:color w:val="0070C0"/>
                <w:lang w:val="en-US" w:eastAsia="zh-CN"/>
              </w:rPr>
            </w:pPr>
          </w:p>
          <w:p w14:paraId="026FD57C" w14:textId="77777777" w:rsidR="009E0F7D" w:rsidRDefault="009E0F7D">
            <w:pPr>
              <w:spacing w:after="0"/>
              <w:rPr>
                <w:rFonts w:eastAsiaTheme="minorEastAsia"/>
                <w:color w:val="0070C0"/>
                <w:lang w:val="en-US" w:eastAsia="zh-CN"/>
              </w:rPr>
            </w:pPr>
          </w:p>
          <w:p w14:paraId="026FD57D" w14:textId="77777777" w:rsidR="009E0F7D" w:rsidRDefault="009E0F7D">
            <w:pPr>
              <w:rPr>
                <w:rFonts w:eastAsiaTheme="minorEastAsia"/>
                <w:color w:val="0070C0"/>
                <w:lang w:val="en-US" w:eastAsia="zh-CN"/>
              </w:rPr>
            </w:pPr>
          </w:p>
        </w:tc>
      </w:tr>
    </w:tbl>
    <w:p w14:paraId="026FD57F" w14:textId="77777777" w:rsidR="009E0F7D" w:rsidRDefault="009E0F7D">
      <w:pPr>
        <w:rPr>
          <w:i/>
          <w:color w:val="0070C0"/>
          <w:lang w:eastAsia="zh-CN"/>
        </w:rPr>
      </w:pPr>
    </w:p>
    <w:p w14:paraId="026FD580" w14:textId="77777777" w:rsidR="009E0F7D" w:rsidRDefault="00315DF4">
      <w:pPr>
        <w:pStyle w:val="Heading3"/>
        <w:rPr>
          <w:sz w:val="24"/>
          <w:szCs w:val="16"/>
        </w:rPr>
      </w:pPr>
      <w:r>
        <w:rPr>
          <w:sz w:val="24"/>
          <w:szCs w:val="16"/>
        </w:rPr>
        <w:t>CRs/TPs</w:t>
      </w:r>
    </w:p>
    <w:p w14:paraId="026FD581"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584" w14:textId="77777777" w:rsidTr="00DA7FD9">
        <w:tc>
          <w:tcPr>
            <w:tcW w:w="1231" w:type="dxa"/>
          </w:tcPr>
          <w:p w14:paraId="026FD582"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26FD583"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A7FD9" w14:paraId="026FD587" w14:textId="77777777" w:rsidTr="00DA7FD9">
        <w:tc>
          <w:tcPr>
            <w:tcW w:w="1231" w:type="dxa"/>
          </w:tcPr>
          <w:p w14:paraId="57FF7C56" w14:textId="77777777" w:rsidR="00DA7FD9" w:rsidRDefault="00DA7FD9" w:rsidP="00DA7FD9">
            <w:pPr>
              <w:spacing w:after="120"/>
              <w:rPr>
                <w:rFonts w:eastAsiaTheme="minorEastAsia"/>
                <w:lang w:val="en-US" w:eastAsia="zh-CN"/>
              </w:rPr>
            </w:pPr>
            <w:r>
              <w:rPr>
                <w:rFonts w:eastAsiaTheme="minorEastAsia"/>
                <w:lang w:val="en-US" w:eastAsia="zh-CN"/>
              </w:rPr>
              <w:t>R4-2014291</w:t>
            </w:r>
          </w:p>
          <w:p w14:paraId="026FD585" w14:textId="7F51E4E0" w:rsidR="00DA7FD9" w:rsidRDefault="00DA7FD9" w:rsidP="00DA7FD9">
            <w:pPr>
              <w:rPr>
                <w:rFonts w:eastAsiaTheme="minorEastAsia"/>
                <w:color w:val="0070C0"/>
                <w:lang w:val="en-US" w:eastAsia="zh-CN"/>
              </w:rPr>
            </w:pPr>
            <w:r>
              <w:rPr>
                <w:rFonts w:eastAsiaTheme="minorEastAsia"/>
                <w:lang w:val="en-US" w:eastAsia="zh-CN"/>
              </w:rPr>
              <w:t xml:space="preserve">Qualcomm </w:t>
            </w:r>
          </w:p>
        </w:tc>
        <w:tc>
          <w:tcPr>
            <w:tcW w:w="8400" w:type="dxa"/>
          </w:tcPr>
          <w:p w14:paraId="026FD586" w14:textId="0091510E" w:rsidR="00DA7FD9" w:rsidRDefault="00DA7FD9" w:rsidP="00DA7FD9">
            <w:pPr>
              <w:rPr>
                <w:rFonts w:eastAsiaTheme="minorEastAsia"/>
                <w:color w:val="0070C0"/>
                <w:lang w:val="en-US" w:eastAsia="zh-CN"/>
              </w:rPr>
            </w:pPr>
            <w:r>
              <w:rPr>
                <w:rFonts w:eastAsiaTheme="minorEastAsia"/>
                <w:lang w:val="en-US" w:eastAsia="zh-CN"/>
              </w:rPr>
              <w:t>May need to be revised depending on the issue 4-1-1</w:t>
            </w:r>
          </w:p>
        </w:tc>
      </w:tr>
      <w:tr w:rsidR="00DA7FD9" w14:paraId="3382007A" w14:textId="77777777" w:rsidTr="00DA7FD9">
        <w:tc>
          <w:tcPr>
            <w:tcW w:w="1231" w:type="dxa"/>
          </w:tcPr>
          <w:p w14:paraId="1D592A2E" w14:textId="77777777" w:rsidR="00DA7FD9" w:rsidRDefault="00DA7FD9" w:rsidP="00DA7FD9">
            <w:pPr>
              <w:spacing w:after="120"/>
              <w:rPr>
                <w:rFonts w:eastAsiaTheme="minorEastAsia"/>
                <w:lang w:val="en-US" w:eastAsia="zh-CN"/>
              </w:rPr>
            </w:pPr>
            <w:r>
              <w:rPr>
                <w:rFonts w:eastAsiaTheme="minorEastAsia"/>
                <w:lang w:val="en-US" w:eastAsia="zh-CN"/>
              </w:rPr>
              <w:t>R4-2014757</w:t>
            </w:r>
          </w:p>
          <w:p w14:paraId="171462CC" w14:textId="00B3E2BC" w:rsidR="00DA7FD9" w:rsidRDefault="00DA7FD9" w:rsidP="00DA7FD9">
            <w:pPr>
              <w:spacing w:after="120"/>
              <w:rPr>
                <w:rFonts w:eastAsiaTheme="minorEastAsia"/>
                <w:lang w:val="en-US" w:eastAsia="zh-CN"/>
              </w:rPr>
            </w:pPr>
            <w:r>
              <w:rPr>
                <w:rFonts w:eastAsiaTheme="minorEastAsia"/>
                <w:lang w:val="en-US" w:eastAsia="zh-CN"/>
              </w:rPr>
              <w:t>Samsung</w:t>
            </w:r>
          </w:p>
        </w:tc>
        <w:tc>
          <w:tcPr>
            <w:tcW w:w="8400" w:type="dxa"/>
          </w:tcPr>
          <w:p w14:paraId="041EFAA3" w14:textId="77537C96" w:rsidR="00DA7FD9" w:rsidRDefault="00DA7FD9" w:rsidP="00DA7FD9">
            <w:pPr>
              <w:rPr>
                <w:rFonts w:eastAsiaTheme="minorEastAsia"/>
                <w:lang w:val="en-US" w:eastAsia="zh-CN"/>
              </w:rPr>
            </w:pPr>
            <w:r>
              <w:rPr>
                <w:rFonts w:eastAsiaTheme="minorEastAsia"/>
                <w:lang w:val="en-US" w:eastAsia="zh-CN"/>
              </w:rPr>
              <w:t>May need to be revised depending on the issue 4-1-1</w:t>
            </w:r>
          </w:p>
        </w:tc>
      </w:tr>
      <w:tr w:rsidR="00DA7FD9" w14:paraId="6A7C5B70" w14:textId="77777777" w:rsidTr="00DA7FD9">
        <w:tc>
          <w:tcPr>
            <w:tcW w:w="1231" w:type="dxa"/>
          </w:tcPr>
          <w:p w14:paraId="3FCCD8DD" w14:textId="77777777" w:rsidR="00DA7FD9" w:rsidRDefault="00DA7FD9" w:rsidP="00DA7FD9">
            <w:pPr>
              <w:spacing w:after="120"/>
              <w:rPr>
                <w:rFonts w:eastAsiaTheme="minorEastAsia"/>
                <w:lang w:val="en-US" w:eastAsia="zh-CN"/>
              </w:rPr>
            </w:pPr>
            <w:r>
              <w:rPr>
                <w:rFonts w:eastAsiaTheme="minorEastAsia"/>
                <w:lang w:val="en-US" w:eastAsia="zh-CN"/>
              </w:rPr>
              <w:t>R4-2015473</w:t>
            </w:r>
          </w:p>
          <w:p w14:paraId="28CD2421" w14:textId="30A875D2" w:rsidR="00DA7FD9" w:rsidRDefault="00DA7FD9" w:rsidP="00DA7FD9">
            <w:pPr>
              <w:spacing w:after="120"/>
              <w:rPr>
                <w:rFonts w:eastAsiaTheme="minorEastAsia"/>
                <w:lang w:val="en-US" w:eastAsia="zh-CN"/>
              </w:rPr>
            </w:pPr>
            <w:r>
              <w:rPr>
                <w:rFonts w:eastAsiaTheme="minorEastAsia"/>
                <w:lang w:val="en-US" w:eastAsia="zh-CN"/>
              </w:rPr>
              <w:t>Huawei, HiSilicon</w:t>
            </w:r>
          </w:p>
        </w:tc>
        <w:tc>
          <w:tcPr>
            <w:tcW w:w="8400" w:type="dxa"/>
          </w:tcPr>
          <w:p w14:paraId="60EFCC45" w14:textId="75CD97D9" w:rsidR="00DA7FD9" w:rsidRDefault="00DA7FD9" w:rsidP="00DA7FD9">
            <w:pPr>
              <w:rPr>
                <w:rFonts w:eastAsiaTheme="minorEastAsia"/>
                <w:lang w:val="en-US" w:eastAsia="zh-CN"/>
              </w:rPr>
            </w:pPr>
            <w:r>
              <w:rPr>
                <w:rFonts w:eastAsiaTheme="minorEastAsia"/>
                <w:lang w:val="en-US" w:eastAsia="zh-CN"/>
              </w:rPr>
              <w:t>May need to be revised depending on the issue 4-1-1</w:t>
            </w:r>
          </w:p>
        </w:tc>
      </w:tr>
    </w:tbl>
    <w:p w14:paraId="026FD588" w14:textId="77777777" w:rsidR="009E0F7D" w:rsidRDefault="009E0F7D">
      <w:pPr>
        <w:rPr>
          <w:color w:val="0070C0"/>
          <w:lang w:val="en-US" w:eastAsia="zh-CN"/>
        </w:rPr>
      </w:pPr>
    </w:p>
    <w:p w14:paraId="026FD589" w14:textId="77777777" w:rsidR="009E0F7D" w:rsidRDefault="00315DF4">
      <w:pPr>
        <w:pStyle w:val="Heading2"/>
        <w:rPr>
          <w:lang w:val="en-US"/>
        </w:rPr>
      </w:pPr>
      <w:r w:rsidRPr="005A4B0C">
        <w:rPr>
          <w:lang w:val="en-US"/>
          <w:rPrChange w:id="1628" w:author="Kazuyoshi Uesaka" w:date="2020-11-04T15:50:00Z">
            <w:rPr/>
          </w:rPrChange>
        </w:rPr>
        <w:t>Discussion on 2nd round (if applicable)</w:t>
      </w:r>
    </w:p>
    <w:p w14:paraId="1147A0A8" w14:textId="77777777" w:rsidR="00D471F2" w:rsidRDefault="00D471F2" w:rsidP="00D471F2">
      <w:pPr>
        <w:pStyle w:val="Heading3"/>
        <w:rPr>
          <w:sz w:val="24"/>
          <w:szCs w:val="16"/>
        </w:rPr>
      </w:pPr>
      <w:r>
        <w:rPr>
          <w:sz w:val="24"/>
          <w:szCs w:val="16"/>
        </w:rPr>
        <w:t>Sub-topic 4-1</w:t>
      </w:r>
    </w:p>
    <w:p w14:paraId="67D8BFE8" w14:textId="2EA77DE4" w:rsidR="00D471F2" w:rsidRDefault="00D471F2" w:rsidP="00D471F2">
      <w:pPr>
        <w:rPr>
          <w:i/>
          <w:color w:val="0070C0"/>
          <w:lang w:val="en-US" w:eastAsia="zh-CN"/>
        </w:rPr>
      </w:pPr>
      <w:r>
        <w:rPr>
          <w:i/>
          <w:color w:val="0070C0"/>
          <w:lang w:val="en-US" w:eastAsia="zh-CN"/>
        </w:rPr>
        <w:t xml:space="preserve">Open issues and candidate options before </w:t>
      </w:r>
      <w:r w:rsidR="00B45789">
        <w:rPr>
          <w:i/>
          <w:color w:val="0070C0"/>
          <w:lang w:val="en-US" w:eastAsia="zh-CN"/>
        </w:rPr>
        <w:t>2</w:t>
      </w:r>
      <w:r w:rsidR="00B45789" w:rsidRPr="00B45789">
        <w:rPr>
          <w:i/>
          <w:color w:val="0070C0"/>
          <w:vertAlign w:val="superscript"/>
          <w:lang w:val="en-US" w:eastAsia="zh-CN"/>
        </w:rPr>
        <w:t>nd</w:t>
      </w:r>
      <w:r w:rsidR="00B45789">
        <w:rPr>
          <w:i/>
          <w:color w:val="0070C0"/>
          <w:lang w:val="en-US" w:eastAsia="zh-CN"/>
        </w:rPr>
        <w:t xml:space="preserve"> round</w:t>
      </w:r>
      <w:r>
        <w:rPr>
          <w:i/>
          <w:color w:val="0070C0"/>
          <w:lang w:val="en-US" w:eastAsia="zh-CN"/>
        </w:rPr>
        <w:t>:</w:t>
      </w:r>
    </w:p>
    <w:p w14:paraId="01471F05" w14:textId="77777777" w:rsidR="00D471F2" w:rsidRDefault="00D471F2" w:rsidP="00D471F2">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207DC056" w14:textId="77777777" w:rsidR="00D471F2" w:rsidRDefault="00D471F2" w:rsidP="00D471F2">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7DC37FDE" w14:textId="445370A0" w:rsidR="003127CE" w:rsidRDefault="00D471F2" w:rsidP="003127CE">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sidR="003127CE" w:rsidRPr="003127CE">
        <w:rPr>
          <w:rFonts w:eastAsia="SimSun"/>
          <w:szCs w:val="24"/>
          <w:lang w:eastAsia="zh-CN"/>
        </w:rPr>
        <w:t>Scenarios defined for L1-SINR measurement procedure</w:t>
      </w:r>
      <w:r w:rsidR="003127CE">
        <w:rPr>
          <w:rFonts w:eastAsia="SimSun"/>
          <w:szCs w:val="24"/>
          <w:lang w:eastAsia="zh-CN"/>
        </w:rPr>
        <w:t xml:space="preserve"> for simplifying</w:t>
      </w:r>
      <w:r w:rsidR="003127CE" w:rsidRPr="003127CE">
        <w:rPr>
          <w:rFonts w:eastAsia="SimSun"/>
          <w:szCs w:val="24"/>
          <w:lang w:eastAsia="zh-CN"/>
        </w:rPr>
        <w:t>:</w:t>
      </w:r>
      <w:ins w:id="1629" w:author="Yiyan, Samsung" w:date="2020-11-09T19:28:00Z">
        <w:r w:rsidR="002E39C2">
          <w:rPr>
            <w:rFonts w:eastAsia="SimSun"/>
            <w:szCs w:val="24"/>
            <w:lang w:eastAsia="zh-CN"/>
          </w:rPr>
          <w:t xml:space="preserve"> (Samsung)</w:t>
        </w:r>
      </w:ins>
    </w:p>
    <w:tbl>
      <w:tblPr>
        <w:tblStyle w:val="TableGrid"/>
        <w:tblW w:w="0" w:type="auto"/>
        <w:jc w:val="center"/>
        <w:tblLook w:val="04A0" w:firstRow="1" w:lastRow="0" w:firstColumn="1" w:lastColumn="0" w:noHBand="0" w:noVBand="1"/>
      </w:tblPr>
      <w:tblGrid>
        <w:gridCol w:w="1916"/>
        <w:gridCol w:w="1169"/>
        <w:gridCol w:w="1372"/>
        <w:gridCol w:w="1474"/>
        <w:gridCol w:w="1474"/>
      </w:tblGrid>
      <w:tr w:rsidR="003127CE" w14:paraId="5DCA6CC1" w14:textId="77777777" w:rsidTr="00FE04D2">
        <w:trPr>
          <w:trHeight w:val="20"/>
          <w:jc w:val="center"/>
        </w:trPr>
        <w:tc>
          <w:tcPr>
            <w:tcW w:w="1916" w:type="dxa"/>
            <w:vAlign w:val="center"/>
          </w:tcPr>
          <w:p w14:paraId="1F80070D" w14:textId="77777777" w:rsidR="003127CE" w:rsidRDefault="003127CE" w:rsidP="00FE04D2">
            <w:pPr>
              <w:snapToGrid w:val="0"/>
              <w:spacing w:after="0"/>
              <w:jc w:val="center"/>
              <w:rPr>
                <w:rFonts w:eastAsiaTheme="minorEastAsia"/>
                <w:lang w:val="en-US" w:eastAsia="zh-CN"/>
              </w:rPr>
            </w:pPr>
            <w:r>
              <w:rPr>
                <w:b/>
                <w:bCs/>
                <w:sz w:val="18"/>
              </w:rPr>
              <w:t>Mode</w:t>
            </w:r>
          </w:p>
        </w:tc>
        <w:tc>
          <w:tcPr>
            <w:tcW w:w="1169" w:type="dxa"/>
          </w:tcPr>
          <w:p w14:paraId="0D9B3EB0" w14:textId="77777777" w:rsidR="003127CE" w:rsidRPr="007554D8" w:rsidRDefault="003127CE" w:rsidP="00FE04D2">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17C0ABEC" w14:textId="77777777" w:rsidR="003127CE" w:rsidRDefault="003127CE" w:rsidP="00FE04D2">
            <w:pPr>
              <w:snapToGrid w:val="0"/>
              <w:spacing w:after="0"/>
              <w:jc w:val="center"/>
              <w:rPr>
                <w:rFonts w:eastAsiaTheme="minorEastAsia"/>
                <w:lang w:val="en-US" w:eastAsia="zh-CN"/>
              </w:rPr>
            </w:pPr>
            <w:r w:rsidRPr="00AC286A">
              <w:rPr>
                <w:b/>
                <w:bCs/>
                <w:sz w:val="18"/>
              </w:rPr>
              <w:t>CMR</w:t>
            </w:r>
          </w:p>
        </w:tc>
        <w:tc>
          <w:tcPr>
            <w:tcW w:w="1474" w:type="dxa"/>
            <w:vAlign w:val="center"/>
          </w:tcPr>
          <w:p w14:paraId="5590493C" w14:textId="77777777" w:rsidR="003127CE" w:rsidRDefault="003127CE" w:rsidP="00FE04D2">
            <w:pPr>
              <w:snapToGrid w:val="0"/>
              <w:spacing w:after="0"/>
              <w:jc w:val="center"/>
              <w:rPr>
                <w:rFonts w:eastAsiaTheme="minorEastAsia"/>
                <w:lang w:val="en-US" w:eastAsia="zh-CN"/>
              </w:rPr>
            </w:pPr>
            <w:r w:rsidRPr="00AC286A">
              <w:rPr>
                <w:rFonts w:eastAsiaTheme="minorEastAsia"/>
                <w:b/>
                <w:bCs/>
                <w:sz w:val="18"/>
                <w:lang w:eastAsia="zh-CN"/>
              </w:rPr>
              <w:t>IMR</w:t>
            </w:r>
          </w:p>
        </w:tc>
        <w:tc>
          <w:tcPr>
            <w:tcW w:w="1474" w:type="dxa"/>
            <w:vAlign w:val="center"/>
          </w:tcPr>
          <w:p w14:paraId="1B566E19" w14:textId="77777777" w:rsidR="003127CE" w:rsidRDefault="003127CE" w:rsidP="00FE04D2">
            <w:pPr>
              <w:snapToGrid w:val="0"/>
              <w:spacing w:after="0"/>
              <w:jc w:val="center"/>
              <w:rPr>
                <w:rFonts w:eastAsiaTheme="minorEastAsia"/>
                <w:lang w:val="en-US" w:eastAsia="zh-CN"/>
              </w:rPr>
            </w:pPr>
            <w:r w:rsidRPr="00AC286A">
              <w:rPr>
                <w:b/>
                <w:bCs/>
                <w:sz w:val="18"/>
              </w:rPr>
              <w:t>DRX</w:t>
            </w:r>
          </w:p>
        </w:tc>
      </w:tr>
      <w:tr w:rsidR="003127CE" w14:paraId="3198730A" w14:textId="77777777" w:rsidTr="00FE04D2">
        <w:trPr>
          <w:trHeight w:val="20"/>
          <w:jc w:val="center"/>
        </w:trPr>
        <w:tc>
          <w:tcPr>
            <w:tcW w:w="1916" w:type="dxa"/>
            <w:vMerge w:val="restart"/>
            <w:vAlign w:val="center"/>
          </w:tcPr>
          <w:p w14:paraId="39BB0061" w14:textId="77777777" w:rsidR="003127CE" w:rsidRDefault="003127CE" w:rsidP="00FE04D2">
            <w:pPr>
              <w:snapToGrid w:val="0"/>
              <w:spacing w:after="0"/>
              <w:jc w:val="center"/>
              <w:rPr>
                <w:bCs/>
                <w:sz w:val="18"/>
              </w:rPr>
            </w:pPr>
            <w:r>
              <w:rPr>
                <w:bCs/>
                <w:sz w:val="18"/>
              </w:rPr>
              <w:t>(</w:t>
            </w:r>
            <w:r w:rsidRPr="00AC286A">
              <w:rPr>
                <w:bCs/>
                <w:sz w:val="18"/>
              </w:rPr>
              <w:t>ED-DC + FR1</w:t>
            </w:r>
            <w:r>
              <w:rPr>
                <w:bCs/>
                <w:sz w:val="18"/>
              </w:rPr>
              <w:t>)</w:t>
            </w:r>
          </w:p>
          <w:p w14:paraId="560A6207" w14:textId="77777777" w:rsidR="003127CE" w:rsidRDefault="003127CE" w:rsidP="00FE04D2">
            <w:pPr>
              <w:snapToGrid w:val="0"/>
              <w:spacing w:after="0"/>
              <w:jc w:val="center"/>
              <w:rPr>
                <w:bCs/>
                <w:sz w:val="18"/>
              </w:rPr>
            </w:pPr>
            <w:r>
              <w:rPr>
                <w:bCs/>
                <w:sz w:val="18"/>
              </w:rPr>
              <w:t>and</w:t>
            </w:r>
          </w:p>
          <w:p w14:paraId="675F89BF" w14:textId="77777777" w:rsidR="003127CE" w:rsidRDefault="003127CE" w:rsidP="00FE04D2">
            <w:pPr>
              <w:snapToGrid w:val="0"/>
              <w:spacing w:after="0"/>
              <w:jc w:val="center"/>
              <w:rPr>
                <w:rFonts w:eastAsiaTheme="minorEastAsia"/>
                <w:lang w:val="en-US" w:eastAsia="zh-CN"/>
              </w:rPr>
            </w:pPr>
            <w:r>
              <w:rPr>
                <w:bCs/>
                <w:sz w:val="18"/>
              </w:rPr>
              <w:t>(SA + FR2)</w:t>
            </w:r>
          </w:p>
        </w:tc>
        <w:tc>
          <w:tcPr>
            <w:tcW w:w="1169" w:type="dxa"/>
          </w:tcPr>
          <w:p w14:paraId="5734511B"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0D186828" w14:textId="77777777" w:rsidR="003127CE" w:rsidRDefault="003127CE" w:rsidP="00FE04D2">
            <w:pPr>
              <w:snapToGrid w:val="0"/>
              <w:spacing w:after="0"/>
              <w:jc w:val="center"/>
              <w:rPr>
                <w:rFonts w:eastAsiaTheme="minorEastAsia"/>
                <w:lang w:val="en-US" w:eastAsia="zh-CN"/>
              </w:rPr>
            </w:pPr>
            <w:r w:rsidRPr="00AC286A">
              <w:rPr>
                <w:bCs/>
                <w:sz w:val="18"/>
              </w:rPr>
              <w:t>CSI-RS</w:t>
            </w:r>
          </w:p>
        </w:tc>
        <w:tc>
          <w:tcPr>
            <w:tcW w:w="1474" w:type="dxa"/>
            <w:vAlign w:val="center"/>
          </w:tcPr>
          <w:p w14:paraId="7C6076DB" w14:textId="77777777" w:rsidR="003127CE" w:rsidRDefault="003127CE" w:rsidP="00FE04D2">
            <w:pPr>
              <w:snapToGrid w:val="0"/>
              <w:spacing w:after="0"/>
              <w:jc w:val="center"/>
              <w:rPr>
                <w:rFonts w:eastAsiaTheme="minorEastAsia"/>
                <w:lang w:val="en-US" w:eastAsia="zh-CN"/>
              </w:rPr>
            </w:pPr>
            <w:r w:rsidRPr="00AC286A">
              <w:rPr>
                <w:rFonts w:eastAsiaTheme="minorEastAsia"/>
                <w:bCs/>
                <w:sz w:val="18"/>
                <w:lang w:eastAsia="zh-CN"/>
              </w:rPr>
              <w:t>N/A</w:t>
            </w:r>
          </w:p>
        </w:tc>
        <w:tc>
          <w:tcPr>
            <w:tcW w:w="1474" w:type="dxa"/>
            <w:vAlign w:val="center"/>
          </w:tcPr>
          <w:p w14:paraId="1BBCB5D5" w14:textId="77777777" w:rsidR="003127CE" w:rsidRDefault="003127CE" w:rsidP="00FE04D2">
            <w:pPr>
              <w:snapToGrid w:val="0"/>
              <w:spacing w:after="0"/>
              <w:jc w:val="center"/>
              <w:rPr>
                <w:rFonts w:eastAsiaTheme="minorEastAsia"/>
                <w:lang w:val="en-US" w:eastAsia="zh-CN"/>
              </w:rPr>
            </w:pPr>
            <w:r w:rsidRPr="00AC286A">
              <w:rPr>
                <w:bCs/>
                <w:sz w:val="18"/>
              </w:rPr>
              <w:t>non-DRX</w:t>
            </w:r>
          </w:p>
        </w:tc>
      </w:tr>
      <w:tr w:rsidR="003127CE" w14:paraId="37205C1F" w14:textId="77777777" w:rsidTr="00FE04D2">
        <w:trPr>
          <w:trHeight w:val="20"/>
          <w:jc w:val="center"/>
        </w:trPr>
        <w:tc>
          <w:tcPr>
            <w:tcW w:w="1916" w:type="dxa"/>
            <w:vMerge/>
            <w:vAlign w:val="center"/>
          </w:tcPr>
          <w:p w14:paraId="40820520" w14:textId="77777777" w:rsidR="003127CE" w:rsidRPr="00AC286A" w:rsidRDefault="003127CE" w:rsidP="00FE04D2">
            <w:pPr>
              <w:snapToGrid w:val="0"/>
              <w:spacing w:after="0"/>
              <w:jc w:val="center"/>
              <w:rPr>
                <w:bCs/>
                <w:sz w:val="18"/>
              </w:rPr>
            </w:pPr>
          </w:p>
        </w:tc>
        <w:tc>
          <w:tcPr>
            <w:tcW w:w="1169" w:type="dxa"/>
          </w:tcPr>
          <w:p w14:paraId="570B62D5"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6ADB66C9" w14:textId="77777777" w:rsidR="003127CE" w:rsidRPr="00742CB8" w:rsidRDefault="003127CE" w:rsidP="00FE04D2">
            <w:pPr>
              <w:snapToGrid w:val="0"/>
              <w:spacing w:after="0"/>
              <w:jc w:val="center"/>
              <w:rPr>
                <w:rFonts w:eastAsiaTheme="minorEastAsia"/>
                <w:lang w:eastAsia="zh-CN"/>
              </w:rPr>
            </w:pPr>
            <w:r w:rsidRPr="00AC286A">
              <w:rPr>
                <w:bCs/>
                <w:sz w:val="18"/>
              </w:rPr>
              <w:t>SSB</w:t>
            </w:r>
          </w:p>
        </w:tc>
        <w:tc>
          <w:tcPr>
            <w:tcW w:w="1474" w:type="dxa"/>
            <w:vAlign w:val="center"/>
          </w:tcPr>
          <w:p w14:paraId="7E030BF3" w14:textId="77777777" w:rsidR="003127CE" w:rsidRDefault="003127CE" w:rsidP="00FE04D2">
            <w:pPr>
              <w:snapToGrid w:val="0"/>
              <w:spacing w:after="0"/>
              <w:jc w:val="center"/>
              <w:rPr>
                <w:rFonts w:eastAsiaTheme="minorEastAsia"/>
                <w:lang w:val="en-US" w:eastAsia="zh-CN"/>
              </w:rPr>
            </w:pPr>
            <w:r w:rsidRPr="00AC286A">
              <w:rPr>
                <w:bCs/>
                <w:sz w:val="18"/>
              </w:rPr>
              <w:t>CSI-IM</w:t>
            </w:r>
          </w:p>
        </w:tc>
        <w:tc>
          <w:tcPr>
            <w:tcW w:w="1474" w:type="dxa"/>
            <w:vAlign w:val="center"/>
          </w:tcPr>
          <w:p w14:paraId="55EE6EE0" w14:textId="77777777" w:rsidR="003127CE" w:rsidRDefault="003127CE" w:rsidP="00FE04D2">
            <w:pPr>
              <w:snapToGrid w:val="0"/>
              <w:spacing w:after="0"/>
              <w:jc w:val="center"/>
              <w:rPr>
                <w:rFonts w:eastAsiaTheme="minorEastAsia"/>
                <w:lang w:val="en-US" w:eastAsia="zh-CN"/>
              </w:rPr>
            </w:pPr>
            <w:r w:rsidRPr="00AC286A">
              <w:rPr>
                <w:bCs/>
                <w:sz w:val="18"/>
              </w:rPr>
              <w:t>DRX</w:t>
            </w:r>
          </w:p>
        </w:tc>
      </w:tr>
      <w:tr w:rsidR="003127CE" w14:paraId="04557C52" w14:textId="77777777" w:rsidTr="00FE04D2">
        <w:trPr>
          <w:trHeight w:val="20"/>
          <w:jc w:val="center"/>
        </w:trPr>
        <w:tc>
          <w:tcPr>
            <w:tcW w:w="1916" w:type="dxa"/>
            <w:vMerge/>
            <w:vAlign w:val="center"/>
          </w:tcPr>
          <w:p w14:paraId="6F7AD572" w14:textId="77777777" w:rsidR="003127CE" w:rsidRPr="00AC286A" w:rsidRDefault="003127CE" w:rsidP="00FE04D2">
            <w:pPr>
              <w:snapToGrid w:val="0"/>
              <w:spacing w:after="0"/>
              <w:jc w:val="center"/>
              <w:rPr>
                <w:bCs/>
                <w:sz w:val="18"/>
              </w:rPr>
            </w:pPr>
          </w:p>
        </w:tc>
        <w:tc>
          <w:tcPr>
            <w:tcW w:w="1169" w:type="dxa"/>
          </w:tcPr>
          <w:p w14:paraId="565B5B7E"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09D1CBF7" w14:textId="77777777" w:rsidR="003127CE" w:rsidRDefault="003127CE" w:rsidP="00FE04D2">
            <w:pPr>
              <w:snapToGrid w:val="0"/>
              <w:spacing w:after="0"/>
              <w:jc w:val="center"/>
              <w:rPr>
                <w:rFonts w:eastAsiaTheme="minorEastAsia"/>
                <w:lang w:val="en-US" w:eastAsia="zh-CN"/>
              </w:rPr>
            </w:pPr>
            <w:r w:rsidRPr="00AC286A">
              <w:rPr>
                <w:bCs/>
                <w:sz w:val="18"/>
              </w:rPr>
              <w:t>CSI-RS</w:t>
            </w:r>
          </w:p>
        </w:tc>
        <w:tc>
          <w:tcPr>
            <w:tcW w:w="1474" w:type="dxa"/>
            <w:vAlign w:val="center"/>
          </w:tcPr>
          <w:p w14:paraId="508A7861" w14:textId="77777777" w:rsidR="003127CE" w:rsidRDefault="003127CE" w:rsidP="00FE04D2">
            <w:pPr>
              <w:snapToGrid w:val="0"/>
              <w:spacing w:after="0"/>
              <w:jc w:val="center"/>
              <w:rPr>
                <w:rFonts w:eastAsiaTheme="minorEastAsia"/>
                <w:lang w:val="en-US" w:eastAsia="zh-CN"/>
              </w:rPr>
            </w:pPr>
            <w:r w:rsidRPr="00AC286A">
              <w:rPr>
                <w:bCs/>
                <w:sz w:val="18"/>
              </w:rPr>
              <w:t>CSI-RS</w:t>
            </w:r>
          </w:p>
        </w:tc>
        <w:tc>
          <w:tcPr>
            <w:tcW w:w="1474" w:type="dxa"/>
            <w:vAlign w:val="center"/>
          </w:tcPr>
          <w:p w14:paraId="6B38FD2C" w14:textId="77777777" w:rsidR="003127CE" w:rsidRDefault="003127CE" w:rsidP="00FE04D2">
            <w:pPr>
              <w:snapToGrid w:val="0"/>
              <w:spacing w:after="0"/>
              <w:jc w:val="center"/>
              <w:rPr>
                <w:rFonts w:eastAsiaTheme="minorEastAsia"/>
                <w:lang w:val="en-US" w:eastAsia="zh-CN"/>
              </w:rPr>
            </w:pPr>
            <w:r w:rsidRPr="00AC286A">
              <w:rPr>
                <w:bCs/>
                <w:sz w:val="18"/>
              </w:rPr>
              <w:t>DRX</w:t>
            </w:r>
          </w:p>
        </w:tc>
      </w:tr>
      <w:tr w:rsidR="003127CE" w14:paraId="6D0A8499" w14:textId="77777777" w:rsidTr="00FE04D2">
        <w:trPr>
          <w:trHeight w:val="221"/>
          <w:jc w:val="center"/>
        </w:trPr>
        <w:tc>
          <w:tcPr>
            <w:tcW w:w="1916" w:type="dxa"/>
            <w:vMerge w:val="restart"/>
            <w:vAlign w:val="center"/>
          </w:tcPr>
          <w:p w14:paraId="5E8F08AA" w14:textId="77777777" w:rsidR="003127CE" w:rsidRDefault="003127CE" w:rsidP="00FE04D2">
            <w:pPr>
              <w:snapToGrid w:val="0"/>
              <w:spacing w:after="0"/>
              <w:jc w:val="center"/>
              <w:rPr>
                <w:bCs/>
                <w:sz w:val="18"/>
              </w:rPr>
            </w:pPr>
            <w:r>
              <w:rPr>
                <w:bCs/>
                <w:sz w:val="18"/>
              </w:rPr>
              <w:t>(</w:t>
            </w:r>
            <w:r w:rsidRPr="00AC286A">
              <w:rPr>
                <w:bCs/>
                <w:sz w:val="18"/>
              </w:rPr>
              <w:t>ED-DC + FR</w:t>
            </w:r>
            <w:r>
              <w:rPr>
                <w:bCs/>
                <w:sz w:val="18"/>
              </w:rPr>
              <w:t>2)</w:t>
            </w:r>
          </w:p>
          <w:p w14:paraId="304C4869" w14:textId="77777777" w:rsidR="003127CE" w:rsidRDefault="003127CE" w:rsidP="00FE04D2">
            <w:pPr>
              <w:snapToGrid w:val="0"/>
              <w:spacing w:after="0"/>
              <w:jc w:val="center"/>
              <w:rPr>
                <w:bCs/>
                <w:sz w:val="18"/>
              </w:rPr>
            </w:pPr>
            <w:r>
              <w:rPr>
                <w:bCs/>
                <w:sz w:val="18"/>
              </w:rPr>
              <w:t>and</w:t>
            </w:r>
          </w:p>
          <w:p w14:paraId="7982B823" w14:textId="77777777" w:rsidR="003127CE" w:rsidRPr="00AC286A" w:rsidRDefault="003127CE" w:rsidP="00FE04D2">
            <w:pPr>
              <w:snapToGrid w:val="0"/>
              <w:spacing w:after="0"/>
              <w:jc w:val="center"/>
              <w:rPr>
                <w:bCs/>
                <w:sz w:val="18"/>
              </w:rPr>
            </w:pPr>
            <w:r>
              <w:rPr>
                <w:bCs/>
                <w:sz w:val="18"/>
              </w:rPr>
              <w:t>(SA + FR1)</w:t>
            </w:r>
          </w:p>
        </w:tc>
        <w:tc>
          <w:tcPr>
            <w:tcW w:w="1169" w:type="dxa"/>
          </w:tcPr>
          <w:p w14:paraId="26DF084F"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554E8043" w14:textId="77777777" w:rsidR="003127CE" w:rsidRPr="00AC286A" w:rsidRDefault="003127CE" w:rsidP="00FE04D2">
            <w:pPr>
              <w:snapToGrid w:val="0"/>
              <w:spacing w:after="0"/>
              <w:jc w:val="center"/>
              <w:rPr>
                <w:bCs/>
                <w:sz w:val="18"/>
              </w:rPr>
            </w:pPr>
            <w:r w:rsidRPr="00AC286A">
              <w:rPr>
                <w:bCs/>
                <w:sz w:val="18"/>
              </w:rPr>
              <w:t>CSI-RS</w:t>
            </w:r>
          </w:p>
        </w:tc>
        <w:tc>
          <w:tcPr>
            <w:tcW w:w="1474" w:type="dxa"/>
            <w:vAlign w:val="center"/>
          </w:tcPr>
          <w:p w14:paraId="3F9B61B5" w14:textId="77777777" w:rsidR="003127CE" w:rsidRPr="00AC286A" w:rsidRDefault="003127CE" w:rsidP="00FE04D2">
            <w:pPr>
              <w:snapToGrid w:val="0"/>
              <w:spacing w:after="0"/>
              <w:jc w:val="center"/>
              <w:rPr>
                <w:bCs/>
                <w:sz w:val="18"/>
              </w:rPr>
            </w:pPr>
            <w:r w:rsidRPr="00AC286A">
              <w:rPr>
                <w:rFonts w:eastAsiaTheme="minorEastAsia"/>
                <w:bCs/>
                <w:sz w:val="18"/>
                <w:lang w:eastAsia="zh-CN"/>
              </w:rPr>
              <w:t>N/A</w:t>
            </w:r>
          </w:p>
        </w:tc>
        <w:tc>
          <w:tcPr>
            <w:tcW w:w="1474" w:type="dxa"/>
            <w:vAlign w:val="center"/>
          </w:tcPr>
          <w:p w14:paraId="47002EA7" w14:textId="77777777" w:rsidR="003127CE" w:rsidRPr="00AC286A" w:rsidRDefault="003127CE" w:rsidP="00FE04D2">
            <w:pPr>
              <w:snapToGrid w:val="0"/>
              <w:spacing w:after="0"/>
              <w:jc w:val="center"/>
              <w:rPr>
                <w:bCs/>
                <w:sz w:val="18"/>
              </w:rPr>
            </w:pPr>
            <w:r w:rsidRPr="00AC286A">
              <w:rPr>
                <w:bCs/>
                <w:sz w:val="18"/>
              </w:rPr>
              <w:t>DRX</w:t>
            </w:r>
          </w:p>
        </w:tc>
      </w:tr>
      <w:tr w:rsidR="003127CE" w14:paraId="53F0CD65" w14:textId="77777777" w:rsidTr="00FE04D2">
        <w:trPr>
          <w:trHeight w:val="229"/>
          <w:jc w:val="center"/>
        </w:trPr>
        <w:tc>
          <w:tcPr>
            <w:tcW w:w="1916" w:type="dxa"/>
            <w:vMerge/>
            <w:vAlign w:val="center"/>
          </w:tcPr>
          <w:p w14:paraId="478DC9CF" w14:textId="77777777" w:rsidR="003127CE" w:rsidRDefault="003127CE" w:rsidP="00FE04D2">
            <w:pPr>
              <w:snapToGrid w:val="0"/>
              <w:spacing w:after="0"/>
              <w:jc w:val="center"/>
              <w:rPr>
                <w:bCs/>
                <w:sz w:val="18"/>
              </w:rPr>
            </w:pPr>
          </w:p>
        </w:tc>
        <w:tc>
          <w:tcPr>
            <w:tcW w:w="1169" w:type="dxa"/>
          </w:tcPr>
          <w:p w14:paraId="2583D727"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4DE1BB8C" w14:textId="77777777" w:rsidR="003127CE" w:rsidRPr="00AC286A" w:rsidRDefault="003127CE" w:rsidP="00FE04D2">
            <w:pPr>
              <w:snapToGrid w:val="0"/>
              <w:spacing w:after="0"/>
              <w:jc w:val="center"/>
              <w:rPr>
                <w:bCs/>
                <w:sz w:val="18"/>
              </w:rPr>
            </w:pPr>
            <w:r w:rsidRPr="00AC286A">
              <w:rPr>
                <w:bCs/>
                <w:sz w:val="18"/>
              </w:rPr>
              <w:t>SSB</w:t>
            </w:r>
          </w:p>
        </w:tc>
        <w:tc>
          <w:tcPr>
            <w:tcW w:w="1474" w:type="dxa"/>
            <w:vAlign w:val="center"/>
          </w:tcPr>
          <w:p w14:paraId="67E4D587" w14:textId="77777777" w:rsidR="003127CE" w:rsidRPr="00AC286A" w:rsidRDefault="003127CE" w:rsidP="00FE04D2">
            <w:pPr>
              <w:snapToGrid w:val="0"/>
              <w:spacing w:after="0"/>
              <w:jc w:val="center"/>
              <w:rPr>
                <w:bCs/>
                <w:sz w:val="18"/>
              </w:rPr>
            </w:pPr>
            <w:r w:rsidRPr="00AC286A">
              <w:rPr>
                <w:bCs/>
                <w:sz w:val="18"/>
              </w:rPr>
              <w:t>CSI-</w:t>
            </w:r>
            <w:r>
              <w:rPr>
                <w:bCs/>
                <w:sz w:val="18"/>
              </w:rPr>
              <w:t>RS</w:t>
            </w:r>
          </w:p>
        </w:tc>
        <w:tc>
          <w:tcPr>
            <w:tcW w:w="1474" w:type="dxa"/>
            <w:vAlign w:val="center"/>
          </w:tcPr>
          <w:p w14:paraId="50E09CEB" w14:textId="77777777" w:rsidR="003127CE" w:rsidRPr="00AC286A" w:rsidRDefault="003127CE" w:rsidP="00FE04D2">
            <w:pPr>
              <w:snapToGrid w:val="0"/>
              <w:spacing w:after="0"/>
              <w:jc w:val="center"/>
              <w:rPr>
                <w:bCs/>
                <w:sz w:val="18"/>
              </w:rPr>
            </w:pPr>
            <w:r>
              <w:rPr>
                <w:bCs/>
                <w:sz w:val="18"/>
              </w:rPr>
              <w:t>non-</w:t>
            </w:r>
            <w:r w:rsidRPr="00AC286A">
              <w:rPr>
                <w:bCs/>
                <w:sz w:val="18"/>
              </w:rPr>
              <w:t>DRX</w:t>
            </w:r>
          </w:p>
        </w:tc>
      </w:tr>
      <w:tr w:rsidR="003127CE" w14:paraId="26A18409" w14:textId="77777777" w:rsidTr="00FE04D2">
        <w:trPr>
          <w:trHeight w:val="214"/>
          <w:jc w:val="center"/>
        </w:trPr>
        <w:tc>
          <w:tcPr>
            <w:tcW w:w="1916" w:type="dxa"/>
            <w:vMerge/>
            <w:vAlign w:val="center"/>
          </w:tcPr>
          <w:p w14:paraId="5804765A" w14:textId="77777777" w:rsidR="003127CE" w:rsidRDefault="003127CE" w:rsidP="00FE04D2">
            <w:pPr>
              <w:snapToGrid w:val="0"/>
              <w:spacing w:after="0"/>
              <w:jc w:val="center"/>
              <w:rPr>
                <w:bCs/>
                <w:sz w:val="18"/>
              </w:rPr>
            </w:pPr>
          </w:p>
        </w:tc>
        <w:tc>
          <w:tcPr>
            <w:tcW w:w="1169" w:type="dxa"/>
          </w:tcPr>
          <w:p w14:paraId="3E3D52A8" w14:textId="77777777" w:rsidR="003127CE" w:rsidRPr="001343A5" w:rsidRDefault="003127CE" w:rsidP="00FE04D2">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5198C974" w14:textId="77777777" w:rsidR="003127CE" w:rsidRPr="00AC286A" w:rsidRDefault="003127CE" w:rsidP="00FE04D2">
            <w:pPr>
              <w:snapToGrid w:val="0"/>
              <w:spacing w:after="0"/>
              <w:jc w:val="center"/>
              <w:rPr>
                <w:bCs/>
                <w:sz w:val="18"/>
              </w:rPr>
            </w:pPr>
            <w:r w:rsidRPr="00AC286A">
              <w:rPr>
                <w:bCs/>
                <w:sz w:val="18"/>
              </w:rPr>
              <w:t>CSI-RS</w:t>
            </w:r>
          </w:p>
        </w:tc>
        <w:tc>
          <w:tcPr>
            <w:tcW w:w="1474" w:type="dxa"/>
            <w:vAlign w:val="center"/>
          </w:tcPr>
          <w:p w14:paraId="6D75397C" w14:textId="77777777" w:rsidR="003127CE" w:rsidRPr="00AC286A" w:rsidRDefault="003127CE" w:rsidP="00FE04D2">
            <w:pPr>
              <w:snapToGrid w:val="0"/>
              <w:spacing w:after="0"/>
              <w:jc w:val="center"/>
              <w:rPr>
                <w:bCs/>
                <w:sz w:val="18"/>
              </w:rPr>
            </w:pPr>
            <w:r w:rsidRPr="00AC286A">
              <w:rPr>
                <w:bCs/>
                <w:sz w:val="18"/>
              </w:rPr>
              <w:t>CSI-</w:t>
            </w:r>
            <w:r>
              <w:rPr>
                <w:bCs/>
                <w:sz w:val="18"/>
              </w:rPr>
              <w:t>IM</w:t>
            </w:r>
          </w:p>
        </w:tc>
        <w:tc>
          <w:tcPr>
            <w:tcW w:w="1474" w:type="dxa"/>
            <w:vAlign w:val="center"/>
          </w:tcPr>
          <w:p w14:paraId="452B3BCA" w14:textId="77777777" w:rsidR="003127CE" w:rsidRPr="00AC286A" w:rsidRDefault="003127CE" w:rsidP="00FE04D2">
            <w:pPr>
              <w:snapToGrid w:val="0"/>
              <w:spacing w:after="0"/>
              <w:jc w:val="center"/>
              <w:rPr>
                <w:bCs/>
                <w:sz w:val="18"/>
              </w:rPr>
            </w:pPr>
            <w:r>
              <w:rPr>
                <w:bCs/>
                <w:sz w:val="18"/>
              </w:rPr>
              <w:t>non-</w:t>
            </w:r>
            <w:r w:rsidRPr="00AC286A">
              <w:rPr>
                <w:bCs/>
                <w:sz w:val="18"/>
              </w:rPr>
              <w:t>DRX</w:t>
            </w:r>
          </w:p>
        </w:tc>
      </w:tr>
    </w:tbl>
    <w:p w14:paraId="79B9908D" w14:textId="4F976326" w:rsidR="003127CE" w:rsidRPr="00483401" w:rsidRDefault="003127CE" w:rsidP="003127CE">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combinations</w:t>
      </w:r>
    </w:p>
    <w:p w14:paraId="69E0C04A" w14:textId="5E30AC29" w:rsidR="00D471F2" w:rsidRDefault="00D471F2" w:rsidP="00D471F2">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E3DC686" w14:textId="7CAC6914" w:rsidR="00D471F2" w:rsidRDefault="00D471F2" w:rsidP="00D471F2">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w:t>
      </w:r>
      <w:r w:rsidR="00821FF0">
        <w:rPr>
          <w:rFonts w:eastAsia="SimSun"/>
          <w:szCs w:val="24"/>
          <w:lang w:eastAsia="zh-CN"/>
        </w:rPr>
        <w:t>2</w:t>
      </w:r>
      <w:r w:rsidR="00841F4D" w:rsidRPr="00841F4D">
        <w:rPr>
          <w:rFonts w:eastAsia="SimSun"/>
          <w:szCs w:val="24"/>
          <w:vertAlign w:val="superscript"/>
          <w:lang w:eastAsia="zh-CN"/>
        </w:rPr>
        <w:t>nd</w:t>
      </w:r>
      <w:r>
        <w:rPr>
          <w:rFonts w:eastAsia="SimSun"/>
          <w:szCs w:val="24"/>
          <w:lang w:eastAsia="zh-CN"/>
        </w:rPr>
        <w:t xml:space="preserve"> round discussion.</w:t>
      </w:r>
      <w:ins w:id="1630" w:author="Yiyan, Samsung" w:date="2020-11-09T19:26:00Z">
        <w:r w:rsidR="00843CFA">
          <w:rPr>
            <w:rFonts w:eastAsia="SimSun"/>
            <w:szCs w:val="24"/>
            <w:lang w:eastAsia="zh-CN"/>
          </w:rPr>
          <w:t xml:space="preserve"> </w:t>
        </w:r>
      </w:ins>
      <w:r w:rsidR="00843CFA">
        <w:rPr>
          <w:rFonts w:eastAsia="SimSun"/>
          <w:szCs w:val="24"/>
          <w:lang w:eastAsia="zh-CN"/>
        </w:rPr>
        <w:t>Option 2 support should list their table in the comment.</w:t>
      </w:r>
    </w:p>
    <w:p w14:paraId="58781197" w14:textId="77777777" w:rsidR="00D471F2" w:rsidRPr="00843CFA" w:rsidRDefault="00D471F2" w:rsidP="00D471F2">
      <w:pPr>
        <w:rPr>
          <w:lang w:eastAsia="zh-CN"/>
          <w:rPrChange w:id="1631" w:author="Kazuyoshi Uesaka" w:date="2020-11-04T15:50:00Z">
            <w:rPr/>
          </w:rPrChange>
        </w:rPr>
      </w:pPr>
    </w:p>
    <w:p w14:paraId="6957419B" w14:textId="77777777" w:rsidR="00A34850" w:rsidRPr="00D735AB" w:rsidRDefault="00A34850" w:rsidP="00A34850">
      <w:pPr>
        <w:pStyle w:val="Heading2"/>
        <w:rPr>
          <w:lang w:val="en-US"/>
          <w:rPrChange w:id="1632" w:author="Kazuyoshi Uesaka" w:date="2020-11-04T15:49:00Z">
            <w:rPr/>
          </w:rPrChange>
        </w:rPr>
      </w:pPr>
      <w:r w:rsidRPr="00D735AB">
        <w:rPr>
          <w:lang w:val="en-US"/>
          <w:rPrChange w:id="1633" w:author="Kazuyoshi Uesaka" w:date="2020-11-04T15:49:00Z">
            <w:rPr/>
          </w:rPrChange>
        </w:rPr>
        <w:lastRenderedPageBreak/>
        <w:t xml:space="preserve">Companies views’ collection for </w:t>
      </w:r>
      <w:r>
        <w:rPr>
          <w:lang w:val="en-US"/>
        </w:rPr>
        <w:t>2</w:t>
      </w:r>
      <w:r w:rsidRPr="00C658D1">
        <w:rPr>
          <w:vertAlign w:val="superscript"/>
          <w:lang w:val="en-US"/>
        </w:rPr>
        <w:t>nd</w:t>
      </w:r>
      <w:r w:rsidRPr="00D735AB">
        <w:rPr>
          <w:lang w:val="en-US"/>
          <w:rPrChange w:id="1634" w:author="Kazuyoshi Uesaka" w:date="2020-11-04T15:49:00Z">
            <w:rPr/>
          </w:rPrChange>
        </w:rPr>
        <w:t xml:space="preserve"> round </w:t>
      </w:r>
    </w:p>
    <w:p w14:paraId="537CC4B4" w14:textId="77777777" w:rsidR="00A34850" w:rsidRDefault="00A34850" w:rsidP="00A3485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A34850" w14:paraId="0922266B" w14:textId="77777777" w:rsidTr="00FE04D2">
        <w:tc>
          <w:tcPr>
            <w:tcW w:w="1472" w:type="dxa"/>
          </w:tcPr>
          <w:p w14:paraId="74930EB8" w14:textId="77777777" w:rsidR="00A34850" w:rsidRDefault="00A34850" w:rsidP="00FE04D2">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48A8A72C" w14:textId="77777777" w:rsidR="00A34850" w:rsidRDefault="00A34850" w:rsidP="00FE04D2">
            <w:pPr>
              <w:spacing w:after="120"/>
              <w:rPr>
                <w:rFonts w:eastAsiaTheme="minorEastAsia"/>
                <w:b/>
                <w:bCs/>
                <w:color w:val="0070C0"/>
                <w:lang w:val="en-US" w:eastAsia="zh-CN"/>
              </w:rPr>
            </w:pPr>
            <w:r>
              <w:rPr>
                <w:rFonts w:eastAsiaTheme="minorEastAsia"/>
                <w:b/>
                <w:bCs/>
                <w:color w:val="0070C0"/>
                <w:lang w:val="en-US" w:eastAsia="zh-CN"/>
              </w:rPr>
              <w:t>Comments</w:t>
            </w:r>
          </w:p>
        </w:tc>
      </w:tr>
      <w:tr w:rsidR="00A34850" w14:paraId="766DBDBF" w14:textId="77777777" w:rsidTr="00FE04D2">
        <w:tc>
          <w:tcPr>
            <w:tcW w:w="1472" w:type="dxa"/>
          </w:tcPr>
          <w:p w14:paraId="7E288BC4" w14:textId="326C2769" w:rsidR="00A34850" w:rsidRDefault="00843CFA" w:rsidP="00FE04D2">
            <w:pPr>
              <w:spacing w:after="120"/>
              <w:rPr>
                <w:rFonts w:eastAsiaTheme="minorEastAsia"/>
                <w:color w:val="0070C0"/>
                <w:lang w:val="en-US" w:eastAsia="zh-CN"/>
              </w:rPr>
            </w:pPr>
            <w:ins w:id="1635" w:author="Yiyan, Samsung" w:date="2020-11-09T19:25: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7486E78B" w14:textId="7B812585" w:rsidR="00843CFA" w:rsidRDefault="00843CFA" w:rsidP="00FE04D2">
            <w:pPr>
              <w:spacing w:after="120"/>
              <w:rPr>
                <w:rFonts w:eastAsiaTheme="minorEastAsia"/>
                <w:color w:val="0070C0"/>
                <w:lang w:val="en-US" w:eastAsia="zh-CN"/>
              </w:rPr>
            </w:pPr>
            <w:ins w:id="1636" w:author="Yiyan, Samsung" w:date="2020-11-09T19:25:00Z">
              <w:r>
                <w:rPr>
                  <w:b/>
                  <w:u w:val="single"/>
                  <w:lang w:eastAsia="ko-KR"/>
                </w:rPr>
                <w:t xml:space="preserve">Issue 4-1-1: </w:t>
              </w:r>
              <w:r>
                <w:rPr>
                  <w:rFonts w:eastAsiaTheme="minorEastAsia"/>
                  <w:color w:val="0070C0"/>
                  <w:lang w:val="en-US" w:eastAsia="zh-CN"/>
                </w:rPr>
                <w:t xml:space="preserve">We support option 1 to reduce the cases for the </w:t>
              </w:r>
            </w:ins>
            <w:ins w:id="1637" w:author="Yiyan, Samsung" w:date="2020-11-09T19:26:00Z">
              <w:r>
                <w:rPr>
                  <w:rFonts w:eastAsiaTheme="minorEastAsia"/>
                  <w:color w:val="0070C0"/>
                  <w:lang w:val="en-US" w:eastAsia="zh-CN"/>
                </w:rPr>
                <w:t xml:space="preserve">L1-SINR measurement procedure test. </w:t>
              </w:r>
            </w:ins>
          </w:p>
        </w:tc>
      </w:tr>
      <w:tr w:rsidR="00A34850" w14:paraId="6127F6A9" w14:textId="77777777" w:rsidTr="00FE04D2">
        <w:trPr>
          <w:ins w:id="1638" w:author="Lo, Anthony (Nokia - GB/Bristol)" w:date="2020-11-03T07:25:00Z"/>
        </w:trPr>
        <w:tc>
          <w:tcPr>
            <w:tcW w:w="1472" w:type="dxa"/>
          </w:tcPr>
          <w:p w14:paraId="6B154B22" w14:textId="77777777" w:rsidR="00A34850" w:rsidRDefault="00A34850" w:rsidP="00FE04D2">
            <w:pPr>
              <w:spacing w:after="120"/>
              <w:rPr>
                <w:ins w:id="1639" w:author="Lo, Anthony (Nokia - GB/Bristol)" w:date="2020-11-03T07:25:00Z"/>
                <w:rFonts w:eastAsiaTheme="minorEastAsia"/>
                <w:color w:val="0070C0"/>
                <w:lang w:val="en-US" w:eastAsia="zh-CN"/>
              </w:rPr>
            </w:pPr>
          </w:p>
        </w:tc>
        <w:tc>
          <w:tcPr>
            <w:tcW w:w="8159" w:type="dxa"/>
          </w:tcPr>
          <w:p w14:paraId="2AF05635" w14:textId="77777777" w:rsidR="00A34850" w:rsidRDefault="00A34850" w:rsidP="00FE04D2">
            <w:pPr>
              <w:spacing w:after="120"/>
              <w:rPr>
                <w:ins w:id="1640" w:author="Lo, Anthony (Nokia - GB/Bristol)" w:date="2020-11-03T07:25:00Z"/>
                <w:rFonts w:eastAsiaTheme="minorEastAsia"/>
                <w:color w:val="0070C0"/>
                <w:lang w:val="en-US" w:eastAsia="zh-CN"/>
              </w:rPr>
            </w:pPr>
          </w:p>
        </w:tc>
      </w:tr>
      <w:tr w:rsidR="00A34850" w14:paraId="7683172F" w14:textId="77777777" w:rsidTr="00FE04D2">
        <w:trPr>
          <w:ins w:id="1641" w:author="Qualcomm" w:date="2020-11-03T15:38:00Z"/>
        </w:trPr>
        <w:tc>
          <w:tcPr>
            <w:tcW w:w="1472" w:type="dxa"/>
          </w:tcPr>
          <w:p w14:paraId="552E8F34" w14:textId="77777777" w:rsidR="00A34850" w:rsidRDefault="00A34850" w:rsidP="00FE04D2">
            <w:pPr>
              <w:spacing w:after="120"/>
              <w:rPr>
                <w:ins w:id="1642" w:author="Qualcomm" w:date="2020-11-03T15:38:00Z"/>
                <w:rFonts w:eastAsiaTheme="minorEastAsia"/>
                <w:lang w:val="en-US" w:eastAsia="zh-CN"/>
              </w:rPr>
            </w:pPr>
          </w:p>
        </w:tc>
        <w:tc>
          <w:tcPr>
            <w:tcW w:w="8159" w:type="dxa"/>
          </w:tcPr>
          <w:p w14:paraId="7638A79D" w14:textId="77777777" w:rsidR="00A34850" w:rsidRDefault="00A34850" w:rsidP="00FE04D2">
            <w:pPr>
              <w:spacing w:after="120"/>
              <w:rPr>
                <w:ins w:id="1643" w:author="Qualcomm" w:date="2020-11-03T15:38:00Z"/>
                <w:rFonts w:eastAsiaTheme="minorEastAsia"/>
                <w:lang w:val="en-US" w:eastAsia="zh-CN"/>
              </w:rPr>
            </w:pPr>
          </w:p>
        </w:tc>
      </w:tr>
      <w:tr w:rsidR="00A34850" w14:paraId="2036793F" w14:textId="77777777" w:rsidTr="00FE04D2">
        <w:trPr>
          <w:ins w:id="1644" w:author="Qualcomm" w:date="2020-11-03T15:38:00Z"/>
        </w:trPr>
        <w:tc>
          <w:tcPr>
            <w:tcW w:w="1472" w:type="dxa"/>
          </w:tcPr>
          <w:p w14:paraId="1E1D6EAC" w14:textId="77777777" w:rsidR="00A34850" w:rsidRDefault="00A34850" w:rsidP="00FE04D2">
            <w:pPr>
              <w:spacing w:after="120"/>
              <w:rPr>
                <w:ins w:id="1645" w:author="Qualcomm" w:date="2020-11-03T15:38:00Z"/>
                <w:rFonts w:eastAsiaTheme="minorEastAsia"/>
                <w:color w:val="0070C0"/>
                <w:lang w:val="en-US" w:eastAsia="zh-CN"/>
              </w:rPr>
            </w:pPr>
          </w:p>
        </w:tc>
        <w:tc>
          <w:tcPr>
            <w:tcW w:w="8159" w:type="dxa"/>
          </w:tcPr>
          <w:p w14:paraId="6A2B750E" w14:textId="77777777" w:rsidR="00A34850" w:rsidRDefault="00A34850" w:rsidP="00FE04D2">
            <w:pPr>
              <w:spacing w:after="120"/>
              <w:rPr>
                <w:ins w:id="1646" w:author="Qualcomm" w:date="2020-11-03T15:38:00Z"/>
                <w:rFonts w:eastAsiaTheme="minorEastAsia"/>
                <w:color w:val="0070C0"/>
                <w:lang w:val="en-US" w:eastAsia="zh-CN"/>
              </w:rPr>
            </w:pPr>
          </w:p>
        </w:tc>
      </w:tr>
      <w:tr w:rsidR="00A34850" w14:paraId="144FE5A1" w14:textId="77777777" w:rsidTr="00FE04D2">
        <w:trPr>
          <w:ins w:id="1647" w:author="Apple_RAN4#97e" w:date="2020-11-03T17:18:00Z"/>
        </w:trPr>
        <w:tc>
          <w:tcPr>
            <w:tcW w:w="1472" w:type="dxa"/>
          </w:tcPr>
          <w:p w14:paraId="64D63396" w14:textId="77777777" w:rsidR="00A34850" w:rsidRDefault="00A34850" w:rsidP="00FE04D2">
            <w:pPr>
              <w:spacing w:after="120"/>
              <w:rPr>
                <w:ins w:id="1648" w:author="Apple_RAN4#97e" w:date="2020-11-03T17:18:00Z"/>
                <w:rFonts w:eastAsiaTheme="minorEastAsia"/>
                <w:color w:val="0070C0"/>
                <w:lang w:val="en-US" w:eastAsia="zh-CN"/>
              </w:rPr>
            </w:pPr>
          </w:p>
        </w:tc>
        <w:tc>
          <w:tcPr>
            <w:tcW w:w="8159" w:type="dxa"/>
          </w:tcPr>
          <w:p w14:paraId="0885E932" w14:textId="77777777" w:rsidR="00A34850" w:rsidRDefault="00A34850" w:rsidP="00FE04D2">
            <w:pPr>
              <w:spacing w:after="120"/>
              <w:rPr>
                <w:ins w:id="1649" w:author="Apple_RAN4#97e" w:date="2020-11-03T17:18:00Z"/>
                <w:rFonts w:eastAsiaTheme="minorEastAsia"/>
                <w:color w:val="0070C0"/>
                <w:lang w:val="en-US" w:eastAsia="zh-CN"/>
              </w:rPr>
            </w:pPr>
          </w:p>
        </w:tc>
      </w:tr>
      <w:tr w:rsidR="00A34850" w14:paraId="4837355B" w14:textId="77777777" w:rsidTr="00FE04D2">
        <w:trPr>
          <w:ins w:id="1650" w:author="Kazuyoshi Uesaka" w:date="2020-11-04T15:51:00Z"/>
        </w:trPr>
        <w:tc>
          <w:tcPr>
            <w:tcW w:w="1472" w:type="dxa"/>
          </w:tcPr>
          <w:p w14:paraId="58290962" w14:textId="77777777" w:rsidR="00A34850" w:rsidRDefault="00A34850" w:rsidP="00FE04D2">
            <w:pPr>
              <w:spacing w:after="120"/>
              <w:rPr>
                <w:ins w:id="1651" w:author="Kazuyoshi Uesaka" w:date="2020-11-04T15:51:00Z"/>
                <w:rFonts w:eastAsiaTheme="minorEastAsia"/>
                <w:color w:val="0070C0"/>
                <w:lang w:val="en-US" w:eastAsia="zh-CN"/>
              </w:rPr>
            </w:pPr>
          </w:p>
        </w:tc>
        <w:tc>
          <w:tcPr>
            <w:tcW w:w="8159" w:type="dxa"/>
          </w:tcPr>
          <w:p w14:paraId="3959E1C6" w14:textId="77777777" w:rsidR="00A34850" w:rsidRDefault="00A34850" w:rsidP="00FE04D2">
            <w:pPr>
              <w:spacing w:after="120"/>
              <w:rPr>
                <w:ins w:id="1652" w:author="Kazuyoshi Uesaka" w:date="2020-11-04T15:51:00Z"/>
                <w:rFonts w:eastAsiaTheme="minorEastAsia"/>
                <w:color w:val="0070C0"/>
                <w:lang w:val="en-US" w:eastAsia="zh-CN"/>
              </w:rPr>
            </w:pPr>
          </w:p>
        </w:tc>
      </w:tr>
      <w:tr w:rsidR="00A34850" w14:paraId="616E5D27" w14:textId="77777777" w:rsidTr="00FE04D2">
        <w:trPr>
          <w:ins w:id="1653" w:author="Yiyan, Samsung" w:date="2020-11-04T16:00:00Z"/>
        </w:trPr>
        <w:tc>
          <w:tcPr>
            <w:tcW w:w="1472" w:type="dxa"/>
          </w:tcPr>
          <w:p w14:paraId="0906C864" w14:textId="77777777" w:rsidR="00A34850" w:rsidRDefault="00A34850" w:rsidP="00FE04D2">
            <w:pPr>
              <w:spacing w:after="120"/>
              <w:rPr>
                <w:ins w:id="1654" w:author="Yiyan, Samsung" w:date="2020-11-04T16:00:00Z"/>
                <w:rFonts w:eastAsiaTheme="minorEastAsia"/>
                <w:color w:val="0070C0"/>
                <w:lang w:val="en-US" w:eastAsia="zh-CN"/>
              </w:rPr>
            </w:pPr>
          </w:p>
        </w:tc>
        <w:tc>
          <w:tcPr>
            <w:tcW w:w="8159" w:type="dxa"/>
          </w:tcPr>
          <w:p w14:paraId="6442601E" w14:textId="77777777" w:rsidR="00A34850" w:rsidRDefault="00A34850" w:rsidP="00FE04D2">
            <w:pPr>
              <w:spacing w:after="120"/>
              <w:rPr>
                <w:ins w:id="1655" w:author="Yiyan, Samsung" w:date="2020-11-04T16:00:00Z"/>
                <w:rFonts w:eastAsiaTheme="minorEastAsia"/>
                <w:color w:val="0070C0"/>
                <w:lang w:val="en-US" w:eastAsia="zh-CN"/>
              </w:rPr>
            </w:pPr>
          </w:p>
        </w:tc>
      </w:tr>
    </w:tbl>
    <w:p w14:paraId="61F87D7A" w14:textId="77777777" w:rsidR="00A34850" w:rsidRDefault="00A34850" w:rsidP="00A34850">
      <w:pPr>
        <w:rPr>
          <w:color w:val="0070C0"/>
          <w:lang w:val="en-US" w:eastAsia="zh-CN"/>
        </w:rPr>
      </w:pPr>
      <w:r>
        <w:rPr>
          <w:rFonts w:hint="eastAsia"/>
          <w:color w:val="0070C0"/>
          <w:lang w:val="en-US" w:eastAsia="zh-CN"/>
        </w:rPr>
        <w:t xml:space="preserve"> </w:t>
      </w:r>
    </w:p>
    <w:p w14:paraId="725D96B7" w14:textId="77777777" w:rsidR="00E927FD" w:rsidRDefault="00E927FD" w:rsidP="00E927FD">
      <w:pPr>
        <w:pStyle w:val="Heading3"/>
        <w:rPr>
          <w:sz w:val="24"/>
          <w:szCs w:val="16"/>
        </w:rPr>
      </w:pPr>
      <w:r>
        <w:rPr>
          <w:sz w:val="24"/>
          <w:szCs w:val="16"/>
        </w:rPr>
        <w:t>CRs/TPs comments collection</w:t>
      </w:r>
    </w:p>
    <w:p w14:paraId="0B6BE7FD" w14:textId="77777777" w:rsidR="00E927FD" w:rsidRDefault="00E927FD" w:rsidP="00E927FD">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E927FD" w14:paraId="7869AB9B" w14:textId="77777777" w:rsidTr="00D271C0">
        <w:tc>
          <w:tcPr>
            <w:tcW w:w="1238" w:type="dxa"/>
          </w:tcPr>
          <w:p w14:paraId="45AF91FA" w14:textId="77777777" w:rsidR="00E927FD" w:rsidRDefault="00E927FD" w:rsidP="00FE04D2">
            <w:pPr>
              <w:spacing w:after="120"/>
              <w:rPr>
                <w:rFonts w:eastAsiaTheme="minorEastAsia"/>
                <w:b/>
                <w:bCs/>
                <w:lang w:val="en-US" w:eastAsia="zh-CN"/>
              </w:rPr>
            </w:pPr>
            <w:r>
              <w:rPr>
                <w:rFonts w:eastAsiaTheme="minorEastAsia"/>
                <w:b/>
                <w:bCs/>
                <w:lang w:val="en-US" w:eastAsia="zh-CN"/>
              </w:rPr>
              <w:t>CR/TP number</w:t>
            </w:r>
          </w:p>
        </w:tc>
        <w:tc>
          <w:tcPr>
            <w:tcW w:w="8393" w:type="dxa"/>
          </w:tcPr>
          <w:p w14:paraId="7B7FFF14" w14:textId="77777777" w:rsidR="00E927FD" w:rsidRDefault="00E927FD" w:rsidP="00FE04D2">
            <w:pPr>
              <w:spacing w:after="120"/>
              <w:rPr>
                <w:rFonts w:eastAsiaTheme="minorEastAsia"/>
                <w:b/>
                <w:bCs/>
                <w:lang w:val="en-US" w:eastAsia="zh-CN"/>
              </w:rPr>
            </w:pPr>
            <w:r>
              <w:rPr>
                <w:rFonts w:eastAsiaTheme="minorEastAsia"/>
                <w:b/>
                <w:bCs/>
                <w:lang w:val="en-US" w:eastAsia="zh-CN"/>
              </w:rPr>
              <w:t>Comments collection</w:t>
            </w:r>
          </w:p>
        </w:tc>
      </w:tr>
      <w:tr w:rsidR="00D271C0" w14:paraId="2762663D" w14:textId="77777777" w:rsidTr="00D271C0">
        <w:tc>
          <w:tcPr>
            <w:tcW w:w="1238" w:type="dxa"/>
          </w:tcPr>
          <w:p w14:paraId="064D65EB" w14:textId="77777777" w:rsidR="00D271C0" w:rsidRDefault="00D271C0" w:rsidP="00D271C0">
            <w:pPr>
              <w:spacing w:after="120"/>
              <w:rPr>
                <w:rFonts w:eastAsiaTheme="minorEastAsia"/>
                <w:lang w:val="en-US" w:eastAsia="zh-CN"/>
              </w:rPr>
            </w:pPr>
            <w:r>
              <w:rPr>
                <w:rFonts w:eastAsiaTheme="minorEastAsia"/>
                <w:lang w:val="en-US" w:eastAsia="zh-CN"/>
              </w:rPr>
              <w:t>R4-2014291</w:t>
            </w:r>
          </w:p>
          <w:p w14:paraId="5E272396" w14:textId="624BADE7" w:rsidR="00D271C0" w:rsidRDefault="00D271C0" w:rsidP="00D271C0">
            <w:pPr>
              <w:spacing w:after="120"/>
              <w:rPr>
                <w:rFonts w:eastAsiaTheme="minorEastAsia"/>
                <w:lang w:val="en-US" w:eastAsia="zh-CN"/>
              </w:rPr>
            </w:pPr>
            <w:r>
              <w:rPr>
                <w:rFonts w:eastAsiaTheme="minorEastAsia"/>
                <w:lang w:val="en-US" w:eastAsia="zh-CN"/>
              </w:rPr>
              <w:t>Qualcomm</w:t>
            </w:r>
          </w:p>
        </w:tc>
        <w:tc>
          <w:tcPr>
            <w:tcW w:w="8393" w:type="dxa"/>
          </w:tcPr>
          <w:p w14:paraId="1E8D221D" w14:textId="77777777" w:rsidR="00D271C0" w:rsidRDefault="00D271C0" w:rsidP="00FE04D2">
            <w:pPr>
              <w:spacing w:after="120"/>
              <w:rPr>
                <w:rFonts w:eastAsiaTheme="minorEastAsia"/>
                <w:lang w:val="en-US" w:eastAsia="zh-CN"/>
              </w:rPr>
            </w:pPr>
          </w:p>
        </w:tc>
      </w:tr>
      <w:tr w:rsidR="00D271C0" w14:paraId="355EE7E9" w14:textId="77777777" w:rsidTr="00D271C0">
        <w:tc>
          <w:tcPr>
            <w:tcW w:w="1238" w:type="dxa"/>
          </w:tcPr>
          <w:p w14:paraId="48CD99C9" w14:textId="77777777" w:rsidR="00D271C0" w:rsidRDefault="00D271C0" w:rsidP="00D271C0">
            <w:pPr>
              <w:spacing w:after="120"/>
              <w:rPr>
                <w:rFonts w:eastAsiaTheme="minorEastAsia"/>
                <w:lang w:val="en-US" w:eastAsia="zh-CN"/>
              </w:rPr>
            </w:pPr>
            <w:r>
              <w:rPr>
                <w:rFonts w:eastAsiaTheme="minorEastAsia"/>
                <w:lang w:val="en-US" w:eastAsia="zh-CN"/>
              </w:rPr>
              <w:t>R4-2014757</w:t>
            </w:r>
          </w:p>
          <w:p w14:paraId="729088A6" w14:textId="1291955B" w:rsidR="00D271C0" w:rsidRDefault="00D271C0" w:rsidP="00D271C0">
            <w:pPr>
              <w:spacing w:after="120"/>
              <w:rPr>
                <w:rFonts w:eastAsiaTheme="minorEastAsia"/>
                <w:lang w:val="en-US" w:eastAsia="zh-CN"/>
              </w:rPr>
            </w:pPr>
            <w:r>
              <w:rPr>
                <w:rFonts w:eastAsiaTheme="minorEastAsia"/>
                <w:lang w:val="en-US" w:eastAsia="zh-CN"/>
              </w:rPr>
              <w:t>Samsung</w:t>
            </w:r>
          </w:p>
        </w:tc>
        <w:tc>
          <w:tcPr>
            <w:tcW w:w="8393" w:type="dxa"/>
          </w:tcPr>
          <w:p w14:paraId="2DD73D7E" w14:textId="77777777" w:rsidR="00D271C0" w:rsidRDefault="00D271C0" w:rsidP="00FE04D2">
            <w:pPr>
              <w:spacing w:after="120"/>
              <w:rPr>
                <w:rFonts w:eastAsiaTheme="minorEastAsia"/>
                <w:lang w:val="en-US" w:eastAsia="zh-CN"/>
              </w:rPr>
            </w:pPr>
          </w:p>
        </w:tc>
      </w:tr>
      <w:tr w:rsidR="00D271C0" w14:paraId="29F2EBAC" w14:textId="77777777" w:rsidTr="00D271C0">
        <w:tc>
          <w:tcPr>
            <w:tcW w:w="1238" w:type="dxa"/>
          </w:tcPr>
          <w:p w14:paraId="18D21551" w14:textId="77777777" w:rsidR="00D271C0" w:rsidRDefault="00D271C0" w:rsidP="00D271C0">
            <w:pPr>
              <w:spacing w:after="120"/>
              <w:rPr>
                <w:rFonts w:eastAsiaTheme="minorEastAsia"/>
                <w:lang w:val="en-US" w:eastAsia="zh-CN"/>
              </w:rPr>
            </w:pPr>
            <w:r>
              <w:rPr>
                <w:rFonts w:eastAsiaTheme="minorEastAsia"/>
                <w:lang w:val="en-US" w:eastAsia="zh-CN"/>
              </w:rPr>
              <w:t>R4-2015473</w:t>
            </w:r>
          </w:p>
          <w:p w14:paraId="5C141092" w14:textId="4E8880F8" w:rsidR="00D271C0" w:rsidRDefault="00D271C0" w:rsidP="00D271C0">
            <w:pPr>
              <w:spacing w:after="120"/>
              <w:rPr>
                <w:rFonts w:eastAsiaTheme="minorEastAsia"/>
                <w:lang w:val="en-US" w:eastAsia="zh-CN"/>
              </w:rPr>
            </w:pPr>
            <w:r>
              <w:rPr>
                <w:rFonts w:eastAsiaTheme="minorEastAsia"/>
                <w:lang w:val="en-US" w:eastAsia="zh-CN"/>
              </w:rPr>
              <w:t>Huawei, HiSilicon</w:t>
            </w:r>
          </w:p>
        </w:tc>
        <w:tc>
          <w:tcPr>
            <w:tcW w:w="8393" w:type="dxa"/>
          </w:tcPr>
          <w:p w14:paraId="08CC8ABB" w14:textId="77777777" w:rsidR="00D271C0" w:rsidRDefault="00D271C0" w:rsidP="00D271C0">
            <w:pPr>
              <w:spacing w:after="120"/>
              <w:rPr>
                <w:rFonts w:eastAsiaTheme="minorEastAsia"/>
                <w:lang w:val="en-US" w:eastAsia="zh-CN"/>
              </w:rPr>
            </w:pPr>
          </w:p>
        </w:tc>
      </w:tr>
      <w:tr w:rsidR="00D271C0" w14:paraId="542997C7" w14:textId="77777777" w:rsidTr="00D271C0">
        <w:tc>
          <w:tcPr>
            <w:tcW w:w="1238" w:type="dxa"/>
          </w:tcPr>
          <w:p w14:paraId="08E95791" w14:textId="77777777" w:rsidR="00D271C0" w:rsidRDefault="00D271C0" w:rsidP="00D271C0">
            <w:pPr>
              <w:spacing w:after="120"/>
              <w:rPr>
                <w:rFonts w:eastAsiaTheme="minorEastAsia"/>
                <w:lang w:val="en-US" w:eastAsia="zh-CN"/>
              </w:rPr>
            </w:pPr>
            <w:r>
              <w:rPr>
                <w:rFonts w:eastAsiaTheme="minorEastAsia"/>
                <w:lang w:val="en-US" w:eastAsia="zh-CN"/>
              </w:rPr>
              <w:t>R4-2014292</w:t>
            </w:r>
          </w:p>
          <w:p w14:paraId="7AD10BB2" w14:textId="77777777" w:rsidR="00D271C0" w:rsidRDefault="00D271C0" w:rsidP="00D271C0">
            <w:pPr>
              <w:spacing w:after="120"/>
              <w:rPr>
                <w:rFonts w:eastAsiaTheme="minorEastAsia"/>
                <w:lang w:val="en-US" w:eastAsia="zh-CN"/>
              </w:rPr>
            </w:pPr>
            <w:r>
              <w:t xml:space="preserve">Qualcomm </w:t>
            </w:r>
          </w:p>
        </w:tc>
        <w:tc>
          <w:tcPr>
            <w:tcW w:w="8393" w:type="dxa"/>
          </w:tcPr>
          <w:p w14:paraId="40BAAA71" w14:textId="65C87AF0" w:rsidR="00D271C0" w:rsidRDefault="00D271C0" w:rsidP="00D271C0">
            <w:pPr>
              <w:spacing w:after="120"/>
              <w:rPr>
                <w:rFonts w:eastAsiaTheme="minorEastAsia"/>
                <w:lang w:val="en-US" w:eastAsia="zh-CN"/>
              </w:rPr>
            </w:pPr>
          </w:p>
        </w:tc>
      </w:tr>
      <w:tr w:rsidR="00D271C0" w14:paraId="1A665B48" w14:textId="77777777" w:rsidTr="00D271C0">
        <w:tc>
          <w:tcPr>
            <w:tcW w:w="1238" w:type="dxa"/>
          </w:tcPr>
          <w:p w14:paraId="77BD1CE1" w14:textId="77777777" w:rsidR="00D271C0" w:rsidRDefault="00D271C0" w:rsidP="00D271C0">
            <w:pPr>
              <w:spacing w:after="120"/>
              <w:rPr>
                <w:rFonts w:eastAsiaTheme="minorEastAsia"/>
                <w:lang w:val="en-US" w:eastAsia="zh-CN"/>
              </w:rPr>
            </w:pPr>
            <w:r>
              <w:rPr>
                <w:rFonts w:eastAsiaTheme="minorEastAsia"/>
                <w:lang w:val="en-US" w:eastAsia="zh-CN"/>
              </w:rPr>
              <w:t>R4-2015474</w:t>
            </w:r>
          </w:p>
          <w:p w14:paraId="2D09E30B" w14:textId="77777777" w:rsidR="00D271C0" w:rsidRDefault="00D271C0" w:rsidP="00D271C0">
            <w:pPr>
              <w:spacing w:after="120"/>
              <w:rPr>
                <w:rFonts w:eastAsiaTheme="minorEastAsia"/>
                <w:lang w:val="en-US" w:eastAsia="zh-CN"/>
              </w:rPr>
            </w:pPr>
            <w:r>
              <w:rPr>
                <w:rFonts w:eastAsiaTheme="minorEastAsia"/>
                <w:lang w:val="en-US" w:eastAsia="zh-CN"/>
              </w:rPr>
              <w:t>Huawei, HiSilicon</w:t>
            </w:r>
          </w:p>
        </w:tc>
        <w:tc>
          <w:tcPr>
            <w:tcW w:w="8393" w:type="dxa"/>
          </w:tcPr>
          <w:p w14:paraId="6F57E7D9" w14:textId="32FAF3A6" w:rsidR="00D271C0" w:rsidRDefault="00D271C0" w:rsidP="00D271C0">
            <w:pPr>
              <w:spacing w:after="120"/>
              <w:rPr>
                <w:rFonts w:eastAsiaTheme="minorEastAsia"/>
                <w:lang w:val="en-US" w:eastAsia="zh-CN"/>
              </w:rPr>
            </w:pPr>
          </w:p>
        </w:tc>
      </w:tr>
    </w:tbl>
    <w:p w14:paraId="3F09B47B" w14:textId="77777777" w:rsidR="00E927FD" w:rsidRPr="00CC06A7" w:rsidRDefault="00E927FD" w:rsidP="00A34850">
      <w:pPr>
        <w:rPr>
          <w:lang w:eastAsia="zh-CN"/>
          <w:rPrChange w:id="1656" w:author="Kazuyoshi Uesaka" w:date="2020-11-04T15:50:00Z">
            <w:rPr>
              <w:lang w:val="sv-SE" w:eastAsia="zh-CN"/>
            </w:rPr>
          </w:rPrChange>
        </w:rPr>
      </w:pPr>
    </w:p>
    <w:p w14:paraId="026FD5AA" w14:textId="77777777" w:rsidR="009E0F7D" w:rsidRPr="005A4B0C" w:rsidRDefault="00315DF4">
      <w:pPr>
        <w:pStyle w:val="Heading2"/>
        <w:rPr>
          <w:lang w:val="en-US"/>
          <w:rPrChange w:id="1657" w:author="Kazuyoshi Uesaka" w:date="2020-11-04T15:50:00Z">
            <w:rPr/>
          </w:rPrChange>
        </w:rPr>
      </w:pPr>
      <w:r w:rsidRPr="005A4B0C">
        <w:rPr>
          <w:lang w:val="en-US"/>
          <w:rPrChange w:id="1658" w:author="Kazuyoshi Uesaka" w:date="2020-11-04T15:50:00Z">
            <w:rPr/>
          </w:rPrChange>
        </w:rPr>
        <w:t>Summary on 2nd round (if applicable)</w:t>
      </w:r>
    </w:p>
    <w:p w14:paraId="026FD5AB"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5AE" w14:textId="77777777">
        <w:tc>
          <w:tcPr>
            <w:tcW w:w="1242" w:type="dxa"/>
          </w:tcPr>
          <w:p w14:paraId="026FD5AC"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5AD"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B1" w14:textId="77777777">
        <w:tc>
          <w:tcPr>
            <w:tcW w:w="1242" w:type="dxa"/>
          </w:tcPr>
          <w:p w14:paraId="026FD5AF"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B0"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B2" w14:textId="77777777" w:rsidR="009E0F7D" w:rsidRDefault="009E0F7D"/>
    <w:p w14:paraId="026FD5B3" w14:textId="77777777" w:rsidR="009E0F7D" w:rsidRPr="005A4B0C" w:rsidRDefault="00315DF4">
      <w:pPr>
        <w:pStyle w:val="Heading1"/>
        <w:rPr>
          <w:lang w:val="en-US" w:eastAsia="ja-JP"/>
          <w:rPrChange w:id="1659" w:author="Kazuyoshi Uesaka" w:date="2020-11-04T15:50:00Z">
            <w:rPr>
              <w:lang w:eastAsia="ja-JP"/>
            </w:rPr>
          </w:rPrChange>
        </w:rPr>
      </w:pPr>
      <w:r w:rsidRPr="005A4B0C">
        <w:rPr>
          <w:lang w:val="en-US" w:eastAsia="ja-JP"/>
          <w:rPrChange w:id="1660" w:author="Kazuyoshi Uesaka" w:date="2020-11-04T15:50:00Z">
            <w:rPr>
              <w:lang w:eastAsia="ja-JP"/>
            </w:rPr>
          </w:rPrChange>
        </w:rPr>
        <w:lastRenderedPageBreak/>
        <w:t xml:space="preserve">Topic #5: Test Case for </w:t>
      </w:r>
      <w:r w:rsidRPr="005A4B0C">
        <w:rPr>
          <w:lang w:val="en-US" w:eastAsia="zh-CN"/>
          <w:rPrChange w:id="1661" w:author="Kazuyoshi Uesaka" w:date="2020-11-04T15:50:00Z">
            <w:rPr>
              <w:lang w:eastAsia="zh-CN"/>
            </w:rPr>
          </w:rPrChange>
        </w:rPr>
        <w:t>Scell Beam Failure Recovery</w:t>
      </w:r>
    </w:p>
    <w:p w14:paraId="026FD5B4"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5B5"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5B9" w14:textId="77777777">
        <w:trPr>
          <w:trHeight w:val="468"/>
        </w:trPr>
        <w:tc>
          <w:tcPr>
            <w:tcW w:w="1838" w:type="dxa"/>
            <w:vAlign w:val="center"/>
          </w:tcPr>
          <w:p w14:paraId="026FD5B6" w14:textId="77777777" w:rsidR="009E0F7D" w:rsidRDefault="00315DF4">
            <w:pPr>
              <w:spacing w:before="120" w:after="120"/>
              <w:rPr>
                <w:b/>
                <w:bCs/>
              </w:rPr>
            </w:pPr>
            <w:r>
              <w:rPr>
                <w:b/>
                <w:bCs/>
              </w:rPr>
              <w:t>T-doc number</w:t>
            </w:r>
          </w:p>
        </w:tc>
        <w:tc>
          <w:tcPr>
            <w:tcW w:w="1219" w:type="dxa"/>
            <w:vAlign w:val="center"/>
          </w:tcPr>
          <w:p w14:paraId="026FD5B7" w14:textId="77777777" w:rsidR="009E0F7D" w:rsidRDefault="00315DF4">
            <w:pPr>
              <w:spacing w:before="120" w:after="120"/>
              <w:rPr>
                <w:b/>
                <w:bCs/>
              </w:rPr>
            </w:pPr>
            <w:r>
              <w:rPr>
                <w:b/>
                <w:bCs/>
              </w:rPr>
              <w:t>Company</w:t>
            </w:r>
          </w:p>
        </w:tc>
        <w:tc>
          <w:tcPr>
            <w:tcW w:w="6574" w:type="dxa"/>
            <w:vAlign w:val="center"/>
          </w:tcPr>
          <w:p w14:paraId="026FD5B8" w14:textId="77777777" w:rsidR="009E0F7D" w:rsidRDefault="00315DF4">
            <w:pPr>
              <w:spacing w:before="120" w:after="120"/>
              <w:rPr>
                <w:b/>
                <w:bCs/>
              </w:rPr>
            </w:pPr>
            <w:r>
              <w:rPr>
                <w:b/>
                <w:bCs/>
              </w:rPr>
              <w:t>Proposals / Observations</w:t>
            </w:r>
          </w:p>
        </w:tc>
      </w:tr>
      <w:tr w:rsidR="009E0F7D" w14:paraId="026FD5C6" w14:textId="77777777">
        <w:trPr>
          <w:trHeight w:val="468"/>
        </w:trPr>
        <w:tc>
          <w:tcPr>
            <w:tcW w:w="1838" w:type="dxa"/>
          </w:tcPr>
          <w:p w14:paraId="026FD5BA" w14:textId="77777777" w:rsidR="009E0F7D" w:rsidRDefault="00315DF4">
            <w:pPr>
              <w:spacing w:after="60"/>
            </w:pPr>
            <w:r>
              <w:t>R4-2014605</w:t>
            </w:r>
          </w:p>
          <w:p w14:paraId="026FD5BB" w14:textId="77777777" w:rsidR="009E0F7D" w:rsidRDefault="00315DF4">
            <w:pPr>
              <w:spacing w:after="60"/>
            </w:pPr>
            <w:r>
              <w:t>Discussion on test cases for SCell BFR</w:t>
            </w:r>
          </w:p>
        </w:tc>
        <w:tc>
          <w:tcPr>
            <w:tcW w:w="1219" w:type="dxa"/>
            <w:vAlign w:val="center"/>
          </w:tcPr>
          <w:p w14:paraId="026FD5BC" w14:textId="77777777" w:rsidR="009E0F7D" w:rsidRDefault="00315DF4">
            <w:pPr>
              <w:spacing w:before="120" w:after="120"/>
              <w:jc w:val="center"/>
            </w:pPr>
            <w:r>
              <w:t>MediaTek</w:t>
            </w:r>
          </w:p>
        </w:tc>
        <w:tc>
          <w:tcPr>
            <w:tcW w:w="6574" w:type="dxa"/>
            <w:vAlign w:val="center"/>
          </w:tcPr>
          <w:p w14:paraId="026FD5BD" w14:textId="77777777" w:rsidR="009E0F7D" w:rsidRDefault="00315DF4">
            <w:pPr>
              <w:spacing w:before="80" w:after="80"/>
              <w:jc w:val="both"/>
              <w:rPr>
                <w:b/>
                <w:bCs/>
                <w:lang w:eastAsia="en-GB"/>
              </w:rPr>
            </w:pPr>
            <w:r>
              <w:rPr>
                <w:b/>
                <w:bCs/>
                <w:lang w:eastAsia="en-GB"/>
              </w:rPr>
              <w:t>Observation 1: Only consider the periodic CSI-RS as BFD-RSs for SCell BFR in test case.</w:t>
            </w:r>
          </w:p>
          <w:p w14:paraId="026FD5BE" w14:textId="77777777" w:rsidR="009E0F7D" w:rsidRDefault="00315DF4">
            <w:pPr>
              <w:spacing w:before="80" w:after="80"/>
              <w:jc w:val="both"/>
              <w:rPr>
                <w:b/>
                <w:bCs/>
                <w:lang w:eastAsia="en-GB"/>
              </w:rPr>
            </w:pPr>
            <w:r>
              <w:rPr>
                <w:b/>
                <w:bCs/>
                <w:lang w:eastAsia="en-GB"/>
              </w:rPr>
              <w:t>Proposal 1: To configure CSI-RS resources as CBD-RSs in FR2</w:t>
            </w:r>
          </w:p>
          <w:p w14:paraId="026FD5BF" w14:textId="77777777" w:rsidR="009E0F7D" w:rsidRDefault="00315DF4">
            <w:pPr>
              <w:spacing w:before="80" w:after="80"/>
              <w:jc w:val="both"/>
              <w:rPr>
                <w:b/>
                <w:bCs/>
                <w:lang w:eastAsia="en-GB"/>
              </w:rPr>
            </w:pPr>
            <w:r>
              <w:rPr>
                <w:b/>
                <w:bCs/>
                <w:lang w:eastAsia="en-GB"/>
              </w:rPr>
              <w:t>Proposal 2: To introduce test cases for Beam Failure Detection and Link Recovery with the following cases:</w:t>
            </w:r>
          </w:p>
          <w:p w14:paraId="026FD5C0"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14:paraId="026FD5C1"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non-DRX mode</w:t>
            </w:r>
          </w:p>
          <w:p w14:paraId="026FD5C2"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14:paraId="026FD5C3"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14:paraId="026FD5C4" w14:textId="77777777" w:rsidR="009E0F7D" w:rsidRDefault="00315DF4">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026FD5C5" w14:textId="77777777" w:rsidR="009E0F7D" w:rsidRDefault="00315DF4">
            <w:pPr>
              <w:spacing w:before="80" w:after="80"/>
              <w:jc w:val="both"/>
              <w:rPr>
                <w:b/>
                <w:bCs/>
                <w:lang w:eastAsia="en-GB"/>
              </w:rPr>
            </w:pPr>
            <w:r>
              <w:rPr>
                <w:b/>
                <w:bCs/>
                <w:lang w:eastAsia="en-GB"/>
              </w:rPr>
              <w:t>Proposal 3: To check the PRACH transmission as the test requirement in test case “BFD and link recovery procedure”</w:t>
            </w:r>
          </w:p>
        </w:tc>
      </w:tr>
      <w:tr w:rsidR="009E0F7D" w14:paraId="026FD5D0" w14:textId="77777777">
        <w:trPr>
          <w:trHeight w:val="468"/>
        </w:trPr>
        <w:tc>
          <w:tcPr>
            <w:tcW w:w="1838" w:type="dxa"/>
          </w:tcPr>
          <w:p w14:paraId="026FD5C7" w14:textId="77777777" w:rsidR="009E0F7D" w:rsidRDefault="00315DF4">
            <w:pPr>
              <w:spacing w:after="60"/>
            </w:pPr>
            <w:r>
              <w:t>R4-2015828</w:t>
            </w:r>
          </w:p>
          <w:p w14:paraId="026FD5C8" w14:textId="77777777" w:rsidR="009E0F7D" w:rsidRDefault="00315DF4">
            <w:pPr>
              <w:spacing w:after="60"/>
            </w:pPr>
            <w:r>
              <w:t>Link recovery test with link recovery requests</w:t>
            </w:r>
          </w:p>
        </w:tc>
        <w:tc>
          <w:tcPr>
            <w:tcW w:w="1219" w:type="dxa"/>
            <w:vAlign w:val="center"/>
          </w:tcPr>
          <w:p w14:paraId="026FD5C9" w14:textId="77777777" w:rsidR="009E0F7D" w:rsidRDefault="00315DF4">
            <w:pPr>
              <w:spacing w:before="120" w:after="120"/>
              <w:jc w:val="center"/>
            </w:pPr>
            <w:r>
              <w:t>Ericsson</w:t>
            </w:r>
          </w:p>
        </w:tc>
        <w:tc>
          <w:tcPr>
            <w:tcW w:w="6574" w:type="dxa"/>
            <w:vAlign w:val="center"/>
          </w:tcPr>
          <w:p w14:paraId="026FD5CA" w14:textId="77777777" w:rsidR="009E0F7D" w:rsidRDefault="00315DF4">
            <w:pPr>
              <w:spacing w:before="80" w:after="80"/>
              <w:jc w:val="both"/>
              <w:rPr>
                <w:b/>
                <w:bCs/>
                <w:lang w:eastAsia="en-GB"/>
              </w:rPr>
            </w:pPr>
            <w:r>
              <w:rPr>
                <w:b/>
                <w:bCs/>
                <w:lang w:eastAsia="en-GB"/>
              </w:rPr>
              <w:t xml:space="preserve">Proposal 1: RAN4 defines two test cases for link recovery in SCell. </w:t>
            </w:r>
          </w:p>
          <w:p w14:paraId="026FD5CB"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026FD5CC"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026FD5CD" w14:textId="77777777" w:rsidR="009E0F7D" w:rsidRDefault="00315DF4">
            <w:pPr>
              <w:spacing w:before="80" w:after="80"/>
              <w:jc w:val="both"/>
              <w:rPr>
                <w:b/>
                <w:bCs/>
                <w:lang w:eastAsia="en-GB"/>
              </w:rPr>
            </w:pPr>
            <w:r>
              <w:rPr>
                <w:b/>
                <w:bCs/>
                <w:lang w:eastAsia="en-GB"/>
              </w:rPr>
              <w:t>Proposal 2: Test setup of two scenarios, e.g., time duration, q0/q1 configuration, are common for both scenarios.</w:t>
            </w:r>
          </w:p>
          <w:p w14:paraId="026FD5CE" w14:textId="77777777" w:rsidR="009E0F7D" w:rsidRDefault="00315DF4">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026FD5CF" w14:textId="77777777" w:rsidR="009E0F7D" w:rsidRDefault="00315DF4">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6FD5D1" w14:textId="77777777" w:rsidR="009E0F7D" w:rsidRDefault="009E0F7D"/>
    <w:p w14:paraId="026FD5D2" w14:textId="77777777" w:rsidR="009E0F7D" w:rsidRDefault="00315DF4">
      <w:pPr>
        <w:pStyle w:val="Heading2"/>
      </w:pPr>
      <w:r>
        <w:rPr>
          <w:rFonts w:hint="eastAsia"/>
        </w:rPr>
        <w:t>Open issues</w:t>
      </w:r>
      <w:r>
        <w:t xml:space="preserve"> summary</w:t>
      </w:r>
    </w:p>
    <w:p w14:paraId="026FD5D3"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5D4" w14:textId="77777777" w:rsidR="009E0F7D" w:rsidRDefault="00315DF4">
      <w:pPr>
        <w:pStyle w:val="Heading3"/>
        <w:rPr>
          <w:sz w:val="24"/>
          <w:szCs w:val="16"/>
        </w:rPr>
      </w:pPr>
      <w:r>
        <w:rPr>
          <w:sz w:val="24"/>
          <w:szCs w:val="16"/>
        </w:rPr>
        <w:lastRenderedPageBreak/>
        <w:t>Sub-topic 5-1</w:t>
      </w:r>
    </w:p>
    <w:p w14:paraId="026FD5D5"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14:paraId="026FD5D6" w14:textId="77777777" w:rsidR="009E0F7D" w:rsidRDefault="00315DF4">
      <w:pPr>
        <w:rPr>
          <w:i/>
          <w:color w:val="0070C0"/>
          <w:lang w:val="en-US" w:eastAsia="zh-CN"/>
        </w:rPr>
      </w:pPr>
      <w:r>
        <w:rPr>
          <w:i/>
          <w:color w:val="0070C0"/>
          <w:lang w:val="en-US" w:eastAsia="zh-CN"/>
        </w:rPr>
        <w:t>Open issues and candidate options before e-meeting:</w:t>
      </w:r>
    </w:p>
    <w:p w14:paraId="026FD5D7" w14:textId="3B968AE0" w:rsidR="009E0F7D" w:rsidRDefault="00315DF4">
      <w:pPr>
        <w:rPr>
          <w:b/>
          <w:u w:val="single"/>
          <w:lang w:eastAsia="ko-KR"/>
        </w:rPr>
      </w:pPr>
      <w:r>
        <w:rPr>
          <w:b/>
          <w:u w:val="single"/>
          <w:lang w:eastAsia="ko-KR"/>
        </w:rPr>
        <w:t xml:space="preserve">Issue 5-1-1: </w:t>
      </w:r>
      <w:r>
        <w:rPr>
          <w:b/>
          <w:u w:val="single"/>
          <w:lang w:eastAsia="zh-CN"/>
        </w:rPr>
        <w:t>Scenarios defined for Beam Failure Recovery test</w:t>
      </w:r>
      <w:r w:rsidR="002F629F">
        <w:rPr>
          <w:b/>
          <w:u w:val="single"/>
          <w:lang w:eastAsia="zh-CN"/>
        </w:rPr>
        <w:t>s</w:t>
      </w:r>
      <w:r>
        <w:rPr>
          <w:b/>
          <w:u w:val="single"/>
          <w:lang w:eastAsia="zh-CN"/>
        </w:rPr>
        <w:t xml:space="preserve"> cases</w:t>
      </w:r>
    </w:p>
    <w:p w14:paraId="026FD5D8"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5D9" w14:textId="382CB589"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1662" w:author="CK Yang (楊智凱)" w:date="2020-11-04T09:59:00Z">
        <w:r>
          <w:rPr>
            <w:rFonts w:eastAsia="SimSun"/>
            <w:szCs w:val="24"/>
            <w:lang w:eastAsia="zh-CN"/>
          </w:rPr>
          <w:t>(MediaTek</w:t>
        </w:r>
      </w:ins>
      <w:ins w:id="1663" w:author="Yiyan, Samsung" w:date="2020-11-04T15:43:00Z">
        <w:r w:rsidR="00BD5E94">
          <w:rPr>
            <w:rFonts w:eastAsia="SimSun"/>
            <w:szCs w:val="24"/>
            <w:lang w:eastAsia="zh-CN"/>
          </w:rPr>
          <w:t>, Ericsson, Samsung</w:t>
        </w:r>
      </w:ins>
      <w:ins w:id="1664" w:author="CK Yang (楊智凱)" w:date="2020-11-04T09:59:00Z">
        <w:r>
          <w:rPr>
            <w:rFonts w:eastAsia="SimSun"/>
            <w:szCs w:val="24"/>
            <w:lang w:eastAsia="zh-CN"/>
          </w:rPr>
          <w:t>)</w:t>
        </w:r>
      </w:ins>
    </w:p>
    <w:p w14:paraId="026FD5DA" w14:textId="77777777" w:rsidR="009E0F7D" w:rsidRDefault="00315DF4">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026FD5DB" w14:textId="77777777" w:rsidR="009E0F7D" w:rsidRDefault="00315DF4">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026FD5DC" w14:textId="4410290A"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665" w:author="Yiyan, Samsung" w:date="2020-11-04T17:00:00Z">
        <w:r w:rsidR="00983A42">
          <w:rPr>
            <w:rFonts w:eastAsia="SimSun"/>
            <w:szCs w:val="24"/>
            <w:lang w:eastAsia="zh-CN"/>
          </w:rPr>
          <w:t xml:space="preserve">Scenario </w:t>
        </w:r>
      </w:ins>
      <w:ins w:id="1666" w:author="Yiyan, Samsung" w:date="2020-11-05T18:57:00Z">
        <w:r w:rsidR="009F1D83">
          <w:rPr>
            <w:rFonts w:eastAsia="SimSun"/>
            <w:szCs w:val="24"/>
            <w:lang w:eastAsia="zh-CN"/>
          </w:rPr>
          <w:t>1</w:t>
        </w:r>
      </w:ins>
      <w:ins w:id="1667" w:author="Yiyan, Samsung" w:date="2020-11-04T17:00:00Z">
        <w:r w:rsidR="00983A42">
          <w:rPr>
            <w:rFonts w:eastAsia="SimSun"/>
            <w:szCs w:val="24"/>
            <w:lang w:eastAsia="zh-CN"/>
          </w:rPr>
          <w:t xml:space="preserve"> is not needed. (Qualcomm</w:t>
        </w:r>
      </w:ins>
      <w:ins w:id="1668" w:author="Yiyan, Samsung" w:date="2020-11-04T17:30:00Z">
        <w:r w:rsidR="0089024C">
          <w:rPr>
            <w:rFonts w:eastAsia="SimSun"/>
            <w:szCs w:val="24"/>
            <w:lang w:eastAsia="zh-CN"/>
          </w:rPr>
          <w:t>, Apple)</w:t>
        </w:r>
      </w:ins>
      <w:del w:id="1669" w:author="Yiyan, Samsung" w:date="2020-11-04T17:30:00Z">
        <w:r w:rsidR="0089024C" w:rsidDel="0089024C">
          <w:rPr>
            <w:rFonts w:eastAsia="SimSun"/>
            <w:szCs w:val="24"/>
            <w:lang w:eastAsia="zh-CN"/>
          </w:rPr>
          <w:delText xml:space="preserve"> </w:delText>
        </w:r>
      </w:del>
    </w:p>
    <w:p w14:paraId="026FD5DD"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5DE"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Also the subsection titles for the test should be defined.</w:t>
      </w:r>
    </w:p>
    <w:p w14:paraId="026FD5DF" w14:textId="77777777" w:rsidR="009E0F7D" w:rsidRDefault="009E0F7D">
      <w:pPr>
        <w:rPr>
          <w:rFonts w:eastAsia="Malgun Gothic"/>
          <w:b/>
          <w:u w:val="single"/>
          <w:lang w:eastAsia="ko-KR"/>
        </w:rPr>
      </w:pPr>
    </w:p>
    <w:p w14:paraId="026FD5E0" w14:textId="77777777" w:rsidR="009E0F7D" w:rsidRDefault="00315DF4">
      <w:pPr>
        <w:rPr>
          <w:b/>
          <w:u w:val="single"/>
          <w:lang w:eastAsia="ko-KR"/>
        </w:rPr>
      </w:pPr>
      <w:r>
        <w:rPr>
          <w:b/>
          <w:u w:val="single"/>
          <w:lang w:eastAsia="ko-KR"/>
        </w:rPr>
        <w:t>Issue 5-1-2: The setting of cases  to be defined for each scenario</w:t>
      </w:r>
    </w:p>
    <w:p w14:paraId="026FD5E1"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5E2" w14:textId="682AAD0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setting combination for each scenario as table below </w:t>
      </w:r>
      <w:ins w:id="1670" w:author="CK Yang (楊智凱)" w:date="2020-11-04T09:59:00Z">
        <w:r>
          <w:rPr>
            <w:rFonts w:eastAsia="SimSun"/>
            <w:szCs w:val="24"/>
            <w:lang w:eastAsia="zh-CN"/>
          </w:rPr>
          <w:t>(MediaTek</w:t>
        </w:r>
      </w:ins>
      <w:ins w:id="1671" w:author="Yiyan, Samsung" w:date="2020-11-04T15:43:00Z">
        <w:r w:rsidR="00BD5E94">
          <w:rPr>
            <w:rFonts w:eastAsia="SimSun"/>
            <w:szCs w:val="24"/>
            <w:lang w:eastAsia="zh-CN"/>
          </w:rPr>
          <w:t>,</w:t>
        </w:r>
        <w:r w:rsidR="00BD5E94" w:rsidRPr="00BD5E94">
          <w:rPr>
            <w:rFonts w:eastAsia="SimSun"/>
            <w:szCs w:val="24"/>
            <w:lang w:eastAsia="zh-CN"/>
          </w:rPr>
          <w:t xml:space="preserve"> </w:t>
        </w:r>
        <w:r w:rsidR="00BD5E94">
          <w:rPr>
            <w:rFonts w:eastAsia="SimSun"/>
            <w:szCs w:val="24"/>
            <w:lang w:eastAsia="zh-CN"/>
          </w:rPr>
          <w:t>Ericsson, Samsung</w:t>
        </w:r>
      </w:ins>
      <w:ins w:id="1672" w:author="CK Yang (楊智凱)" w:date="2020-11-04T09:59:00Z">
        <w:r>
          <w:rPr>
            <w:rFonts w:eastAsia="SimSun"/>
            <w:szCs w:val="24"/>
            <w:lang w:eastAsia="zh-CN"/>
          </w:rPr>
          <w:t>)</w:t>
        </w:r>
      </w:ins>
    </w:p>
    <w:tbl>
      <w:tblPr>
        <w:tblStyle w:val="TableGrid"/>
        <w:tblW w:w="6658" w:type="dxa"/>
        <w:jc w:val="center"/>
        <w:tblLook w:val="04A0" w:firstRow="1" w:lastRow="0" w:firstColumn="1" w:lastColumn="0" w:noHBand="0" w:noVBand="1"/>
      </w:tblPr>
      <w:tblGrid>
        <w:gridCol w:w="1133"/>
        <w:gridCol w:w="1065"/>
        <w:gridCol w:w="2169"/>
        <w:gridCol w:w="1299"/>
        <w:gridCol w:w="992"/>
      </w:tblGrid>
      <w:tr w:rsidR="009E0F7D" w14:paraId="026FD5E8" w14:textId="77777777">
        <w:trPr>
          <w:trHeight w:val="192"/>
          <w:jc w:val="center"/>
        </w:trPr>
        <w:tc>
          <w:tcPr>
            <w:tcW w:w="1133" w:type="dxa"/>
            <w:vAlign w:val="center"/>
          </w:tcPr>
          <w:p w14:paraId="026FD5E3" w14:textId="77777777" w:rsidR="009E0F7D" w:rsidRDefault="00315DF4">
            <w:pPr>
              <w:spacing w:after="0"/>
              <w:jc w:val="center"/>
              <w:rPr>
                <w:rFonts w:ascii="Calibri" w:hAnsi="Calibri" w:cs="Arial"/>
                <w:b/>
                <w:bCs/>
              </w:rPr>
            </w:pPr>
            <w:r>
              <w:rPr>
                <w:rFonts w:ascii="Calibri" w:hAnsi="Calibri" w:cs="Arial"/>
                <w:b/>
                <w:bCs/>
              </w:rPr>
              <w:t>Mode</w:t>
            </w:r>
          </w:p>
        </w:tc>
        <w:tc>
          <w:tcPr>
            <w:tcW w:w="1065" w:type="dxa"/>
            <w:vAlign w:val="center"/>
          </w:tcPr>
          <w:p w14:paraId="026FD5E4" w14:textId="77777777" w:rsidR="009E0F7D" w:rsidRDefault="00315DF4">
            <w:pPr>
              <w:spacing w:after="0"/>
              <w:jc w:val="center"/>
              <w:rPr>
                <w:rFonts w:ascii="Calibri" w:hAnsi="Calibri" w:cs="Arial"/>
                <w:b/>
                <w:bCs/>
              </w:rPr>
            </w:pPr>
            <w:r>
              <w:rPr>
                <w:rFonts w:ascii="Calibri" w:hAnsi="Calibri" w:cs="Arial"/>
                <w:b/>
                <w:bCs/>
              </w:rPr>
              <w:t>BFD-RSs</w:t>
            </w:r>
          </w:p>
        </w:tc>
        <w:tc>
          <w:tcPr>
            <w:tcW w:w="2169" w:type="dxa"/>
            <w:vAlign w:val="center"/>
          </w:tcPr>
          <w:p w14:paraId="026FD5E5" w14:textId="77777777" w:rsidR="009E0F7D" w:rsidRDefault="00315DF4">
            <w:pPr>
              <w:spacing w:after="0"/>
              <w:jc w:val="center"/>
              <w:rPr>
                <w:rFonts w:ascii="Calibri" w:hAnsi="Calibri" w:cs="Arial"/>
                <w:b/>
                <w:bCs/>
              </w:rPr>
            </w:pPr>
            <w:r>
              <w:rPr>
                <w:rFonts w:ascii="Calibri" w:hAnsi="Calibri" w:cs="Arial"/>
                <w:b/>
                <w:bCs/>
              </w:rPr>
              <w:t>DRX</w:t>
            </w:r>
          </w:p>
        </w:tc>
        <w:tc>
          <w:tcPr>
            <w:tcW w:w="1299" w:type="dxa"/>
            <w:vAlign w:val="center"/>
          </w:tcPr>
          <w:p w14:paraId="026FD5E6" w14:textId="77777777" w:rsidR="009E0F7D" w:rsidRDefault="00315DF4">
            <w:pPr>
              <w:spacing w:after="0"/>
              <w:jc w:val="center"/>
              <w:rPr>
                <w:rFonts w:ascii="Calibri" w:hAnsi="Calibri" w:cs="Arial"/>
                <w:b/>
                <w:bCs/>
              </w:rPr>
            </w:pPr>
            <w:r>
              <w:rPr>
                <w:rFonts w:ascii="Calibri" w:hAnsi="Calibri" w:cs="Arial"/>
                <w:b/>
                <w:bCs/>
              </w:rPr>
              <w:t>FR</w:t>
            </w:r>
          </w:p>
        </w:tc>
        <w:tc>
          <w:tcPr>
            <w:tcW w:w="992" w:type="dxa"/>
            <w:vAlign w:val="center"/>
          </w:tcPr>
          <w:p w14:paraId="026FD5E7" w14:textId="77777777" w:rsidR="009E0F7D" w:rsidRDefault="00315DF4">
            <w:pPr>
              <w:spacing w:after="0"/>
              <w:jc w:val="center"/>
              <w:rPr>
                <w:rFonts w:ascii="Calibri" w:hAnsi="Calibri" w:cs="Arial"/>
                <w:b/>
                <w:bCs/>
              </w:rPr>
            </w:pPr>
            <w:r>
              <w:rPr>
                <w:rFonts w:ascii="Calibri" w:hAnsi="Calibri" w:cs="Arial"/>
                <w:b/>
                <w:bCs/>
              </w:rPr>
              <w:t>CBD-RSs</w:t>
            </w:r>
          </w:p>
        </w:tc>
      </w:tr>
      <w:tr w:rsidR="009E0F7D" w14:paraId="026FD5EE" w14:textId="77777777">
        <w:trPr>
          <w:trHeight w:val="340"/>
          <w:jc w:val="center"/>
        </w:trPr>
        <w:tc>
          <w:tcPr>
            <w:tcW w:w="1133" w:type="dxa"/>
            <w:vMerge w:val="restart"/>
            <w:vAlign w:val="center"/>
          </w:tcPr>
          <w:p w14:paraId="026FD5E9" w14:textId="77777777" w:rsidR="009E0F7D" w:rsidRDefault="00315DF4">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26FD5EA" w14:textId="77777777" w:rsidR="009E0F7D" w:rsidRDefault="00315DF4">
            <w:pPr>
              <w:spacing w:after="0"/>
              <w:jc w:val="center"/>
              <w:rPr>
                <w:rFonts w:ascii="Calibri" w:hAnsi="Calibri" w:cs="Arial"/>
                <w:bCs/>
              </w:rPr>
            </w:pPr>
            <w:r>
              <w:rPr>
                <w:rFonts w:ascii="Calibri" w:hAnsi="Calibri" w:cs="Arial"/>
                <w:bCs/>
              </w:rPr>
              <w:t>CSI-RS</w:t>
            </w:r>
          </w:p>
        </w:tc>
        <w:tc>
          <w:tcPr>
            <w:tcW w:w="2169" w:type="dxa"/>
            <w:vMerge w:val="restart"/>
            <w:vAlign w:val="center"/>
          </w:tcPr>
          <w:p w14:paraId="026FD5EB" w14:textId="77777777" w:rsidR="009E0F7D" w:rsidRDefault="00315DF4">
            <w:pPr>
              <w:spacing w:after="0"/>
              <w:jc w:val="center"/>
              <w:rPr>
                <w:rFonts w:ascii="Calibri" w:hAnsi="Calibri" w:cs="Arial"/>
                <w:bCs/>
              </w:rPr>
            </w:pPr>
            <w:r>
              <w:rPr>
                <w:rFonts w:ascii="Calibri" w:hAnsi="Calibri" w:cs="Arial"/>
                <w:bCs/>
              </w:rPr>
              <w:t>non-DRX</w:t>
            </w:r>
          </w:p>
        </w:tc>
        <w:tc>
          <w:tcPr>
            <w:tcW w:w="1299" w:type="dxa"/>
            <w:vAlign w:val="center"/>
          </w:tcPr>
          <w:p w14:paraId="026FD5EC"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ED" w14:textId="77777777" w:rsidR="009E0F7D" w:rsidRDefault="00315DF4">
            <w:pPr>
              <w:spacing w:after="0"/>
              <w:jc w:val="center"/>
              <w:rPr>
                <w:rFonts w:ascii="Calibri" w:hAnsi="Calibri" w:cs="Arial"/>
                <w:bCs/>
              </w:rPr>
            </w:pPr>
            <w:r>
              <w:rPr>
                <w:rFonts w:ascii="Calibri" w:hAnsi="Calibri" w:cs="Arial"/>
                <w:bCs/>
              </w:rPr>
              <w:t>SSB</w:t>
            </w:r>
          </w:p>
        </w:tc>
      </w:tr>
      <w:tr w:rsidR="009E0F7D" w14:paraId="026FD5F4" w14:textId="77777777">
        <w:trPr>
          <w:trHeight w:val="340"/>
          <w:jc w:val="center"/>
        </w:trPr>
        <w:tc>
          <w:tcPr>
            <w:tcW w:w="1133" w:type="dxa"/>
            <w:vMerge/>
            <w:vAlign w:val="center"/>
          </w:tcPr>
          <w:p w14:paraId="026FD5EF" w14:textId="77777777" w:rsidR="009E0F7D" w:rsidRDefault="009E0F7D">
            <w:pPr>
              <w:spacing w:after="0"/>
              <w:jc w:val="center"/>
              <w:rPr>
                <w:rFonts w:ascii="Calibri" w:hAnsi="Calibri" w:cs="Arial"/>
                <w:bCs/>
              </w:rPr>
            </w:pPr>
          </w:p>
        </w:tc>
        <w:tc>
          <w:tcPr>
            <w:tcW w:w="1065" w:type="dxa"/>
            <w:vMerge/>
            <w:vAlign w:val="center"/>
          </w:tcPr>
          <w:p w14:paraId="026FD5F0" w14:textId="77777777" w:rsidR="009E0F7D" w:rsidRDefault="009E0F7D">
            <w:pPr>
              <w:spacing w:after="0"/>
              <w:jc w:val="center"/>
              <w:rPr>
                <w:rFonts w:ascii="Calibri" w:hAnsi="Calibri" w:cs="Arial"/>
                <w:bCs/>
              </w:rPr>
            </w:pPr>
          </w:p>
        </w:tc>
        <w:tc>
          <w:tcPr>
            <w:tcW w:w="2169" w:type="dxa"/>
            <w:vMerge/>
            <w:vAlign w:val="center"/>
          </w:tcPr>
          <w:p w14:paraId="026FD5F1" w14:textId="77777777" w:rsidR="009E0F7D" w:rsidRDefault="009E0F7D">
            <w:pPr>
              <w:spacing w:after="0"/>
              <w:jc w:val="center"/>
              <w:rPr>
                <w:rFonts w:ascii="Calibri" w:hAnsi="Calibri" w:cs="Arial"/>
                <w:bCs/>
              </w:rPr>
            </w:pPr>
          </w:p>
        </w:tc>
        <w:tc>
          <w:tcPr>
            <w:tcW w:w="1299" w:type="dxa"/>
            <w:vAlign w:val="center"/>
          </w:tcPr>
          <w:p w14:paraId="026FD5F2"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5F3" w14:textId="77777777" w:rsidR="009E0F7D" w:rsidRDefault="00315DF4">
            <w:pPr>
              <w:spacing w:after="0"/>
              <w:jc w:val="center"/>
              <w:rPr>
                <w:rFonts w:ascii="Calibri" w:hAnsi="Calibri" w:cs="Arial"/>
                <w:bCs/>
              </w:rPr>
            </w:pPr>
            <w:r>
              <w:rPr>
                <w:rFonts w:ascii="Calibri" w:hAnsi="Calibri" w:cs="Arial"/>
                <w:bCs/>
              </w:rPr>
              <w:t>CSI-RS</w:t>
            </w:r>
          </w:p>
        </w:tc>
      </w:tr>
      <w:tr w:rsidR="009E0F7D" w14:paraId="026FD5FC" w14:textId="77777777">
        <w:trPr>
          <w:trHeight w:val="340"/>
          <w:jc w:val="center"/>
        </w:trPr>
        <w:tc>
          <w:tcPr>
            <w:tcW w:w="1133" w:type="dxa"/>
            <w:vMerge/>
            <w:vAlign w:val="center"/>
          </w:tcPr>
          <w:p w14:paraId="026FD5F5" w14:textId="77777777" w:rsidR="009E0F7D" w:rsidRDefault="009E0F7D">
            <w:pPr>
              <w:spacing w:after="0"/>
              <w:jc w:val="center"/>
              <w:rPr>
                <w:rFonts w:ascii="Calibri" w:hAnsi="Calibri" w:cs="Arial"/>
                <w:bCs/>
              </w:rPr>
            </w:pPr>
          </w:p>
        </w:tc>
        <w:tc>
          <w:tcPr>
            <w:tcW w:w="1065" w:type="dxa"/>
            <w:vMerge/>
            <w:vAlign w:val="center"/>
          </w:tcPr>
          <w:p w14:paraId="026FD5F6" w14:textId="77777777" w:rsidR="009E0F7D" w:rsidRDefault="009E0F7D">
            <w:pPr>
              <w:spacing w:after="0"/>
              <w:jc w:val="center"/>
              <w:rPr>
                <w:rFonts w:ascii="Calibri" w:hAnsi="Calibri" w:cs="Arial"/>
                <w:bCs/>
              </w:rPr>
            </w:pPr>
          </w:p>
        </w:tc>
        <w:tc>
          <w:tcPr>
            <w:tcW w:w="2169" w:type="dxa"/>
            <w:vMerge w:val="restart"/>
            <w:vAlign w:val="center"/>
          </w:tcPr>
          <w:p w14:paraId="026FD5F7" w14:textId="77777777" w:rsidR="009E0F7D" w:rsidRDefault="00315DF4">
            <w:pPr>
              <w:spacing w:after="0"/>
              <w:jc w:val="center"/>
              <w:rPr>
                <w:rFonts w:ascii="Calibri" w:hAnsi="Calibri" w:cs="Arial"/>
                <w:bCs/>
              </w:rPr>
            </w:pPr>
            <w:r>
              <w:rPr>
                <w:rFonts w:ascii="Calibri" w:hAnsi="Calibri" w:cs="Arial"/>
                <w:bCs/>
              </w:rPr>
              <w:t>DRX</w:t>
            </w:r>
          </w:p>
          <w:p w14:paraId="026FD5F8" w14:textId="77777777" w:rsidR="009E0F7D" w:rsidRDefault="00315DF4">
            <w:pPr>
              <w:spacing w:after="0"/>
              <w:jc w:val="center"/>
              <w:rPr>
                <w:rFonts w:ascii="Calibri" w:hAnsi="Calibri" w:cs="Arial"/>
                <w:bCs/>
              </w:rPr>
            </w:pPr>
            <w:r>
              <w:rPr>
                <w:rFonts w:ascii="Calibri" w:hAnsi="Calibri" w:cs="Arial"/>
                <w:bCs/>
              </w:rPr>
              <w:t>(40 ms for FR1 and</w:t>
            </w:r>
          </w:p>
          <w:p w14:paraId="026FD5F9" w14:textId="77777777" w:rsidR="009E0F7D" w:rsidRDefault="00315DF4">
            <w:pPr>
              <w:spacing w:after="0"/>
              <w:jc w:val="center"/>
              <w:rPr>
                <w:rFonts w:ascii="Calibri" w:hAnsi="Calibri" w:cs="Arial"/>
                <w:bCs/>
              </w:rPr>
            </w:pPr>
            <w:r>
              <w:rPr>
                <w:rFonts w:ascii="Calibri" w:hAnsi="Calibri" w:cs="Arial"/>
                <w:bCs/>
              </w:rPr>
              <w:t>640 ms for FR2)</w:t>
            </w:r>
          </w:p>
        </w:tc>
        <w:tc>
          <w:tcPr>
            <w:tcW w:w="1299" w:type="dxa"/>
            <w:vAlign w:val="center"/>
          </w:tcPr>
          <w:p w14:paraId="026FD5FA"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FB" w14:textId="77777777" w:rsidR="009E0F7D" w:rsidRDefault="00315DF4">
            <w:pPr>
              <w:spacing w:after="0"/>
              <w:jc w:val="center"/>
              <w:rPr>
                <w:rFonts w:ascii="Calibri" w:hAnsi="Calibri" w:cs="Arial"/>
                <w:bCs/>
              </w:rPr>
            </w:pPr>
            <w:r>
              <w:rPr>
                <w:rFonts w:ascii="Calibri" w:hAnsi="Calibri" w:cs="Arial"/>
                <w:bCs/>
              </w:rPr>
              <w:t>SSB</w:t>
            </w:r>
          </w:p>
        </w:tc>
      </w:tr>
      <w:tr w:rsidR="009E0F7D" w14:paraId="026FD602" w14:textId="77777777">
        <w:trPr>
          <w:trHeight w:val="340"/>
          <w:jc w:val="center"/>
        </w:trPr>
        <w:tc>
          <w:tcPr>
            <w:tcW w:w="1133" w:type="dxa"/>
            <w:vMerge/>
            <w:vAlign w:val="center"/>
          </w:tcPr>
          <w:p w14:paraId="026FD5FD" w14:textId="77777777" w:rsidR="009E0F7D" w:rsidRDefault="009E0F7D">
            <w:pPr>
              <w:spacing w:after="0"/>
              <w:jc w:val="center"/>
              <w:rPr>
                <w:rFonts w:ascii="Calibri" w:hAnsi="Calibri" w:cs="Arial"/>
                <w:bCs/>
              </w:rPr>
            </w:pPr>
          </w:p>
        </w:tc>
        <w:tc>
          <w:tcPr>
            <w:tcW w:w="1065" w:type="dxa"/>
            <w:vMerge/>
            <w:vAlign w:val="center"/>
          </w:tcPr>
          <w:p w14:paraId="026FD5FE" w14:textId="77777777" w:rsidR="009E0F7D" w:rsidRDefault="009E0F7D">
            <w:pPr>
              <w:spacing w:after="0"/>
              <w:jc w:val="center"/>
              <w:rPr>
                <w:rFonts w:ascii="Calibri" w:hAnsi="Calibri" w:cs="Arial"/>
                <w:bCs/>
              </w:rPr>
            </w:pPr>
          </w:p>
        </w:tc>
        <w:tc>
          <w:tcPr>
            <w:tcW w:w="2169" w:type="dxa"/>
            <w:vMerge/>
            <w:vAlign w:val="center"/>
          </w:tcPr>
          <w:p w14:paraId="026FD5FF" w14:textId="77777777" w:rsidR="009E0F7D" w:rsidRDefault="009E0F7D">
            <w:pPr>
              <w:spacing w:after="0"/>
              <w:jc w:val="center"/>
              <w:rPr>
                <w:rFonts w:ascii="Calibri" w:hAnsi="Calibri" w:cs="Arial"/>
                <w:bCs/>
              </w:rPr>
            </w:pPr>
          </w:p>
        </w:tc>
        <w:tc>
          <w:tcPr>
            <w:tcW w:w="1299" w:type="dxa"/>
            <w:vAlign w:val="center"/>
          </w:tcPr>
          <w:p w14:paraId="026FD600"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601" w14:textId="77777777" w:rsidR="009E0F7D" w:rsidRDefault="00315DF4">
            <w:pPr>
              <w:spacing w:after="0"/>
              <w:jc w:val="center"/>
              <w:rPr>
                <w:rFonts w:ascii="Calibri" w:hAnsi="Calibri" w:cs="Arial"/>
                <w:bCs/>
              </w:rPr>
            </w:pPr>
            <w:r>
              <w:rPr>
                <w:rFonts w:ascii="Calibri" w:hAnsi="Calibri" w:cs="Arial"/>
                <w:bCs/>
              </w:rPr>
              <w:t>CSI-RS</w:t>
            </w:r>
          </w:p>
        </w:tc>
      </w:tr>
    </w:tbl>
    <w:p w14:paraId="026FD603"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026FD604"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05"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Maintain the necessary cases and try to reduce the total number.</w:t>
      </w:r>
    </w:p>
    <w:p w14:paraId="026FD606" w14:textId="77777777" w:rsidR="009E0F7D" w:rsidRDefault="009E0F7D">
      <w:pPr>
        <w:rPr>
          <w:i/>
          <w:color w:val="0070C0"/>
          <w:lang w:eastAsia="zh-CN"/>
        </w:rPr>
      </w:pPr>
    </w:p>
    <w:p w14:paraId="026FD607" w14:textId="77777777" w:rsidR="009E0F7D" w:rsidRDefault="009E0F7D">
      <w:pPr>
        <w:rPr>
          <w:i/>
          <w:color w:val="0070C0"/>
          <w:lang w:eastAsia="zh-CN"/>
        </w:rPr>
      </w:pPr>
    </w:p>
    <w:p w14:paraId="026FD608" w14:textId="77777777" w:rsidR="009E0F7D" w:rsidRDefault="00315DF4">
      <w:pPr>
        <w:pStyle w:val="Heading3"/>
        <w:rPr>
          <w:sz w:val="24"/>
          <w:szCs w:val="16"/>
        </w:rPr>
      </w:pPr>
      <w:r>
        <w:rPr>
          <w:sz w:val="24"/>
          <w:szCs w:val="16"/>
        </w:rPr>
        <w:t>Sub-topic 5-2</w:t>
      </w:r>
    </w:p>
    <w:p w14:paraId="026FD609"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14:paraId="026FD60A"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60B" w14:textId="77777777" w:rsidR="009E0F7D" w:rsidRDefault="00315DF4">
      <w:pPr>
        <w:rPr>
          <w:b/>
          <w:u w:val="single"/>
          <w:lang w:eastAsia="ko-KR"/>
        </w:rPr>
      </w:pPr>
      <w:r>
        <w:rPr>
          <w:b/>
          <w:u w:val="single"/>
          <w:lang w:eastAsia="ko-KR"/>
        </w:rPr>
        <w:t xml:space="preserve">Issue 5-2-1: </w:t>
      </w:r>
      <w:r>
        <w:rPr>
          <w:b/>
          <w:u w:val="single"/>
          <w:lang w:eastAsia="zh-CN"/>
        </w:rPr>
        <w:t>Configuration for Beam Failure Recovery test cases</w:t>
      </w:r>
    </w:p>
    <w:p w14:paraId="026FD60C"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60D" w14:textId="5BE50086"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w:t>
      </w:r>
      <w:ins w:id="1673" w:author="CK Yang (楊智凱)" w:date="2020-11-04T09:59:00Z">
        <w:r>
          <w:rPr>
            <w:rFonts w:eastAsia="SimSun"/>
            <w:szCs w:val="24"/>
            <w:lang w:eastAsia="zh-CN"/>
          </w:rPr>
          <w:t xml:space="preserve"> (MediaTek</w:t>
        </w:r>
      </w:ins>
      <w:ins w:id="1674" w:author="Yiyan, Samsung" w:date="2020-11-04T15:43:00Z">
        <w:r w:rsidR="00BD5E94" w:rsidRPr="00BD5E94">
          <w:rPr>
            <w:rFonts w:eastAsia="SimSun"/>
            <w:szCs w:val="24"/>
            <w:lang w:eastAsia="zh-CN"/>
          </w:rPr>
          <w:t xml:space="preserve"> </w:t>
        </w:r>
        <w:r w:rsidR="00BD5E94">
          <w:rPr>
            <w:rFonts w:eastAsia="SimSun"/>
            <w:szCs w:val="24"/>
            <w:lang w:eastAsia="zh-CN"/>
          </w:rPr>
          <w:t>Ericsson,</w:t>
        </w:r>
      </w:ins>
      <w:ins w:id="1675" w:author="CK Yang (楊智凱)" w:date="2020-11-04T09:59:00Z">
        <w:r>
          <w:rPr>
            <w:rFonts w:eastAsia="SimSun"/>
            <w:szCs w:val="24"/>
            <w:lang w:eastAsia="zh-CN"/>
          </w:rPr>
          <w:t>)</w:t>
        </w:r>
      </w:ins>
    </w:p>
    <w:p w14:paraId="026FD60E"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026FD60F"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10"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Companies’ views are collected in 1st round discussion. </w:t>
      </w:r>
    </w:p>
    <w:p w14:paraId="026FD611" w14:textId="77777777" w:rsidR="009E0F7D" w:rsidRDefault="009E0F7D">
      <w:pPr>
        <w:rPr>
          <w:b/>
          <w:u w:val="single"/>
          <w:lang w:eastAsia="ko-KR"/>
        </w:rPr>
      </w:pPr>
    </w:p>
    <w:p w14:paraId="026FD612" w14:textId="77777777" w:rsidR="009E0F7D" w:rsidRDefault="00315DF4">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026FD613"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14" w14:textId="619DFDE0"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ins w:id="1676" w:author="CK Yang (楊智凱)" w:date="2020-11-04T09:59:00Z">
        <w:r>
          <w:rPr>
            <w:rFonts w:eastAsia="SimSun"/>
            <w:szCs w:val="24"/>
            <w:lang w:eastAsia="zh-CN"/>
          </w:rPr>
          <w:t xml:space="preserve"> (MediaTek</w:t>
        </w:r>
      </w:ins>
      <w:ins w:id="1677" w:author="Yiyan, Samsung" w:date="2020-11-04T15:43:00Z">
        <w:r w:rsidR="00BD5E94">
          <w:rPr>
            <w:rFonts w:eastAsia="SimSun"/>
            <w:szCs w:val="24"/>
            <w:lang w:eastAsia="zh-CN"/>
          </w:rPr>
          <w:t>, Ericsson</w:t>
        </w:r>
      </w:ins>
      <w:ins w:id="1678" w:author="CK Yang (楊智凱)" w:date="2020-11-04T09:59:00Z">
        <w:r>
          <w:rPr>
            <w:rFonts w:eastAsia="SimSun"/>
            <w:szCs w:val="24"/>
            <w:lang w:eastAsia="zh-CN"/>
          </w:rPr>
          <w:t>)</w:t>
        </w:r>
      </w:ins>
    </w:p>
    <w:p w14:paraId="026FD615" w14:textId="36AF31BD"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w:t>
      </w:r>
      <w:ins w:id="1679" w:author="Yiyan, Samsung" w:date="2020-11-04T15:43:00Z">
        <w:r w:rsidR="00BD5E94">
          <w:rPr>
            <w:rFonts w:eastAsia="SimSun"/>
            <w:szCs w:val="24"/>
            <w:lang w:eastAsia="zh-CN"/>
          </w:rPr>
          <w:t xml:space="preserve"> (S</w:t>
        </w:r>
      </w:ins>
      <w:ins w:id="1680" w:author="Yiyan, Samsung" w:date="2020-11-04T15:44:00Z">
        <w:r w:rsidR="00BD5E94">
          <w:rPr>
            <w:rFonts w:eastAsia="SimSun"/>
            <w:szCs w:val="24"/>
            <w:lang w:eastAsia="zh-CN"/>
          </w:rPr>
          <w:t>amsung</w:t>
        </w:r>
      </w:ins>
      <w:ins w:id="1681" w:author="Yiyan, Samsung" w:date="2020-11-04T15:43:00Z">
        <w:r w:rsidR="00BD5E94">
          <w:rPr>
            <w:rFonts w:eastAsia="SimSun"/>
            <w:szCs w:val="24"/>
            <w:lang w:eastAsia="zh-CN"/>
          </w:rPr>
          <w:t>)</w:t>
        </w:r>
      </w:ins>
    </w:p>
    <w:p w14:paraId="026FD616"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26FD617"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p>
    <w:p w14:paraId="026FD618"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
    </w:p>
    <w:p w14:paraId="026FD619" w14:textId="77777777" w:rsidR="009E0F7D" w:rsidRDefault="00315DF4">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026FD61A"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1B" w14:textId="540A662B" w:rsidR="009E0F7D" w:rsidRDefault="00315DF4">
      <w:pPr>
        <w:pStyle w:val="ListParagraph"/>
        <w:numPr>
          <w:ilvl w:val="1"/>
          <w:numId w:val="3"/>
        </w:numPr>
        <w:overflowPunct/>
        <w:autoSpaceDE/>
        <w:autoSpaceDN/>
        <w:adjustRightInd/>
        <w:spacing w:after="120"/>
        <w:ind w:left="1440" w:firstLineChars="0"/>
        <w:textAlignment w:val="auto"/>
        <w:rPr>
          <w:ins w:id="1682" w:author="CK Yang (楊智凱)" w:date="2020-11-04T09:59:00Z"/>
          <w:rFonts w:eastAsia="SimSun"/>
          <w:szCs w:val="24"/>
          <w:lang w:eastAsia="zh-CN"/>
        </w:rPr>
      </w:pPr>
      <w:r>
        <w:rPr>
          <w:rFonts w:eastAsia="SimSun"/>
          <w:szCs w:val="24"/>
          <w:lang w:eastAsia="zh-CN"/>
        </w:rPr>
        <w:t>Option 1: UE shall transmit PUCCH with LRR, followed by BFR MAC CE containing a beam associated with the candidate beam set q1.</w:t>
      </w:r>
      <w:ins w:id="1683" w:author="Yiyan, Samsung" w:date="2020-11-04T15:44:00Z">
        <w:r w:rsidR="00BD5E94">
          <w:rPr>
            <w:rFonts w:eastAsia="SimSun"/>
            <w:szCs w:val="24"/>
            <w:lang w:eastAsia="zh-CN"/>
          </w:rPr>
          <w:t xml:space="preserve"> (</w:t>
        </w:r>
        <w:r w:rsidR="00FC0386">
          <w:rPr>
            <w:rFonts w:eastAsia="SimSun"/>
            <w:szCs w:val="24"/>
            <w:lang w:eastAsia="zh-CN"/>
          </w:rPr>
          <w:t>Ericsson, Samsung</w:t>
        </w:r>
      </w:ins>
      <w:ins w:id="1684" w:author="Yiyan, Samsung" w:date="2020-11-04T17:31:00Z">
        <w:r w:rsidR="008839E9">
          <w:rPr>
            <w:rFonts w:eastAsia="SimSun"/>
            <w:szCs w:val="24"/>
            <w:lang w:eastAsia="zh-CN"/>
          </w:rPr>
          <w:t>, Apple</w:t>
        </w:r>
      </w:ins>
      <w:ins w:id="1685" w:author="Yiyan, Samsung" w:date="2020-11-04T15:44:00Z">
        <w:r w:rsidR="00BD5E94">
          <w:rPr>
            <w:rFonts w:eastAsia="SimSun"/>
            <w:szCs w:val="24"/>
            <w:lang w:eastAsia="zh-CN"/>
          </w:rPr>
          <w:t>)</w:t>
        </w:r>
      </w:ins>
    </w:p>
    <w:p w14:paraId="026FD61C" w14:textId="08E1F53A" w:rsidR="009E0F7D" w:rsidRDefault="00315DF4">
      <w:pPr>
        <w:pStyle w:val="ListParagraph"/>
        <w:numPr>
          <w:ilvl w:val="1"/>
          <w:numId w:val="3"/>
        </w:numPr>
        <w:overflowPunct/>
        <w:autoSpaceDE/>
        <w:autoSpaceDN/>
        <w:adjustRightInd/>
        <w:spacing w:after="120"/>
        <w:ind w:left="1440" w:firstLineChars="0"/>
        <w:textAlignment w:val="auto"/>
        <w:rPr>
          <w:ins w:id="1686" w:author="CK Yang (楊智凱)" w:date="2020-11-04T10:00:00Z"/>
          <w:rFonts w:eastAsia="SimSun"/>
          <w:szCs w:val="24"/>
          <w:lang w:eastAsia="zh-CN"/>
        </w:rPr>
      </w:pPr>
      <w:ins w:id="1687" w:author="CK Yang (楊智凱)" w:date="2020-11-04T10:00:00Z">
        <w:r>
          <w:rPr>
            <w:rFonts w:eastAsia="SimSun"/>
            <w:szCs w:val="24"/>
            <w:lang w:eastAsia="zh-CN"/>
          </w:rPr>
          <w:t>Option 2: Test case only include PUCCH transmission (MediaTek</w:t>
        </w:r>
      </w:ins>
      <w:ins w:id="1688" w:author="Yiyan, Samsung" w:date="2020-11-04T15:42:00Z">
        <w:r w:rsidR="00DE63AD">
          <w:rPr>
            <w:rFonts w:eastAsia="SimSun"/>
            <w:szCs w:val="24"/>
            <w:lang w:eastAsia="zh-CN"/>
          </w:rPr>
          <w:t xml:space="preserve">, Qualcomm, </w:t>
        </w:r>
      </w:ins>
      <w:ins w:id="1689" w:author="CK Yang (楊智凱)" w:date="2020-11-04T10:00:00Z">
        <w:r>
          <w:rPr>
            <w:rFonts w:eastAsia="SimSun"/>
            <w:szCs w:val="24"/>
            <w:lang w:eastAsia="zh-CN"/>
          </w:rPr>
          <w:t>)</w:t>
        </w:r>
      </w:ins>
    </w:p>
    <w:p w14:paraId="026FD61D"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Change w:id="1690" w:author="CK Yang (楊智凱)" w:date="2020-11-04T10:00:00Z">
          <w:pPr>
            <w:pStyle w:val="ListParagraph"/>
            <w:numPr>
              <w:ilvl w:val="1"/>
              <w:numId w:val="3"/>
            </w:numPr>
            <w:overflowPunct/>
            <w:autoSpaceDE/>
            <w:autoSpaceDN/>
            <w:adjustRightInd/>
            <w:spacing w:after="120"/>
            <w:ind w:left="1440" w:firstLineChars="0" w:hanging="360"/>
            <w:textAlignment w:val="auto"/>
          </w:pPr>
        </w:pPrChange>
      </w:pPr>
    </w:p>
    <w:p w14:paraId="026FD61E"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26FD61F" w14:textId="3F12DAA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ins w:id="1691" w:author="Yiyan, Samsung" w:date="2020-11-04T16:15:00Z">
        <w:r w:rsidR="00FC09DE">
          <w:rPr>
            <w:rFonts w:eastAsia="SimSun"/>
            <w:szCs w:val="24"/>
            <w:lang w:eastAsia="zh-CN"/>
          </w:rPr>
          <w:t xml:space="preserve"> Companies may need to discuss on </w:t>
        </w:r>
        <w:r w:rsidR="00FC09DE">
          <w:rPr>
            <w:rFonts w:eastAsiaTheme="minorEastAsia"/>
            <w:color w:val="0070C0"/>
            <w:lang w:val="en-US" w:eastAsia="zh-CN"/>
          </w:rPr>
          <w:t>if the test only include PUCCH transmission or include MAC CE transmission as well.</w:t>
        </w:r>
      </w:ins>
    </w:p>
    <w:p w14:paraId="026FD620"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
    </w:p>
    <w:p w14:paraId="026FD621" w14:textId="77777777" w:rsidR="009E0F7D" w:rsidRPr="005A4B0C" w:rsidRDefault="00315DF4">
      <w:pPr>
        <w:pStyle w:val="Heading2"/>
        <w:rPr>
          <w:lang w:val="en-US"/>
          <w:rPrChange w:id="1692" w:author="Kazuyoshi Uesaka" w:date="2020-11-04T15:50:00Z">
            <w:rPr/>
          </w:rPrChange>
        </w:rPr>
      </w:pPr>
      <w:r w:rsidRPr="005A4B0C">
        <w:rPr>
          <w:lang w:val="en-US"/>
          <w:rPrChange w:id="1693" w:author="Kazuyoshi Uesaka" w:date="2020-11-04T15:50:00Z">
            <w:rPr/>
          </w:rPrChange>
        </w:rPr>
        <w:t xml:space="preserve">Companies views’ collection for 1st round </w:t>
      </w:r>
    </w:p>
    <w:p w14:paraId="026FD622"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625" w14:textId="77777777">
        <w:tc>
          <w:tcPr>
            <w:tcW w:w="1472" w:type="dxa"/>
          </w:tcPr>
          <w:p w14:paraId="026FD623"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62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47" w14:textId="77777777">
        <w:tc>
          <w:tcPr>
            <w:tcW w:w="1472" w:type="dxa"/>
          </w:tcPr>
          <w:p w14:paraId="026FD626" w14:textId="77777777" w:rsidR="009E0F7D" w:rsidRDefault="00315DF4">
            <w:pPr>
              <w:spacing w:after="120"/>
              <w:rPr>
                <w:rFonts w:eastAsiaTheme="minorEastAsia"/>
                <w:color w:val="0070C0"/>
                <w:lang w:val="en-US" w:eastAsia="zh-CN"/>
              </w:rPr>
            </w:pPr>
            <w:ins w:id="1694" w:author="Hsuanli Lin (林烜立)" w:date="2020-11-03T10:56:00Z">
              <w:r>
                <w:rPr>
                  <w:rFonts w:eastAsiaTheme="minorEastAsia"/>
                  <w:color w:val="0070C0"/>
                  <w:lang w:val="en-US" w:eastAsia="zh-CN"/>
                </w:rPr>
                <w:t>MediaTek</w:t>
              </w:r>
            </w:ins>
            <w:del w:id="1695" w:author="Hsuanli Lin (林烜立)" w:date="2020-11-03T10:56:00Z">
              <w:r>
                <w:rPr>
                  <w:rFonts w:eastAsiaTheme="minorEastAsia" w:hint="eastAsia"/>
                  <w:color w:val="0070C0"/>
                  <w:lang w:val="en-US" w:eastAsia="zh-CN"/>
                </w:rPr>
                <w:delText>XXX</w:delText>
              </w:r>
            </w:del>
          </w:p>
        </w:tc>
        <w:tc>
          <w:tcPr>
            <w:tcW w:w="8159" w:type="dxa"/>
          </w:tcPr>
          <w:p w14:paraId="026FD627" w14:textId="77777777" w:rsidR="009E0F7D" w:rsidRDefault="00315DF4">
            <w:pPr>
              <w:spacing w:after="120"/>
              <w:rPr>
                <w:ins w:id="1696" w:author="Hsuanli Lin (林烜立)" w:date="2020-11-03T10:56:00Z"/>
                <w:rFonts w:eastAsiaTheme="minorEastAsia"/>
                <w:color w:val="0070C0"/>
                <w:lang w:val="en-US" w:eastAsia="zh-CN"/>
              </w:rPr>
            </w:pPr>
            <w:ins w:id="1697"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026FD628" w14:textId="77777777" w:rsidR="009E0F7D" w:rsidRDefault="00315DF4">
            <w:pPr>
              <w:spacing w:after="120"/>
              <w:ind w:left="284"/>
              <w:rPr>
                <w:ins w:id="1698" w:author="Hsuanli Lin (林烜立)" w:date="2020-11-03T10:56:00Z"/>
                <w:rFonts w:eastAsiaTheme="minorEastAsia"/>
                <w:color w:val="0070C0"/>
                <w:lang w:val="en-US" w:eastAsia="zh-CN"/>
              </w:rPr>
            </w:pPr>
            <w:ins w:id="1699" w:author="Hsuanli Lin (林烜立)" w:date="2020-11-03T10:56:00Z">
              <w:r>
                <w:rPr>
                  <w:rFonts w:eastAsiaTheme="minorEastAsia"/>
                  <w:color w:val="0070C0"/>
                  <w:lang w:val="en-US" w:eastAsia="zh-CN"/>
                </w:rPr>
                <w:t>Issue 5-1-1:</w:t>
              </w:r>
            </w:ins>
          </w:p>
          <w:p w14:paraId="026FD629" w14:textId="77777777" w:rsidR="009E0F7D" w:rsidRDefault="00315DF4">
            <w:pPr>
              <w:spacing w:after="120"/>
              <w:ind w:left="568"/>
              <w:rPr>
                <w:ins w:id="1700" w:author="Hsuanli Lin (林烜立)" w:date="2020-11-03T10:56:00Z"/>
                <w:rFonts w:eastAsiaTheme="minorEastAsia"/>
                <w:color w:val="0070C0"/>
                <w:lang w:val="en-US" w:eastAsia="zh-CN"/>
              </w:rPr>
            </w:pPr>
            <w:ins w:id="1701" w:author="Hsuanli Lin (林烜立)" w:date="2020-11-03T10:56:00Z">
              <w:r>
                <w:rPr>
                  <w:rFonts w:eastAsiaTheme="minorEastAsia"/>
                  <w:color w:val="0070C0"/>
                  <w:lang w:val="en-US" w:eastAsia="zh-CN"/>
                </w:rPr>
                <w:t>We agree with option 1. In our understanding, the last procedure in SCell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026FD62A" w14:textId="77777777" w:rsidR="009E0F7D" w:rsidRDefault="00315DF4">
            <w:pPr>
              <w:pStyle w:val="ListParagraph"/>
              <w:numPr>
                <w:ilvl w:val="0"/>
                <w:numId w:val="6"/>
              </w:numPr>
              <w:spacing w:after="120"/>
              <w:ind w:firstLineChars="0"/>
              <w:rPr>
                <w:ins w:id="1702" w:author="Hsuanli Lin (林烜立)" w:date="2020-11-03T10:56:00Z"/>
                <w:rFonts w:eastAsiaTheme="minorEastAsia"/>
                <w:color w:val="0070C0"/>
                <w:lang w:val="en-US" w:eastAsia="zh-CN"/>
              </w:rPr>
            </w:pPr>
            <w:ins w:id="1703" w:author="Hsuanli Lin (林烜立)" w:date="2020-11-03T10:56:00Z">
              <w:r>
                <w:rPr>
                  <w:rFonts w:eastAsiaTheme="minorEastAsia"/>
                  <w:color w:val="0070C0"/>
                  <w:lang w:val="en-US" w:eastAsia="zh-CN"/>
                </w:rPr>
                <w:t>Scenario 1: Network does not configure PUCCH for SR for BFR MAC CE</w:t>
              </w:r>
            </w:ins>
          </w:p>
          <w:p w14:paraId="026FD62B" w14:textId="77777777" w:rsidR="009E0F7D" w:rsidRDefault="00315DF4">
            <w:pPr>
              <w:spacing w:after="120"/>
              <w:ind w:left="1572"/>
              <w:rPr>
                <w:ins w:id="1704" w:author="Hsuanli Lin (林烜立)" w:date="2020-11-03T10:56:00Z"/>
                <w:rFonts w:eastAsiaTheme="minorEastAsia"/>
                <w:color w:val="0070C0"/>
                <w:lang w:val="en-US" w:eastAsia="zh-CN"/>
              </w:rPr>
            </w:pPr>
            <w:ins w:id="1705"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TableGrid"/>
              <w:tblW w:w="0" w:type="auto"/>
              <w:tblInd w:w="1572" w:type="dxa"/>
              <w:tblLook w:val="04A0" w:firstRow="1" w:lastRow="0" w:firstColumn="1" w:lastColumn="0" w:noHBand="0" w:noVBand="1"/>
            </w:tblPr>
            <w:tblGrid>
              <w:gridCol w:w="6361"/>
            </w:tblGrid>
            <w:tr w:rsidR="009E0F7D" w14:paraId="026FD62F" w14:textId="77777777">
              <w:trPr>
                <w:ins w:id="1706" w:author="Hsuanli Lin (林烜立)" w:date="2020-11-03T10:56:00Z"/>
              </w:trPr>
              <w:tc>
                <w:tcPr>
                  <w:tcW w:w="8170" w:type="dxa"/>
                </w:tcPr>
                <w:p w14:paraId="026FD62C" w14:textId="77777777" w:rsidR="009E0F7D" w:rsidRDefault="00315DF4">
                  <w:pPr>
                    <w:rPr>
                      <w:ins w:id="1707" w:author="Hsuanli Lin (林烜立)" w:date="2020-11-03T10:56:00Z"/>
                      <w:rFonts w:eastAsiaTheme="minorEastAsia"/>
                      <w:color w:val="0070C0"/>
                      <w:lang w:val="en-US" w:eastAsia="zh-CN"/>
                    </w:rPr>
                  </w:pPr>
                  <w:ins w:id="1708" w:author="Hsuanli Lin (林烜立)" w:date="2020-11-03T10:56:00Z">
                    <w:r>
                      <w:rPr>
                        <w:rFonts w:eastAsiaTheme="minorEastAsia"/>
                        <w:color w:val="0070C0"/>
                        <w:lang w:val="en-US" w:eastAsia="zh-CN"/>
                      </w:rPr>
                      <w:t>As long as at least one SR is pending, the MAC entity shall for each pending SR:</w:t>
                    </w:r>
                  </w:ins>
                </w:p>
                <w:p w14:paraId="026FD62D" w14:textId="77777777" w:rsidR="009E0F7D" w:rsidRDefault="00315DF4">
                  <w:pPr>
                    <w:pStyle w:val="B1"/>
                    <w:ind w:left="150" w:firstLine="0"/>
                    <w:rPr>
                      <w:ins w:id="1709" w:author="Hsuanli Lin (林烜立)" w:date="2020-11-03T10:56:00Z"/>
                      <w:rFonts w:eastAsiaTheme="minorEastAsia"/>
                      <w:color w:val="0070C0"/>
                      <w:lang w:val="en-US" w:eastAsia="zh-CN"/>
                    </w:rPr>
                  </w:pPr>
                  <w:ins w:id="1710"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026FD62E" w14:textId="77777777" w:rsidR="009E0F7D" w:rsidRDefault="00315DF4">
                  <w:pPr>
                    <w:spacing w:after="120"/>
                    <w:ind w:left="568"/>
                    <w:rPr>
                      <w:ins w:id="1711" w:author="Hsuanli Lin (林烜立)" w:date="2020-11-03T10:56:00Z"/>
                      <w:rFonts w:eastAsiaTheme="minorEastAsia"/>
                      <w:color w:val="0070C0"/>
                      <w:lang w:val="en-US" w:eastAsia="zh-CN"/>
                    </w:rPr>
                  </w:pPr>
                  <w:ins w:id="1712" w:author="Hsuanli Lin (林烜立)" w:date="2020-11-03T10:56:00Z">
                    <w:r>
                      <w:rPr>
                        <w:rFonts w:eastAsiaTheme="minorEastAsia"/>
                        <w:color w:val="0070C0"/>
                        <w:lang w:val="en-US" w:eastAsia="zh-CN"/>
                      </w:rPr>
                      <w:lastRenderedPageBreak/>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SpCell and cancel the pending SR.</w:t>
                    </w:r>
                  </w:ins>
                </w:p>
              </w:tc>
            </w:tr>
          </w:tbl>
          <w:p w14:paraId="026FD630" w14:textId="77777777" w:rsidR="009E0F7D" w:rsidRDefault="009E0F7D">
            <w:pPr>
              <w:spacing w:after="120"/>
              <w:rPr>
                <w:ins w:id="1713" w:author="Hsuanli Lin (林烜立)" w:date="2020-11-03T10:56:00Z"/>
                <w:rFonts w:eastAsiaTheme="minorEastAsia"/>
                <w:color w:val="0070C0"/>
                <w:lang w:val="en-US" w:eastAsia="zh-CN"/>
              </w:rPr>
            </w:pPr>
          </w:p>
          <w:p w14:paraId="026FD631" w14:textId="77777777" w:rsidR="009E0F7D" w:rsidRDefault="00315DF4">
            <w:pPr>
              <w:pStyle w:val="ListParagraph"/>
              <w:numPr>
                <w:ilvl w:val="0"/>
                <w:numId w:val="6"/>
              </w:numPr>
              <w:ind w:firstLineChars="0"/>
              <w:rPr>
                <w:ins w:id="1714" w:author="Hsuanli Lin (林烜立)" w:date="2020-11-03T10:56:00Z"/>
                <w:rFonts w:eastAsiaTheme="minorEastAsia"/>
                <w:color w:val="0070C0"/>
                <w:lang w:val="en-US" w:eastAsia="zh-CN"/>
              </w:rPr>
            </w:pPr>
            <w:ins w:id="1715" w:author="Hsuanli Lin (林烜立)" w:date="2020-11-03T10:56:00Z">
              <w:r>
                <w:rPr>
                  <w:rFonts w:eastAsiaTheme="minorEastAsia"/>
                  <w:color w:val="0070C0"/>
                  <w:lang w:val="en-US" w:eastAsia="zh-CN"/>
                </w:rPr>
                <w:t>Scenario 2: Network configures PUCCH for SR for BFR MAC CE</w:t>
              </w:r>
            </w:ins>
          </w:p>
          <w:p w14:paraId="026FD632" w14:textId="77777777" w:rsidR="009E0F7D" w:rsidRDefault="00315DF4">
            <w:pPr>
              <w:ind w:left="1631"/>
              <w:rPr>
                <w:ins w:id="1716" w:author="Hsuanli Lin (林烜立)" w:date="2020-11-03T10:56:00Z"/>
                <w:rFonts w:eastAsiaTheme="minorEastAsia"/>
                <w:color w:val="0070C0"/>
                <w:lang w:val="en-US" w:eastAsia="zh-CN"/>
              </w:rPr>
            </w:pPr>
            <w:ins w:id="1717"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E0F7D" w14:paraId="026FD634" w14:textId="77777777">
              <w:trPr>
                <w:ins w:id="1718" w:author="Hsuanli Lin (林烜立)" w:date="2020-11-03T10:56:00Z"/>
              </w:trPr>
              <w:tc>
                <w:tcPr>
                  <w:tcW w:w="7396" w:type="dxa"/>
                </w:tcPr>
                <w:p w14:paraId="026FD633" w14:textId="77777777" w:rsidR="009E0F7D" w:rsidRDefault="00315DF4">
                  <w:pPr>
                    <w:pStyle w:val="ListParagraph"/>
                    <w:ind w:firstLineChars="0" w:firstLine="0"/>
                    <w:rPr>
                      <w:ins w:id="1719" w:author="Hsuanli Lin (林烜立)" w:date="2020-11-03T10:56:00Z"/>
                      <w:rFonts w:eastAsiaTheme="minorEastAsia"/>
                      <w:color w:val="0070C0"/>
                      <w:lang w:val="en-US" w:eastAsia="zh-CN"/>
                    </w:rPr>
                  </w:pPr>
                  <w:ins w:id="1720"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14:paraId="026FD635" w14:textId="77777777" w:rsidR="009E0F7D" w:rsidRDefault="00315DF4">
            <w:pPr>
              <w:ind w:left="284"/>
              <w:rPr>
                <w:ins w:id="1721" w:author="Hsuanli Lin (林烜立)" w:date="2020-11-03T10:56:00Z"/>
                <w:rFonts w:eastAsiaTheme="minorEastAsia"/>
                <w:color w:val="0070C0"/>
                <w:lang w:val="en-US" w:eastAsia="zh-CN"/>
              </w:rPr>
            </w:pPr>
            <w:ins w:id="1722" w:author="Hsuanli Lin (林烜立)" w:date="2020-11-03T10:56:00Z">
              <w:r>
                <w:rPr>
                  <w:rFonts w:eastAsiaTheme="minorEastAsia"/>
                  <w:color w:val="0070C0"/>
                  <w:lang w:val="en-US" w:eastAsia="zh-CN"/>
                </w:rPr>
                <w:t>Issue 5-1-2:</w:t>
              </w:r>
            </w:ins>
          </w:p>
          <w:p w14:paraId="026FD636" w14:textId="77777777" w:rsidR="009E0F7D" w:rsidRDefault="00315DF4">
            <w:pPr>
              <w:ind w:left="568"/>
              <w:rPr>
                <w:ins w:id="1723" w:author="Hsuanli Lin (林烜立)" w:date="2020-11-03T10:56:00Z"/>
                <w:rFonts w:eastAsiaTheme="minorEastAsia"/>
                <w:color w:val="0070C0"/>
                <w:lang w:val="en-US" w:eastAsia="zh-CN"/>
              </w:rPr>
            </w:pPr>
            <w:ins w:id="1724"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026FD637" w14:textId="77777777" w:rsidR="009E0F7D" w:rsidRDefault="00315DF4">
            <w:pPr>
              <w:spacing w:after="120"/>
              <w:rPr>
                <w:ins w:id="1725" w:author="Hsuanli Lin (林烜立)" w:date="2020-11-03T10:56:00Z"/>
                <w:rFonts w:eastAsiaTheme="minorEastAsia"/>
                <w:color w:val="0070C0"/>
                <w:lang w:val="en-US" w:eastAsia="zh-CN"/>
              </w:rPr>
            </w:pPr>
            <w:ins w:id="1726"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26FD638" w14:textId="77777777" w:rsidR="009E0F7D" w:rsidRDefault="00315DF4">
            <w:pPr>
              <w:spacing w:after="120"/>
              <w:ind w:left="284"/>
              <w:rPr>
                <w:ins w:id="1727" w:author="Hsuanli Lin (林烜立)" w:date="2020-11-03T10:56:00Z"/>
                <w:rFonts w:eastAsiaTheme="minorEastAsia"/>
                <w:color w:val="0070C0"/>
                <w:lang w:val="en-US" w:eastAsia="zh-CN"/>
              </w:rPr>
            </w:pPr>
            <w:ins w:id="1728" w:author="Hsuanli Lin (林烜立)" w:date="2020-11-03T10:56:00Z">
              <w:r>
                <w:rPr>
                  <w:rFonts w:eastAsiaTheme="minorEastAsia"/>
                  <w:color w:val="0070C0"/>
                  <w:lang w:val="en-US" w:eastAsia="zh-CN"/>
                </w:rPr>
                <w:t>Issue 5-2-1:</w:t>
              </w:r>
            </w:ins>
          </w:p>
          <w:p w14:paraId="026FD639" w14:textId="77777777" w:rsidR="009E0F7D" w:rsidRDefault="00315DF4">
            <w:pPr>
              <w:spacing w:after="120"/>
              <w:ind w:left="568"/>
              <w:rPr>
                <w:ins w:id="1729" w:author="Hsuanli Lin (林烜立)" w:date="2020-11-03T10:56:00Z"/>
                <w:rFonts w:eastAsiaTheme="minorEastAsia"/>
                <w:color w:val="0070C0"/>
                <w:lang w:val="en-US" w:eastAsia="zh-CN"/>
              </w:rPr>
            </w:pPr>
            <w:ins w:id="1730"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026FD63A" w14:textId="77777777" w:rsidR="009E0F7D" w:rsidRDefault="00315DF4">
            <w:pPr>
              <w:spacing w:after="120"/>
              <w:ind w:left="284"/>
              <w:rPr>
                <w:ins w:id="1731" w:author="Hsuanli Lin (林烜立)" w:date="2020-11-03T10:56:00Z"/>
                <w:rFonts w:eastAsiaTheme="minorEastAsia"/>
                <w:color w:val="0070C0"/>
                <w:lang w:val="en-US" w:eastAsia="zh-CN"/>
              </w:rPr>
            </w:pPr>
            <w:ins w:id="1732" w:author="Hsuanli Lin (林烜立)" w:date="2020-11-03T10:56:00Z">
              <w:r>
                <w:rPr>
                  <w:rFonts w:eastAsiaTheme="minorEastAsia"/>
                  <w:color w:val="0070C0"/>
                  <w:lang w:val="en-US" w:eastAsia="zh-CN"/>
                </w:rPr>
                <w:t>Issue 5-2-2:</w:t>
              </w:r>
            </w:ins>
          </w:p>
          <w:p w14:paraId="026FD63B" w14:textId="77777777" w:rsidR="009E0F7D" w:rsidRDefault="00315DF4">
            <w:pPr>
              <w:spacing w:after="120"/>
              <w:ind w:left="568"/>
              <w:rPr>
                <w:ins w:id="1733" w:author="Hsuanli Lin (林烜立)" w:date="2020-11-03T10:56:00Z"/>
                <w:rFonts w:eastAsia="PMingLiU"/>
                <w:color w:val="0070C0"/>
                <w:lang w:val="en-US" w:eastAsia="zh-TW"/>
              </w:rPr>
            </w:pPr>
            <w:ins w:id="1734"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26FD63C" w14:textId="77777777" w:rsidR="009E0F7D" w:rsidRDefault="009E0F7D">
            <w:pPr>
              <w:spacing w:after="120"/>
              <w:ind w:left="568"/>
              <w:rPr>
                <w:ins w:id="1735" w:author="Hsuanli Lin (林烜立)" w:date="2020-11-03T10:56:00Z"/>
                <w:rFonts w:eastAsia="PMingLiU"/>
                <w:color w:val="0070C0"/>
                <w:lang w:val="en-US" w:eastAsia="zh-TW"/>
              </w:rPr>
            </w:pPr>
          </w:p>
          <w:p w14:paraId="026FD63D" w14:textId="77777777" w:rsidR="009E0F7D" w:rsidRDefault="00315DF4">
            <w:pPr>
              <w:spacing w:after="120"/>
              <w:ind w:left="284"/>
              <w:rPr>
                <w:ins w:id="1736" w:author="Hsuanli Lin (林烜立)" w:date="2020-11-03T10:56:00Z"/>
                <w:rFonts w:eastAsiaTheme="minorEastAsia"/>
                <w:color w:val="0070C0"/>
                <w:lang w:val="en-US" w:eastAsia="zh-CN"/>
              </w:rPr>
            </w:pPr>
            <w:ins w:id="1737" w:author="Hsuanli Lin (林烜立)" w:date="2020-11-03T10:56:00Z">
              <w:r>
                <w:rPr>
                  <w:rFonts w:eastAsiaTheme="minorEastAsia"/>
                  <w:color w:val="0070C0"/>
                  <w:lang w:val="en-US" w:eastAsia="zh-CN"/>
                </w:rPr>
                <w:t>Issue 5-2-3:</w:t>
              </w:r>
            </w:ins>
          </w:p>
          <w:p w14:paraId="026FD63E" w14:textId="77777777" w:rsidR="009E0F7D" w:rsidRDefault="00315DF4">
            <w:pPr>
              <w:spacing w:after="120"/>
              <w:ind w:left="568"/>
              <w:rPr>
                <w:ins w:id="1738" w:author="Hsuanli Lin (林烜立)" w:date="2020-11-03T10:56:00Z"/>
                <w:rFonts w:eastAsiaTheme="minorEastAsia"/>
                <w:color w:val="0070C0"/>
                <w:lang w:val="en-US" w:eastAsia="zh-CN"/>
              </w:rPr>
            </w:pPr>
            <w:ins w:id="1739"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026FD63F" w14:textId="77777777" w:rsidR="009E0F7D" w:rsidRDefault="00315DF4">
            <w:pPr>
              <w:spacing w:after="120"/>
              <w:ind w:left="568"/>
              <w:rPr>
                <w:ins w:id="1740" w:author="Hsuanli Lin (林烜立)" w:date="2020-11-03T10:56:00Z"/>
                <w:rFonts w:eastAsia="PMingLiU"/>
                <w:color w:val="0070C0"/>
                <w:lang w:val="en-US" w:eastAsia="zh-TW"/>
              </w:rPr>
            </w:pPr>
            <w:ins w:id="1741" w:author="Hsuanli Lin (林烜立)" w:date="2020-11-03T10:56:00Z">
              <w:r>
                <w:rPr>
                  <w:rFonts w:eastAsia="PMingLiU"/>
                  <w:color w:val="0070C0"/>
                  <w:lang w:val="en-US" w:eastAsia="zh-TW"/>
                </w:rPr>
                <w:t>Agreement:</w:t>
              </w:r>
            </w:ins>
          </w:p>
          <w:tbl>
            <w:tblPr>
              <w:tblStyle w:val="TableGrid"/>
              <w:tblW w:w="0" w:type="auto"/>
              <w:tblInd w:w="568" w:type="dxa"/>
              <w:tblLook w:val="04A0" w:firstRow="1" w:lastRow="0" w:firstColumn="1" w:lastColumn="0" w:noHBand="0" w:noVBand="1"/>
            </w:tblPr>
            <w:tblGrid>
              <w:gridCol w:w="7365"/>
            </w:tblGrid>
            <w:tr w:rsidR="009E0F7D" w14:paraId="026FD642" w14:textId="77777777">
              <w:trPr>
                <w:ins w:id="1742" w:author="Hsuanli Lin (林烜立)" w:date="2020-11-03T10:56:00Z"/>
              </w:trPr>
              <w:tc>
                <w:tcPr>
                  <w:tcW w:w="7933" w:type="dxa"/>
                </w:tcPr>
                <w:p w14:paraId="026FD640" w14:textId="77777777" w:rsidR="009E0F7D" w:rsidRDefault="00315DF4">
                  <w:pPr>
                    <w:spacing w:after="120"/>
                    <w:rPr>
                      <w:ins w:id="1743" w:author="Hsuanli Lin (林烜立)" w:date="2020-11-03T10:56:00Z"/>
                      <w:rFonts w:eastAsia="PMingLiU"/>
                      <w:color w:val="0070C0"/>
                      <w:lang w:eastAsia="zh-TW"/>
                    </w:rPr>
                  </w:pPr>
                  <w:ins w:id="1744" w:author="Hsuanli Lin (林烜立)" w:date="2020-11-03T10:56:00Z">
                    <w:r>
                      <w:rPr>
                        <w:rFonts w:eastAsia="PMingLiU"/>
                        <w:color w:val="0070C0"/>
                        <w:lang w:eastAsia="zh-TW"/>
                      </w:rPr>
                      <w:t>Necessity of Requirement of Step-1 of BFRQ on SCell</w:t>
                    </w:r>
                  </w:ins>
                </w:p>
                <w:p w14:paraId="026FD641" w14:textId="77777777" w:rsidR="009E0F7D" w:rsidRDefault="00315DF4">
                  <w:pPr>
                    <w:spacing w:after="120"/>
                    <w:ind w:left="284"/>
                    <w:rPr>
                      <w:ins w:id="1745" w:author="Hsuanli Lin (林烜立)" w:date="2020-11-03T10:56:00Z"/>
                      <w:rFonts w:eastAsia="PMingLiU"/>
                      <w:color w:val="0070C0"/>
                      <w:lang w:eastAsia="zh-TW"/>
                    </w:rPr>
                  </w:pPr>
                  <w:ins w:id="1746"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026FD643" w14:textId="77777777" w:rsidR="009E0F7D" w:rsidRDefault="00315DF4">
            <w:pPr>
              <w:spacing w:after="120"/>
              <w:rPr>
                <w:del w:id="1747" w:author="Hsuanli Lin (林烜立)" w:date="2020-11-03T10:56:00Z"/>
                <w:rFonts w:eastAsiaTheme="minorEastAsia"/>
                <w:color w:val="0070C0"/>
                <w:lang w:val="en-US" w:eastAsia="zh-CN"/>
              </w:rPr>
            </w:pPr>
            <w:del w:id="1748"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026FD644" w14:textId="77777777" w:rsidR="009E0F7D" w:rsidRDefault="00315DF4">
            <w:pPr>
              <w:spacing w:after="120"/>
              <w:rPr>
                <w:del w:id="1749" w:author="Hsuanli Lin (林烜立)" w:date="2020-11-03T10:56:00Z"/>
                <w:rFonts w:eastAsiaTheme="minorEastAsia"/>
                <w:color w:val="0070C0"/>
                <w:lang w:val="en-US" w:eastAsia="zh-CN"/>
              </w:rPr>
            </w:pPr>
            <w:del w:id="1750"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026FD645" w14:textId="77777777" w:rsidR="009E0F7D" w:rsidRDefault="00315DF4">
            <w:pPr>
              <w:spacing w:after="120"/>
              <w:rPr>
                <w:del w:id="1751" w:author="Hsuanli Lin (林烜立)" w:date="2020-11-03T10:56:00Z"/>
                <w:rFonts w:eastAsiaTheme="minorEastAsia"/>
                <w:color w:val="0070C0"/>
                <w:lang w:val="en-US" w:eastAsia="zh-CN"/>
              </w:rPr>
            </w:pPr>
            <w:del w:id="1752"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646" w14:textId="77777777" w:rsidR="009E0F7D" w:rsidRDefault="00315DF4">
            <w:pPr>
              <w:spacing w:after="120"/>
              <w:rPr>
                <w:rFonts w:eastAsiaTheme="minorEastAsia"/>
                <w:color w:val="0070C0"/>
                <w:lang w:val="en-US" w:eastAsia="zh-CN"/>
              </w:rPr>
            </w:pPr>
            <w:del w:id="1753" w:author="Hsuanli Lin (林烜立)" w:date="2020-11-03T10:56:00Z">
              <w:r>
                <w:rPr>
                  <w:rFonts w:eastAsiaTheme="minorEastAsia" w:hint="eastAsia"/>
                  <w:color w:val="0070C0"/>
                  <w:lang w:val="en-US" w:eastAsia="zh-CN"/>
                </w:rPr>
                <w:delText>Others:</w:delText>
              </w:r>
            </w:del>
          </w:p>
        </w:tc>
      </w:tr>
      <w:tr w:rsidR="009E0F7D" w14:paraId="026FD653" w14:textId="77777777">
        <w:trPr>
          <w:ins w:id="1754" w:author="Qualcomm" w:date="2020-11-03T15:44:00Z"/>
        </w:trPr>
        <w:tc>
          <w:tcPr>
            <w:tcW w:w="1472" w:type="dxa"/>
          </w:tcPr>
          <w:p w14:paraId="026FD648" w14:textId="77777777" w:rsidR="009E0F7D" w:rsidRDefault="00315DF4">
            <w:pPr>
              <w:spacing w:after="120"/>
              <w:rPr>
                <w:ins w:id="1755" w:author="Qualcomm" w:date="2020-11-03T15:44:00Z"/>
                <w:rFonts w:eastAsiaTheme="minorEastAsia"/>
                <w:color w:val="0070C0"/>
                <w:lang w:val="en-US" w:eastAsia="zh-CN"/>
              </w:rPr>
            </w:pPr>
            <w:ins w:id="1756" w:author="Qualcomm" w:date="2020-11-03T15:44:00Z">
              <w:r>
                <w:rPr>
                  <w:rFonts w:eastAsiaTheme="minorEastAsia"/>
                  <w:lang w:val="en-US" w:eastAsia="zh-CN"/>
                  <w:rPrChange w:id="1757" w:author="Qualcomm" w:date="2020-11-03T15:48:00Z">
                    <w:rPr>
                      <w:rFonts w:eastAsiaTheme="minorEastAsia"/>
                      <w:color w:val="0070C0"/>
                      <w:lang w:val="en-US" w:eastAsia="zh-CN"/>
                    </w:rPr>
                  </w:rPrChange>
                </w:rPr>
                <w:lastRenderedPageBreak/>
                <w:t>Qualcomm</w:t>
              </w:r>
            </w:ins>
          </w:p>
        </w:tc>
        <w:tc>
          <w:tcPr>
            <w:tcW w:w="8159" w:type="dxa"/>
          </w:tcPr>
          <w:p w14:paraId="026FD649" w14:textId="77777777" w:rsidR="009E0F7D" w:rsidRDefault="00315DF4">
            <w:pPr>
              <w:rPr>
                <w:ins w:id="1758" w:author="Qualcomm" w:date="2020-11-03T15:44:00Z"/>
                <w:b/>
                <w:u w:val="single"/>
                <w:lang w:eastAsia="zh-CN"/>
              </w:rPr>
            </w:pPr>
            <w:ins w:id="1759" w:author="Qualcomm" w:date="2020-11-03T15:44:00Z">
              <w:r>
                <w:rPr>
                  <w:b/>
                  <w:u w:val="single"/>
                  <w:lang w:eastAsia="ko-KR"/>
                </w:rPr>
                <w:t xml:space="preserve">Issue 5-1-1: </w:t>
              </w:r>
              <w:r>
                <w:rPr>
                  <w:b/>
                  <w:u w:val="single"/>
                  <w:lang w:eastAsia="zh-CN"/>
                </w:rPr>
                <w:t>Scenarios defined for Beam Failure Recovery test cases</w:t>
              </w:r>
            </w:ins>
          </w:p>
          <w:p w14:paraId="026FD64A" w14:textId="263D0DEE" w:rsidR="009E0F7D" w:rsidRDefault="00315DF4">
            <w:pPr>
              <w:rPr>
                <w:ins w:id="1760" w:author="Qualcomm" w:date="2020-11-03T15:44:00Z"/>
                <w:bCs/>
                <w:lang w:eastAsia="zh-CN"/>
              </w:rPr>
            </w:pPr>
            <w:ins w:id="1761" w:author="Qualcomm" w:date="2020-11-03T15:44:00Z">
              <w:r>
                <w:rPr>
                  <w:bCs/>
                  <w:lang w:eastAsia="zh-CN"/>
                </w:rPr>
                <w:lastRenderedPageBreak/>
                <w:t>Since the core requirement does</w:t>
              </w:r>
            </w:ins>
            <w:ins w:id="1762" w:author="Yiyan, Samsung" w:date="2020-11-04T16:59:00Z">
              <w:r w:rsidR="00983A42">
                <w:rPr>
                  <w:bCs/>
                  <w:lang w:eastAsia="zh-CN"/>
                </w:rPr>
                <w:t xml:space="preserve"> </w:t>
              </w:r>
            </w:ins>
            <w:ins w:id="1763" w:author="Qualcomm" w:date="2020-11-03T15:44:00Z">
              <w:r>
                <w:rPr>
                  <w:bCs/>
                  <w:lang w:eastAsia="zh-CN"/>
                </w:rPr>
                <w:t>not specify scenario1, we can focus on defining test case for scenario2.</w:t>
              </w:r>
            </w:ins>
          </w:p>
          <w:p w14:paraId="026FD64B" w14:textId="77777777" w:rsidR="009E0F7D" w:rsidRDefault="00315DF4">
            <w:pPr>
              <w:rPr>
                <w:ins w:id="1764" w:author="Qualcomm" w:date="2020-11-03T15:44:00Z"/>
                <w:b/>
                <w:u w:val="single"/>
                <w:lang w:eastAsia="ko-KR"/>
              </w:rPr>
            </w:pPr>
            <w:ins w:id="1765" w:author="Qualcomm" w:date="2020-11-03T15:44:00Z">
              <w:r>
                <w:rPr>
                  <w:b/>
                  <w:u w:val="single"/>
                  <w:lang w:eastAsia="ko-KR"/>
                </w:rPr>
                <w:t>Issue 5-1-2: The setting of cases  to be defined for each scenario</w:t>
              </w:r>
            </w:ins>
          </w:p>
          <w:p w14:paraId="026FD64C" w14:textId="77777777" w:rsidR="009E0F7D" w:rsidRDefault="00315DF4">
            <w:pPr>
              <w:rPr>
                <w:ins w:id="1766" w:author="Qualcomm" w:date="2020-11-03T15:44:00Z"/>
                <w:bCs/>
                <w:lang w:eastAsia="ko-KR"/>
              </w:rPr>
            </w:pPr>
            <w:ins w:id="1767" w:author="Qualcomm" w:date="2020-11-03T15:44:00Z">
              <w:r>
                <w:rPr>
                  <w:bCs/>
                  <w:lang w:eastAsia="ko-KR"/>
                </w:rPr>
                <w:t>Recommended WF is agreeable.</w:t>
              </w:r>
            </w:ins>
          </w:p>
          <w:p w14:paraId="026FD64D" w14:textId="77777777" w:rsidR="009E0F7D" w:rsidRDefault="00315DF4">
            <w:pPr>
              <w:rPr>
                <w:ins w:id="1768" w:author="Qualcomm" w:date="2020-11-03T15:44:00Z"/>
                <w:b/>
                <w:u w:val="single"/>
                <w:lang w:eastAsia="ko-KR"/>
              </w:rPr>
            </w:pPr>
            <w:ins w:id="1769" w:author="Qualcomm" w:date="2020-11-03T15:44:00Z">
              <w:r>
                <w:rPr>
                  <w:b/>
                  <w:u w:val="single"/>
                  <w:lang w:eastAsia="ko-KR"/>
                </w:rPr>
                <w:t xml:space="preserve">Issue 5-2-1: </w:t>
              </w:r>
              <w:r>
                <w:rPr>
                  <w:b/>
                  <w:u w:val="single"/>
                  <w:lang w:eastAsia="zh-CN"/>
                </w:rPr>
                <w:t>Configuration for Beam Failure Recovery test cases</w:t>
              </w:r>
            </w:ins>
          </w:p>
          <w:p w14:paraId="026FD64E" w14:textId="77777777" w:rsidR="009E0F7D" w:rsidRDefault="00315DF4">
            <w:pPr>
              <w:rPr>
                <w:ins w:id="1770" w:author="Qualcomm" w:date="2020-11-03T15:48:00Z"/>
                <w:bCs/>
                <w:lang w:eastAsia="zh-CN"/>
              </w:rPr>
            </w:pPr>
            <w:ins w:id="1771" w:author="Qualcomm" w:date="2020-11-03T15:48:00Z">
              <w:r>
                <w:rPr>
                  <w:bCs/>
                  <w:lang w:eastAsia="zh-CN"/>
                </w:rPr>
                <w:t>This depends on the agreement in issue 5-1-1 because we may not need to test the scenario 1.</w:t>
              </w:r>
            </w:ins>
          </w:p>
          <w:p w14:paraId="026FD64F" w14:textId="77777777" w:rsidR="009E0F7D" w:rsidRDefault="00315DF4">
            <w:pPr>
              <w:rPr>
                <w:ins w:id="1772" w:author="Qualcomm" w:date="2020-11-03T15:44:00Z"/>
                <w:b/>
                <w:u w:val="single"/>
                <w:lang w:eastAsia="zh-CN"/>
              </w:rPr>
            </w:pPr>
            <w:ins w:id="1773" w:author="Qualcomm" w:date="2020-11-03T15:44:00Z">
              <w:r>
                <w:rPr>
                  <w:b/>
                  <w:u w:val="single"/>
                  <w:lang w:eastAsia="ko-KR"/>
                </w:rPr>
                <w:t xml:space="preserve">Issue 5-2-2: </w:t>
              </w:r>
              <w:r>
                <w:rPr>
                  <w:b/>
                  <w:u w:val="single"/>
                  <w:lang w:eastAsia="zh-CN"/>
                </w:rPr>
                <w:t>UE behaviour of BFR for the scenario dedicated PUCCH is not configured</w:t>
              </w:r>
            </w:ins>
          </w:p>
          <w:p w14:paraId="026FD650" w14:textId="77777777" w:rsidR="009E0F7D" w:rsidRDefault="00315DF4">
            <w:pPr>
              <w:rPr>
                <w:ins w:id="1774" w:author="Qualcomm" w:date="2020-11-03T15:44:00Z"/>
                <w:bCs/>
                <w:lang w:eastAsia="zh-CN"/>
              </w:rPr>
            </w:pPr>
            <w:ins w:id="1775" w:author="Qualcomm" w:date="2020-11-03T15:45:00Z">
              <w:r>
                <w:rPr>
                  <w:bCs/>
                  <w:lang w:eastAsia="zh-CN"/>
                </w:rPr>
                <w:t>This depends on the agreement in issue 5-1-1</w:t>
              </w:r>
            </w:ins>
            <w:ins w:id="1776" w:author="Qualcomm" w:date="2020-11-03T15:46:00Z">
              <w:r>
                <w:rPr>
                  <w:bCs/>
                  <w:lang w:eastAsia="zh-CN"/>
                </w:rPr>
                <w:t xml:space="preserve"> because we may not need to test </w:t>
              </w:r>
            </w:ins>
            <w:ins w:id="1777" w:author="Qualcomm" w:date="2020-11-03T15:47:00Z">
              <w:r>
                <w:rPr>
                  <w:bCs/>
                  <w:lang w:eastAsia="zh-CN"/>
                </w:rPr>
                <w:t>the</w:t>
              </w:r>
            </w:ins>
            <w:ins w:id="1778" w:author="Qualcomm" w:date="2020-11-03T15:46:00Z">
              <w:r>
                <w:rPr>
                  <w:bCs/>
                  <w:lang w:eastAsia="zh-CN"/>
                </w:rPr>
                <w:t xml:space="preserve"> scenario</w:t>
              </w:r>
            </w:ins>
            <w:ins w:id="1779" w:author="Qualcomm" w:date="2020-11-03T15:47:00Z">
              <w:r>
                <w:rPr>
                  <w:bCs/>
                  <w:lang w:eastAsia="zh-CN"/>
                </w:rPr>
                <w:t xml:space="preserve"> 1</w:t>
              </w:r>
            </w:ins>
            <w:ins w:id="1780" w:author="Qualcomm" w:date="2020-11-03T15:46:00Z">
              <w:r>
                <w:rPr>
                  <w:bCs/>
                  <w:lang w:eastAsia="zh-CN"/>
                </w:rPr>
                <w:t>.</w:t>
              </w:r>
            </w:ins>
          </w:p>
          <w:p w14:paraId="026FD651" w14:textId="77777777" w:rsidR="009E0F7D" w:rsidRDefault="00315DF4">
            <w:pPr>
              <w:rPr>
                <w:ins w:id="1781" w:author="Qualcomm" w:date="2020-11-03T15:44:00Z"/>
                <w:b/>
                <w:u w:val="single"/>
                <w:lang w:eastAsia="zh-CN"/>
              </w:rPr>
            </w:pPr>
            <w:ins w:id="1782" w:author="Qualcomm" w:date="2020-11-03T15:44:00Z">
              <w:r>
                <w:rPr>
                  <w:b/>
                  <w:u w:val="single"/>
                  <w:lang w:eastAsia="ko-KR"/>
                </w:rPr>
                <w:t xml:space="preserve">Issue 5-2-3: </w:t>
              </w:r>
              <w:r>
                <w:rPr>
                  <w:b/>
                  <w:u w:val="single"/>
                  <w:lang w:eastAsia="zh-CN"/>
                </w:rPr>
                <w:t>UE behaviour of BFR for the scenario dedicated PUCCH is configured</w:t>
              </w:r>
            </w:ins>
          </w:p>
          <w:p w14:paraId="026FD652" w14:textId="77777777" w:rsidR="009E0F7D" w:rsidRDefault="00315DF4">
            <w:pPr>
              <w:rPr>
                <w:ins w:id="1783" w:author="Qualcomm" w:date="2020-11-03T15:44:00Z"/>
                <w:rFonts w:eastAsiaTheme="minorEastAsia"/>
                <w:color w:val="0070C0"/>
                <w:lang w:eastAsia="zh-CN"/>
              </w:rPr>
            </w:pPr>
            <w:ins w:id="1784" w:author="Qualcomm" w:date="2020-11-03T15:44:00Z">
              <w:r>
                <w:rPr>
                  <w:rFonts w:eastAsiaTheme="minorEastAsia"/>
                  <w:lang w:eastAsia="zh-CN"/>
                </w:rPr>
                <w:t>Option1 is supported in line with RAN4 agreement as MTK suggested.</w:t>
              </w:r>
            </w:ins>
          </w:p>
        </w:tc>
      </w:tr>
      <w:tr w:rsidR="00094E0D" w14:paraId="026FD656" w14:textId="77777777">
        <w:trPr>
          <w:ins w:id="1785" w:author="Qualcomm" w:date="2020-11-03T15:44:00Z"/>
        </w:trPr>
        <w:tc>
          <w:tcPr>
            <w:tcW w:w="1472" w:type="dxa"/>
          </w:tcPr>
          <w:p w14:paraId="026FD654" w14:textId="43165B27" w:rsidR="00094E0D" w:rsidRPr="009E0F7D" w:rsidRDefault="00094E0D" w:rsidP="00094E0D">
            <w:pPr>
              <w:spacing w:after="120"/>
              <w:rPr>
                <w:ins w:id="1786" w:author="Qualcomm" w:date="2020-11-03T15:44:00Z"/>
                <w:color w:val="0070C0"/>
                <w:lang w:eastAsia="zh-CN"/>
                <w:rPrChange w:id="1787" w:author="Qualcomm" w:date="2020-11-03T15:44:00Z">
                  <w:rPr>
                    <w:ins w:id="1788" w:author="Qualcomm" w:date="2020-11-03T15:44:00Z"/>
                    <w:rFonts w:eastAsiaTheme="minorEastAsia"/>
                    <w:color w:val="0070C0"/>
                    <w:lang w:val="en-US" w:eastAsia="zh-CN"/>
                  </w:rPr>
                </w:rPrChange>
              </w:rPr>
            </w:pPr>
            <w:ins w:id="1789" w:author="Kazuyoshi Uesaka" w:date="2020-11-04T15:56:00Z">
              <w:r>
                <w:rPr>
                  <w:rFonts w:eastAsiaTheme="minorEastAsia"/>
                  <w:color w:val="0070C0"/>
                  <w:lang w:eastAsia="zh-CN"/>
                </w:rPr>
                <w:lastRenderedPageBreak/>
                <w:t>Ericsson</w:t>
              </w:r>
            </w:ins>
          </w:p>
        </w:tc>
        <w:tc>
          <w:tcPr>
            <w:tcW w:w="8159" w:type="dxa"/>
          </w:tcPr>
          <w:p w14:paraId="4BB3BC70" w14:textId="77777777" w:rsidR="00094E0D" w:rsidRDefault="00094E0D" w:rsidP="00094E0D">
            <w:pPr>
              <w:spacing w:after="120"/>
              <w:rPr>
                <w:ins w:id="1790" w:author="Kazuyoshi Uesaka" w:date="2020-11-04T15:56:00Z"/>
                <w:rFonts w:eastAsiaTheme="minorEastAsia"/>
                <w:color w:val="0070C0"/>
                <w:lang w:val="en-US" w:eastAsia="zh-CN"/>
              </w:rPr>
            </w:pPr>
            <w:ins w:id="1791" w:author="Kazuyoshi Uesaka" w:date="2020-11-04T15:56:00Z">
              <w:r>
                <w:rPr>
                  <w:rFonts w:eastAsiaTheme="minorEastAsia"/>
                  <w:color w:val="0070C0"/>
                  <w:lang w:val="en-US" w:eastAsia="zh-CN"/>
                </w:rPr>
                <w:t>Sub-topic 5-1</w:t>
              </w:r>
            </w:ins>
          </w:p>
          <w:p w14:paraId="4950E349" w14:textId="77777777" w:rsidR="00094E0D" w:rsidRDefault="00094E0D" w:rsidP="00094E0D">
            <w:pPr>
              <w:spacing w:after="120"/>
              <w:rPr>
                <w:ins w:id="1792" w:author="Kazuyoshi Uesaka" w:date="2020-11-04T15:56:00Z"/>
                <w:rFonts w:eastAsiaTheme="minorEastAsia"/>
                <w:color w:val="0070C0"/>
                <w:lang w:val="en-US" w:eastAsia="zh-CN"/>
              </w:rPr>
            </w:pPr>
            <w:ins w:id="1793" w:author="Kazuyoshi Uesaka" w:date="2020-11-04T15:56:00Z">
              <w:r>
                <w:rPr>
                  <w:rFonts w:eastAsiaTheme="minorEastAsia"/>
                  <w:color w:val="0070C0"/>
                  <w:lang w:val="en-US" w:eastAsia="zh-CN"/>
                </w:rPr>
                <w:t>Issue 5-1-1: Support Option 1</w:t>
              </w:r>
            </w:ins>
          </w:p>
          <w:p w14:paraId="3F2C561D" w14:textId="77777777" w:rsidR="00094E0D" w:rsidRDefault="00094E0D" w:rsidP="00094E0D">
            <w:pPr>
              <w:spacing w:after="120"/>
              <w:rPr>
                <w:ins w:id="1794" w:author="Kazuyoshi Uesaka" w:date="2020-11-04T15:56:00Z"/>
                <w:rFonts w:eastAsiaTheme="minorEastAsia"/>
                <w:color w:val="0070C0"/>
                <w:lang w:val="en-US" w:eastAsia="zh-CN"/>
              </w:rPr>
            </w:pPr>
            <w:ins w:id="1795" w:author="Kazuyoshi Uesaka" w:date="2020-11-04T15:56:00Z">
              <w:r>
                <w:rPr>
                  <w:rFonts w:eastAsiaTheme="minorEastAsia"/>
                  <w:color w:val="0070C0"/>
                  <w:lang w:val="en-US" w:eastAsia="zh-CN"/>
                </w:rPr>
                <w:t>Issue 5-1-2: Support Option 1</w:t>
              </w:r>
            </w:ins>
          </w:p>
          <w:p w14:paraId="22F07446" w14:textId="77777777" w:rsidR="00094E0D" w:rsidRDefault="00094E0D" w:rsidP="00094E0D">
            <w:pPr>
              <w:spacing w:after="120"/>
              <w:rPr>
                <w:ins w:id="1796" w:author="Kazuyoshi Uesaka" w:date="2020-11-04T15:56:00Z"/>
                <w:rFonts w:eastAsiaTheme="minorEastAsia"/>
                <w:color w:val="0070C0"/>
                <w:lang w:val="en-US" w:eastAsia="zh-CN"/>
              </w:rPr>
            </w:pPr>
            <w:ins w:id="1797" w:author="Kazuyoshi Uesaka" w:date="2020-11-04T15:56:00Z">
              <w:r>
                <w:rPr>
                  <w:rFonts w:eastAsiaTheme="minorEastAsia"/>
                  <w:color w:val="0070C0"/>
                  <w:lang w:val="en-US" w:eastAsia="zh-CN"/>
                </w:rPr>
                <w:t>Sub-topic 5-2</w:t>
              </w:r>
            </w:ins>
          </w:p>
          <w:p w14:paraId="7DA95DD2" w14:textId="77777777" w:rsidR="00094E0D" w:rsidRDefault="00094E0D" w:rsidP="00094E0D">
            <w:pPr>
              <w:spacing w:after="120"/>
              <w:rPr>
                <w:ins w:id="1798" w:author="Kazuyoshi Uesaka" w:date="2020-11-04T15:56:00Z"/>
                <w:rFonts w:eastAsiaTheme="minorEastAsia"/>
                <w:color w:val="0070C0"/>
                <w:lang w:val="en-US" w:eastAsia="zh-CN"/>
              </w:rPr>
            </w:pPr>
            <w:ins w:id="1799" w:author="Kazuyoshi Uesaka" w:date="2020-11-04T15:56:00Z">
              <w:r>
                <w:rPr>
                  <w:rFonts w:eastAsiaTheme="minorEastAsia"/>
                  <w:color w:val="0070C0"/>
                  <w:lang w:val="en-US" w:eastAsia="zh-CN"/>
                </w:rPr>
                <w:t>Issue 5-2-1: Support Option 1</w:t>
              </w:r>
            </w:ins>
          </w:p>
          <w:p w14:paraId="65812A90" w14:textId="7A13DEBF" w:rsidR="00094E0D" w:rsidRDefault="00094E0D" w:rsidP="00094E0D">
            <w:pPr>
              <w:spacing w:after="120"/>
              <w:rPr>
                <w:ins w:id="1800" w:author="Kazuyoshi Uesaka" w:date="2020-11-04T21:49:00Z"/>
                <w:rFonts w:eastAsiaTheme="minorEastAsia"/>
                <w:color w:val="0070C0"/>
                <w:lang w:val="en-US" w:eastAsia="zh-CN"/>
              </w:rPr>
            </w:pPr>
            <w:ins w:id="1801" w:author="Kazuyoshi Uesaka" w:date="2020-11-04T15:56:00Z">
              <w:r>
                <w:rPr>
                  <w:rFonts w:eastAsiaTheme="minorEastAsia"/>
                  <w:color w:val="0070C0"/>
                  <w:lang w:val="en-US" w:eastAsia="zh-CN"/>
                </w:rPr>
                <w:t>Issue 5-2-2: Support Option 1</w:t>
              </w:r>
            </w:ins>
          </w:p>
          <w:p w14:paraId="67554357" w14:textId="04874580" w:rsidR="008065C8" w:rsidRDefault="008065C8" w:rsidP="00094E0D">
            <w:pPr>
              <w:spacing w:after="120"/>
              <w:rPr>
                <w:ins w:id="1802" w:author="Kazuyoshi Uesaka" w:date="2020-11-04T15:56:00Z"/>
                <w:rFonts w:eastAsiaTheme="minorEastAsia"/>
                <w:color w:val="0070C0"/>
                <w:lang w:val="en-US" w:eastAsia="zh-CN"/>
              </w:rPr>
            </w:pPr>
            <w:ins w:id="1803" w:author="Kazuyoshi Uesaka" w:date="2020-11-04T21:49:00Z">
              <w:r>
                <w:rPr>
                  <w:rFonts w:eastAsiaTheme="minorEastAsia"/>
                  <w:color w:val="0070C0"/>
                  <w:lang w:val="en-US" w:eastAsia="zh-CN"/>
                </w:rPr>
                <w:t xml:space="preserve">For the case the dedicated PUCCH </w:t>
              </w:r>
            </w:ins>
            <w:ins w:id="1804" w:author="Kazuyoshi Uesaka" w:date="2020-11-04T21:50:00Z">
              <w:r>
                <w:rPr>
                  <w:rFonts w:eastAsiaTheme="minorEastAsia"/>
                  <w:color w:val="0070C0"/>
                  <w:lang w:val="en-US" w:eastAsia="zh-CN"/>
                </w:rPr>
                <w:t xml:space="preserve">for SR for BFR </w:t>
              </w:r>
            </w:ins>
            <w:ins w:id="1805" w:author="Kazuyoshi Uesaka" w:date="2020-11-04T21:49:00Z">
              <w:r>
                <w:rPr>
                  <w:rFonts w:eastAsiaTheme="minorEastAsia"/>
                  <w:color w:val="0070C0"/>
                  <w:lang w:val="en-US" w:eastAsia="zh-CN"/>
                </w:rPr>
                <w:t xml:space="preserve">is </w:t>
              </w:r>
            </w:ins>
            <w:ins w:id="1806" w:author="Kazuyoshi Uesaka" w:date="2020-11-04T21:50:00Z">
              <w:r>
                <w:rPr>
                  <w:rFonts w:eastAsiaTheme="minorEastAsia"/>
                  <w:color w:val="0070C0"/>
                  <w:lang w:val="en-US" w:eastAsia="zh-CN"/>
                </w:rPr>
                <w:t xml:space="preserve">not </w:t>
              </w:r>
            </w:ins>
            <w:ins w:id="1807" w:author="Kazuyoshi Uesaka" w:date="2020-11-04T21:49:00Z">
              <w:r>
                <w:rPr>
                  <w:rFonts w:eastAsiaTheme="minorEastAsia"/>
                  <w:color w:val="0070C0"/>
                  <w:lang w:val="en-US" w:eastAsia="zh-CN"/>
                </w:rPr>
                <w:t>configured, it is not specified in</w:t>
              </w:r>
            </w:ins>
            <w:ins w:id="1808" w:author="Kazuyoshi Uesaka" w:date="2020-11-04T21:50:00Z">
              <w:r>
                <w:rPr>
                  <w:rFonts w:eastAsiaTheme="minorEastAsia"/>
                  <w:color w:val="0070C0"/>
                  <w:lang w:val="en-US" w:eastAsia="zh-CN"/>
                </w:rPr>
                <w:t xml:space="preserve"> TS38.133 8.5. </w:t>
              </w:r>
            </w:ins>
            <w:ins w:id="1809"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14:paraId="026FD655" w14:textId="274AB819" w:rsidR="00094E0D" w:rsidRDefault="00094E0D" w:rsidP="00094E0D">
            <w:pPr>
              <w:spacing w:after="120"/>
              <w:rPr>
                <w:ins w:id="1810" w:author="Qualcomm" w:date="2020-11-03T15:44:00Z"/>
                <w:rFonts w:eastAsiaTheme="minorEastAsia"/>
                <w:color w:val="0070C0"/>
                <w:lang w:val="en-US" w:eastAsia="zh-CN"/>
              </w:rPr>
            </w:pPr>
            <w:ins w:id="1811"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rsidR="00C67059" w14:paraId="71C52DB3" w14:textId="77777777">
        <w:trPr>
          <w:ins w:id="1812" w:author="Yiyan, Samsung" w:date="2020-11-04T17:29:00Z"/>
        </w:trPr>
        <w:tc>
          <w:tcPr>
            <w:tcW w:w="1472" w:type="dxa"/>
          </w:tcPr>
          <w:p w14:paraId="1378BC56" w14:textId="7D5AF6F4" w:rsidR="00C67059" w:rsidRDefault="00C67059" w:rsidP="00C67059">
            <w:pPr>
              <w:spacing w:after="120"/>
              <w:rPr>
                <w:ins w:id="1813" w:author="Yiyan, Samsung" w:date="2020-11-04T17:29:00Z"/>
                <w:rFonts w:eastAsiaTheme="minorEastAsia"/>
                <w:color w:val="0070C0"/>
                <w:lang w:eastAsia="zh-CN"/>
              </w:rPr>
            </w:pPr>
            <w:ins w:id="1814" w:author="Apple_RAN4#97e" w:date="2020-11-04T00:01:00Z">
              <w:r>
                <w:rPr>
                  <w:rFonts w:eastAsiaTheme="minorEastAsia"/>
                  <w:color w:val="0070C0"/>
                  <w:lang w:eastAsia="zh-CN"/>
                </w:rPr>
                <w:t>Apple</w:t>
              </w:r>
            </w:ins>
          </w:p>
        </w:tc>
        <w:tc>
          <w:tcPr>
            <w:tcW w:w="8159" w:type="dxa"/>
          </w:tcPr>
          <w:p w14:paraId="25C0E016" w14:textId="77777777" w:rsidR="00C67059" w:rsidRDefault="00C67059" w:rsidP="00C67059">
            <w:pPr>
              <w:spacing w:after="120"/>
              <w:rPr>
                <w:ins w:id="1815" w:author="Apple_RAN4#97e" w:date="2020-11-04T00:03:00Z"/>
                <w:bCs/>
                <w:lang w:eastAsia="ko-KR"/>
              </w:rPr>
            </w:pPr>
            <w:ins w:id="1816" w:author="Apple_RAN4#97e" w:date="2020-11-04T00:01:00Z">
              <w:r w:rsidRPr="006964DC">
                <w:rPr>
                  <w:bCs/>
                  <w:lang w:eastAsia="ko-KR"/>
                  <w:rPrChange w:id="1817" w:author="Apple_RAN4#97e" w:date="2020-11-04T00:01:00Z">
                    <w:rPr>
                      <w:b/>
                      <w:u w:val="single"/>
                      <w:lang w:eastAsia="ko-KR"/>
                    </w:rPr>
                  </w:rPrChange>
                </w:rPr>
                <w:t>Issue 5-1-1</w:t>
              </w:r>
              <w:r>
                <w:rPr>
                  <w:bCs/>
                  <w:lang w:eastAsia="ko-KR"/>
                </w:rPr>
                <w:t xml:space="preserve">: </w:t>
              </w:r>
            </w:ins>
            <w:ins w:id="1818" w:author="Apple_RAN4#97e" w:date="2020-11-04T00:02:00Z">
              <w:r>
                <w:rPr>
                  <w:bCs/>
                  <w:lang w:eastAsia="ko-KR"/>
                </w:rPr>
                <w:t xml:space="preserve">Option 1/ Scenario 2 </w:t>
              </w:r>
            </w:ins>
            <w:ins w:id="1819" w:author="Apple_RAN4#97e" w:date="2020-11-04T00:01:00Z">
              <w:r>
                <w:rPr>
                  <w:bCs/>
                  <w:lang w:eastAsia="ko-KR"/>
                </w:rPr>
                <w:t>The core requirement is defined for Scenario 2</w:t>
              </w:r>
            </w:ins>
            <w:ins w:id="1820" w:author="Apple_RAN4#97e" w:date="2020-11-04T00:02:00Z">
              <w:r>
                <w:rPr>
                  <w:bCs/>
                  <w:lang w:eastAsia="ko-KR"/>
                </w:rPr>
                <w:t>, hence test case should be for that. It is unclear why Scenario 1 is discus</w:t>
              </w:r>
            </w:ins>
            <w:ins w:id="1821" w:author="Apple_RAN4#97e" w:date="2020-11-04T00:03:00Z">
              <w:r>
                <w:rPr>
                  <w:bCs/>
                  <w:lang w:eastAsia="ko-KR"/>
                </w:rPr>
                <w:t>sed.</w:t>
              </w:r>
            </w:ins>
            <w:ins w:id="1822" w:author="Apple_RAN4#97e" w:date="2020-11-04T00:04:00Z">
              <w:r>
                <w:rPr>
                  <w:bCs/>
                  <w:lang w:eastAsia="ko-KR"/>
                </w:rPr>
                <w:t xml:space="preserve"> Same view as QC.</w:t>
              </w:r>
            </w:ins>
          </w:p>
          <w:p w14:paraId="73615FC4" w14:textId="77777777" w:rsidR="00C67059" w:rsidRDefault="00C67059" w:rsidP="00C67059">
            <w:pPr>
              <w:spacing w:after="120"/>
              <w:rPr>
                <w:ins w:id="1823" w:author="Apple_RAN4#97e" w:date="2020-11-04T00:04:00Z"/>
                <w:bCs/>
                <w:color w:val="0070C0"/>
                <w:lang w:eastAsia="zh-CN"/>
              </w:rPr>
            </w:pPr>
            <w:ins w:id="1824" w:author="Apple_RAN4#97e" w:date="2020-11-04T00:03:00Z">
              <w:r>
                <w:rPr>
                  <w:bCs/>
                  <w:color w:val="0070C0"/>
                  <w:lang w:eastAsia="zh-CN"/>
                </w:rPr>
                <w:t xml:space="preserve">Issue 5-1-2: We are fine with </w:t>
              </w:r>
            </w:ins>
            <w:ins w:id="1825" w:author="Apple_RAN4#97e" w:date="2020-11-04T00:04:00Z">
              <w:r>
                <w:rPr>
                  <w:bCs/>
                  <w:color w:val="0070C0"/>
                  <w:lang w:eastAsia="zh-CN"/>
                </w:rPr>
                <w:t>recommended WF.</w:t>
              </w:r>
            </w:ins>
          </w:p>
          <w:p w14:paraId="79A3CFBF" w14:textId="77777777" w:rsidR="00C67059" w:rsidRDefault="00C67059" w:rsidP="00C67059">
            <w:pPr>
              <w:spacing w:after="120"/>
              <w:rPr>
                <w:ins w:id="1826" w:author="Apple_RAN4#97e" w:date="2020-11-04T00:05:00Z"/>
                <w:rFonts w:eastAsiaTheme="minorEastAsia"/>
                <w:bCs/>
                <w:color w:val="0070C0"/>
                <w:lang w:val="en-US" w:eastAsia="zh-CN"/>
              </w:rPr>
            </w:pPr>
            <w:ins w:id="1827" w:author="Apple_RAN4#97e" w:date="2020-11-04T00:04:00Z">
              <w:r>
                <w:rPr>
                  <w:rFonts w:eastAsiaTheme="minorEastAsia"/>
                  <w:bCs/>
                  <w:color w:val="0070C0"/>
                  <w:lang w:val="en-US" w:eastAsia="zh-CN"/>
                </w:rPr>
                <w:t>Issue 5-2-1</w:t>
              </w:r>
            </w:ins>
            <w:ins w:id="1828" w:author="Apple_RAN4#97e" w:date="2020-11-04T00:07:00Z">
              <w:r>
                <w:rPr>
                  <w:rFonts w:eastAsiaTheme="minorEastAsia"/>
                  <w:bCs/>
                  <w:color w:val="0070C0"/>
                  <w:lang w:val="en-US" w:eastAsia="zh-CN"/>
                </w:rPr>
                <w:t>/2</w:t>
              </w:r>
            </w:ins>
            <w:ins w:id="1829" w:author="Apple_RAN4#97e" w:date="2020-11-04T00:04:00Z">
              <w:r>
                <w:rPr>
                  <w:rFonts w:eastAsiaTheme="minorEastAsia"/>
                  <w:bCs/>
                  <w:color w:val="0070C0"/>
                  <w:lang w:val="en-US" w:eastAsia="zh-CN"/>
                </w:rPr>
                <w:t xml:space="preserve">: </w:t>
              </w:r>
            </w:ins>
            <w:ins w:id="1830" w:author="Apple_RAN4#97e" w:date="2020-11-04T00:05:00Z">
              <w:r>
                <w:rPr>
                  <w:rFonts w:eastAsiaTheme="minorEastAsia"/>
                  <w:bCs/>
                  <w:color w:val="0070C0"/>
                  <w:lang w:val="en-US" w:eastAsia="zh-CN"/>
                </w:rPr>
                <w:t>We prefer to define test only for scenario 2.</w:t>
              </w:r>
            </w:ins>
            <w:ins w:id="1831" w:author="Apple_RAN4#97e" w:date="2020-11-04T00:07:00Z">
              <w:r>
                <w:rPr>
                  <w:rFonts w:eastAsiaTheme="minorEastAsia"/>
                  <w:bCs/>
                  <w:color w:val="0070C0"/>
                  <w:lang w:val="en-US" w:eastAsia="zh-CN"/>
                </w:rPr>
                <w:t xml:space="preserve"> Depends on Issue 5-1-1</w:t>
              </w:r>
            </w:ins>
          </w:p>
          <w:p w14:paraId="19DDEC76" w14:textId="1C65C1CF" w:rsidR="00C67059" w:rsidRDefault="00C67059" w:rsidP="00C67059">
            <w:pPr>
              <w:spacing w:after="120"/>
              <w:rPr>
                <w:ins w:id="1832" w:author="Yiyan, Samsung" w:date="2020-11-04T17:29:00Z"/>
                <w:rFonts w:eastAsiaTheme="minorEastAsia"/>
                <w:color w:val="0070C0"/>
                <w:lang w:val="en-US" w:eastAsia="zh-CN"/>
              </w:rPr>
            </w:pPr>
            <w:ins w:id="1833" w:author="Apple_RAN4#97e" w:date="2020-11-04T00:06:00Z">
              <w:r>
                <w:rPr>
                  <w:rFonts w:eastAsiaTheme="minorEastAsia"/>
                  <w:bCs/>
                  <w:color w:val="0070C0"/>
                  <w:lang w:val="en-US" w:eastAsia="zh-CN"/>
                </w:rPr>
                <w:t>Issue 5-2-</w:t>
              </w:r>
            </w:ins>
            <w:ins w:id="1834" w:author="Apple_RAN4#97e" w:date="2020-11-04T00:07:00Z">
              <w:r>
                <w:rPr>
                  <w:rFonts w:eastAsiaTheme="minorEastAsia"/>
                  <w:bCs/>
                  <w:color w:val="0070C0"/>
                  <w:lang w:val="en-US" w:eastAsia="zh-CN"/>
                </w:rPr>
                <w:t>3</w:t>
              </w:r>
            </w:ins>
            <w:ins w:id="1835" w:author="Apple_RAN4#97e" w:date="2020-11-04T00:06:00Z">
              <w:r>
                <w:rPr>
                  <w:rFonts w:eastAsiaTheme="minorEastAsia"/>
                  <w:bCs/>
                  <w:color w:val="0070C0"/>
                  <w:lang w:val="en-US" w:eastAsia="zh-CN"/>
                </w:rPr>
                <w:t>:</w:t>
              </w:r>
            </w:ins>
            <w:ins w:id="1836" w:author="Apple_RAN4#97e" w:date="2020-11-04T00:10:00Z">
              <w:r>
                <w:rPr>
                  <w:rFonts w:eastAsiaTheme="minorEastAsia"/>
                  <w:bCs/>
                  <w:color w:val="0070C0"/>
                  <w:lang w:val="en-US" w:eastAsia="zh-CN"/>
                </w:rPr>
                <w:t xml:space="preserve"> </w:t>
              </w:r>
            </w:ins>
            <w:ins w:id="1837" w:author="Apple_RAN4#97e" w:date="2020-11-04T00:12:00Z">
              <w:r>
                <w:rPr>
                  <w:rFonts w:eastAsiaTheme="minorEastAsia"/>
                  <w:bCs/>
                  <w:color w:val="0070C0"/>
                  <w:lang w:val="en-US" w:eastAsia="zh-CN"/>
                </w:rPr>
                <w:t xml:space="preserve">Option 1. </w:t>
              </w:r>
            </w:ins>
            <w:ins w:id="1838" w:author="Apple_RAN4#97e" w:date="2020-11-04T00:10:00Z">
              <w:r>
                <w:rPr>
                  <w:rFonts w:eastAsiaTheme="minorEastAsia"/>
                  <w:bCs/>
                  <w:color w:val="0070C0"/>
                  <w:lang w:val="en-US" w:eastAsia="zh-CN"/>
                </w:rPr>
                <w:t>We have core requirement for transmission of PUCCH</w:t>
              </w:r>
            </w:ins>
            <w:ins w:id="1839" w:author="Apple_RAN4#97e" w:date="2020-11-04T00:12:00Z">
              <w:r>
                <w:rPr>
                  <w:rFonts w:eastAsiaTheme="minorEastAsia"/>
                  <w:bCs/>
                  <w:color w:val="0070C0"/>
                  <w:lang w:val="en-US" w:eastAsia="zh-CN"/>
                </w:rPr>
                <w:t>. But</w:t>
              </w:r>
            </w:ins>
            <w:ins w:id="1840" w:author="Apple_RAN4#97e" w:date="2020-11-04T00:11:00Z">
              <w:r>
                <w:rPr>
                  <w:rFonts w:eastAsiaTheme="minorEastAsia"/>
                  <w:bCs/>
                  <w:color w:val="0070C0"/>
                  <w:lang w:val="en-US" w:eastAsia="zh-CN"/>
                </w:rPr>
                <w:t xml:space="preserve"> BFR MAC-CE with </w:t>
              </w:r>
            </w:ins>
            <w:ins w:id="1841" w:author="Apple_RAN4#97e" w:date="2020-11-04T00:12:00Z">
              <w:r>
                <w:rPr>
                  <w:rFonts w:eastAsiaTheme="minorEastAsia"/>
                  <w:bCs/>
                  <w:color w:val="0070C0"/>
                  <w:lang w:val="en-US" w:eastAsia="zh-CN"/>
                </w:rPr>
                <w:t>candidate</w:t>
              </w:r>
            </w:ins>
            <w:ins w:id="1842" w:author="Apple_RAN4#97e" w:date="2020-11-04T00:11:00Z">
              <w:r>
                <w:rPr>
                  <w:rFonts w:eastAsiaTheme="minorEastAsia"/>
                  <w:bCs/>
                  <w:color w:val="0070C0"/>
                  <w:lang w:val="en-US" w:eastAsia="zh-CN"/>
                </w:rPr>
                <w:t xml:space="preserve"> beam</w:t>
              </w:r>
            </w:ins>
            <w:ins w:id="1843" w:author="Apple_RAN4#97e" w:date="2020-11-04T00:12:00Z">
              <w:r>
                <w:rPr>
                  <w:rFonts w:eastAsiaTheme="minorEastAsia"/>
                  <w:bCs/>
                  <w:color w:val="0070C0"/>
                  <w:lang w:val="en-US" w:eastAsia="zh-CN"/>
                </w:rPr>
                <w:t xml:space="preserve"> can also be tested.</w:t>
              </w:r>
            </w:ins>
          </w:p>
        </w:tc>
      </w:tr>
      <w:tr w:rsidR="00DD7161" w14:paraId="5BF5CA76" w14:textId="77777777">
        <w:trPr>
          <w:ins w:id="1844" w:author="Yiyan, Samsung" w:date="2020-11-04T16:13:00Z"/>
        </w:trPr>
        <w:tc>
          <w:tcPr>
            <w:tcW w:w="1472" w:type="dxa"/>
          </w:tcPr>
          <w:p w14:paraId="25C5737D" w14:textId="5E1A1E55" w:rsidR="00DD7161" w:rsidRDefault="00DD7161" w:rsidP="00DD7161">
            <w:pPr>
              <w:spacing w:after="120"/>
              <w:rPr>
                <w:ins w:id="1845" w:author="Yiyan, Samsung" w:date="2020-11-04T16:13:00Z"/>
                <w:rFonts w:eastAsiaTheme="minorEastAsia"/>
                <w:color w:val="0070C0"/>
                <w:lang w:eastAsia="zh-CN"/>
              </w:rPr>
            </w:pPr>
            <w:ins w:id="1846" w:author="Yiyan, Samsung" w:date="2020-11-04T16:13:00Z">
              <w:r>
                <w:rPr>
                  <w:rFonts w:eastAsiaTheme="minorEastAsia"/>
                  <w:color w:val="0070C0"/>
                  <w:lang w:val="en-US" w:eastAsia="zh-CN"/>
                </w:rPr>
                <w:t>Samsung</w:t>
              </w:r>
            </w:ins>
          </w:p>
        </w:tc>
        <w:tc>
          <w:tcPr>
            <w:tcW w:w="8159" w:type="dxa"/>
          </w:tcPr>
          <w:p w14:paraId="2B0A78E6" w14:textId="77777777" w:rsidR="00DD7161" w:rsidRDefault="00DD7161" w:rsidP="00DD7161">
            <w:pPr>
              <w:spacing w:after="120"/>
              <w:rPr>
                <w:ins w:id="1847" w:author="Yiyan, Samsung" w:date="2020-11-04T16:13:00Z"/>
                <w:rFonts w:eastAsiaTheme="minorEastAsia"/>
                <w:color w:val="0070C0"/>
                <w:lang w:val="en-US" w:eastAsia="zh-CN"/>
              </w:rPr>
            </w:pPr>
            <w:ins w:id="1848"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4BCCD71C" w14:textId="77777777" w:rsidR="00DD7161" w:rsidRDefault="00DD7161" w:rsidP="00DD7161">
            <w:pPr>
              <w:spacing w:after="120"/>
              <w:rPr>
                <w:ins w:id="1849" w:author="Yiyan, Samsung" w:date="2020-11-04T16:13:00Z"/>
                <w:rFonts w:eastAsiaTheme="minorEastAsia"/>
                <w:color w:val="0070C0"/>
                <w:lang w:val="en-US" w:eastAsia="zh-CN"/>
              </w:rPr>
            </w:pPr>
            <w:ins w:id="1850" w:author="Yiyan, Samsung" w:date="2020-11-04T16:13:00Z">
              <w:r>
                <w:rPr>
                  <w:rFonts w:eastAsiaTheme="minorEastAsia"/>
                  <w:color w:val="0070C0"/>
                  <w:lang w:val="en-US" w:eastAsia="zh-CN"/>
                </w:rPr>
                <w:t>Issue 5-1-1: Prefer option 1. Depends on the discussion on issue 5-2-2.</w:t>
              </w:r>
            </w:ins>
          </w:p>
          <w:p w14:paraId="0C6538EC" w14:textId="77777777" w:rsidR="00DD7161" w:rsidRPr="001003EE" w:rsidRDefault="00DD7161" w:rsidP="00DD7161">
            <w:pPr>
              <w:spacing w:after="120"/>
              <w:rPr>
                <w:ins w:id="1851" w:author="Yiyan, Samsung" w:date="2020-11-04T16:13:00Z"/>
                <w:rFonts w:eastAsiaTheme="minorEastAsia"/>
                <w:color w:val="0070C0"/>
                <w:lang w:val="en-US" w:eastAsia="zh-CN"/>
              </w:rPr>
            </w:pPr>
            <w:ins w:id="1852" w:author="Yiyan, Samsung" w:date="2020-11-04T16:13:00Z">
              <w:r>
                <w:rPr>
                  <w:rFonts w:eastAsiaTheme="minorEastAsia"/>
                  <w:color w:val="0070C0"/>
                  <w:lang w:val="en-US" w:eastAsia="zh-CN"/>
                </w:rPr>
                <w:t>[To Qualcomm]: We think both situations are needed as Scell BFR is new test case and not defined before.</w:t>
              </w:r>
            </w:ins>
          </w:p>
          <w:p w14:paraId="38752229" w14:textId="77777777" w:rsidR="00861AB7" w:rsidRDefault="00DD7161" w:rsidP="00DD7161">
            <w:pPr>
              <w:spacing w:after="120"/>
              <w:rPr>
                <w:rFonts w:eastAsiaTheme="minorEastAsia"/>
                <w:color w:val="0070C0"/>
                <w:lang w:val="en-US" w:eastAsia="zh-CN"/>
              </w:rPr>
            </w:pPr>
            <w:ins w:id="1853" w:author="Yiyan, Samsung" w:date="2020-11-04T16:13:00Z">
              <w:r>
                <w:rPr>
                  <w:rFonts w:eastAsiaTheme="minorEastAsia"/>
                  <w:color w:val="0070C0"/>
                  <w:lang w:val="en-US" w:eastAsia="zh-CN"/>
                </w:rPr>
                <w:t xml:space="preserve">Issue 5-1-2: Option 1 is OK. </w:t>
              </w:r>
            </w:ins>
          </w:p>
          <w:p w14:paraId="6B17C108" w14:textId="77777777" w:rsidR="00861AB7" w:rsidRDefault="00861AB7" w:rsidP="00DD7161">
            <w:pPr>
              <w:spacing w:after="120"/>
              <w:rPr>
                <w:rFonts w:eastAsiaTheme="minorEastAsia"/>
                <w:color w:val="0070C0"/>
                <w:lang w:val="en-US" w:eastAsia="zh-CN"/>
              </w:rPr>
            </w:pPr>
          </w:p>
          <w:p w14:paraId="5D074119" w14:textId="00AC3FC9" w:rsidR="00DD7161" w:rsidRDefault="00DD7161" w:rsidP="00DD7161">
            <w:pPr>
              <w:spacing w:after="120"/>
              <w:rPr>
                <w:ins w:id="1854" w:author="Yiyan, Samsung" w:date="2020-11-04T16:13:00Z"/>
                <w:rFonts w:eastAsiaTheme="minorEastAsia"/>
                <w:color w:val="0070C0"/>
                <w:lang w:val="en-US" w:eastAsia="zh-CN"/>
              </w:rPr>
            </w:pPr>
            <w:ins w:id="1855"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4BA46E56" w14:textId="095546E6" w:rsidR="00DD7161" w:rsidRDefault="00DD7161" w:rsidP="00DD7161">
            <w:pPr>
              <w:spacing w:after="120"/>
              <w:rPr>
                <w:ins w:id="1856" w:author="Yiyan, Samsung" w:date="2020-11-04T16:13:00Z"/>
                <w:rFonts w:eastAsiaTheme="minorEastAsia"/>
                <w:color w:val="0070C0"/>
                <w:lang w:val="en-US" w:eastAsia="zh-CN"/>
              </w:rPr>
            </w:pPr>
            <w:ins w:id="1857" w:author="Yiyan, Samsung" w:date="2020-11-04T16:13:00Z">
              <w:r>
                <w:rPr>
                  <w:rFonts w:eastAsiaTheme="minorEastAsia"/>
                  <w:color w:val="0070C0"/>
                  <w:lang w:val="en-US" w:eastAsia="zh-CN"/>
                </w:rPr>
                <w:t xml:space="preserve"> Issue 5-2-2: Let us clarify the whole procedure:</w:t>
              </w:r>
            </w:ins>
          </w:p>
          <w:p w14:paraId="7E29BD91" w14:textId="0504514E" w:rsidR="00DD7161" w:rsidRDefault="00DD7161" w:rsidP="00DD7161">
            <w:pPr>
              <w:spacing w:after="120"/>
              <w:rPr>
                <w:ins w:id="1858" w:author="Yiyan, Samsung" w:date="2020-11-04T16:13:00Z"/>
                <w:noProof/>
              </w:rPr>
            </w:pPr>
            <w:ins w:id="1859" w:author="Yiyan, Samsung" w:date="2020-11-04T16:13:00Z">
              <w:r>
                <w:rPr>
                  <w:rFonts w:eastAsiaTheme="minorEastAsia"/>
                  <w:color w:val="0070C0"/>
                  <w:lang w:val="en-US" w:eastAsia="zh-CN"/>
                </w:rPr>
                <w:t xml:space="preserve">For Scell BFR triggered, UE will send a </w:t>
              </w:r>
              <w:r>
                <w:rPr>
                  <w:lang w:eastAsia="ko-KR"/>
                </w:rPr>
                <w:t>S</w:t>
              </w:r>
              <w:r w:rsidRPr="000F3B30">
                <w:rPr>
                  <w:lang w:eastAsia="ko-KR"/>
                </w:rPr>
                <w:t>R for</w:t>
              </w:r>
              <w:r>
                <w:rPr>
                  <w:lang w:eastAsia="ko-KR"/>
                </w:rPr>
                <w:t xml:space="preserve"> request enough </w:t>
              </w:r>
              <w:r w:rsidRPr="000F3B30">
                <w:rPr>
                  <w:lang w:eastAsia="ko-KR"/>
                </w:rPr>
                <w:t xml:space="preserve">UL-SCH resources </w:t>
              </w:r>
              <w:r>
                <w:rPr>
                  <w:lang w:eastAsia="ko-KR"/>
                </w:rPr>
                <w:t xml:space="preserve">which are used for UE to transmit BFR MAC CE. (38.321 5.17) And if no dedicated </w:t>
              </w:r>
              <w:r w:rsidRPr="000F3B30">
                <w:rPr>
                  <w:lang w:eastAsia="ko-KR"/>
                </w:rPr>
                <w:t xml:space="preserve">PUCCH resource for </w:t>
              </w:r>
            </w:ins>
            <w:ins w:id="1860" w:author="Yiyan, Samsung" w:date="2020-11-04T16:14:00Z">
              <w:r w:rsidR="00331056">
                <w:rPr>
                  <w:lang w:eastAsia="ko-KR"/>
                </w:rPr>
                <w:t>the</w:t>
              </w:r>
            </w:ins>
            <w:ins w:id="1861" w:author="Yiyan, Samsung" w:date="2020-11-04T16:13:00Z">
              <w:r>
                <w:rPr>
                  <w:lang w:eastAsia="ko-KR"/>
                </w:rPr>
                <w:t xml:space="preserve"> </w:t>
              </w:r>
              <w:r w:rsidRPr="000F3B30">
                <w:rPr>
                  <w:lang w:eastAsia="ko-KR"/>
                </w:rPr>
                <w:t>SR is configured</w:t>
              </w:r>
              <w:r>
                <w:rPr>
                  <w:lang w:eastAsia="ko-KR"/>
                </w:rPr>
                <w:t xml:space="preserve">, </w:t>
              </w:r>
              <w:r w:rsidRPr="000F3B30">
                <w:rPr>
                  <w:noProof/>
                </w:rPr>
                <w:t>a Random Access procedure</w:t>
              </w:r>
              <w:r>
                <w:rPr>
                  <w:noProof/>
                </w:rPr>
                <w:t xml:space="preserve"> is initated. (38.321 5.4.4)</w:t>
              </w:r>
            </w:ins>
          </w:p>
          <w:p w14:paraId="225A6C33" w14:textId="77777777" w:rsidR="00DD7161" w:rsidRDefault="00DD7161" w:rsidP="00DD7161">
            <w:pPr>
              <w:spacing w:after="120"/>
              <w:rPr>
                <w:ins w:id="1862" w:author="Yiyan, Samsung" w:date="2020-11-04T16:13:00Z"/>
                <w:noProof/>
              </w:rPr>
            </w:pPr>
            <w:ins w:id="1863" w:author="Yiyan, Samsung" w:date="2020-11-04T16:13:00Z">
              <w:r>
                <w:rPr>
                  <w:noProof/>
                </w:rPr>
                <w:lastRenderedPageBreak/>
                <w:t>Then the problem is, whether the candidate beam is indicated by the following MAC CE, or is indicated implictly by the random access procedure like BFR for SPcell in Rel-15.</w:t>
              </w:r>
            </w:ins>
          </w:p>
          <w:p w14:paraId="01F59235" w14:textId="77777777" w:rsidR="00DD7161" w:rsidRDefault="00DD7161" w:rsidP="00DD7161">
            <w:pPr>
              <w:spacing w:after="120"/>
              <w:rPr>
                <w:ins w:id="1864" w:author="Yiyan, Samsung" w:date="2020-11-04T16:13:00Z"/>
                <w:noProof/>
              </w:rPr>
            </w:pPr>
            <w:ins w:id="1865" w:author="Yiyan, Samsung" w:date="2020-11-04T16:13:00Z">
              <w:r>
                <w:rPr>
                  <w:noProof/>
                </w:rPr>
                <w:t>In Rel-15, for SPcell BFR, UE will initiate a random access procedure for BFR. But the situation is changed in Rel-16:</w:t>
              </w:r>
            </w:ins>
          </w:p>
          <w:p w14:paraId="44F6BF24" w14:textId="77777777" w:rsidR="00DD7161" w:rsidRDefault="00DD7161">
            <w:pPr>
              <w:pStyle w:val="ListParagraph"/>
              <w:numPr>
                <w:ilvl w:val="0"/>
                <w:numId w:val="8"/>
              </w:numPr>
              <w:spacing w:after="120" w:line="240" w:lineRule="auto"/>
              <w:ind w:leftChars="100" w:left="370" w:firstLineChars="0" w:hanging="170"/>
              <w:rPr>
                <w:ins w:id="1866" w:author="Yiyan, Samsung" w:date="2020-11-04T16:13:00Z"/>
                <w:noProof/>
                <w:lang w:eastAsia="zh-CN"/>
              </w:rPr>
              <w:pPrChange w:id="1867" w:author="Unknown" w:date="2020-11-04T16:13:00Z">
                <w:pPr>
                  <w:pStyle w:val="ListParagraph"/>
                  <w:numPr>
                    <w:numId w:val="8"/>
                  </w:numPr>
                  <w:spacing w:after="120" w:line="240" w:lineRule="auto"/>
                  <w:ind w:left="420" w:firstLineChars="0" w:hanging="420"/>
                </w:pPr>
              </w:pPrChange>
            </w:pPr>
            <w:ins w:id="1868" w:author="Yiyan, Samsung" w:date="2020-11-04T16:13:00Z">
              <w:r>
                <w:rPr>
                  <w:noProof/>
                </w:rPr>
                <w:t xml:space="preserve">For SPcell CFRA, </w:t>
              </w:r>
              <w:r>
                <w:rPr>
                  <w:noProof/>
                  <w:lang w:eastAsia="zh-CN"/>
                </w:rPr>
                <w:t>BFR is achieved by RA, the same procedure as Rel-15.</w:t>
              </w:r>
            </w:ins>
          </w:p>
          <w:p w14:paraId="490F9149" w14:textId="77777777" w:rsidR="00DD7161" w:rsidRDefault="00DD7161">
            <w:pPr>
              <w:pStyle w:val="ListParagraph"/>
              <w:numPr>
                <w:ilvl w:val="0"/>
                <w:numId w:val="8"/>
              </w:numPr>
              <w:spacing w:after="120" w:line="240" w:lineRule="auto"/>
              <w:ind w:leftChars="100" w:left="370" w:firstLineChars="0" w:hanging="170"/>
              <w:rPr>
                <w:ins w:id="1869" w:author="Yiyan, Samsung" w:date="2020-11-04T16:13:00Z"/>
                <w:noProof/>
                <w:lang w:eastAsia="zh-CN"/>
              </w:rPr>
              <w:pPrChange w:id="1870" w:author="Unknown" w:date="2020-11-04T16:13:00Z">
                <w:pPr>
                  <w:pStyle w:val="ListParagraph"/>
                  <w:numPr>
                    <w:numId w:val="8"/>
                  </w:numPr>
                  <w:spacing w:after="120" w:line="240" w:lineRule="auto"/>
                  <w:ind w:left="420" w:firstLineChars="0" w:hanging="420"/>
                </w:pPr>
              </w:pPrChange>
            </w:pPr>
            <w:ins w:id="1871" w:author="Yiyan, Samsung" w:date="2020-11-04T16:13:00Z">
              <w:r>
                <w:rPr>
                  <w:noProof/>
                </w:rPr>
                <w:t>For SPcell CBRA, UE transmits RACH first for applying UL-SCH resources and then MAC CE on the UL resource for  BFR.</w:t>
              </w:r>
              <w:r>
                <w:rPr>
                  <w:rFonts w:hint="eastAsia"/>
                  <w:noProof/>
                  <w:lang w:eastAsia="zh-CN"/>
                </w:rPr>
                <w:t xml:space="preserve"> </w:t>
              </w:r>
              <w:r>
                <w:rPr>
                  <w:noProof/>
                  <w:lang w:eastAsia="zh-CN"/>
                </w:rPr>
                <w:t>This procedure has been changed since Rel-16.</w:t>
              </w:r>
            </w:ins>
          </w:p>
          <w:p w14:paraId="754579C1" w14:textId="77777777" w:rsidR="00DD7161" w:rsidRDefault="00DD7161">
            <w:pPr>
              <w:pStyle w:val="ListParagraph"/>
              <w:numPr>
                <w:ilvl w:val="0"/>
                <w:numId w:val="8"/>
              </w:numPr>
              <w:spacing w:after="120" w:line="240" w:lineRule="auto"/>
              <w:ind w:leftChars="100" w:left="370" w:firstLineChars="0" w:hanging="170"/>
              <w:rPr>
                <w:ins w:id="1872" w:author="Yiyan, Samsung" w:date="2020-11-04T16:13:00Z"/>
                <w:noProof/>
                <w:lang w:eastAsia="zh-CN"/>
              </w:rPr>
              <w:pPrChange w:id="1873" w:author="Unknown" w:date="2020-11-04T16:13:00Z">
                <w:pPr>
                  <w:pStyle w:val="ListParagraph"/>
                  <w:numPr>
                    <w:numId w:val="8"/>
                  </w:numPr>
                  <w:spacing w:after="120" w:line="240" w:lineRule="auto"/>
                  <w:ind w:left="420" w:firstLineChars="0" w:hanging="420"/>
                </w:pPr>
              </w:pPrChange>
            </w:pPr>
            <w:ins w:id="1874" w:author="Yiyan, Samsung" w:date="2020-11-04T16:13:00Z">
              <w:r>
                <w:rPr>
                  <w:noProof/>
                  <w:lang w:eastAsia="zh-CN"/>
                </w:rPr>
                <w:t>For Scell BFR, LRR is transmitted on PUSCH first for UL resource application, then followed by MAC CE containing candidate beams.</w:t>
              </w:r>
            </w:ins>
          </w:p>
          <w:p w14:paraId="055CD1F6" w14:textId="77777777" w:rsidR="00DD7161" w:rsidRDefault="00DD7161">
            <w:pPr>
              <w:pStyle w:val="ListParagraph"/>
              <w:numPr>
                <w:ilvl w:val="0"/>
                <w:numId w:val="8"/>
              </w:numPr>
              <w:spacing w:after="120" w:line="240" w:lineRule="auto"/>
              <w:ind w:leftChars="100" w:left="370" w:firstLineChars="0" w:hanging="170"/>
              <w:rPr>
                <w:ins w:id="1875" w:author="Yiyan, Samsung" w:date="2020-11-04T16:13:00Z"/>
                <w:noProof/>
                <w:lang w:eastAsia="zh-CN"/>
              </w:rPr>
              <w:pPrChange w:id="1876" w:author="Unknown" w:date="2020-11-04T16:13:00Z">
                <w:pPr>
                  <w:pStyle w:val="ListParagraph"/>
                  <w:numPr>
                    <w:numId w:val="8"/>
                  </w:numPr>
                  <w:spacing w:after="120" w:line="240" w:lineRule="auto"/>
                  <w:ind w:left="420" w:firstLineChars="0" w:hanging="420"/>
                </w:pPr>
              </w:pPrChange>
            </w:pPr>
            <w:ins w:id="1877" w:author="Yiyan, Samsung" w:date="2020-11-04T16:13:00Z">
              <w:r>
                <w:rPr>
                  <w:noProof/>
                  <w:lang w:eastAsia="zh-CN"/>
                </w:rPr>
                <w:t>For Scell BFR without dedicated resource for BFR SR on PUCCH, UE will transmit RACH first for UL resource application, then followed by MAC CE on the UL-SCH containing candidate beams.</w:t>
              </w:r>
            </w:ins>
          </w:p>
          <w:p w14:paraId="54EF6CC2" w14:textId="77777777" w:rsidR="00DD7161" w:rsidRPr="00842518" w:rsidRDefault="00DD7161" w:rsidP="00DD7161">
            <w:pPr>
              <w:spacing w:after="120"/>
              <w:rPr>
                <w:ins w:id="1878" w:author="Yiyan, Samsung" w:date="2020-11-04T16:13:00Z"/>
                <w:noProof/>
                <w:lang w:eastAsia="zh-CN"/>
              </w:rPr>
            </w:pPr>
            <w:ins w:id="1879" w:author="Yiyan, Samsung" w:date="2020-11-04T16:13:00Z">
              <w:r>
                <w:rPr>
                  <w:noProof/>
                  <w:lang w:eastAsia="zh-CN"/>
                </w:rPr>
                <w:t>Based on the above procedure, UE behaviour in the test case should be Option 2.</w:t>
              </w:r>
            </w:ins>
          </w:p>
          <w:p w14:paraId="002C36A2" w14:textId="77777777" w:rsidR="00DD7161" w:rsidRDefault="00DD7161" w:rsidP="00DD7161">
            <w:pPr>
              <w:spacing w:after="120"/>
              <w:rPr>
                <w:ins w:id="1880" w:author="Yiyan, Samsung" w:date="2020-11-04T16:13:00Z"/>
                <w:rFonts w:eastAsiaTheme="minorEastAsia"/>
                <w:color w:val="0070C0"/>
                <w:lang w:val="en-US" w:eastAsia="zh-CN"/>
              </w:rPr>
            </w:pPr>
          </w:p>
          <w:p w14:paraId="3B388466" w14:textId="77777777" w:rsidR="00DD7161" w:rsidRDefault="00DD7161" w:rsidP="00DD7161">
            <w:pPr>
              <w:spacing w:after="120"/>
              <w:rPr>
                <w:ins w:id="1881" w:author="Yiyan, Samsung" w:date="2020-11-04T16:13:00Z"/>
                <w:rFonts w:eastAsiaTheme="minorEastAsia"/>
                <w:color w:val="0070C0"/>
                <w:lang w:val="en-US" w:eastAsia="zh-CN"/>
              </w:rPr>
            </w:pPr>
            <w:ins w:id="1882"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023C0298" w14:textId="77777777" w:rsidR="00DD7161" w:rsidRDefault="00DD7161" w:rsidP="00DD7161">
            <w:pPr>
              <w:spacing w:after="120"/>
              <w:rPr>
                <w:ins w:id="1883" w:author="Yiyan, Samsung" w:date="2020-11-04T16:13:00Z"/>
                <w:rFonts w:eastAsiaTheme="minorEastAsia"/>
                <w:color w:val="0070C0"/>
                <w:lang w:val="en-US" w:eastAsia="zh-CN"/>
              </w:rPr>
            </w:pPr>
            <w:ins w:id="1884"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14:paraId="533C324C" w14:textId="77777777" w:rsidR="00DD7161" w:rsidRDefault="00DD7161" w:rsidP="00DD7161">
            <w:pPr>
              <w:spacing w:after="120"/>
              <w:rPr>
                <w:ins w:id="1885" w:author="Yiyan, Samsung" w:date="2020-11-04T16:13:00Z"/>
                <w:rFonts w:eastAsiaTheme="minorEastAsia"/>
                <w:color w:val="0070C0"/>
                <w:lang w:val="en-US" w:eastAsia="zh-CN"/>
              </w:rPr>
            </w:pPr>
            <w:ins w:id="1886"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14:paraId="22EC3D3B" w14:textId="77777777" w:rsidR="00DD7161" w:rsidRDefault="00DD7161" w:rsidP="00DD7161">
            <w:pPr>
              <w:spacing w:after="120"/>
              <w:rPr>
                <w:ins w:id="1887" w:author="Yiyan, Samsung" w:date="2020-11-04T16:13:00Z"/>
                <w:rFonts w:eastAsiaTheme="minorEastAsia"/>
                <w:color w:val="0070C0"/>
                <w:lang w:val="en-US" w:eastAsia="zh-CN"/>
              </w:rPr>
            </w:pPr>
          </w:p>
        </w:tc>
      </w:tr>
    </w:tbl>
    <w:p w14:paraId="026FD657" w14:textId="77777777" w:rsidR="009E0F7D" w:rsidRDefault="00315DF4">
      <w:pPr>
        <w:rPr>
          <w:color w:val="0070C0"/>
          <w:lang w:val="en-US" w:eastAsia="zh-CN"/>
        </w:rPr>
      </w:pPr>
      <w:r>
        <w:rPr>
          <w:rFonts w:hint="eastAsia"/>
          <w:color w:val="0070C0"/>
          <w:lang w:val="en-US" w:eastAsia="zh-CN"/>
        </w:rPr>
        <w:lastRenderedPageBreak/>
        <w:t xml:space="preserve"> </w:t>
      </w:r>
    </w:p>
    <w:p w14:paraId="026FD658" w14:textId="77777777" w:rsidR="009E0F7D" w:rsidRDefault="00315DF4">
      <w:pPr>
        <w:pStyle w:val="Heading3"/>
        <w:rPr>
          <w:sz w:val="24"/>
          <w:szCs w:val="16"/>
        </w:rPr>
      </w:pPr>
      <w:r>
        <w:rPr>
          <w:sz w:val="24"/>
          <w:szCs w:val="16"/>
        </w:rPr>
        <w:t>CRs/TPs comments collection</w:t>
      </w:r>
    </w:p>
    <w:p w14:paraId="026FD659"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9E0F7D" w14:paraId="026FD65C" w14:textId="77777777">
        <w:tc>
          <w:tcPr>
            <w:tcW w:w="1242" w:type="dxa"/>
          </w:tcPr>
          <w:p w14:paraId="026FD65A"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65B"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660" w14:textId="77777777">
        <w:tc>
          <w:tcPr>
            <w:tcW w:w="1242" w:type="dxa"/>
            <w:vMerge w:val="restart"/>
          </w:tcPr>
          <w:p w14:paraId="026FD65D" w14:textId="77777777" w:rsidR="009E0F7D" w:rsidRDefault="00315DF4">
            <w:pPr>
              <w:spacing w:after="120"/>
              <w:rPr>
                <w:rFonts w:eastAsiaTheme="minorEastAsia"/>
                <w:lang w:val="en-US" w:eastAsia="zh-CN"/>
              </w:rPr>
            </w:pPr>
            <w:r>
              <w:rPr>
                <w:rFonts w:eastAsiaTheme="minorEastAsia"/>
                <w:lang w:val="en-US" w:eastAsia="zh-CN"/>
              </w:rPr>
              <w:t>R4-2014606</w:t>
            </w:r>
          </w:p>
          <w:p w14:paraId="026FD65E" w14:textId="77777777" w:rsidR="009E0F7D" w:rsidRDefault="00315DF4">
            <w:pPr>
              <w:spacing w:after="120"/>
              <w:rPr>
                <w:rFonts w:eastAsiaTheme="minorEastAsia"/>
                <w:lang w:val="en-US" w:eastAsia="zh-CN"/>
              </w:rPr>
            </w:pPr>
            <w:r>
              <w:rPr>
                <w:rFonts w:eastAsiaTheme="minorEastAsia"/>
                <w:lang w:val="en-US" w:eastAsia="zh-CN"/>
              </w:rPr>
              <w:t>MediaTek</w:t>
            </w:r>
          </w:p>
        </w:tc>
        <w:tc>
          <w:tcPr>
            <w:tcW w:w="8615" w:type="dxa"/>
          </w:tcPr>
          <w:p w14:paraId="026FD65F"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3" w14:textId="77777777">
        <w:tc>
          <w:tcPr>
            <w:tcW w:w="1242" w:type="dxa"/>
            <w:vMerge/>
          </w:tcPr>
          <w:p w14:paraId="026FD661" w14:textId="77777777" w:rsidR="009E0F7D" w:rsidRDefault="009E0F7D">
            <w:pPr>
              <w:spacing w:after="120"/>
              <w:rPr>
                <w:rFonts w:eastAsiaTheme="minorEastAsia"/>
                <w:lang w:val="en-US" w:eastAsia="zh-CN"/>
              </w:rPr>
            </w:pPr>
          </w:p>
        </w:tc>
        <w:tc>
          <w:tcPr>
            <w:tcW w:w="8615" w:type="dxa"/>
          </w:tcPr>
          <w:p w14:paraId="026FD662"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66" w14:textId="77777777">
        <w:tc>
          <w:tcPr>
            <w:tcW w:w="1242" w:type="dxa"/>
            <w:vMerge/>
          </w:tcPr>
          <w:p w14:paraId="026FD664" w14:textId="77777777" w:rsidR="009E0F7D" w:rsidRDefault="009E0F7D">
            <w:pPr>
              <w:spacing w:after="120"/>
              <w:rPr>
                <w:rFonts w:eastAsiaTheme="minorEastAsia"/>
                <w:lang w:val="en-US" w:eastAsia="zh-CN"/>
              </w:rPr>
            </w:pPr>
          </w:p>
        </w:tc>
        <w:tc>
          <w:tcPr>
            <w:tcW w:w="8615" w:type="dxa"/>
          </w:tcPr>
          <w:p w14:paraId="026FD665" w14:textId="77777777" w:rsidR="009E0F7D" w:rsidRDefault="009E0F7D">
            <w:pPr>
              <w:spacing w:after="120"/>
              <w:rPr>
                <w:rFonts w:eastAsiaTheme="minorEastAsia"/>
                <w:lang w:val="en-US" w:eastAsia="zh-CN"/>
              </w:rPr>
            </w:pPr>
          </w:p>
        </w:tc>
      </w:tr>
      <w:tr w:rsidR="009E0F7D" w14:paraId="026FD66A" w14:textId="77777777">
        <w:tc>
          <w:tcPr>
            <w:tcW w:w="1242" w:type="dxa"/>
            <w:vMerge w:val="restart"/>
          </w:tcPr>
          <w:p w14:paraId="026FD667" w14:textId="77777777" w:rsidR="009E0F7D" w:rsidRDefault="00315DF4">
            <w:pPr>
              <w:spacing w:after="120"/>
              <w:rPr>
                <w:rFonts w:eastAsiaTheme="minorEastAsia"/>
                <w:lang w:val="en-US" w:eastAsia="zh-CN"/>
              </w:rPr>
            </w:pPr>
            <w:r>
              <w:rPr>
                <w:rFonts w:eastAsiaTheme="minorEastAsia"/>
                <w:lang w:val="en-US" w:eastAsia="zh-CN"/>
              </w:rPr>
              <w:t>R4-2015829</w:t>
            </w:r>
          </w:p>
          <w:p w14:paraId="026FD668" w14:textId="77777777" w:rsidR="009E0F7D" w:rsidRDefault="00315DF4">
            <w:pPr>
              <w:spacing w:after="120"/>
              <w:rPr>
                <w:rFonts w:eastAsiaTheme="minorEastAsia"/>
                <w:lang w:val="en-US" w:eastAsia="zh-CN"/>
              </w:rPr>
            </w:pPr>
            <w:r>
              <w:rPr>
                <w:rFonts w:eastAsiaTheme="minorEastAsia"/>
                <w:lang w:val="en-US" w:eastAsia="zh-CN"/>
              </w:rPr>
              <w:t>Ericsson</w:t>
            </w:r>
          </w:p>
        </w:tc>
        <w:tc>
          <w:tcPr>
            <w:tcW w:w="8615" w:type="dxa"/>
          </w:tcPr>
          <w:p w14:paraId="026FD669"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D" w14:textId="77777777">
        <w:tc>
          <w:tcPr>
            <w:tcW w:w="1242" w:type="dxa"/>
            <w:vMerge/>
          </w:tcPr>
          <w:p w14:paraId="026FD66B" w14:textId="77777777" w:rsidR="009E0F7D" w:rsidRDefault="009E0F7D">
            <w:pPr>
              <w:spacing w:after="120"/>
              <w:rPr>
                <w:rFonts w:eastAsiaTheme="minorEastAsia"/>
                <w:lang w:val="en-US" w:eastAsia="zh-CN"/>
              </w:rPr>
            </w:pPr>
          </w:p>
        </w:tc>
        <w:tc>
          <w:tcPr>
            <w:tcW w:w="8615" w:type="dxa"/>
          </w:tcPr>
          <w:p w14:paraId="026FD66C"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70" w14:textId="77777777">
        <w:tc>
          <w:tcPr>
            <w:tcW w:w="1242" w:type="dxa"/>
            <w:vMerge/>
          </w:tcPr>
          <w:p w14:paraId="026FD66E" w14:textId="77777777" w:rsidR="009E0F7D" w:rsidRDefault="009E0F7D">
            <w:pPr>
              <w:spacing w:after="120"/>
              <w:rPr>
                <w:rFonts w:eastAsiaTheme="minorEastAsia"/>
                <w:lang w:val="en-US" w:eastAsia="zh-CN"/>
              </w:rPr>
            </w:pPr>
          </w:p>
        </w:tc>
        <w:tc>
          <w:tcPr>
            <w:tcW w:w="8615" w:type="dxa"/>
          </w:tcPr>
          <w:p w14:paraId="026FD66F" w14:textId="77777777" w:rsidR="009E0F7D" w:rsidRDefault="009E0F7D">
            <w:pPr>
              <w:spacing w:after="120"/>
              <w:rPr>
                <w:rFonts w:eastAsiaTheme="minorEastAsia"/>
                <w:lang w:val="en-US" w:eastAsia="zh-CN"/>
              </w:rPr>
            </w:pPr>
          </w:p>
        </w:tc>
      </w:tr>
      <w:tr w:rsidR="009E0F7D" w14:paraId="026FD673" w14:textId="77777777">
        <w:tc>
          <w:tcPr>
            <w:tcW w:w="1242" w:type="dxa"/>
          </w:tcPr>
          <w:p w14:paraId="026FD671" w14:textId="77777777" w:rsidR="009E0F7D" w:rsidRDefault="009E0F7D">
            <w:pPr>
              <w:spacing w:after="120"/>
              <w:rPr>
                <w:rFonts w:eastAsiaTheme="minorEastAsia"/>
                <w:lang w:val="en-US" w:eastAsia="zh-CN"/>
              </w:rPr>
            </w:pPr>
          </w:p>
        </w:tc>
        <w:tc>
          <w:tcPr>
            <w:tcW w:w="8615" w:type="dxa"/>
          </w:tcPr>
          <w:p w14:paraId="026FD672" w14:textId="77777777" w:rsidR="009E0F7D" w:rsidRDefault="009E0F7D">
            <w:pPr>
              <w:spacing w:after="120"/>
              <w:rPr>
                <w:rFonts w:eastAsiaTheme="minorEastAsia"/>
                <w:lang w:val="en-US" w:eastAsia="zh-CN"/>
              </w:rPr>
            </w:pPr>
          </w:p>
        </w:tc>
      </w:tr>
      <w:tr w:rsidR="009E0F7D" w14:paraId="026FD676" w14:textId="77777777">
        <w:tc>
          <w:tcPr>
            <w:tcW w:w="1242" w:type="dxa"/>
          </w:tcPr>
          <w:p w14:paraId="026FD674" w14:textId="77777777" w:rsidR="009E0F7D" w:rsidRDefault="009E0F7D">
            <w:pPr>
              <w:spacing w:after="120"/>
              <w:rPr>
                <w:rFonts w:eastAsiaTheme="minorEastAsia"/>
                <w:lang w:val="en-US" w:eastAsia="zh-CN"/>
              </w:rPr>
            </w:pPr>
          </w:p>
        </w:tc>
        <w:tc>
          <w:tcPr>
            <w:tcW w:w="8615" w:type="dxa"/>
          </w:tcPr>
          <w:p w14:paraId="026FD675" w14:textId="77777777" w:rsidR="009E0F7D" w:rsidRDefault="009E0F7D">
            <w:pPr>
              <w:spacing w:after="120"/>
              <w:rPr>
                <w:rFonts w:eastAsiaTheme="minorEastAsia"/>
                <w:lang w:val="en-US" w:eastAsia="zh-CN"/>
              </w:rPr>
            </w:pPr>
          </w:p>
        </w:tc>
      </w:tr>
    </w:tbl>
    <w:p w14:paraId="026FD677" w14:textId="77777777" w:rsidR="009E0F7D" w:rsidRDefault="009E0F7D">
      <w:pPr>
        <w:rPr>
          <w:color w:val="0070C0"/>
          <w:lang w:val="en-US" w:eastAsia="zh-CN"/>
        </w:rPr>
      </w:pPr>
    </w:p>
    <w:p w14:paraId="026FD678" w14:textId="77777777" w:rsidR="009E0F7D" w:rsidRDefault="00315DF4">
      <w:pPr>
        <w:pStyle w:val="Heading2"/>
      </w:pPr>
      <w:r>
        <w:t>Summary</w:t>
      </w:r>
      <w:r>
        <w:rPr>
          <w:rFonts w:hint="eastAsia"/>
        </w:rPr>
        <w:t xml:space="preserve"> for 1st round </w:t>
      </w:r>
    </w:p>
    <w:p w14:paraId="026FD679" w14:textId="77777777" w:rsidR="009E0F7D" w:rsidRDefault="00315DF4">
      <w:pPr>
        <w:pStyle w:val="Heading3"/>
        <w:rPr>
          <w:sz w:val="24"/>
          <w:szCs w:val="16"/>
        </w:rPr>
      </w:pPr>
      <w:r>
        <w:rPr>
          <w:sz w:val="24"/>
          <w:szCs w:val="16"/>
        </w:rPr>
        <w:t xml:space="preserve">Open issues </w:t>
      </w:r>
    </w:p>
    <w:p w14:paraId="026FD67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05"/>
        <w:gridCol w:w="8426"/>
      </w:tblGrid>
      <w:tr w:rsidR="00BB4BB3" w:rsidRPr="00BB4BB3" w14:paraId="026FD67D" w14:textId="77777777">
        <w:tc>
          <w:tcPr>
            <w:tcW w:w="1242" w:type="dxa"/>
          </w:tcPr>
          <w:p w14:paraId="026FD67B" w14:textId="77777777" w:rsidR="009E0F7D" w:rsidRPr="00BB4BB3" w:rsidRDefault="009E0F7D">
            <w:pPr>
              <w:rPr>
                <w:rFonts w:eastAsiaTheme="minorEastAsia"/>
                <w:b/>
                <w:bCs/>
                <w:lang w:val="en-US" w:eastAsia="zh-CN"/>
              </w:rPr>
            </w:pPr>
          </w:p>
        </w:tc>
        <w:tc>
          <w:tcPr>
            <w:tcW w:w="8615" w:type="dxa"/>
          </w:tcPr>
          <w:p w14:paraId="026FD67C" w14:textId="77777777" w:rsidR="009E0F7D" w:rsidRPr="00BB4BB3" w:rsidRDefault="00315DF4">
            <w:pPr>
              <w:rPr>
                <w:rFonts w:eastAsiaTheme="minorEastAsia"/>
                <w:b/>
                <w:bCs/>
                <w:lang w:val="en-US" w:eastAsia="zh-CN"/>
              </w:rPr>
            </w:pPr>
            <w:r w:rsidRPr="00BB4BB3">
              <w:rPr>
                <w:rFonts w:eastAsiaTheme="minorEastAsia"/>
                <w:b/>
                <w:bCs/>
                <w:lang w:val="en-US" w:eastAsia="zh-CN"/>
              </w:rPr>
              <w:t xml:space="preserve">Status summary </w:t>
            </w:r>
          </w:p>
        </w:tc>
      </w:tr>
      <w:tr w:rsidR="00BB4BB3" w:rsidRPr="00BB4BB3" w14:paraId="026FD682" w14:textId="77777777">
        <w:tc>
          <w:tcPr>
            <w:tcW w:w="1242" w:type="dxa"/>
          </w:tcPr>
          <w:p w14:paraId="026FD67E" w14:textId="057D8C57" w:rsidR="009E0F7D" w:rsidRPr="00BB4BB3" w:rsidRDefault="00315DF4">
            <w:pPr>
              <w:rPr>
                <w:rFonts w:eastAsiaTheme="minorEastAsia"/>
                <w:lang w:val="en-US" w:eastAsia="zh-CN"/>
              </w:rPr>
            </w:pPr>
            <w:r w:rsidRPr="00BB4BB3">
              <w:rPr>
                <w:rFonts w:eastAsiaTheme="minorEastAsia" w:hint="eastAsia"/>
                <w:b/>
                <w:bCs/>
                <w:lang w:val="en-US" w:eastAsia="zh-CN"/>
              </w:rPr>
              <w:t>Sub-topic#</w:t>
            </w:r>
            <w:r w:rsidR="00BB4BB3">
              <w:rPr>
                <w:rFonts w:eastAsiaTheme="minorEastAsia"/>
                <w:b/>
                <w:bCs/>
                <w:lang w:val="en-US" w:eastAsia="zh-CN"/>
              </w:rPr>
              <w:t>5-</w:t>
            </w:r>
            <w:r w:rsidRPr="00BB4BB3">
              <w:rPr>
                <w:rFonts w:eastAsiaTheme="minorEastAsia" w:hint="eastAsia"/>
                <w:b/>
                <w:bCs/>
                <w:lang w:val="en-US" w:eastAsia="zh-CN"/>
              </w:rPr>
              <w:t>1</w:t>
            </w:r>
          </w:p>
        </w:tc>
        <w:tc>
          <w:tcPr>
            <w:tcW w:w="8615" w:type="dxa"/>
          </w:tcPr>
          <w:p w14:paraId="32388694" w14:textId="77777777" w:rsidR="00BB4BB3" w:rsidRDefault="00BB4BB3" w:rsidP="00BB4BB3">
            <w:pPr>
              <w:rPr>
                <w:b/>
                <w:u w:val="single"/>
                <w:lang w:eastAsia="ko-KR"/>
              </w:rPr>
            </w:pPr>
            <w:r>
              <w:rPr>
                <w:b/>
                <w:u w:val="single"/>
                <w:lang w:eastAsia="ko-KR"/>
              </w:rPr>
              <w:t xml:space="preserve">Issue 5-1-1: </w:t>
            </w:r>
            <w:r>
              <w:rPr>
                <w:b/>
                <w:u w:val="single"/>
                <w:lang w:eastAsia="zh-CN"/>
              </w:rPr>
              <w:t>Scenarios defined for Beam Failure Recovery tests cases</w:t>
            </w:r>
          </w:p>
          <w:p w14:paraId="3D8FB9CD" w14:textId="77777777" w:rsidR="00BB4BB3" w:rsidRDefault="00BB4BB3" w:rsidP="00BB4BB3">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4DD7C5BD" w14:textId="77777777" w:rsidR="00BB4BB3" w:rsidRDefault="00BB4BB3" w:rsidP="00BB4BB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(MediaTek, Ericsson, Samsung)</w:t>
            </w:r>
          </w:p>
          <w:p w14:paraId="69C9BC73" w14:textId="77777777" w:rsidR="00BB4BB3" w:rsidRDefault="00BB4BB3" w:rsidP="00BB4BB3">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7B4F6AFB" w14:textId="77777777" w:rsidR="00BB4BB3" w:rsidRDefault="00BB4BB3" w:rsidP="00BB4BB3">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30C80BE8" w14:textId="02A1037C" w:rsidR="00BB4BB3" w:rsidRDefault="00BB4BB3" w:rsidP="00BB4BB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9F1D83">
              <w:rPr>
                <w:rFonts w:eastAsia="SimSun"/>
                <w:szCs w:val="24"/>
                <w:lang w:eastAsia="zh-CN"/>
              </w:rPr>
              <w:t>Scenario 1</w:t>
            </w:r>
            <w:r>
              <w:rPr>
                <w:rFonts w:eastAsia="SimSun"/>
                <w:szCs w:val="24"/>
                <w:lang w:eastAsia="zh-CN"/>
              </w:rPr>
              <w:t xml:space="preserve"> is not needed. (Qualcomm, Apple)</w:t>
            </w:r>
          </w:p>
          <w:p w14:paraId="35EE274E" w14:textId="33B232F3" w:rsidR="00BB4BB3" w:rsidRPr="00BB4BB3" w:rsidRDefault="00BB4BB3" w:rsidP="00BB4BB3">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sidR="009F1D83">
              <w:rPr>
                <w:rFonts w:eastAsiaTheme="minorEastAsia"/>
                <w:i/>
                <w:lang w:val="en-US" w:eastAsia="zh-CN"/>
              </w:rPr>
              <w:t xml:space="preserve">Scell BFR test case is needed. And for </w:t>
            </w:r>
            <w:r w:rsidR="00A1689C">
              <w:rPr>
                <w:rFonts w:eastAsiaTheme="minorEastAsia"/>
                <w:i/>
                <w:lang w:val="en-US" w:eastAsia="zh-CN"/>
              </w:rPr>
              <w:t xml:space="preserve">the test two scenarios exist, corresponding to different UE behaviors. If we do not define the test for </w:t>
            </w:r>
            <w:r w:rsidR="00A1689C" w:rsidRPr="00A1689C">
              <w:rPr>
                <w:rFonts w:eastAsiaTheme="minorEastAsia"/>
                <w:i/>
                <w:lang w:val="en-US" w:eastAsia="zh-CN"/>
              </w:rPr>
              <w:t>Scenario 1</w:t>
            </w:r>
            <w:r w:rsidR="00A1689C">
              <w:rPr>
                <w:rFonts w:eastAsiaTheme="minorEastAsia"/>
                <w:i/>
                <w:lang w:val="en-US" w:eastAsia="zh-CN"/>
              </w:rPr>
              <w:t>, no test case could guarantee correct UE behavior during SCell BFR procedure in Scenario 1 which is possible and important for UE.</w:t>
            </w:r>
            <w:r w:rsidR="00034A2F">
              <w:rPr>
                <w:rFonts w:eastAsiaTheme="minorEastAsia"/>
                <w:i/>
                <w:lang w:val="en-US" w:eastAsia="zh-CN"/>
              </w:rPr>
              <w:t xml:space="preserve"> </w:t>
            </w:r>
            <w:r w:rsidR="00792D37" w:rsidRPr="00BB4BB3">
              <w:rPr>
                <w:rFonts w:eastAsiaTheme="minorEastAsia"/>
                <w:i/>
                <w:lang w:val="en-US" w:eastAsia="zh-CN"/>
              </w:rPr>
              <w:t>Discuss</w:t>
            </w:r>
            <w:r w:rsidR="00792D37">
              <w:rPr>
                <w:rFonts w:eastAsiaTheme="minorEastAsia"/>
                <w:i/>
                <w:lang w:val="en-US" w:eastAsia="zh-CN"/>
              </w:rPr>
              <w:t xml:space="preserve"> the</w:t>
            </w:r>
            <w:r w:rsidR="00792D37" w:rsidRPr="00BB4BB3">
              <w:rPr>
                <w:rFonts w:eastAsiaTheme="minorEastAsia"/>
                <w:i/>
                <w:lang w:val="en-US" w:eastAsia="zh-CN"/>
              </w:rPr>
              <w:t xml:space="preserve"> issue in </w:t>
            </w:r>
            <w:r w:rsidR="00792D37" w:rsidRPr="00792D37">
              <w:rPr>
                <w:rFonts w:eastAsiaTheme="minorEastAsia"/>
                <w:i/>
                <w:highlight w:val="yellow"/>
                <w:lang w:val="en-US" w:eastAsia="zh-CN"/>
              </w:rPr>
              <w:t>GTW session.</w:t>
            </w:r>
          </w:p>
          <w:p w14:paraId="0C66ACDD" w14:textId="32A0B8F6" w:rsidR="00BB4BB3" w:rsidRPr="00BB4BB3" w:rsidRDefault="00BB4BB3" w:rsidP="00BB4BB3">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sidR="00792D37">
              <w:rPr>
                <w:rFonts w:eastAsiaTheme="minorEastAsia"/>
                <w:i/>
                <w:lang w:val="en-US" w:eastAsia="zh-CN"/>
              </w:rPr>
              <w:t>Discussion on whether Scenario 1 is needed.</w:t>
            </w:r>
          </w:p>
          <w:p w14:paraId="5A023F60" w14:textId="77777777" w:rsidR="00BB4BB3" w:rsidRPr="00BB4BB3" w:rsidRDefault="00BB4BB3" w:rsidP="00BB4BB3">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2D2239E5" w14:textId="77777777" w:rsidR="009E0F7D" w:rsidRDefault="009E0F7D">
            <w:pPr>
              <w:rPr>
                <w:rFonts w:eastAsiaTheme="minorEastAsia"/>
                <w:lang w:val="en-US" w:eastAsia="zh-CN"/>
              </w:rPr>
            </w:pPr>
          </w:p>
          <w:p w14:paraId="1513DE3C" w14:textId="77777777" w:rsidR="007C29DD" w:rsidRDefault="007C29DD" w:rsidP="007C29DD">
            <w:pPr>
              <w:rPr>
                <w:b/>
                <w:u w:val="single"/>
                <w:lang w:eastAsia="ko-KR"/>
              </w:rPr>
            </w:pPr>
            <w:r>
              <w:rPr>
                <w:b/>
                <w:u w:val="single"/>
                <w:lang w:eastAsia="ko-KR"/>
              </w:rPr>
              <w:t>Issue 5-1-2: The setting of cases  to be defined for each scenario</w:t>
            </w:r>
          </w:p>
          <w:p w14:paraId="364167AF" w14:textId="77777777" w:rsidR="007C29DD" w:rsidRDefault="007C29DD" w:rsidP="007C29DD">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6336DC8" w14:textId="77777777" w:rsidR="007C29DD" w:rsidRDefault="007C29DD" w:rsidP="007C29D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setting combination for each scenario as table below (MediaTek,</w:t>
            </w:r>
            <w:r w:rsidRPr="00BD5E94">
              <w:rPr>
                <w:rFonts w:eastAsia="SimSun"/>
                <w:szCs w:val="24"/>
                <w:lang w:eastAsia="zh-CN"/>
              </w:rPr>
              <w:t xml:space="preserve"> </w:t>
            </w:r>
            <w:r>
              <w:rPr>
                <w:rFonts w:eastAsia="SimSun"/>
                <w:szCs w:val="24"/>
                <w:lang w:eastAsia="zh-CN"/>
              </w:rPr>
              <w:t>Ericsson, Samsung)</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7C29DD" w14:paraId="78397845" w14:textId="77777777" w:rsidTr="00132A94">
              <w:trPr>
                <w:trHeight w:val="192"/>
                <w:jc w:val="center"/>
              </w:trPr>
              <w:tc>
                <w:tcPr>
                  <w:tcW w:w="1133" w:type="dxa"/>
                  <w:vAlign w:val="center"/>
                </w:tcPr>
                <w:p w14:paraId="7E0756E3" w14:textId="77777777" w:rsidR="007C29DD" w:rsidRDefault="007C29DD" w:rsidP="007C29DD">
                  <w:pPr>
                    <w:spacing w:after="0"/>
                    <w:jc w:val="center"/>
                    <w:rPr>
                      <w:rFonts w:ascii="Calibri" w:hAnsi="Calibri" w:cs="Arial"/>
                      <w:b/>
                      <w:bCs/>
                    </w:rPr>
                  </w:pPr>
                  <w:r>
                    <w:rPr>
                      <w:rFonts w:ascii="Calibri" w:hAnsi="Calibri" w:cs="Arial"/>
                      <w:b/>
                      <w:bCs/>
                    </w:rPr>
                    <w:t>Mode</w:t>
                  </w:r>
                </w:p>
              </w:tc>
              <w:tc>
                <w:tcPr>
                  <w:tcW w:w="1065" w:type="dxa"/>
                  <w:vAlign w:val="center"/>
                </w:tcPr>
                <w:p w14:paraId="7A9D3C5F" w14:textId="77777777" w:rsidR="007C29DD" w:rsidRDefault="007C29DD" w:rsidP="007C29DD">
                  <w:pPr>
                    <w:spacing w:after="0"/>
                    <w:jc w:val="center"/>
                    <w:rPr>
                      <w:rFonts w:ascii="Calibri" w:hAnsi="Calibri" w:cs="Arial"/>
                      <w:b/>
                      <w:bCs/>
                    </w:rPr>
                  </w:pPr>
                  <w:r>
                    <w:rPr>
                      <w:rFonts w:ascii="Calibri" w:hAnsi="Calibri" w:cs="Arial"/>
                      <w:b/>
                      <w:bCs/>
                    </w:rPr>
                    <w:t>BFD-RSs</w:t>
                  </w:r>
                </w:p>
              </w:tc>
              <w:tc>
                <w:tcPr>
                  <w:tcW w:w="2169" w:type="dxa"/>
                  <w:vAlign w:val="center"/>
                </w:tcPr>
                <w:p w14:paraId="7D21F6BA" w14:textId="77777777" w:rsidR="007C29DD" w:rsidRDefault="007C29DD" w:rsidP="007C29DD">
                  <w:pPr>
                    <w:spacing w:after="0"/>
                    <w:jc w:val="center"/>
                    <w:rPr>
                      <w:rFonts w:ascii="Calibri" w:hAnsi="Calibri" w:cs="Arial"/>
                      <w:b/>
                      <w:bCs/>
                    </w:rPr>
                  </w:pPr>
                  <w:r>
                    <w:rPr>
                      <w:rFonts w:ascii="Calibri" w:hAnsi="Calibri" w:cs="Arial"/>
                      <w:b/>
                      <w:bCs/>
                    </w:rPr>
                    <w:t>DRX</w:t>
                  </w:r>
                </w:p>
              </w:tc>
              <w:tc>
                <w:tcPr>
                  <w:tcW w:w="1299" w:type="dxa"/>
                  <w:vAlign w:val="center"/>
                </w:tcPr>
                <w:p w14:paraId="1B034545" w14:textId="77777777" w:rsidR="007C29DD" w:rsidRDefault="007C29DD" w:rsidP="007C29DD">
                  <w:pPr>
                    <w:spacing w:after="0"/>
                    <w:jc w:val="center"/>
                    <w:rPr>
                      <w:rFonts w:ascii="Calibri" w:hAnsi="Calibri" w:cs="Arial"/>
                      <w:b/>
                      <w:bCs/>
                    </w:rPr>
                  </w:pPr>
                  <w:r>
                    <w:rPr>
                      <w:rFonts w:ascii="Calibri" w:hAnsi="Calibri" w:cs="Arial"/>
                      <w:b/>
                      <w:bCs/>
                    </w:rPr>
                    <w:t>FR</w:t>
                  </w:r>
                </w:p>
              </w:tc>
              <w:tc>
                <w:tcPr>
                  <w:tcW w:w="992" w:type="dxa"/>
                  <w:vAlign w:val="center"/>
                </w:tcPr>
                <w:p w14:paraId="678519BE" w14:textId="77777777" w:rsidR="007C29DD" w:rsidRDefault="007C29DD" w:rsidP="007C29DD">
                  <w:pPr>
                    <w:spacing w:after="0"/>
                    <w:jc w:val="center"/>
                    <w:rPr>
                      <w:rFonts w:ascii="Calibri" w:hAnsi="Calibri" w:cs="Arial"/>
                      <w:b/>
                      <w:bCs/>
                    </w:rPr>
                  </w:pPr>
                  <w:r>
                    <w:rPr>
                      <w:rFonts w:ascii="Calibri" w:hAnsi="Calibri" w:cs="Arial"/>
                      <w:b/>
                      <w:bCs/>
                    </w:rPr>
                    <w:t>CBD-RSs</w:t>
                  </w:r>
                </w:p>
              </w:tc>
            </w:tr>
            <w:tr w:rsidR="007C29DD" w14:paraId="7103F605" w14:textId="77777777" w:rsidTr="00132A94">
              <w:trPr>
                <w:trHeight w:val="340"/>
                <w:jc w:val="center"/>
              </w:trPr>
              <w:tc>
                <w:tcPr>
                  <w:tcW w:w="1133" w:type="dxa"/>
                  <w:vMerge w:val="restart"/>
                  <w:vAlign w:val="center"/>
                </w:tcPr>
                <w:p w14:paraId="4FC7DEA2" w14:textId="77777777" w:rsidR="007C29DD" w:rsidRDefault="007C29DD" w:rsidP="007C29DD">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41B4D886" w14:textId="77777777" w:rsidR="007C29DD" w:rsidRDefault="007C29DD" w:rsidP="007C29DD">
                  <w:pPr>
                    <w:spacing w:after="0"/>
                    <w:jc w:val="center"/>
                    <w:rPr>
                      <w:rFonts w:ascii="Calibri" w:hAnsi="Calibri" w:cs="Arial"/>
                      <w:bCs/>
                    </w:rPr>
                  </w:pPr>
                  <w:r>
                    <w:rPr>
                      <w:rFonts w:ascii="Calibri" w:hAnsi="Calibri" w:cs="Arial"/>
                      <w:bCs/>
                    </w:rPr>
                    <w:t>CSI-RS</w:t>
                  </w:r>
                </w:p>
              </w:tc>
              <w:tc>
                <w:tcPr>
                  <w:tcW w:w="2169" w:type="dxa"/>
                  <w:vMerge w:val="restart"/>
                  <w:vAlign w:val="center"/>
                </w:tcPr>
                <w:p w14:paraId="51E36731" w14:textId="77777777" w:rsidR="007C29DD" w:rsidRDefault="007C29DD" w:rsidP="007C29DD">
                  <w:pPr>
                    <w:spacing w:after="0"/>
                    <w:jc w:val="center"/>
                    <w:rPr>
                      <w:rFonts w:ascii="Calibri" w:hAnsi="Calibri" w:cs="Arial"/>
                      <w:bCs/>
                    </w:rPr>
                  </w:pPr>
                  <w:r>
                    <w:rPr>
                      <w:rFonts w:ascii="Calibri" w:hAnsi="Calibri" w:cs="Arial"/>
                      <w:bCs/>
                    </w:rPr>
                    <w:t>non-DRX</w:t>
                  </w:r>
                </w:p>
              </w:tc>
              <w:tc>
                <w:tcPr>
                  <w:tcW w:w="1299" w:type="dxa"/>
                  <w:vAlign w:val="center"/>
                </w:tcPr>
                <w:p w14:paraId="1BFAACD4"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7AC4F550"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2941860B" w14:textId="77777777" w:rsidTr="00132A94">
              <w:trPr>
                <w:trHeight w:val="340"/>
                <w:jc w:val="center"/>
              </w:trPr>
              <w:tc>
                <w:tcPr>
                  <w:tcW w:w="1133" w:type="dxa"/>
                  <w:vMerge/>
                  <w:vAlign w:val="center"/>
                </w:tcPr>
                <w:p w14:paraId="400216AD" w14:textId="77777777" w:rsidR="007C29DD" w:rsidRDefault="007C29DD" w:rsidP="007C29DD">
                  <w:pPr>
                    <w:spacing w:after="0"/>
                    <w:jc w:val="center"/>
                    <w:rPr>
                      <w:rFonts w:ascii="Calibri" w:hAnsi="Calibri" w:cs="Arial"/>
                      <w:bCs/>
                    </w:rPr>
                  </w:pPr>
                </w:p>
              </w:tc>
              <w:tc>
                <w:tcPr>
                  <w:tcW w:w="1065" w:type="dxa"/>
                  <w:vMerge/>
                  <w:vAlign w:val="center"/>
                </w:tcPr>
                <w:p w14:paraId="2B2CC43D" w14:textId="77777777" w:rsidR="007C29DD" w:rsidRDefault="007C29DD" w:rsidP="007C29DD">
                  <w:pPr>
                    <w:spacing w:after="0"/>
                    <w:jc w:val="center"/>
                    <w:rPr>
                      <w:rFonts w:ascii="Calibri" w:hAnsi="Calibri" w:cs="Arial"/>
                      <w:bCs/>
                    </w:rPr>
                  </w:pPr>
                </w:p>
              </w:tc>
              <w:tc>
                <w:tcPr>
                  <w:tcW w:w="2169" w:type="dxa"/>
                  <w:vMerge/>
                  <w:vAlign w:val="center"/>
                </w:tcPr>
                <w:p w14:paraId="6F712662" w14:textId="77777777" w:rsidR="007C29DD" w:rsidRDefault="007C29DD" w:rsidP="007C29DD">
                  <w:pPr>
                    <w:spacing w:after="0"/>
                    <w:jc w:val="center"/>
                    <w:rPr>
                      <w:rFonts w:ascii="Calibri" w:hAnsi="Calibri" w:cs="Arial"/>
                      <w:bCs/>
                    </w:rPr>
                  </w:pPr>
                </w:p>
              </w:tc>
              <w:tc>
                <w:tcPr>
                  <w:tcW w:w="1299" w:type="dxa"/>
                  <w:vAlign w:val="center"/>
                </w:tcPr>
                <w:p w14:paraId="62DA6FB7"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70FCB1E5" w14:textId="77777777" w:rsidR="007C29DD" w:rsidRDefault="007C29DD" w:rsidP="007C29DD">
                  <w:pPr>
                    <w:spacing w:after="0"/>
                    <w:jc w:val="center"/>
                    <w:rPr>
                      <w:rFonts w:ascii="Calibri" w:hAnsi="Calibri" w:cs="Arial"/>
                      <w:bCs/>
                    </w:rPr>
                  </w:pPr>
                  <w:r>
                    <w:rPr>
                      <w:rFonts w:ascii="Calibri" w:hAnsi="Calibri" w:cs="Arial"/>
                      <w:bCs/>
                    </w:rPr>
                    <w:t>CSI-RS</w:t>
                  </w:r>
                </w:p>
              </w:tc>
            </w:tr>
            <w:tr w:rsidR="007C29DD" w14:paraId="3241377F" w14:textId="77777777" w:rsidTr="00132A94">
              <w:trPr>
                <w:trHeight w:val="340"/>
                <w:jc w:val="center"/>
              </w:trPr>
              <w:tc>
                <w:tcPr>
                  <w:tcW w:w="1133" w:type="dxa"/>
                  <w:vMerge/>
                  <w:vAlign w:val="center"/>
                </w:tcPr>
                <w:p w14:paraId="51C0248B" w14:textId="77777777" w:rsidR="007C29DD" w:rsidRDefault="007C29DD" w:rsidP="007C29DD">
                  <w:pPr>
                    <w:spacing w:after="0"/>
                    <w:jc w:val="center"/>
                    <w:rPr>
                      <w:rFonts w:ascii="Calibri" w:hAnsi="Calibri" w:cs="Arial"/>
                      <w:bCs/>
                    </w:rPr>
                  </w:pPr>
                </w:p>
              </w:tc>
              <w:tc>
                <w:tcPr>
                  <w:tcW w:w="1065" w:type="dxa"/>
                  <w:vMerge/>
                  <w:vAlign w:val="center"/>
                </w:tcPr>
                <w:p w14:paraId="5346CC73" w14:textId="77777777" w:rsidR="007C29DD" w:rsidRDefault="007C29DD" w:rsidP="007C29DD">
                  <w:pPr>
                    <w:spacing w:after="0"/>
                    <w:jc w:val="center"/>
                    <w:rPr>
                      <w:rFonts w:ascii="Calibri" w:hAnsi="Calibri" w:cs="Arial"/>
                      <w:bCs/>
                    </w:rPr>
                  </w:pPr>
                </w:p>
              </w:tc>
              <w:tc>
                <w:tcPr>
                  <w:tcW w:w="2169" w:type="dxa"/>
                  <w:vMerge w:val="restart"/>
                  <w:vAlign w:val="center"/>
                </w:tcPr>
                <w:p w14:paraId="5E1E3D74" w14:textId="77777777" w:rsidR="007C29DD" w:rsidRDefault="007C29DD" w:rsidP="007C29DD">
                  <w:pPr>
                    <w:spacing w:after="0"/>
                    <w:jc w:val="center"/>
                    <w:rPr>
                      <w:rFonts w:ascii="Calibri" w:hAnsi="Calibri" w:cs="Arial"/>
                      <w:bCs/>
                    </w:rPr>
                  </w:pPr>
                  <w:r>
                    <w:rPr>
                      <w:rFonts w:ascii="Calibri" w:hAnsi="Calibri" w:cs="Arial"/>
                      <w:bCs/>
                    </w:rPr>
                    <w:t>DRX</w:t>
                  </w:r>
                </w:p>
                <w:p w14:paraId="492877A3" w14:textId="77777777" w:rsidR="007C29DD" w:rsidRDefault="007C29DD" w:rsidP="007C29DD">
                  <w:pPr>
                    <w:spacing w:after="0"/>
                    <w:jc w:val="center"/>
                    <w:rPr>
                      <w:rFonts w:ascii="Calibri" w:hAnsi="Calibri" w:cs="Arial"/>
                      <w:bCs/>
                    </w:rPr>
                  </w:pPr>
                  <w:r>
                    <w:rPr>
                      <w:rFonts w:ascii="Calibri" w:hAnsi="Calibri" w:cs="Arial"/>
                      <w:bCs/>
                    </w:rPr>
                    <w:t>(40 ms for FR1 and</w:t>
                  </w:r>
                </w:p>
                <w:p w14:paraId="308282A8" w14:textId="77777777" w:rsidR="007C29DD" w:rsidRDefault="007C29DD" w:rsidP="007C29DD">
                  <w:pPr>
                    <w:spacing w:after="0"/>
                    <w:jc w:val="center"/>
                    <w:rPr>
                      <w:rFonts w:ascii="Calibri" w:hAnsi="Calibri" w:cs="Arial"/>
                      <w:bCs/>
                    </w:rPr>
                  </w:pPr>
                  <w:r>
                    <w:rPr>
                      <w:rFonts w:ascii="Calibri" w:hAnsi="Calibri" w:cs="Arial"/>
                      <w:bCs/>
                    </w:rPr>
                    <w:t>640 ms for FR2)</w:t>
                  </w:r>
                </w:p>
              </w:tc>
              <w:tc>
                <w:tcPr>
                  <w:tcW w:w="1299" w:type="dxa"/>
                  <w:vAlign w:val="center"/>
                </w:tcPr>
                <w:p w14:paraId="19DB23BA"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06F64EFF"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39088951" w14:textId="77777777" w:rsidTr="00132A94">
              <w:trPr>
                <w:trHeight w:val="340"/>
                <w:jc w:val="center"/>
              </w:trPr>
              <w:tc>
                <w:tcPr>
                  <w:tcW w:w="1133" w:type="dxa"/>
                  <w:vMerge/>
                  <w:vAlign w:val="center"/>
                </w:tcPr>
                <w:p w14:paraId="0AFAD915" w14:textId="77777777" w:rsidR="007C29DD" w:rsidRDefault="007C29DD" w:rsidP="007C29DD">
                  <w:pPr>
                    <w:spacing w:after="0"/>
                    <w:jc w:val="center"/>
                    <w:rPr>
                      <w:rFonts w:ascii="Calibri" w:hAnsi="Calibri" w:cs="Arial"/>
                      <w:bCs/>
                    </w:rPr>
                  </w:pPr>
                </w:p>
              </w:tc>
              <w:tc>
                <w:tcPr>
                  <w:tcW w:w="1065" w:type="dxa"/>
                  <w:vMerge/>
                  <w:vAlign w:val="center"/>
                </w:tcPr>
                <w:p w14:paraId="5466BB37" w14:textId="77777777" w:rsidR="007C29DD" w:rsidRDefault="007C29DD" w:rsidP="007C29DD">
                  <w:pPr>
                    <w:spacing w:after="0"/>
                    <w:jc w:val="center"/>
                    <w:rPr>
                      <w:rFonts w:ascii="Calibri" w:hAnsi="Calibri" w:cs="Arial"/>
                      <w:bCs/>
                    </w:rPr>
                  </w:pPr>
                </w:p>
              </w:tc>
              <w:tc>
                <w:tcPr>
                  <w:tcW w:w="2169" w:type="dxa"/>
                  <w:vMerge/>
                  <w:vAlign w:val="center"/>
                </w:tcPr>
                <w:p w14:paraId="04291CDA" w14:textId="77777777" w:rsidR="007C29DD" w:rsidRDefault="007C29DD" w:rsidP="007C29DD">
                  <w:pPr>
                    <w:spacing w:after="0"/>
                    <w:jc w:val="center"/>
                    <w:rPr>
                      <w:rFonts w:ascii="Calibri" w:hAnsi="Calibri" w:cs="Arial"/>
                      <w:bCs/>
                    </w:rPr>
                  </w:pPr>
                </w:p>
              </w:tc>
              <w:tc>
                <w:tcPr>
                  <w:tcW w:w="1299" w:type="dxa"/>
                  <w:vAlign w:val="center"/>
                </w:tcPr>
                <w:p w14:paraId="384491F1"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399F8D9D" w14:textId="77777777" w:rsidR="007C29DD" w:rsidRDefault="007C29DD" w:rsidP="007C29DD">
                  <w:pPr>
                    <w:spacing w:after="0"/>
                    <w:jc w:val="center"/>
                    <w:rPr>
                      <w:rFonts w:ascii="Calibri" w:hAnsi="Calibri" w:cs="Arial"/>
                      <w:bCs/>
                    </w:rPr>
                  </w:pPr>
                  <w:r>
                    <w:rPr>
                      <w:rFonts w:ascii="Calibri" w:hAnsi="Calibri" w:cs="Arial"/>
                      <w:bCs/>
                    </w:rPr>
                    <w:t>CSI-RS</w:t>
                  </w:r>
                </w:p>
              </w:tc>
            </w:tr>
          </w:tbl>
          <w:p w14:paraId="1788B4A1" w14:textId="77777777" w:rsidR="007C29DD" w:rsidRDefault="007C29DD" w:rsidP="007C29D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714E06ED" w14:textId="658DC7AE" w:rsidR="007C29DD" w:rsidRPr="00BB4BB3" w:rsidRDefault="007C29DD" w:rsidP="007C29DD">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Pr>
                <w:rFonts w:eastAsiaTheme="minorEastAsia"/>
                <w:i/>
                <w:lang w:val="en-US" w:eastAsia="zh-CN"/>
              </w:rPr>
              <w:t>Option 1.</w:t>
            </w:r>
          </w:p>
          <w:p w14:paraId="596C96E0" w14:textId="2A4151E8" w:rsidR="007C29DD" w:rsidRDefault="007C29DD" w:rsidP="007C29DD">
            <w:pPr>
              <w:rPr>
                <w:rFonts w:eastAsia="SimSun"/>
                <w:szCs w:val="24"/>
                <w:lang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SimSun"/>
                <w:szCs w:val="24"/>
                <w:lang w:eastAsia="zh-CN"/>
              </w:rPr>
              <w:t>Define setting combination for each scenario as table below</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7C29DD" w14:paraId="7DB151A5" w14:textId="77777777" w:rsidTr="00132A94">
              <w:trPr>
                <w:trHeight w:val="192"/>
                <w:jc w:val="center"/>
              </w:trPr>
              <w:tc>
                <w:tcPr>
                  <w:tcW w:w="1133" w:type="dxa"/>
                  <w:vAlign w:val="center"/>
                </w:tcPr>
                <w:p w14:paraId="2FBA28DF" w14:textId="77777777" w:rsidR="007C29DD" w:rsidRDefault="007C29DD" w:rsidP="007C29DD">
                  <w:pPr>
                    <w:spacing w:after="0"/>
                    <w:jc w:val="center"/>
                    <w:rPr>
                      <w:rFonts w:ascii="Calibri" w:hAnsi="Calibri" w:cs="Arial"/>
                      <w:b/>
                      <w:bCs/>
                    </w:rPr>
                  </w:pPr>
                  <w:r>
                    <w:rPr>
                      <w:rFonts w:ascii="Calibri" w:hAnsi="Calibri" w:cs="Arial"/>
                      <w:b/>
                      <w:bCs/>
                    </w:rPr>
                    <w:t>Mode</w:t>
                  </w:r>
                </w:p>
              </w:tc>
              <w:tc>
                <w:tcPr>
                  <w:tcW w:w="1065" w:type="dxa"/>
                  <w:vAlign w:val="center"/>
                </w:tcPr>
                <w:p w14:paraId="13BEB447" w14:textId="77777777" w:rsidR="007C29DD" w:rsidRDefault="007C29DD" w:rsidP="007C29DD">
                  <w:pPr>
                    <w:spacing w:after="0"/>
                    <w:jc w:val="center"/>
                    <w:rPr>
                      <w:rFonts w:ascii="Calibri" w:hAnsi="Calibri" w:cs="Arial"/>
                      <w:b/>
                      <w:bCs/>
                    </w:rPr>
                  </w:pPr>
                  <w:r>
                    <w:rPr>
                      <w:rFonts w:ascii="Calibri" w:hAnsi="Calibri" w:cs="Arial"/>
                      <w:b/>
                      <w:bCs/>
                    </w:rPr>
                    <w:t>BFD-RSs</w:t>
                  </w:r>
                </w:p>
              </w:tc>
              <w:tc>
                <w:tcPr>
                  <w:tcW w:w="2169" w:type="dxa"/>
                  <w:vAlign w:val="center"/>
                </w:tcPr>
                <w:p w14:paraId="1616C34A" w14:textId="77777777" w:rsidR="007C29DD" w:rsidRDefault="007C29DD" w:rsidP="007C29DD">
                  <w:pPr>
                    <w:spacing w:after="0"/>
                    <w:jc w:val="center"/>
                    <w:rPr>
                      <w:rFonts w:ascii="Calibri" w:hAnsi="Calibri" w:cs="Arial"/>
                      <w:b/>
                      <w:bCs/>
                    </w:rPr>
                  </w:pPr>
                  <w:r>
                    <w:rPr>
                      <w:rFonts w:ascii="Calibri" w:hAnsi="Calibri" w:cs="Arial"/>
                      <w:b/>
                      <w:bCs/>
                    </w:rPr>
                    <w:t>DRX</w:t>
                  </w:r>
                </w:p>
              </w:tc>
              <w:tc>
                <w:tcPr>
                  <w:tcW w:w="1299" w:type="dxa"/>
                  <w:vAlign w:val="center"/>
                </w:tcPr>
                <w:p w14:paraId="024EA9E8" w14:textId="77777777" w:rsidR="007C29DD" w:rsidRDefault="007C29DD" w:rsidP="007C29DD">
                  <w:pPr>
                    <w:spacing w:after="0"/>
                    <w:jc w:val="center"/>
                    <w:rPr>
                      <w:rFonts w:ascii="Calibri" w:hAnsi="Calibri" w:cs="Arial"/>
                      <w:b/>
                      <w:bCs/>
                    </w:rPr>
                  </w:pPr>
                  <w:r>
                    <w:rPr>
                      <w:rFonts w:ascii="Calibri" w:hAnsi="Calibri" w:cs="Arial"/>
                      <w:b/>
                      <w:bCs/>
                    </w:rPr>
                    <w:t>FR</w:t>
                  </w:r>
                </w:p>
              </w:tc>
              <w:tc>
                <w:tcPr>
                  <w:tcW w:w="992" w:type="dxa"/>
                  <w:vAlign w:val="center"/>
                </w:tcPr>
                <w:p w14:paraId="1ED8C95A" w14:textId="77777777" w:rsidR="007C29DD" w:rsidRDefault="007C29DD" w:rsidP="007C29DD">
                  <w:pPr>
                    <w:spacing w:after="0"/>
                    <w:jc w:val="center"/>
                    <w:rPr>
                      <w:rFonts w:ascii="Calibri" w:hAnsi="Calibri" w:cs="Arial"/>
                      <w:b/>
                      <w:bCs/>
                    </w:rPr>
                  </w:pPr>
                  <w:r>
                    <w:rPr>
                      <w:rFonts w:ascii="Calibri" w:hAnsi="Calibri" w:cs="Arial"/>
                      <w:b/>
                      <w:bCs/>
                    </w:rPr>
                    <w:t>CBD-RSs</w:t>
                  </w:r>
                </w:p>
              </w:tc>
            </w:tr>
            <w:tr w:rsidR="007C29DD" w14:paraId="294147E2" w14:textId="77777777" w:rsidTr="00132A94">
              <w:trPr>
                <w:trHeight w:val="340"/>
                <w:jc w:val="center"/>
              </w:trPr>
              <w:tc>
                <w:tcPr>
                  <w:tcW w:w="1133" w:type="dxa"/>
                  <w:vMerge w:val="restart"/>
                  <w:vAlign w:val="center"/>
                </w:tcPr>
                <w:p w14:paraId="16961085" w14:textId="77777777" w:rsidR="007C29DD" w:rsidRDefault="007C29DD" w:rsidP="007C29DD">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16046F3F" w14:textId="77777777" w:rsidR="007C29DD" w:rsidRDefault="007C29DD" w:rsidP="007C29DD">
                  <w:pPr>
                    <w:spacing w:after="0"/>
                    <w:jc w:val="center"/>
                    <w:rPr>
                      <w:rFonts w:ascii="Calibri" w:hAnsi="Calibri" w:cs="Arial"/>
                      <w:bCs/>
                    </w:rPr>
                  </w:pPr>
                  <w:r>
                    <w:rPr>
                      <w:rFonts w:ascii="Calibri" w:hAnsi="Calibri" w:cs="Arial"/>
                      <w:bCs/>
                    </w:rPr>
                    <w:t>CSI-RS</w:t>
                  </w:r>
                </w:p>
              </w:tc>
              <w:tc>
                <w:tcPr>
                  <w:tcW w:w="2169" w:type="dxa"/>
                  <w:vMerge w:val="restart"/>
                  <w:vAlign w:val="center"/>
                </w:tcPr>
                <w:p w14:paraId="432C8ED1" w14:textId="77777777" w:rsidR="007C29DD" w:rsidRDefault="007C29DD" w:rsidP="007C29DD">
                  <w:pPr>
                    <w:spacing w:after="0"/>
                    <w:jc w:val="center"/>
                    <w:rPr>
                      <w:rFonts w:ascii="Calibri" w:hAnsi="Calibri" w:cs="Arial"/>
                      <w:bCs/>
                    </w:rPr>
                  </w:pPr>
                  <w:r>
                    <w:rPr>
                      <w:rFonts w:ascii="Calibri" w:hAnsi="Calibri" w:cs="Arial"/>
                      <w:bCs/>
                    </w:rPr>
                    <w:t>non-DRX</w:t>
                  </w:r>
                </w:p>
              </w:tc>
              <w:tc>
                <w:tcPr>
                  <w:tcW w:w="1299" w:type="dxa"/>
                  <w:vAlign w:val="center"/>
                </w:tcPr>
                <w:p w14:paraId="1F6FB3FB"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1B5865AC"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71BF899D" w14:textId="77777777" w:rsidTr="00132A94">
              <w:trPr>
                <w:trHeight w:val="340"/>
                <w:jc w:val="center"/>
              </w:trPr>
              <w:tc>
                <w:tcPr>
                  <w:tcW w:w="1133" w:type="dxa"/>
                  <w:vMerge/>
                  <w:vAlign w:val="center"/>
                </w:tcPr>
                <w:p w14:paraId="486F7F1E" w14:textId="77777777" w:rsidR="007C29DD" w:rsidRDefault="007C29DD" w:rsidP="007C29DD">
                  <w:pPr>
                    <w:spacing w:after="0"/>
                    <w:jc w:val="center"/>
                    <w:rPr>
                      <w:rFonts w:ascii="Calibri" w:hAnsi="Calibri" w:cs="Arial"/>
                      <w:bCs/>
                    </w:rPr>
                  </w:pPr>
                </w:p>
              </w:tc>
              <w:tc>
                <w:tcPr>
                  <w:tcW w:w="1065" w:type="dxa"/>
                  <w:vMerge/>
                  <w:vAlign w:val="center"/>
                </w:tcPr>
                <w:p w14:paraId="786C8FD1" w14:textId="77777777" w:rsidR="007C29DD" w:rsidRDefault="007C29DD" w:rsidP="007C29DD">
                  <w:pPr>
                    <w:spacing w:after="0"/>
                    <w:jc w:val="center"/>
                    <w:rPr>
                      <w:rFonts w:ascii="Calibri" w:hAnsi="Calibri" w:cs="Arial"/>
                      <w:bCs/>
                    </w:rPr>
                  </w:pPr>
                </w:p>
              </w:tc>
              <w:tc>
                <w:tcPr>
                  <w:tcW w:w="2169" w:type="dxa"/>
                  <w:vMerge/>
                  <w:vAlign w:val="center"/>
                </w:tcPr>
                <w:p w14:paraId="77D630AB" w14:textId="77777777" w:rsidR="007C29DD" w:rsidRDefault="007C29DD" w:rsidP="007C29DD">
                  <w:pPr>
                    <w:spacing w:after="0"/>
                    <w:jc w:val="center"/>
                    <w:rPr>
                      <w:rFonts w:ascii="Calibri" w:hAnsi="Calibri" w:cs="Arial"/>
                      <w:bCs/>
                    </w:rPr>
                  </w:pPr>
                </w:p>
              </w:tc>
              <w:tc>
                <w:tcPr>
                  <w:tcW w:w="1299" w:type="dxa"/>
                  <w:vAlign w:val="center"/>
                </w:tcPr>
                <w:p w14:paraId="6F16181D"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3DA80473" w14:textId="77777777" w:rsidR="007C29DD" w:rsidRDefault="007C29DD" w:rsidP="007C29DD">
                  <w:pPr>
                    <w:spacing w:after="0"/>
                    <w:jc w:val="center"/>
                    <w:rPr>
                      <w:rFonts w:ascii="Calibri" w:hAnsi="Calibri" w:cs="Arial"/>
                      <w:bCs/>
                    </w:rPr>
                  </w:pPr>
                  <w:r>
                    <w:rPr>
                      <w:rFonts w:ascii="Calibri" w:hAnsi="Calibri" w:cs="Arial"/>
                      <w:bCs/>
                    </w:rPr>
                    <w:t>CSI-RS</w:t>
                  </w:r>
                </w:p>
              </w:tc>
            </w:tr>
            <w:tr w:rsidR="007C29DD" w14:paraId="03B5381B" w14:textId="77777777" w:rsidTr="00132A94">
              <w:trPr>
                <w:trHeight w:val="340"/>
                <w:jc w:val="center"/>
              </w:trPr>
              <w:tc>
                <w:tcPr>
                  <w:tcW w:w="1133" w:type="dxa"/>
                  <w:vMerge/>
                  <w:vAlign w:val="center"/>
                </w:tcPr>
                <w:p w14:paraId="5C0F4412" w14:textId="77777777" w:rsidR="007C29DD" w:rsidRDefault="007C29DD" w:rsidP="007C29DD">
                  <w:pPr>
                    <w:spacing w:after="0"/>
                    <w:jc w:val="center"/>
                    <w:rPr>
                      <w:rFonts w:ascii="Calibri" w:hAnsi="Calibri" w:cs="Arial"/>
                      <w:bCs/>
                    </w:rPr>
                  </w:pPr>
                </w:p>
              </w:tc>
              <w:tc>
                <w:tcPr>
                  <w:tcW w:w="1065" w:type="dxa"/>
                  <w:vMerge/>
                  <w:vAlign w:val="center"/>
                </w:tcPr>
                <w:p w14:paraId="50B34014" w14:textId="77777777" w:rsidR="007C29DD" w:rsidRDefault="007C29DD" w:rsidP="007C29DD">
                  <w:pPr>
                    <w:spacing w:after="0"/>
                    <w:jc w:val="center"/>
                    <w:rPr>
                      <w:rFonts w:ascii="Calibri" w:hAnsi="Calibri" w:cs="Arial"/>
                      <w:bCs/>
                    </w:rPr>
                  </w:pPr>
                </w:p>
              </w:tc>
              <w:tc>
                <w:tcPr>
                  <w:tcW w:w="2169" w:type="dxa"/>
                  <w:vMerge w:val="restart"/>
                  <w:vAlign w:val="center"/>
                </w:tcPr>
                <w:p w14:paraId="07AE1B6E" w14:textId="77777777" w:rsidR="007C29DD" w:rsidRDefault="007C29DD" w:rsidP="007C29DD">
                  <w:pPr>
                    <w:spacing w:after="0"/>
                    <w:jc w:val="center"/>
                    <w:rPr>
                      <w:rFonts w:ascii="Calibri" w:hAnsi="Calibri" w:cs="Arial"/>
                      <w:bCs/>
                    </w:rPr>
                  </w:pPr>
                  <w:r>
                    <w:rPr>
                      <w:rFonts w:ascii="Calibri" w:hAnsi="Calibri" w:cs="Arial"/>
                      <w:bCs/>
                    </w:rPr>
                    <w:t>DRX</w:t>
                  </w:r>
                </w:p>
                <w:p w14:paraId="3D5F0E79" w14:textId="77777777" w:rsidR="007C29DD" w:rsidRDefault="007C29DD" w:rsidP="007C29DD">
                  <w:pPr>
                    <w:spacing w:after="0"/>
                    <w:jc w:val="center"/>
                    <w:rPr>
                      <w:rFonts w:ascii="Calibri" w:hAnsi="Calibri" w:cs="Arial"/>
                      <w:bCs/>
                    </w:rPr>
                  </w:pPr>
                  <w:r>
                    <w:rPr>
                      <w:rFonts w:ascii="Calibri" w:hAnsi="Calibri" w:cs="Arial"/>
                      <w:bCs/>
                    </w:rPr>
                    <w:t>(40 ms for FR1 and</w:t>
                  </w:r>
                </w:p>
                <w:p w14:paraId="02BB04B0" w14:textId="77777777" w:rsidR="007C29DD" w:rsidRDefault="007C29DD" w:rsidP="007C29DD">
                  <w:pPr>
                    <w:spacing w:after="0"/>
                    <w:jc w:val="center"/>
                    <w:rPr>
                      <w:rFonts w:ascii="Calibri" w:hAnsi="Calibri" w:cs="Arial"/>
                      <w:bCs/>
                    </w:rPr>
                  </w:pPr>
                  <w:r>
                    <w:rPr>
                      <w:rFonts w:ascii="Calibri" w:hAnsi="Calibri" w:cs="Arial"/>
                      <w:bCs/>
                    </w:rPr>
                    <w:t>640 ms for FR2)</w:t>
                  </w:r>
                </w:p>
              </w:tc>
              <w:tc>
                <w:tcPr>
                  <w:tcW w:w="1299" w:type="dxa"/>
                  <w:vAlign w:val="center"/>
                </w:tcPr>
                <w:p w14:paraId="5BAF8769"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77EABF2E"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23B33767" w14:textId="77777777" w:rsidTr="00132A94">
              <w:trPr>
                <w:trHeight w:val="340"/>
                <w:jc w:val="center"/>
              </w:trPr>
              <w:tc>
                <w:tcPr>
                  <w:tcW w:w="1133" w:type="dxa"/>
                  <w:vMerge/>
                  <w:vAlign w:val="center"/>
                </w:tcPr>
                <w:p w14:paraId="5A3628F7" w14:textId="77777777" w:rsidR="007C29DD" w:rsidRDefault="007C29DD" w:rsidP="007C29DD">
                  <w:pPr>
                    <w:spacing w:after="0"/>
                    <w:jc w:val="center"/>
                    <w:rPr>
                      <w:rFonts w:ascii="Calibri" w:hAnsi="Calibri" w:cs="Arial"/>
                      <w:bCs/>
                    </w:rPr>
                  </w:pPr>
                </w:p>
              </w:tc>
              <w:tc>
                <w:tcPr>
                  <w:tcW w:w="1065" w:type="dxa"/>
                  <w:vMerge/>
                  <w:vAlign w:val="center"/>
                </w:tcPr>
                <w:p w14:paraId="6ACE7EAB" w14:textId="77777777" w:rsidR="007C29DD" w:rsidRDefault="007C29DD" w:rsidP="007C29DD">
                  <w:pPr>
                    <w:spacing w:after="0"/>
                    <w:jc w:val="center"/>
                    <w:rPr>
                      <w:rFonts w:ascii="Calibri" w:hAnsi="Calibri" w:cs="Arial"/>
                      <w:bCs/>
                    </w:rPr>
                  </w:pPr>
                </w:p>
              </w:tc>
              <w:tc>
                <w:tcPr>
                  <w:tcW w:w="2169" w:type="dxa"/>
                  <w:vMerge/>
                  <w:vAlign w:val="center"/>
                </w:tcPr>
                <w:p w14:paraId="0EDE5864" w14:textId="77777777" w:rsidR="007C29DD" w:rsidRDefault="007C29DD" w:rsidP="007C29DD">
                  <w:pPr>
                    <w:spacing w:after="0"/>
                    <w:jc w:val="center"/>
                    <w:rPr>
                      <w:rFonts w:ascii="Calibri" w:hAnsi="Calibri" w:cs="Arial"/>
                      <w:bCs/>
                    </w:rPr>
                  </w:pPr>
                </w:p>
              </w:tc>
              <w:tc>
                <w:tcPr>
                  <w:tcW w:w="1299" w:type="dxa"/>
                  <w:vAlign w:val="center"/>
                </w:tcPr>
                <w:p w14:paraId="02F1A7F5"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0BC51B41" w14:textId="77777777" w:rsidR="007C29DD" w:rsidRDefault="007C29DD" w:rsidP="007C29DD">
                  <w:pPr>
                    <w:spacing w:after="0"/>
                    <w:jc w:val="center"/>
                    <w:rPr>
                      <w:rFonts w:ascii="Calibri" w:hAnsi="Calibri" w:cs="Arial"/>
                      <w:bCs/>
                    </w:rPr>
                  </w:pPr>
                  <w:r>
                    <w:rPr>
                      <w:rFonts w:ascii="Calibri" w:hAnsi="Calibri" w:cs="Arial"/>
                      <w:bCs/>
                    </w:rPr>
                    <w:t>CSI-RS</w:t>
                  </w:r>
                </w:p>
              </w:tc>
            </w:tr>
          </w:tbl>
          <w:p w14:paraId="603D6E37" w14:textId="77777777" w:rsidR="007C29DD" w:rsidRPr="00BB4BB3" w:rsidRDefault="007C29DD" w:rsidP="007C29DD">
            <w:pPr>
              <w:rPr>
                <w:rFonts w:eastAsiaTheme="minorEastAsia"/>
                <w:i/>
                <w:lang w:val="en-US" w:eastAsia="zh-CN"/>
              </w:rPr>
            </w:pPr>
          </w:p>
          <w:p w14:paraId="35E4F50E" w14:textId="4BD6BD22" w:rsidR="007C29DD" w:rsidRPr="00BB4BB3" w:rsidRDefault="007C29DD" w:rsidP="007C29DD">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w:t>
            </w:r>
            <w:r>
              <w:rPr>
                <w:rFonts w:eastAsiaTheme="minorEastAsia"/>
                <w:i/>
                <w:lang w:val="en-US" w:eastAsia="zh-CN"/>
              </w:rPr>
              <w:t>N/A</w:t>
            </w:r>
          </w:p>
          <w:p w14:paraId="026FD681" w14:textId="1DC1FC06" w:rsidR="007C29DD" w:rsidRPr="007C29DD" w:rsidRDefault="007C29DD">
            <w:pPr>
              <w:rPr>
                <w:rFonts w:eastAsiaTheme="minorEastAsia"/>
                <w:lang w:val="en-US" w:eastAsia="zh-CN"/>
              </w:rPr>
            </w:pPr>
          </w:p>
        </w:tc>
      </w:tr>
      <w:tr w:rsidR="005E62E1" w:rsidRPr="00BB4BB3" w14:paraId="1727989C" w14:textId="77777777">
        <w:tc>
          <w:tcPr>
            <w:tcW w:w="1242" w:type="dxa"/>
          </w:tcPr>
          <w:p w14:paraId="0571A1DE" w14:textId="24FB0DE4" w:rsidR="005E62E1" w:rsidRPr="00BB4BB3" w:rsidRDefault="005E62E1">
            <w:pPr>
              <w:rPr>
                <w:rFonts w:eastAsiaTheme="minorEastAsia"/>
                <w:b/>
                <w:bCs/>
                <w:lang w:val="en-US" w:eastAsia="zh-CN"/>
              </w:rPr>
            </w:pPr>
            <w:r w:rsidRPr="00BB4BB3">
              <w:rPr>
                <w:rFonts w:eastAsiaTheme="minorEastAsia" w:hint="eastAsia"/>
                <w:b/>
                <w:bCs/>
                <w:lang w:val="en-US" w:eastAsia="zh-CN"/>
              </w:rPr>
              <w:t>Sub-topic#</w:t>
            </w:r>
            <w:r>
              <w:rPr>
                <w:rFonts w:eastAsiaTheme="minorEastAsia"/>
                <w:b/>
                <w:bCs/>
                <w:lang w:val="en-US" w:eastAsia="zh-CN"/>
              </w:rPr>
              <w:t>5-</w:t>
            </w:r>
            <w:r w:rsidRPr="00BB4BB3">
              <w:rPr>
                <w:rFonts w:eastAsiaTheme="minorEastAsia" w:hint="eastAsia"/>
                <w:b/>
                <w:bCs/>
                <w:lang w:val="en-US" w:eastAsia="zh-CN"/>
              </w:rPr>
              <w:t>1</w:t>
            </w:r>
          </w:p>
        </w:tc>
        <w:tc>
          <w:tcPr>
            <w:tcW w:w="8615" w:type="dxa"/>
          </w:tcPr>
          <w:p w14:paraId="0F980411" w14:textId="77777777" w:rsidR="005E62E1" w:rsidRDefault="005E62E1" w:rsidP="005E62E1">
            <w:pPr>
              <w:rPr>
                <w:b/>
                <w:u w:val="single"/>
                <w:lang w:eastAsia="ko-KR"/>
              </w:rPr>
            </w:pPr>
            <w:r>
              <w:rPr>
                <w:b/>
                <w:u w:val="single"/>
                <w:lang w:eastAsia="ko-KR"/>
              </w:rPr>
              <w:t xml:space="preserve">Issue 5-2-1: </w:t>
            </w:r>
            <w:r>
              <w:rPr>
                <w:b/>
                <w:u w:val="single"/>
                <w:lang w:eastAsia="zh-CN"/>
              </w:rPr>
              <w:t>Configuration for Beam Failure Recovery test cases</w:t>
            </w:r>
          </w:p>
          <w:p w14:paraId="55E0CCD4" w14:textId="77777777" w:rsidR="005E62E1" w:rsidRDefault="005E62E1" w:rsidP="005E62E1">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2C1EB3E3" w14:textId="7777777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Reuse the same test parameters for both scenarios with the same setting (MediaTek</w:t>
            </w:r>
            <w:r w:rsidRPr="00BD5E94">
              <w:rPr>
                <w:rFonts w:eastAsia="SimSun"/>
                <w:szCs w:val="24"/>
                <w:lang w:eastAsia="zh-CN"/>
              </w:rPr>
              <w:t xml:space="preserve"> </w:t>
            </w:r>
            <w:r>
              <w:rPr>
                <w:rFonts w:eastAsia="SimSun"/>
                <w:szCs w:val="24"/>
                <w:lang w:eastAsia="zh-CN"/>
              </w:rPr>
              <w:t>Ericsson,)</w:t>
            </w:r>
          </w:p>
          <w:p w14:paraId="30E7E142" w14:textId="7777777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724F219C" w14:textId="77777777" w:rsidR="005E62E1" w:rsidRDefault="005E62E1" w:rsidP="00BB4BB3">
            <w:pPr>
              <w:rPr>
                <w:rFonts w:eastAsia="Malgun Gothic"/>
                <w:b/>
                <w:u w:val="single"/>
                <w:lang w:eastAsia="ko-KR"/>
              </w:rPr>
            </w:pPr>
          </w:p>
          <w:p w14:paraId="02814938" w14:textId="7458857D" w:rsidR="005E62E1" w:rsidRPr="00BB4BB3" w:rsidRDefault="005E62E1" w:rsidP="005E62E1">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Pr>
                <w:rFonts w:eastAsiaTheme="minorEastAsia"/>
                <w:i/>
                <w:lang w:val="en-US" w:eastAsia="zh-CN"/>
              </w:rPr>
              <w:t>Option 1.</w:t>
            </w:r>
          </w:p>
          <w:p w14:paraId="34E2AD9B" w14:textId="479A9B1D" w:rsidR="005E62E1" w:rsidRPr="00BB4BB3" w:rsidRDefault="005E62E1" w:rsidP="005E62E1">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SimSun"/>
                <w:szCs w:val="24"/>
                <w:lang w:eastAsia="zh-CN"/>
              </w:rPr>
              <w:t xml:space="preserve">Reuse the same test parameters </w:t>
            </w:r>
            <w:r>
              <w:rPr>
                <w:rFonts w:eastAsia="SimSun" w:hint="eastAsia"/>
                <w:szCs w:val="24"/>
                <w:lang w:eastAsia="zh-CN"/>
              </w:rPr>
              <w:t>in</w:t>
            </w:r>
            <w:r>
              <w:rPr>
                <w:rFonts w:eastAsia="SimSun"/>
                <w:szCs w:val="24"/>
                <w:lang w:eastAsia="zh-CN"/>
              </w:rPr>
              <w:t xml:space="preserve"> both scenarios (PUCCH for SR and no PUCCH for SR) for Scell BFR test cases</w:t>
            </w:r>
          </w:p>
          <w:p w14:paraId="772AD8FE" w14:textId="19AFEE2D" w:rsidR="005E62E1" w:rsidRPr="00BB4BB3" w:rsidRDefault="005E62E1" w:rsidP="005E62E1">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w:t>
            </w:r>
            <w:r>
              <w:rPr>
                <w:rFonts w:eastAsiaTheme="minorEastAsia"/>
                <w:i/>
                <w:lang w:val="en-US" w:eastAsia="zh-CN"/>
              </w:rPr>
              <w:t>N/A</w:t>
            </w:r>
            <w:r w:rsidRPr="00BB4BB3">
              <w:rPr>
                <w:rFonts w:eastAsiaTheme="minorEastAsia"/>
                <w:i/>
                <w:lang w:val="en-US" w:eastAsia="zh-CN"/>
              </w:rPr>
              <w:t>.</w:t>
            </w:r>
          </w:p>
          <w:p w14:paraId="265D008F" w14:textId="77777777" w:rsidR="005E62E1" w:rsidRDefault="005E62E1" w:rsidP="00BB4BB3">
            <w:pPr>
              <w:rPr>
                <w:rFonts w:eastAsia="Malgun Gothic"/>
                <w:b/>
                <w:u w:val="single"/>
                <w:lang w:eastAsia="ko-KR"/>
              </w:rPr>
            </w:pPr>
          </w:p>
          <w:p w14:paraId="503FFAD4" w14:textId="77777777" w:rsidR="005E62E1" w:rsidRDefault="005E62E1" w:rsidP="005E62E1">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41867679" w14:textId="77777777" w:rsidR="005E62E1" w:rsidRDefault="005E62E1" w:rsidP="005E62E1">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5E7BE988" w14:textId="7777777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 (MediaTek, Ericsson)</w:t>
            </w:r>
          </w:p>
          <w:p w14:paraId="52BADD9F" w14:textId="06824BD7" w:rsidR="005E62E1" w:rsidRDefault="005E62E1" w:rsidP="005E62E1">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 (Samsung</w:t>
            </w:r>
            <w:r w:rsidR="00403099">
              <w:rPr>
                <w:rFonts w:eastAsia="SimSun"/>
                <w:szCs w:val="24"/>
                <w:lang w:eastAsia="zh-CN"/>
              </w:rPr>
              <w:t>, Ericsson</w:t>
            </w:r>
            <w:r>
              <w:rPr>
                <w:rFonts w:eastAsia="SimSun"/>
                <w:szCs w:val="24"/>
                <w:lang w:eastAsia="zh-CN"/>
              </w:rPr>
              <w:t>)</w:t>
            </w:r>
          </w:p>
          <w:p w14:paraId="41D37645" w14:textId="2F7A8021" w:rsidR="005E62E1" w:rsidRDefault="005E62E1" w:rsidP="005E62E1">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sidR="00403099">
              <w:rPr>
                <w:rFonts w:eastAsiaTheme="minorEastAsia"/>
                <w:i/>
                <w:lang w:val="en-US" w:eastAsia="zh-CN"/>
              </w:rPr>
              <w:t>For Rel-16, UE behavior for Scell BFR</w:t>
            </w:r>
          </w:p>
          <w:p w14:paraId="56DC923D" w14:textId="7918FA2A" w:rsidR="00403099" w:rsidRDefault="00403099" w:rsidP="00403099">
            <w:pPr>
              <w:pStyle w:val="ListParagraph"/>
              <w:numPr>
                <w:ilvl w:val="0"/>
                <w:numId w:val="8"/>
              </w:numPr>
              <w:spacing w:after="120" w:line="240" w:lineRule="auto"/>
              <w:ind w:leftChars="100" w:left="370" w:firstLineChars="0" w:hanging="170"/>
              <w:rPr>
                <w:noProof/>
                <w:lang w:eastAsia="zh-CN"/>
              </w:rPr>
            </w:pPr>
            <w:r>
              <w:rPr>
                <w:noProof/>
                <w:lang w:eastAsia="zh-CN"/>
              </w:rPr>
              <w:t>For Scell BFR, LRR is transmitted on PUSCH first for UL resource application, then followed by MAC CE containing candidate beams. (</w:t>
            </w:r>
            <w:r>
              <w:rPr>
                <w:rFonts w:eastAsia="SimSun"/>
                <w:szCs w:val="24"/>
                <w:lang w:eastAsia="zh-CN"/>
              </w:rPr>
              <w:t>PUCCH configured for SR</w:t>
            </w:r>
            <w:r>
              <w:rPr>
                <w:noProof/>
                <w:lang w:eastAsia="zh-CN"/>
              </w:rPr>
              <w:t>)</w:t>
            </w:r>
          </w:p>
          <w:p w14:paraId="66E30D2B" w14:textId="0908D49E" w:rsidR="00403099" w:rsidRDefault="00403099" w:rsidP="00403099">
            <w:pPr>
              <w:pStyle w:val="ListParagraph"/>
              <w:numPr>
                <w:ilvl w:val="0"/>
                <w:numId w:val="8"/>
              </w:numPr>
              <w:spacing w:after="120" w:line="240" w:lineRule="auto"/>
              <w:ind w:leftChars="100" w:left="370" w:firstLineChars="0" w:hanging="170"/>
              <w:rPr>
                <w:noProof/>
                <w:lang w:eastAsia="zh-CN"/>
              </w:rPr>
            </w:pPr>
            <w:r>
              <w:rPr>
                <w:noProof/>
                <w:lang w:eastAsia="zh-CN"/>
              </w:rPr>
              <w:t>For Scell BFR without dedicated resource for BFR SR on PUCCH, UE will transmit RACH first for UL resource application, then followed by MAC CE on the UL-SCH containing candidate beams. (</w:t>
            </w:r>
            <w:r>
              <w:rPr>
                <w:rFonts w:eastAsia="SimSun"/>
                <w:szCs w:val="24"/>
                <w:lang w:eastAsia="zh-CN"/>
              </w:rPr>
              <w:t>no PUCCH for SR</w:t>
            </w:r>
            <w:r>
              <w:rPr>
                <w:noProof/>
                <w:lang w:eastAsia="zh-CN"/>
              </w:rPr>
              <w:t>)</w:t>
            </w:r>
          </w:p>
          <w:p w14:paraId="09923CB2" w14:textId="486A6747" w:rsidR="00403099" w:rsidRPr="00403099" w:rsidRDefault="00403099" w:rsidP="005E62E1">
            <w:pPr>
              <w:rPr>
                <w:rFonts w:eastAsiaTheme="minorEastAsia"/>
                <w:i/>
                <w:lang w:eastAsia="zh-CN"/>
              </w:rPr>
            </w:pPr>
            <w:r>
              <w:rPr>
                <w:rFonts w:eastAsiaTheme="minorEastAsia"/>
                <w:i/>
                <w:lang w:val="en-US" w:eastAsia="zh-CN"/>
              </w:rPr>
              <w:t>UE behavior should be Option 2.</w:t>
            </w:r>
            <w:r w:rsidR="006C10F3">
              <w:rPr>
                <w:rFonts w:eastAsiaTheme="minorEastAsia"/>
                <w:i/>
                <w:lang w:val="en-US" w:eastAsia="zh-CN"/>
              </w:rPr>
              <w:t xml:space="preserve"> </w:t>
            </w:r>
            <w:r w:rsidR="006C10F3" w:rsidRPr="00BB4BB3">
              <w:rPr>
                <w:rFonts w:eastAsiaTheme="minorEastAsia"/>
                <w:i/>
                <w:lang w:val="en-US" w:eastAsia="zh-CN"/>
              </w:rPr>
              <w:t>Discuss</w:t>
            </w:r>
            <w:r w:rsidR="006C10F3">
              <w:rPr>
                <w:rFonts w:eastAsiaTheme="minorEastAsia"/>
                <w:i/>
                <w:lang w:val="en-US" w:eastAsia="zh-CN"/>
              </w:rPr>
              <w:t xml:space="preserve"> the</w:t>
            </w:r>
            <w:r w:rsidR="006C10F3" w:rsidRPr="00BB4BB3">
              <w:rPr>
                <w:rFonts w:eastAsiaTheme="minorEastAsia"/>
                <w:i/>
                <w:lang w:val="en-US" w:eastAsia="zh-CN"/>
              </w:rPr>
              <w:t xml:space="preserve"> issue in </w:t>
            </w:r>
            <w:r w:rsidR="006C10F3" w:rsidRPr="006C10F3">
              <w:rPr>
                <w:rFonts w:eastAsiaTheme="minorEastAsia"/>
                <w:i/>
                <w:highlight w:val="yellow"/>
                <w:lang w:val="en-US" w:eastAsia="zh-CN"/>
              </w:rPr>
              <w:t>GTW session</w:t>
            </w:r>
            <w:r w:rsidR="006C10F3" w:rsidRPr="00BB4BB3">
              <w:rPr>
                <w:rFonts w:eastAsiaTheme="minorEastAsia"/>
                <w:i/>
                <w:lang w:val="en-US" w:eastAsia="zh-CN"/>
              </w:rPr>
              <w:t>.</w:t>
            </w:r>
          </w:p>
          <w:p w14:paraId="686D016B" w14:textId="43E32E73" w:rsidR="005E62E1" w:rsidRPr="00BB4BB3" w:rsidRDefault="005E62E1" w:rsidP="005E62E1">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sidR="006C10F3">
              <w:rPr>
                <w:rFonts w:eastAsiaTheme="minorEastAsia"/>
                <w:i/>
                <w:lang w:val="en-US" w:eastAsia="zh-CN"/>
              </w:rPr>
              <w:t>Discussion on UE behavior in two scenarios.</w:t>
            </w:r>
          </w:p>
          <w:p w14:paraId="38DC433C" w14:textId="77777777" w:rsidR="005E62E1" w:rsidRPr="00BB4BB3" w:rsidRDefault="005E62E1" w:rsidP="005E62E1">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3DC16029" w14:textId="77777777" w:rsidR="00F57070" w:rsidRDefault="00F57070" w:rsidP="00F57070">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3E92E8C6" w14:textId="77777777" w:rsidR="00F57070" w:rsidRDefault="00F57070" w:rsidP="00F57070">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24F8D2A4" w14:textId="77777777" w:rsidR="00F57070" w:rsidRDefault="00F57070" w:rsidP="00F5707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PUCCH with LRR, followed by BFR MAC CE containing a beam associated with the candidate beam set q1. (Ericsson, Samsung, Apple)</w:t>
            </w:r>
          </w:p>
          <w:p w14:paraId="78B5A7D4" w14:textId="77777777" w:rsidR="00F57070" w:rsidRDefault="00F57070" w:rsidP="00F5707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Test case only include PUCCH transmission (MediaTek, Qualcomm, )</w:t>
            </w:r>
          </w:p>
          <w:p w14:paraId="71BF467A" w14:textId="515709D5" w:rsidR="00F57070" w:rsidRPr="00F57070" w:rsidRDefault="00F57070" w:rsidP="00F57070">
            <w:pPr>
              <w:rPr>
                <w:noProof/>
                <w:lang w:eastAsia="zh-CN"/>
              </w:rPr>
            </w:pPr>
            <w:r w:rsidRPr="00BB4BB3">
              <w:rPr>
                <w:rFonts w:eastAsiaTheme="minorEastAsia"/>
                <w:i/>
                <w:lang w:val="en-US" w:eastAsia="zh-CN"/>
              </w:rPr>
              <w:t>Moderator’s opinion</w:t>
            </w:r>
            <w:r w:rsidRPr="00BB4BB3">
              <w:rPr>
                <w:rFonts w:eastAsiaTheme="minorEastAsia" w:hint="eastAsia"/>
                <w:i/>
                <w:lang w:val="en-US" w:eastAsia="zh-CN"/>
              </w:rPr>
              <w:t>:</w:t>
            </w:r>
            <w:r>
              <w:rPr>
                <w:rFonts w:eastAsiaTheme="minorEastAsia"/>
                <w:i/>
                <w:lang w:val="en-US" w:eastAsia="zh-CN"/>
              </w:rPr>
              <w:t xml:space="preserve"> Option 1.</w:t>
            </w:r>
            <w:r w:rsidRPr="00BB4BB3">
              <w:rPr>
                <w:rFonts w:eastAsiaTheme="minorEastAsia"/>
                <w:i/>
                <w:lang w:val="en-US" w:eastAsia="zh-CN"/>
              </w:rPr>
              <w:t xml:space="preserve"> </w:t>
            </w:r>
            <w:r>
              <w:rPr>
                <w:rFonts w:eastAsiaTheme="minorEastAsia"/>
                <w:i/>
                <w:lang w:val="en-US" w:eastAsia="zh-CN"/>
              </w:rPr>
              <w:t>BFR MAC CE should be included since it contains candidate beams</w:t>
            </w:r>
            <w:r>
              <w:rPr>
                <w:rFonts w:eastAsiaTheme="minorEastAsia" w:hint="eastAsia"/>
                <w:noProof/>
                <w:lang w:eastAsia="zh-CN"/>
              </w:rPr>
              <w:t>.</w:t>
            </w:r>
            <w:r>
              <w:rPr>
                <w:rFonts w:eastAsiaTheme="minorEastAsia"/>
                <w:noProof/>
                <w:lang w:eastAsia="zh-CN"/>
              </w:rPr>
              <w:t xml:space="preserve"> </w:t>
            </w:r>
            <w:r w:rsidRPr="00BB4BB3">
              <w:rPr>
                <w:rFonts w:eastAsiaTheme="minorEastAsia"/>
                <w:i/>
                <w:lang w:val="en-US" w:eastAsia="zh-CN"/>
              </w:rPr>
              <w:t>Discuss</w:t>
            </w:r>
            <w:r>
              <w:rPr>
                <w:rFonts w:eastAsiaTheme="minorEastAsia"/>
                <w:i/>
                <w:lang w:val="en-US" w:eastAsia="zh-CN"/>
              </w:rPr>
              <w:t xml:space="preserve"> the</w:t>
            </w:r>
            <w:r w:rsidRPr="00BB4BB3">
              <w:rPr>
                <w:rFonts w:eastAsiaTheme="minorEastAsia"/>
                <w:i/>
                <w:lang w:val="en-US" w:eastAsia="zh-CN"/>
              </w:rPr>
              <w:t xml:space="preserve"> issue in </w:t>
            </w:r>
            <w:r w:rsidRPr="006C10F3">
              <w:rPr>
                <w:rFonts w:eastAsiaTheme="minorEastAsia"/>
                <w:i/>
                <w:highlight w:val="yellow"/>
                <w:lang w:val="en-US" w:eastAsia="zh-CN"/>
              </w:rPr>
              <w:t>GTW session</w:t>
            </w:r>
            <w:r w:rsidRPr="00BB4BB3">
              <w:rPr>
                <w:rFonts w:eastAsiaTheme="minorEastAsia"/>
                <w:i/>
                <w:lang w:val="en-US" w:eastAsia="zh-CN"/>
              </w:rPr>
              <w:t>.</w:t>
            </w:r>
          </w:p>
          <w:p w14:paraId="51FFA60A" w14:textId="520E9647" w:rsidR="00F57070" w:rsidRPr="00BB4BB3" w:rsidRDefault="00F57070" w:rsidP="00F57070">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Theme="minorEastAsia"/>
                <w:i/>
                <w:lang w:val="en-US" w:eastAsia="zh-CN"/>
              </w:rPr>
              <w:t>Discussion on if only include</w:t>
            </w:r>
            <w:r>
              <w:t xml:space="preserve"> </w:t>
            </w:r>
            <w:r w:rsidRPr="00F57070">
              <w:rPr>
                <w:rFonts w:eastAsiaTheme="minorEastAsia"/>
                <w:i/>
                <w:lang w:val="en-US" w:eastAsia="zh-CN"/>
              </w:rPr>
              <w:t>PUCCH transmission</w:t>
            </w:r>
            <w:r>
              <w:rPr>
                <w:rFonts w:eastAsiaTheme="minorEastAsia"/>
                <w:i/>
                <w:lang w:val="en-US" w:eastAsia="zh-CN"/>
              </w:rPr>
              <w:t xml:space="preserve"> in the test case.</w:t>
            </w:r>
          </w:p>
          <w:p w14:paraId="5791A0E1" w14:textId="77777777" w:rsidR="00F57070" w:rsidRPr="00BB4BB3" w:rsidRDefault="00F57070" w:rsidP="00F57070">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47A5FB3B" w14:textId="77777777" w:rsidR="005E62E1" w:rsidRPr="00F57070" w:rsidRDefault="005E62E1" w:rsidP="00BB4BB3">
            <w:pPr>
              <w:rPr>
                <w:rFonts w:eastAsia="Malgun Gothic"/>
                <w:b/>
                <w:u w:val="single"/>
                <w:lang w:val="en-US" w:eastAsia="ko-KR"/>
              </w:rPr>
            </w:pPr>
          </w:p>
          <w:p w14:paraId="735B786B" w14:textId="77777777" w:rsidR="00F57070" w:rsidRPr="00F57070" w:rsidRDefault="00F57070" w:rsidP="00BB4BB3">
            <w:pPr>
              <w:rPr>
                <w:rFonts w:eastAsia="Malgun Gothic"/>
                <w:b/>
                <w:u w:val="single"/>
                <w:lang w:eastAsia="ko-KR"/>
              </w:rPr>
            </w:pPr>
          </w:p>
        </w:tc>
      </w:tr>
    </w:tbl>
    <w:p w14:paraId="026FD683" w14:textId="77777777" w:rsidR="009E0F7D" w:rsidRDefault="009E0F7D">
      <w:pPr>
        <w:rPr>
          <w:i/>
          <w:color w:val="0070C0"/>
          <w:lang w:val="en-US" w:eastAsia="zh-CN"/>
        </w:rPr>
      </w:pPr>
    </w:p>
    <w:p w14:paraId="026FD684"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689" w14:textId="77777777">
        <w:trPr>
          <w:trHeight w:val="744"/>
        </w:trPr>
        <w:tc>
          <w:tcPr>
            <w:tcW w:w="1395" w:type="dxa"/>
          </w:tcPr>
          <w:p w14:paraId="026FD685" w14:textId="77777777" w:rsidR="009E0F7D" w:rsidRDefault="009E0F7D">
            <w:pPr>
              <w:rPr>
                <w:rFonts w:eastAsiaTheme="minorEastAsia"/>
                <w:b/>
                <w:bCs/>
                <w:color w:val="0070C0"/>
                <w:lang w:val="en-US" w:eastAsia="zh-CN"/>
              </w:rPr>
            </w:pPr>
          </w:p>
        </w:tc>
        <w:tc>
          <w:tcPr>
            <w:tcW w:w="4554" w:type="dxa"/>
          </w:tcPr>
          <w:p w14:paraId="026FD68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68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688"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68F" w14:textId="77777777">
        <w:trPr>
          <w:trHeight w:val="358"/>
        </w:trPr>
        <w:tc>
          <w:tcPr>
            <w:tcW w:w="1395" w:type="dxa"/>
          </w:tcPr>
          <w:p w14:paraId="026FD68A"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68B" w14:textId="77777777" w:rsidR="009E0F7D" w:rsidRDefault="009E0F7D">
            <w:pPr>
              <w:rPr>
                <w:rFonts w:eastAsiaTheme="minorEastAsia"/>
                <w:color w:val="0070C0"/>
                <w:lang w:val="en-US" w:eastAsia="zh-CN"/>
              </w:rPr>
            </w:pPr>
          </w:p>
        </w:tc>
        <w:tc>
          <w:tcPr>
            <w:tcW w:w="2932" w:type="dxa"/>
          </w:tcPr>
          <w:p w14:paraId="026FD68C" w14:textId="77777777" w:rsidR="009E0F7D" w:rsidRDefault="009E0F7D">
            <w:pPr>
              <w:spacing w:after="0"/>
              <w:rPr>
                <w:rFonts w:eastAsiaTheme="minorEastAsia"/>
                <w:color w:val="0070C0"/>
                <w:lang w:val="en-US" w:eastAsia="zh-CN"/>
              </w:rPr>
            </w:pPr>
          </w:p>
          <w:p w14:paraId="026FD68D" w14:textId="77777777" w:rsidR="009E0F7D" w:rsidRDefault="009E0F7D">
            <w:pPr>
              <w:spacing w:after="0"/>
              <w:rPr>
                <w:rFonts w:eastAsiaTheme="minorEastAsia"/>
                <w:color w:val="0070C0"/>
                <w:lang w:val="en-US" w:eastAsia="zh-CN"/>
              </w:rPr>
            </w:pPr>
          </w:p>
          <w:p w14:paraId="026FD68E" w14:textId="77777777" w:rsidR="009E0F7D" w:rsidRDefault="009E0F7D">
            <w:pPr>
              <w:rPr>
                <w:rFonts w:eastAsiaTheme="minorEastAsia"/>
                <w:color w:val="0070C0"/>
                <w:lang w:val="en-US" w:eastAsia="zh-CN"/>
              </w:rPr>
            </w:pPr>
          </w:p>
        </w:tc>
      </w:tr>
    </w:tbl>
    <w:p w14:paraId="026FD690" w14:textId="77777777" w:rsidR="009E0F7D" w:rsidRDefault="009E0F7D">
      <w:pPr>
        <w:rPr>
          <w:i/>
          <w:color w:val="0070C0"/>
          <w:lang w:eastAsia="zh-CN"/>
        </w:rPr>
      </w:pPr>
    </w:p>
    <w:p w14:paraId="026FD691" w14:textId="77777777" w:rsidR="009E0F7D" w:rsidRDefault="00315DF4">
      <w:pPr>
        <w:pStyle w:val="Heading3"/>
        <w:rPr>
          <w:sz w:val="24"/>
          <w:szCs w:val="16"/>
        </w:rPr>
      </w:pPr>
      <w:r>
        <w:rPr>
          <w:sz w:val="24"/>
          <w:szCs w:val="16"/>
        </w:rPr>
        <w:t>CRs/TPs</w:t>
      </w:r>
    </w:p>
    <w:p w14:paraId="026FD692"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695" w14:textId="77777777" w:rsidTr="00287316">
        <w:tc>
          <w:tcPr>
            <w:tcW w:w="1231" w:type="dxa"/>
          </w:tcPr>
          <w:p w14:paraId="026FD693"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26FD694"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87316" w14:paraId="026FD698" w14:textId="77777777" w:rsidTr="00287316">
        <w:tc>
          <w:tcPr>
            <w:tcW w:w="1231" w:type="dxa"/>
          </w:tcPr>
          <w:p w14:paraId="6DF5B5ED" w14:textId="77777777" w:rsidR="00287316" w:rsidRDefault="00287316" w:rsidP="00287316">
            <w:pPr>
              <w:spacing w:after="120"/>
              <w:rPr>
                <w:rFonts w:eastAsiaTheme="minorEastAsia"/>
                <w:lang w:val="en-US" w:eastAsia="zh-CN"/>
              </w:rPr>
            </w:pPr>
            <w:r>
              <w:rPr>
                <w:rFonts w:eastAsiaTheme="minorEastAsia"/>
                <w:lang w:val="en-US" w:eastAsia="zh-CN"/>
              </w:rPr>
              <w:t>R4-2014606</w:t>
            </w:r>
          </w:p>
          <w:p w14:paraId="026FD696" w14:textId="065138CA" w:rsidR="00287316" w:rsidRDefault="00287316" w:rsidP="00287316">
            <w:pPr>
              <w:rPr>
                <w:rFonts w:eastAsiaTheme="minorEastAsia"/>
                <w:color w:val="0070C0"/>
                <w:lang w:val="en-US" w:eastAsia="zh-CN"/>
              </w:rPr>
            </w:pPr>
            <w:r>
              <w:rPr>
                <w:rFonts w:eastAsiaTheme="minorEastAsia"/>
                <w:lang w:val="en-US" w:eastAsia="zh-CN"/>
              </w:rPr>
              <w:t>MediaTek</w:t>
            </w:r>
          </w:p>
        </w:tc>
        <w:tc>
          <w:tcPr>
            <w:tcW w:w="8400" w:type="dxa"/>
          </w:tcPr>
          <w:p w14:paraId="0485804E" w14:textId="77777777" w:rsidR="00287316" w:rsidRDefault="00287316" w:rsidP="00287316">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697" w14:textId="0B406D7A" w:rsidR="00287316" w:rsidRDefault="00287316" w:rsidP="00287316">
            <w:pPr>
              <w:rPr>
                <w:rFonts w:eastAsiaTheme="minorEastAsia"/>
                <w:color w:val="0070C0"/>
                <w:lang w:val="en-US" w:eastAsia="zh-CN"/>
              </w:rPr>
            </w:pPr>
            <w:r>
              <w:rPr>
                <w:rFonts w:eastAsiaTheme="minorEastAsia"/>
                <w:lang w:val="en-US" w:eastAsia="zh-CN"/>
              </w:rPr>
              <w:t>May need to be revised depending on the issue 5-2-2</w:t>
            </w:r>
          </w:p>
        </w:tc>
      </w:tr>
      <w:tr w:rsidR="00287316" w14:paraId="54B32940" w14:textId="77777777" w:rsidTr="00287316">
        <w:tc>
          <w:tcPr>
            <w:tcW w:w="1231" w:type="dxa"/>
          </w:tcPr>
          <w:p w14:paraId="07966C65" w14:textId="77777777" w:rsidR="00287316" w:rsidRDefault="00287316" w:rsidP="00287316">
            <w:pPr>
              <w:spacing w:after="120"/>
              <w:rPr>
                <w:rFonts w:eastAsiaTheme="minorEastAsia"/>
                <w:lang w:val="en-US" w:eastAsia="zh-CN"/>
              </w:rPr>
            </w:pPr>
            <w:r>
              <w:rPr>
                <w:rFonts w:eastAsiaTheme="minorEastAsia"/>
                <w:lang w:val="en-US" w:eastAsia="zh-CN"/>
              </w:rPr>
              <w:t>R4-2015829</w:t>
            </w:r>
          </w:p>
          <w:p w14:paraId="4AAE31BB" w14:textId="30C91EAE" w:rsidR="00287316" w:rsidRDefault="00287316" w:rsidP="00287316">
            <w:pPr>
              <w:rPr>
                <w:rFonts w:eastAsiaTheme="minorEastAsia"/>
                <w:color w:val="0070C0"/>
                <w:lang w:val="en-US" w:eastAsia="zh-CN"/>
              </w:rPr>
            </w:pPr>
            <w:r>
              <w:rPr>
                <w:rFonts w:eastAsiaTheme="minorEastAsia"/>
                <w:lang w:val="en-US" w:eastAsia="zh-CN"/>
              </w:rPr>
              <w:t>Ericsson</w:t>
            </w:r>
          </w:p>
        </w:tc>
        <w:tc>
          <w:tcPr>
            <w:tcW w:w="8400" w:type="dxa"/>
          </w:tcPr>
          <w:p w14:paraId="17B6A3B6" w14:textId="21A8DB7E" w:rsidR="00287316" w:rsidRDefault="00287316" w:rsidP="00287316">
            <w:pPr>
              <w:rPr>
                <w:rFonts w:eastAsiaTheme="minorEastAsia"/>
                <w:i/>
                <w:color w:val="0070C0"/>
                <w:lang w:val="en-US" w:eastAsia="zh-CN"/>
              </w:rPr>
            </w:pPr>
            <w:r>
              <w:rPr>
                <w:rFonts w:eastAsiaTheme="minorEastAsia"/>
                <w:lang w:val="en-US" w:eastAsia="zh-CN"/>
              </w:rPr>
              <w:t>May need to be revised depending on the discussion</w:t>
            </w:r>
          </w:p>
        </w:tc>
      </w:tr>
    </w:tbl>
    <w:p w14:paraId="026FD699" w14:textId="77777777" w:rsidR="009E0F7D" w:rsidRDefault="009E0F7D">
      <w:pPr>
        <w:rPr>
          <w:color w:val="0070C0"/>
          <w:lang w:val="en-US" w:eastAsia="zh-CN"/>
        </w:rPr>
      </w:pPr>
    </w:p>
    <w:p w14:paraId="026FD69A" w14:textId="77777777" w:rsidR="009E0F7D" w:rsidRPr="005A4B0C" w:rsidRDefault="00315DF4">
      <w:pPr>
        <w:pStyle w:val="Heading2"/>
        <w:rPr>
          <w:lang w:val="en-US"/>
          <w:rPrChange w:id="1888" w:author="Kazuyoshi Uesaka" w:date="2020-11-04T15:50:00Z">
            <w:rPr/>
          </w:rPrChange>
        </w:rPr>
      </w:pPr>
      <w:r w:rsidRPr="005A4B0C">
        <w:rPr>
          <w:lang w:val="en-US"/>
          <w:rPrChange w:id="1889" w:author="Kazuyoshi Uesaka" w:date="2020-11-04T15:50:00Z">
            <w:rPr/>
          </w:rPrChange>
        </w:rPr>
        <w:t>Discussion on 2nd round (if applicable)</w:t>
      </w:r>
    </w:p>
    <w:p w14:paraId="30724468" w14:textId="77777777" w:rsidR="00AD0839" w:rsidRDefault="00AD0839" w:rsidP="00AD0839">
      <w:pPr>
        <w:pStyle w:val="Heading3"/>
        <w:rPr>
          <w:sz w:val="24"/>
          <w:szCs w:val="16"/>
        </w:rPr>
      </w:pPr>
      <w:r>
        <w:rPr>
          <w:sz w:val="24"/>
          <w:szCs w:val="16"/>
        </w:rPr>
        <w:t>Sub-topic 5-1</w:t>
      </w:r>
    </w:p>
    <w:p w14:paraId="015DCDA4" w14:textId="77777777" w:rsidR="00B45789" w:rsidRDefault="00B45789" w:rsidP="00B45789">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7549393B" w14:textId="77777777" w:rsidR="00AD0839" w:rsidRDefault="00AD0839" w:rsidP="00AD0839">
      <w:pPr>
        <w:rPr>
          <w:b/>
          <w:u w:val="single"/>
          <w:lang w:eastAsia="ko-KR"/>
        </w:rPr>
      </w:pPr>
      <w:r>
        <w:rPr>
          <w:b/>
          <w:u w:val="single"/>
          <w:lang w:eastAsia="ko-KR"/>
        </w:rPr>
        <w:t xml:space="preserve">Issue 5-1-1: </w:t>
      </w:r>
      <w:r>
        <w:rPr>
          <w:b/>
          <w:u w:val="single"/>
          <w:lang w:eastAsia="zh-CN"/>
        </w:rPr>
        <w:t>Scenarios defined for Beam Failure Recovery tests cases</w:t>
      </w:r>
    </w:p>
    <w:p w14:paraId="15258EF6" w14:textId="77777777" w:rsidR="00AD0839" w:rsidRDefault="00AD0839" w:rsidP="00AD0839">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5CEA3707" w14:textId="3265BD04" w:rsidR="00AD0839" w:rsidRDefault="00AD0839" w:rsidP="00AD083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1890" w:author="Yiyan, Samsung" w:date="2020-11-09T19:29:00Z">
        <w:r w:rsidR="002E39C2">
          <w:rPr>
            <w:rFonts w:eastAsia="SimSun"/>
            <w:szCs w:val="24"/>
            <w:lang w:eastAsia="zh-CN"/>
          </w:rPr>
          <w:t>(Samsung</w:t>
        </w:r>
      </w:ins>
      <w:ins w:id="1891" w:author="Kazuyoshi Uesaka" w:date="2020-11-10T14:10:00Z">
        <w:r w:rsidR="00F05497">
          <w:rPr>
            <w:rFonts w:eastAsia="SimSun"/>
            <w:szCs w:val="24"/>
            <w:lang w:eastAsia="zh-CN"/>
          </w:rPr>
          <w:t>, Ericsson</w:t>
        </w:r>
      </w:ins>
      <w:ins w:id="1892" w:author="Yiyan, Samsung" w:date="2020-11-09T19:29:00Z">
        <w:r w:rsidR="002E39C2">
          <w:rPr>
            <w:rFonts w:eastAsia="SimSun"/>
            <w:szCs w:val="24"/>
            <w:lang w:eastAsia="zh-CN"/>
          </w:rPr>
          <w:t>)</w:t>
        </w:r>
      </w:ins>
    </w:p>
    <w:p w14:paraId="204DE235" w14:textId="77777777" w:rsidR="00AD0839" w:rsidRDefault="00AD0839" w:rsidP="00AD0839">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66EBDCD9" w14:textId="77777777" w:rsidR="00AD0839" w:rsidRDefault="00AD0839" w:rsidP="00AD0839">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0184699F" w14:textId="72073EE0" w:rsidR="00AD0839" w:rsidRDefault="00AD0839" w:rsidP="00AD083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Scenario 1 is not needed. </w:t>
      </w:r>
      <w:ins w:id="1893" w:author="Apple_RAN4#97e" w:date="2020-11-09T15:58:00Z">
        <w:r w:rsidR="00770274">
          <w:rPr>
            <w:rFonts w:eastAsia="SimSun"/>
            <w:szCs w:val="24"/>
            <w:lang w:eastAsia="zh-CN"/>
          </w:rPr>
          <w:t>(Apple)</w:t>
        </w:r>
      </w:ins>
    </w:p>
    <w:p w14:paraId="4FD4A4BE" w14:textId="77777777" w:rsidR="00AD0839" w:rsidRDefault="00AD0839" w:rsidP="00AD083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BC0FEC4" w14:textId="7523D854" w:rsidR="00AD0839" w:rsidRDefault="00AD0839" w:rsidP="00AD083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sidRPr="00AD0839">
        <w:rPr>
          <w:rFonts w:eastAsia="SimSun"/>
          <w:szCs w:val="24"/>
          <w:vertAlign w:val="superscript"/>
          <w:lang w:eastAsia="zh-CN"/>
        </w:rPr>
        <w:t>nd</w:t>
      </w:r>
      <w:r>
        <w:rPr>
          <w:rFonts w:eastAsia="SimSun"/>
          <w:szCs w:val="24"/>
          <w:lang w:eastAsia="zh-CN"/>
        </w:rPr>
        <w:t xml:space="preserve"> round discussion. </w:t>
      </w:r>
    </w:p>
    <w:p w14:paraId="725AF8AF" w14:textId="77777777" w:rsidR="005309D2" w:rsidRDefault="005309D2" w:rsidP="00D27283">
      <w:pPr>
        <w:rPr>
          <w:b/>
          <w:u w:val="single"/>
          <w:lang w:eastAsia="ko-KR"/>
        </w:rPr>
      </w:pPr>
    </w:p>
    <w:p w14:paraId="35583651" w14:textId="5EF56843" w:rsidR="00D27283" w:rsidRDefault="00D27283" w:rsidP="00D27283">
      <w:pPr>
        <w:rPr>
          <w:b/>
          <w:u w:val="single"/>
          <w:lang w:eastAsia="zh-CN"/>
        </w:rPr>
      </w:pPr>
      <w:r>
        <w:rPr>
          <w:b/>
          <w:u w:val="single"/>
          <w:lang w:eastAsia="ko-KR"/>
        </w:rPr>
        <w:t xml:space="preserve">Issue 5-1-2: </w:t>
      </w:r>
      <w:r>
        <w:rPr>
          <w:b/>
          <w:u w:val="single"/>
          <w:lang w:eastAsia="zh-CN"/>
        </w:rPr>
        <w:t>UE behaviour of BFR for the scenario dedicated PUCCH is not configured</w:t>
      </w:r>
    </w:p>
    <w:p w14:paraId="1428993F" w14:textId="77777777" w:rsidR="00D27283" w:rsidRDefault="00D27283" w:rsidP="00D27283">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48BB4DD" w14:textId="5B115D37" w:rsidR="00D27283" w:rsidRDefault="00D27283" w:rsidP="00D2728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shall transmit preamble on a beam associated with the candidate beam set q1. </w:t>
      </w:r>
    </w:p>
    <w:p w14:paraId="2EA67E38" w14:textId="2D45AF2A" w:rsidR="00D27283" w:rsidRDefault="00D27283" w:rsidP="00D2728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UE shall transmit preamble on a beam followed by BFR MAC CE containing a beam associated with the candidate beam set q1. </w:t>
      </w:r>
      <w:ins w:id="1894" w:author="Yiyan, Samsung" w:date="2020-11-09T19:33:00Z">
        <w:r w:rsidR="00D54919">
          <w:rPr>
            <w:rFonts w:eastAsia="SimSun"/>
            <w:szCs w:val="24"/>
            <w:lang w:eastAsia="zh-CN"/>
          </w:rPr>
          <w:t>(Samsung</w:t>
        </w:r>
      </w:ins>
      <w:ins w:id="1895" w:author="Kazuyoshi Uesaka" w:date="2020-11-10T14:11:00Z">
        <w:r w:rsidR="004608C3">
          <w:rPr>
            <w:rFonts w:eastAsia="SimSun"/>
            <w:szCs w:val="24"/>
            <w:lang w:eastAsia="zh-CN"/>
          </w:rPr>
          <w:t>, Ericsson</w:t>
        </w:r>
      </w:ins>
      <w:ins w:id="1896" w:author="Yiyan, Samsung" w:date="2020-11-09T19:33:00Z">
        <w:r w:rsidR="00D54919">
          <w:rPr>
            <w:rFonts w:eastAsia="SimSun"/>
            <w:szCs w:val="24"/>
            <w:lang w:eastAsia="zh-CN"/>
          </w:rPr>
          <w:t>)</w:t>
        </w:r>
      </w:ins>
    </w:p>
    <w:p w14:paraId="53A64808" w14:textId="77777777" w:rsidR="00D27283" w:rsidRDefault="00D27283" w:rsidP="00D27283">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264C6D" w14:textId="096467BF" w:rsidR="00D27283" w:rsidRDefault="00D27283" w:rsidP="00D2728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sidRPr="00AD0839">
        <w:rPr>
          <w:rFonts w:eastAsia="SimSun"/>
          <w:szCs w:val="24"/>
          <w:vertAlign w:val="superscript"/>
          <w:lang w:eastAsia="zh-CN"/>
        </w:rPr>
        <w:t>nd</w:t>
      </w:r>
      <w:r>
        <w:rPr>
          <w:rFonts w:eastAsia="SimSun"/>
          <w:szCs w:val="24"/>
          <w:lang w:eastAsia="zh-CN"/>
        </w:rPr>
        <w:t xml:space="preserve"> round discussion. Please refer to 1</w:t>
      </w:r>
      <w:r w:rsidRPr="00D27283">
        <w:rPr>
          <w:rFonts w:eastAsia="SimSun"/>
          <w:szCs w:val="24"/>
          <w:vertAlign w:val="superscript"/>
          <w:lang w:eastAsia="zh-CN"/>
        </w:rPr>
        <w:t>st</w:t>
      </w:r>
      <w:r>
        <w:rPr>
          <w:rFonts w:eastAsia="SimSun"/>
          <w:szCs w:val="24"/>
          <w:lang w:eastAsia="zh-CN"/>
        </w:rPr>
        <w:t xml:space="preserve"> round </w:t>
      </w:r>
      <w:r w:rsidR="00B95ED0">
        <w:rPr>
          <w:rFonts w:eastAsia="SimSun"/>
          <w:szCs w:val="24"/>
          <w:lang w:eastAsia="zh-CN"/>
        </w:rPr>
        <w:t xml:space="preserve">companies’ </w:t>
      </w:r>
      <w:r>
        <w:rPr>
          <w:rFonts w:eastAsia="SimSun"/>
          <w:szCs w:val="24"/>
          <w:lang w:eastAsia="zh-CN"/>
        </w:rPr>
        <w:t>comments.</w:t>
      </w:r>
    </w:p>
    <w:p w14:paraId="229E7050" w14:textId="77777777" w:rsidR="00D54919" w:rsidRDefault="00D54919" w:rsidP="00D54919">
      <w:pPr>
        <w:pStyle w:val="ListParagraph"/>
        <w:overflowPunct/>
        <w:autoSpaceDE/>
        <w:autoSpaceDN/>
        <w:adjustRightInd/>
        <w:spacing w:after="120"/>
        <w:ind w:left="1440" w:firstLineChars="0" w:firstLine="0"/>
        <w:textAlignment w:val="auto"/>
        <w:rPr>
          <w:rFonts w:eastAsia="SimSun"/>
          <w:szCs w:val="24"/>
          <w:lang w:eastAsia="zh-CN"/>
        </w:rPr>
      </w:pPr>
    </w:p>
    <w:p w14:paraId="4B48C710" w14:textId="4AA43C57" w:rsidR="00D54919" w:rsidRDefault="00D54919" w:rsidP="00D54919">
      <w:pPr>
        <w:rPr>
          <w:b/>
          <w:u w:val="single"/>
          <w:lang w:eastAsia="zh-CN"/>
        </w:rPr>
      </w:pPr>
      <w:r>
        <w:rPr>
          <w:b/>
          <w:u w:val="single"/>
          <w:lang w:eastAsia="ko-KR"/>
        </w:rPr>
        <w:t xml:space="preserve">Issue 5-1-3: </w:t>
      </w:r>
      <w:r>
        <w:rPr>
          <w:b/>
          <w:u w:val="single"/>
          <w:lang w:eastAsia="zh-CN"/>
        </w:rPr>
        <w:t>UE behaviour of BFR for the scenario dedicated PUCCH is configured</w:t>
      </w:r>
    </w:p>
    <w:p w14:paraId="420997B0" w14:textId="77777777" w:rsidR="00D54919" w:rsidRDefault="00D54919" w:rsidP="00D54919">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50D23D7" w14:textId="274A164E" w:rsidR="00D54919" w:rsidRDefault="00D54919" w:rsidP="00D5491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shall transmit PUCCH with LRR, followed by BFR MAC CE containing a beam associated with the candidate beam set q1. </w:t>
      </w:r>
      <w:ins w:id="1897" w:author="Yiyan, Samsung" w:date="2020-11-09T19:37:00Z">
        <w:r>
          <w:rPr>
            <w:rFonts w:eastAsia="SimSun"/>
            <w:szCs w:val="24"/>
            <w:lang w:eastAsia="zh-CN"/>
          </w:rPr>
          <w:t>(Samsung</w:t>
        </w:r>
      </w:ins>
      <w:ins w:id="1898" w:author="Apple_RAN4#97e" w:date="2020-11-09T16:09:00Z">
        <w:r w:rsidR="00B34367">
          <w:rPr>
            <w:rFonts w:eastAsia="SimSun"/>
            <w:szCs w:val="24"/>
            <w:lang w:eastAsia="zh-CN"/>
          </w:rPr>
          <w:t>, Apple</w:t>
        </w:r>
      </w:ins>
      <w:ins w:id="1899" w:author="Kazuyoshi Uesaka" w:date="2020-11-10T14:14:00Z">
        <w:r w:rsidR="00B428DD">
          <w:rPr>
            <w:rFonts w:eastAsia="SimSun"/>
            <w:szCs w:val="24"/>
            <w:lang w:eastAsia="zh-CN"/>
          </w:rPr>
          <w:t>, Ericsson</w:t>
        </w:r>
      </w:ins>
      <w:ins w:id="1900" w:author="Yiyan, Samsung" w:date="2020-11-09T19:37:00Z">
        <w:r>
          <w:rPr>
            <w:rFonts w:eastAsia="SimSun"/>
            <w:szCs w:val="24"/>
            <w:lang w:eastAsia="zh-CN"/>
          </w:rPr>
          <w:t>)</w:t>
        </w:r>
      </w:ins>
    </w:p>
    <w:p w14:paraId="6424ADF8" w14:textId="22ADE5CE" w:rsidR="00D54919" w:rsidRDefault="00D54919" w:rsidP="00D5491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Test case only include PUCCH transmission</w:t>
      </w:r>
    </w:p>
    <w:p w14:paraId="2068F34D" w14:textId="77777777" w:rsidR="00D54919" w:rsidRDefault="00D54919" w:rsidP="00D5491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D6D97E4" w14:textId="1BE22797" w:rsidR="00D54919" w:rsidRPr="00D54919" w:rsidRDefault="00D54919" w:rsidP="00D5491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sidRPr="00AD0839">
        <w:rPr>
          <w:rFonts w:eastAsia="SimSun"/>
          <w:szCs w:val="24"/>
          <w:vertAlign w:val="superscript"/>
          <w:lang w:eastAsia="zh-CN"/>
        </w:rPr>
        <w:t>nd</w:t>
      </w:r>
      <w:r>
        <w:rPr>
          <w:rFonts w:eastAsia="SimSun"/>
          <w:szCs w:val="24"/>
          <w:lang w:eastAsia="zh-CN"/>
        </w:rPr>
        <w:t xml:space="preserve"> round discussion. </w:t>
      </w:r>
    </w:p>
    <w:p w14:paraId="77BA80D1" w14:textId="77777777" w:rsidR="00B171CB" w:rsidRPr="00D735AB" w:rsidRDefault="00B171CB" w:rsidP="00B171CB">
      <w:pPr>
        <w:pStyle w:val="Heading2"/>
        <w:rPr>
          <w:lang w:val="en-US"/>
          <w:rPrChange w:id="1901" w:author="Kazuyoshi Uesaka" w:date="2020-11-04T15:49:00Z">
            <w:rPr/>
          </w:rPrChange>
        </w:rPr>
      </w:pPr>
      <w:r w:rsidRPr="00D735AB">
        <w:rPr>
          <w:lang w:val="en-US"/>
          <w:rPrChange w:id="1902"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1903" w:author="Kazuyoshi Uesaka" w:date="2020-11-04T15:49:00Z">
            <w:rPr/>
          </w:rPrChange>
        </w:rPr>
        <w:t xml:space="preserve"> round </w:t>
      </w:r>
    </w:p>
    <w:p w14:paraId="48ECBDF9" w14:textId="77777777" w:rsidR="00B171CB" w:rsidRDefault="00B171CB" w:rsidP="00B171C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B171CB" w14:paraId="6986AB7B" w14:textId="77777777" w:rsidTr="00FE04D2">
        <w:tc>
          <w:tcPr>
            <w:tcW w:w="1472" w:type="dxa"/>
          </w:tcPr>
          <w:p w14:paraId="3D40D099" w14:textId="77777777" w:rsidR="00B171CB" w:rsidRDefault="00B171CB" w:rsidP="00FE04D2">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7A8F60EF" w14:textId="77777777" w:rsidR="00B171CB" w:rsidRDefault="00B171CB" w:rsidP="00FE04D2">
            <w:pPr>
              <w:spacing w:after="120"/>
              <w:rPr>
                <w:rFonts w:eastAsiaTheme="minorEastAsia"/>
                <w:b/>
                <w:bCs/>
                <w:color w:val="0070C0"/>
                <w:lang w:val="en-US" w:eastAsia="zh-CN"/>
              </w:rPr>
            </w:pPr>
            <w:r>
              <w:rPr>
                <w:rFonts w:eastAsiaTheme="minorEastAsia"/>
                <w:b/>
                <w:bCs/>
                <w:color w:val="0070C0"/>
                <w:lang w:val="en-US" w:eastAsia="zh-CN"/>
              </w:rPr>
              <w:t>Comments</w:t>
            </w:r>
          </w:p>
        </w:tc>
      </w:tr>
      <w:tr w:rsidR="00B171CB" w14:paraId="5718639F" w14:textId="77777777" w:rsidTr="00FE04D2">
        <w:tc>
          <w:tcPr>
            <w:tcW w:w="1472" w:type="dxa"/>
          </w:tcPr>
          <w:p w14:paraId="6E6D74DB" w14:textId="53D37160" w:rsidR="00B171CB" w:rsidRDefault="002E39C2" w:rsidP="00FE04D2">
            <w:pPr>
              <w:spacing w:after="120"/>
              <w:rPr>
                <w:rFonts w:eastAsiaTheme="minorEastAsia"/>
                <w:color w:val="0070C0"/>
                <w:lang w:val="en-US" w:eastAsia="zh-CN"/>
              </w:rPr>
            </w:pPr>
            <w:ins w:id="1904" w:author="Yiyan, Samsung" w:date="2020-11-09T19:2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43728DEA" w14:textId="77777777" w:rsidR="00B171CB" w:rsidRDefault="002E39C2" w:rsidP="00FE04D2">
            <w:pPr>
              <w:spacing w:after="120"/>
              <w:rPr>
                <w:ins w:id="1905" w:author="Yiyan, Samsung" w:date="2020-11-09T19:30:00Z"/>
                <w:rFonts w:eastAsiaTheme="minorEastAsia"/>
                <w:color w:val="0070C0"/>
                <w:lang w:val="en-US" w:eastAsia="zh-CN"/>
              </w:rPr>
            </w:pPr>
            <w:ins w:id="1906" w:author="Yiyan, Samsung" w:date="2020-11-09T19:30:00Z">
              <w:r>
                <w:rPr>
                  <w:b/>
                  <w:u w:val="single"/>
                  <w:lang w:eastAsia="ko-KR"/>
                </w:rPr>
                <w:t xml:space="preserve">Issue 5-1-1: </w:t>
              </w:r>
            </w:ins>
            <w:ins w:id="1907" w:author="Yiyan, Samsung" w:date="2020-11-09T19:29:00Z">
              <w:r w:rsidRPr="002E39C2">
                <w:rPr>
                  <w:rFonts w:eastAsiaTheme="minorEastAsia"/>
                  <w:color w:val="0070C0"/>
                  <w:lang w:val="en-US" w:eastAsia="zh-CN"/>
                </w:rPr>
                <w:t xml:space="preserve">Scell BFR test case is needed. And for the test two scenarios exist, </w:t>
              </w:r>
              <w:r>
                <w:rPr>
                  <w:rFonts w:eastAsiaTheme="minorEastAsia"/>
                  <w:color w:val="0070C0"/>
                  <w:lang w:val="en-US" w:eastAsia="zh-CN"/>
                </w:rPr>
                <w:t xml:space="preserve">each </w:t>
              </w:r>
            </w:ins>
            <w:ins w:id="1908" w:author="Yiyan, Samsung" w:date="2020-11-09T19:30:00Z">
              <w:r>
                <w:rPr>
                  <w:rFonts w:eastAsiaTheme="minorEastAsia"/>
                  <w:color w:val="0070C0"/>
                  <w:lang w:val="en-US" w:eastAsia="zh-CN"/>
                </w:rPr>
                <w:t xml:space="preserve">of which is </w:t>
              </w:r>
            </w:ins>
            <w:ins w:id="1909" w:author="Yiyan, Samsung" w:date="2020-11-09T19:29:00Z">
              <w:r w:rsidRPr="002E39C2">
                <w:rPr>
                  <w:rFonts w:eastAsiaTheme="minorEastAsia"/>
                  <w:color w:val="0070C0"/>
                  <w:lang w:val="en-US" w:eastAsia="zh-CN"/>
                </w:rPr>
                <w:t>corresponding to different UE behaviors. If we do not define the test for Scenario 1, no test case could guarantee correct UE behavior during SCell BFR procedure in Scenario 1 which is possible and important for UE</w:t>
              </w:r>
            </w:ins>
            <w:ins w:id="1910" w:author="Yiyan, Samsung" w:date="2020-11-09T19:30:00Z">
              <w:r>
                <w:rPr>
                  <w:rFonts w:eastAsiaTheme="minorEastAsia"/>
                  <w:color w:val="0070C0"/>
                  <w:lang w:val="en-US" w:eastAsia="zh-CN"/>
                </w:rPr>
                <w:t xml:space="preserve"> in practice.</w:t>
              </w:r>
            </w:ins>
          </w:p>
          <w:p w14:paraId="1CABF89E" w14:textId="77777777" w:rsidR="00CF7D2E" w:rsidRDefault="00CF7D2E" w:rsidP="00FE04D2">
            <w:pPr>
              <w:spacing w:after="120"/>
              <w:rPr>
                <w:ins w:id="1911" w:author="Yiyan, Samsung" w:date="2020-11-09T19:32:00Z"/>
                <w:u w:val="single"/>
                <w:lang w:eastAsia="ko-KR"/>
              </w:rPr>
            </w:pPr>
            <w:ins w:id="1912" w:author="Yiyan, Samsung" w:date="2020-11-09T19:30:00Z">
              <w:r>
                <w:rPr>
                  <w:b/>
                  <w:u w:val="single"/>
                  <w:lang w:eastAsia="ko-KR"/>
                </w:rPr>
                <w:t>Issue 5-1-2:</w:t>
              </w:r>
            </w:ins>
            <w:ins w:id="1913" w:author="Yiyan, Samsung" w:date="2020-11-09T19:31:00Z">
              <w:r w:rsidR="00D54919">
                <w:rPr>
                  <w:b/>
                  <w:u w:val="single"/>
                  <w:lang w:eastAsia="ko-KR"/>
                </w:rPr>
                <w:t xml:space="preserve"> </w:t>
              </w:r>
              <w:r w:rsidR="00D54919">
                <w:rPr>
                  <w:u w:val="single"/>
                  <w:lang w:eastAsia="ko-KR"/>
                </w:rPr>
                <w:t xml:space="preserve">As we further checked in RAN2 spec 38.321, we clarify the UE behaviour </w:t>
              </w:r>
            </w:ins>
            <w:ins w:id="1914" w:author="Yiyan, Samsung" w:date="2020-11-09T19:32:00Z">
              <w:r w:rsidR="00D54919">
                <w:rPr>
                  <w:u w:val="single"/>
                  <w:lang w:eastAsia="ko-KR"/>
                </w:rPr>
                <w:t>for Scell BFR procedure in the two cases:</w:t>
              </w:r>
            </w:ins>
          </w:p>
          <w:p w14:paraId="08BA4C96" w14:textId="77777777" w:rsidR="00D54919" w:rsidRDefault="00D54919" w:rsidP="00D54919">
            <w:pPr>
              <w:pStyle w:val="ListParagraph"/>
              <w:numPr>
                <w:ilvl w:val="0"/>
                <w:numId w:val="8"/>
              </w:numPr>
              <w:spacing w:after="120" w:line="240" w:lineRule="auto"/>
              <w:ind w:leftChars="100" w:left="370" w:firstLineChars="0" w:hanging="170"/>
              <w:rPr>
                <w:ins w:id="1915" w:author="Yiyan, Samsung" w:date="2020-11-09T19:32:00Z"/>
                <w:noProof/>
                <w:lang w:eastAsia="zh-CN"/>
              </w:rPr>
            </w:pPr>
            <w:ins w:id="1916" w:author="Yiyan, Samsung" w:date="2020-11-09T19:32:00Z">
              <w:r>
                <w:rPr>
                  <w:noProof/>
                  <w:lang w:eastAsia="zh-CN"/>
                </w:rPr>
                <w:t>For Scell BFR, LRR is transmitted on PUSCH first for UL resource application, then followed by MAC CE containing candidate beams. (</w:t>
              </w:r>
              <w:r>
                <w:rPr>
                  <w:rFonts w:eastAsia="SimSun"/>
                  <w:szCs w:val="24"/>
                  <w:lang w:eastAsia="zh-CN"/>
                </w:rPr>
                <w:t>PUCCH configured for SR</w:t>
              </w:r>
              <w:r>
                <w:rPr>
                  <w:noProof/>
                  <w:lang w:eastAsia="zh-CN"/>
                </w:rPr>
                <w:t>)</w:t>
              </w:r>
            </w:ins>
          </w:p>
          <w:p w14:paraId="6E18BAD4" w14:textId="03CC2444" w:rsidR="00D54919" w:rsidRDefault="00D54919" w:rsidP="00D54919">
            <w:pPr>
              <w:pStyle w:val="ListParagraph"/>
              <w:numPr>
                <w:ilvl w:val="0"/>
                <w:numId w:val="8"/>
              </w:numPr>
              <w:spacing w:after="120" w:line="240" w:lineRule="auto"/>
              <w:ind w:leftChars="100" w:left="370" w:firstLineChars="0" w:hanging="170"/>
              <w:rPr>
                <w:ins w:id="1917" w:author="Yiyan, Samsung" w:date="2020-11-09T19:32:00Z"/>
                <w:noProof/>
                <w:lang w:eastAsia="zh-CN"/>
              </w:rPr>
            </w:pPr>
            <w:ins w:id="1918" w:author="Yiyan, Samsung" w:date="2020-11-09T19:32:00Z">
              <w:r>
                <w:rPr>
                  <w:noProof/>
                  <w:lang w:eastAsia="zh-CN"/>
                </w:rPr>
                <w:t>For Scell BFR without dedicated resource for BFR SR on PUCCH, UE will transmit RACH first for UL</w:t>
              </w:r>
            </w:ins>
            <w:ins w:id="1919" w:author="Yiyan, Samsung" w:date="2020-11-09T19:39:00Z">
              <w:r w:rsidR="00197560">
                <w:rPr>
                  <w:noProof/>
                  <w:lang w:eastAsia="zh-CN"/>
                </w:rPr>
                <w:t>-SCH</w:t>
              </w:r>
            </w:ins>
            <w:ins w:id="1920" w:author="Yiyan, Samsung" w:date="2020-11-09T19:32:00Z">
              <w:r>
                <w:rPr>
                  <w:noProof/>
                  <w:lang w:eastAsia="zh-CN"/>
                </w:rPr>
                <w:t xml:space="preserve"> resource application, then followed by MAC CE on the </w:t>
              </w:r>
            </w:ins>
            <w:ins w:id="1921" w:author="Yiyan, Samsung" w:date="2020-11-09T19:39:00Z">
              <w:r w:rsidR="00197560">
                <w:rPr>
                  <w:noProof/>
                  <w:lang w:eastAsia="zh-CN"/>
                </w:rPr>
                <w:t>assigned resources</w:t>
              </w:r>
            </w:ins>
            <w:ins w:id="1922" w:author="Yiyan, Samsung" w:date="2020-11-09T19:32:00Z">
              <w:r>
                <w:rPr>
                  <w:noProof/>
                  <w:lang w:eastAsia="zh-CN"/>
                </w:rPr>
                <w:t xml:space="preserve"> containing candidate beams. (</w:t>
              </w:r>
              <w:r>
                <w:rPr>
                  <w:rFonts w:eastAsia="SimSun"/>
                  <w:szCs w:val="24"/>
                  <w:lang w:eastAsia="zh-CN"/>
                </w:rPr>
                <w:t>no PUCCH for SR</w:t>
              </w:r>
              <w:r>
                <w:rPr>
                  <w:noProof/>
                  <w:lang w:eastAsia="zh-CN"/>
                </w:rPr>
                <w:t>)</w:t>
              </w:r>
            </w:ins>
          </w:p>
          <w:p w14:paraId="064424D0" w14:textId="1B29E06E" w:rsidR="00D54919" w:rsidRDefault="00D54919" w:rsidP="00FE04D2">
            <w:pPr>
              <w:spacing w:after="120"/>
              <w:rPr>
                <w:ins w:id="1923" w:author="Yiyan, Samsung" w:date="2020-11-09T19:36:00Z"/>
                <w:rFonts w:eastAsiaTheme="minorEastAsia"/>
                <w:color w:val="0070C0"/>
                <w:lang w:val="en-US" w:eastAsia="zh-CN"/>
              </w:rPr>
            </w:pPr>
            <w:ins w:id="1924" w:author="Yiyan, Samsung" w:date="2020-11-09T19:35:00Z">
              <w:r>
                <w:rPr>
                  <w:rFonts w:eastAsiaTheme="minorEastAsia" w:hint="eastAsia"/>
                  <w:color w:val="0070C0"/>
                  <w:lang w:val="en-US" w:eastAsia="zh-CN"/>
                </w:rPr>
                <w:t>T</w:t>
              </w:r>
              <w:r>
                <w:rPr>
                  <w:rFonts w:eastAsiaTheme="minorEastAsia"/>
                  <w:color w:val="0070C0"/>
                  <w:lang w:val="en-US" w:eastAsia="zh-CN"/>
                </w:rPr>
                <w:t>herefor</w:t>
              </w:r>
              <w:r w:rsidR="00197560">
                <w:rPr>
                  <w:rFonts w:eastAsiaTheme="minorEastAsia"/>
                  <w:color w:val="0070C0"/>
                  <w:lang w:val="en-US" w:eastAsia="zh-CN"/>
                </w:rPr>
                <w:t>e, Option 2 is supported</w:t>
              </w:r>
            </w:ins>
            <w:ins w:id="1925" w:author="Yiyan, Samsung" w:date="2020-11-09T19:39:00Z">
              <w:r w:rsidR="00197560">
                <w:rPr>
                  <w:rFonts w:eastAsiaTheme="minorEastAsia"/>
                  <w:color w:val="0070C0"/>
                  <w:lang w:val="en-US" w:eastAsia="zh-CN"/>
                </w:rPr>
                <w:t xml:space="preserve"> as it is the </w:t>
              </w:r>
            </w:ins>
            <w:ins w:id="1926" w:author="Yiyan, Samsung" w:date="2020-11-09T19:40:00Z">
              <w:r w:rsidR="00197560">
                <w:rPr>
                  <w:rFonts w:eastAsiaTheme="minorEastAsia"/>
                  <w:color w:val="0070C0"/>
                  <w:lang w:val="en-US" w:eastAsia="zh-CN"/>
                </w:rPr>
                <w:t>real procedure UE experience.</w:t>
              </w:r>
            </w:ins>
          </w:p>
          <w:p w14:paraId="7828FA54" w14:textId="29409467" w:rsidR="00D54919" w:rsidRPr="00D54919" w:rsidRDefault="00D54919" w:rsidP="00D54919">
            <w:pPr>
              <w:spacing w:after="120"/>
              <w:rPr>
                <w:rFonts w:eastAsiaTheme="minorEastAsia"/>
                <w:color w:val="0070C0"/>
                <w:lang w:val="en-US" w:eastAsia="zh-CN"/>
              </w:rPr>
            </w:pPr>
            <w:ins w:id="1927" w:author="Yiyan, Samsung" w:date="2020-11-09T19:36:00Z">
              <w:r>
                <w:rPr>
                  <w:b/>
                  <w:u w:val="single"/>
                  <w:lang w:eastAsia="ko-KR"/>
                </w:rPr>
                <w:t>Issue 5-1-3:</w:t>
              </w:r>
              <w:r>
                <w:t xml:space="preserve"> Option 1. </w:t>
              </w:r>
              <w:r w:rsidRPr="00D54919">
                <w:rPr>
                  <w:u w:val="single"/>
                  <w:lang w:eastAsia="ko-KR"/>
                  <w:rPrChange w:id="1928" w:author="Yiyan, Samsung" w:date="2020-11-09T19:36:00Z">
                    <w:rPr>
                      <w:b/>
                      <w:u w:val="single"/>
                      <w:lang w:eastAsia="ko-KR"/>
                    </w:rPr>
                  </w:rPrChange>
                </w:rPr>
                <w:t>BFR MAC CE should be included since it contains candidate beams.</w:t>
              </w:r>
            </w:ins>
            <w:r>
              <w:rPr>
                <w:u w:val="single"/>
                <w:lang w:eastAsia="ko-KR"/>
              </w:rPr>
              <w:t xml:space="preserve"> </w:t>
            </w:r>
            <w:ins w:id="1929" w:author="Yiyan, Samsung" w:date="2020-11-09T19:37:00Z">
              <w:r>
                <w:rPr>
                  <w:u w:val="single"/>
                  <w:lang w:eastAsia="ko-KR"/>
                </w:rPr>
                <w:t>The BFR procedure should include the candidate beams reporting for a complete procedure.</w:t>
              </w:r>
            </w:ins>
          </w:p>
        </w:tc>
      </w:tr>
      <w:tr w:rsidR="00B171CB" w:rsidRPr="00770274" w14:paraId="1920234D" w14:textId="77777777" w:rsidTr="00FE04D2">
        <w:trPr>
          <w:ins w:id="1930" w:author="Lo, Anthony (Nokia - GB/Bristol)" w:date="2020-11-03T07:25:00Z"/>
        </w:trPr>
        <w:tc>
          <w:tcPr>
            <w:tcW w:w="1472" w:type="dxa"/>
          </w:tcPr>
          <w:p w14:paraId="5DB2B562" w14:textId="243792C6" w:rsidR="00B171CB" w:rsidRPr="00770274" w:rsidRDefault="00770274" w:rsidP="00FE04D2">
            <w:pPr>
              <w:spacing w:after="120"/>
              <w:rPr>
                <w:ins w:id="1931" w:author="Lo, Anthony (Nokia - GB/Bristol)" w:date="2020-11-03T07:25:00Z"/>
                <w:rFonts w:eastAsiaTheme="minorEastAsia"/>
                <w:color w:val="000000" w:themeColor="text1"/>
                <w:lang w:val="en-US" w:eastAsia="zh-CN"/>
                <w:rPrChange w:id="1932" w:author="Apple_RAN4#97e" w:date="2020-11-09T16:00:00Z">
                  <w:rPr>
                    <w:ins w:id="1933" w:author="Lo, Anthony (Nokia - GB/Bristol)" w:date="2020-11-03T07:25:00Z"/>
                    <w:rFonts w:eastAsiaTheme="minorEastAsia"/>
                    <w:color w:val="0070C0"/>
                    <w:lang w:val="en-US" w:eastAsia="zh-CN"/>
                  </w:rPr>
                </w:rPrChange>
              </w:rPr>
            </w:pPr>
            <w:ins w:id="1934" w:author="Apple_RAN4#97e" w:date="2020-11-09T16:00:00Z">
              <w:r>
                <w:rPr>
                  <w:rFonts w:eastAsiaTheme="minorEastAsia"/>
                  <w:color w:val="000000" w:themeColor="text1"/>
                  <w:lang w:val="en-US" w:eastAsia="zh-CN"/>
                </w:rPr>
                <w:t>Apple</w:t>
              </w:r>
            </w:ins>
          </w:p>
        </w:tc>
        <w:tc>
          <w:tcPr>
            <w:tcW w:w="8159" w:type="dxa"/>
          </w:tcPr>
          <w:p w14:paraId="79E6353B" w14:textId="77777777" w:rsidR="00770274" w:rsidRDefault="00770274" w:rsidP="00770274">
            <w:pPr>
              <w:rPr>
                <w:ins w:id="1935" w:author="Apple_RAN4#97e" w:date="2020-11-09T16:00:00Z"/>
                <w:b/>
                <w:u w:val="single"/>
                <w:lang w:eastAsia="ko-KR"/>
              </w:rPr>
            </w:pPr>
            <w:ins w:id="1936" w:author="Apple_RAN4#97e" w:date="2020-11-09T16:00:00Z">
              <w:r>
                <w:rPr>
                  <w:b/>
                  <w:u w:val="single"/>
                  <w:lang w:eastAsia="ko-KR"/>
                </w:rPr>
                <w:t xml:space="preserve">Issue 5-1-1: </w:t>
              </w:r>
              <w:r>
                <w:rPr>
                  <w:b/>
                  <w:u w:val="single"/>
                  <w:lang w:eastAsia="zh-CN"/>
                </w:rPr>
                <w:t>Scenarios defined for Beam Failure Recovery tests cases</w:t>
              </w:r>
            </w:ins>
          </w:p>
          <w:p w14:paraId="5BCEE144" w14:textId="77777777" w:rsidR="00B171CB" w:rsidRDefault="00770274" w:rsidP="00FE04D2">
            <w:pPr>
              <w:spacing w:after="120"/>
              <w:rPr>
                <w:ins w:id="1937" w:author="Apple_RAN4#97e" w:date="2020-11-09T16:01:00Z"/>
                <w:rFonts w:eastAsiaTheme="minorEastAsia"/>
                <w:color w:val="000000" w:themeColor="text1"/>
                <w:lang w:val="en-US" w:eastAsia="zh-CN"/>
              </w:rPr>
            </w:pPr>
            <w:ins w:id="1938" w:author="Apple_RAN4#97e" w:date="2020-11-09T16:00:00Z">
              <w:r>
                <w:rPr>
                  <w:rFonts w:eastAsiaTheme="minorEastAsia"/>
                  <w:color w:val="000000" w:themeColor="text1"/>
                  <w:lang w:val="en-US" w:eastAsia="zh-CN"/>
                </w:rPr>
                <w:t>Option 2: We should define testcase for the scenario we have c</w:t>
              </w:r>
            </w:ins>
            <w:ins w:id="1939" w:author="Apple_RAN4#97e" w:date="2020-11-09T16:01:00Z">
              <w:r>
                <w:rPr>
                  <w:rFonts w:eastAsiaTheme="minorEastAsia"/>
                  <w:color w:val="000000" w:themeColor="text1"/>
                  <w:lang w:val="en-US" w:eastAsia="zh-CN"/>
                </w:rPr>
                <w:t>ore requirement in our opinion.</w:t>
              </w:r>
            </w:ins>
          </w:p>
          <w:p w14:paraId="7EF2A9FE" w14:textId="77777777" w:rsidR="00770274" w:rsidRDefault="00770274" w:rsidP="00770274">
            <w:pPr>
              <w:rPr>
                <w:ins w:id="1940" w:author="Apple_RAN4#97e" w:date="2020-11-09T16:02:00Z"/>
                <w:b/>
                <w:u w:val="single"/>
                <w:lang w:eastAsia="zh-CN"/>
              </w:rPr>
            </w:pPr>
            <w:ins w:id="1941" w:author="Apple_RAN4#97e" w:date="2020-11-09T16:02:00Z">
              <w:r>
                <w:rPr>
                  <w:b/>
                  <w:u w:val="single"/>
                  <w:lang w:eastAsia="ko-KR"/>
                </w:rPr>
                <w:t xml:space="preserve">Issue 5-1-3: </w:t>
              </w:r>
              <w:r>
                <w:rPr>
                  <w:b/>
                  <w:u w:val="single"/>
                  <w:lang w:eastAsia="zh-CN"/>
                </w:rPr>
                <w:t>UE behaviour of BFR for the scenario dedicated PUCCH is configured</w:t>
              </w:r>
            </w:ins>
          </w:p>
          <w:p w14:paraId="2BE55CA6" w14:textId="6C86E8A1" w:rsidR="00770274" w:rsidRPr="00770274" w:rsidRDefault="00B34367" w:rsidP="00FE04D2">
            <w:pPr>
              <w:spacing w:after="120"/>
              <w:rPr>
                <w:ins w:id="1942" w:author="Lo, Anthony (Nokia - GB/Bristol)" w:date="2020-11-03T07:25:00Z"/>
                <w:rFonts w:eastAsiaTheme="minorEastAsia"/>
                <w:color w:val="000000" w:themeColor="text1"/>
                <w:lang w:val="en-US" w:eastAsia="zh-CN"/>
                <w:rPrChange w:id="1943" w:author="Apple_RAN4#97e" w:date="2020-11-09T16:00:00Z">
                  <w:rPr>
                    <w:ins w:id="1944" w:author="Lo, Anthony (Nokia - GB/Bristol)" w:date="2020-11-03T07:25:00Z"/>
                    <w:rFonts w:eastAsiaTheme="minorEastAsia"/>
                    <w:color w:val="0070C0"/>
                    <w:lang w:val="en-US" w:eastAsia="zh-CN"/>
                  </w:rPr>
                </w:rPrChange>
              </w:rPr>
            </w:pPr>
            <w:ins w:id="1945" w:author="Apple_RAN4#97e" w:date="2020-11-09T16:09:00Z">
              <w:r>
                <w:rPr>
                  <w:rFonts w:eastAsiaTheme="minorEastAsia"/>
                  <w:color w:val="000000" w:themeColor="text1"/>
                  <w:lang w:val="en-US" w:eastAsia="zh-CN"/>
                </w:rPr>
                <w:t xml:space="preserve">Option 1: We are fine with </w:t>
              </w:r>
            </w:ins>
            <w:ins w:id="1946" w:author="Apple_RAN4#97e" w:date="2020-11-09T16:10:00Z">
              <w:r>
                <w:rPr>
                  <w:rFonts w:eastAsiaTheme="minorEastAsia"/>
                  <w:color w:val="000000" w:themeColor="text1"/>
                  <w:lang w:val="en-US" w:eastAsia="zh-CN"/>
                </w:rPr>
                <w:t>defining test to include verificatio</w:t>
              </w:r>
            </w:ins>
            <w:ins w:id="1947" w:author="Apple_RAN4#97e" w:date="2020-11-09T16:11:00Z">
              <w:r>
                <w:rPr>
                  <w:rFonts w:eastAsiaTheme="minorEastAsia"/>
                  <w:color w:val="000000" w:themeColor="text1"/>
                  <w:lang w:val="en-US" w:eastAsia="zh-CN"/>
                </w:rPr>
                <w:t>n of BFR MAC CE conta</w:t>
              </w:r>
            </w:ins>
            <w:ins w:id="1948" w:author="Apple_RAN4#97e" w:date="2020-11-09T16:12:00Z">
              <w:r>
                <w:rPr>
                  <w:rFonts w:eastAsiaTheme="minorEastAsia"/>
                  <w:color w:val="000000" w:themeColor="text1"/>
                  <w:lang w:val="en-US" w:eastAsia="zh-CN"/>
                </w:rPr>
                <w:t>in</w:t>
              </w:r>
            </w:ins>
            <w:ins w:id="1949" w:author="Apple_RAN4#97e" w:date="2020-11-09T16:11:00Z">
              <w:r>
                <w:rPr>
                  <w:rFonts w:eastAsiaTheme="minorEastAsia"/>
                  <w:color w:val="000000" w:themeColor="text1"/>
                  <w:lang w:val="en-US" w:eastAsia="zh-CN"/>
                </w:rPr>
                <w:t xml:space="preserve">ing candidate beam. </w:t>
              </w:r>
            </w:ins>
          </w:p>
        </w:tc>
      </w:tr>
      <w:tr w:rsidR="00B171CB" w14:paraId="20C5FA9F" w14:textId="77777777" w:rsidTr="00FE04D2">
        <w:trPr>
          <w:ins w:id="1950" w:author="Qualcomm" w:date="2020-11-03T15:38:00Z"/>
        </w:trPr>
        <w:tc>
          <w:tcPr>
            <w:tcW w:w="1472" w:type="dxa"/>
          </w:tcPr>
          <w:p w14:paraId="00F6F008" w14:textId="77777777" w:rsidR="00B171CB" w:rsidRDefault="00B171CB" w:rsidP="00FE04D2">
            <w:pPr>
              <w:spacing w:after="120"/>
              <w:rPr>
                <w:ins w:id="1951" w:author="Qualcomm" w:date="2020-11-03T15:38:00Z"/>
                <w:rFonts w:eastAsiaTheme="minorEastAsia"/>
                <w:lang w:val="en-US" w:eastAsia="zh-CN"/>
              </w:rPr>
            </w:pPr>
          </w:p>
        </w:tc>
        <w:tc>
          <w:tcPr>
            <w:tcW w:w="8159" w:type="dxa"/>
          </w:tcPr>
          <w:p w14:paraId="3B236ED2" w14:textId="77777777" w:rsidR="00B171CB" w:rsidRDefault="004608C3" w:rsidP="00FE04D2">
            <w:pPr>
              <w:spacing w:after="120"/>
              <w:rPr>
                <w:ins w:id="1952" w:author="Kazuyoshi Uesaka" w:date="2020-11-10T14:10:00Z"/>
                <w:b/>
                <w:u w:val="single"/>
                <w:lang w:eastAsia="ko-KR"/>
              </w:rPr>
            </w:pPr>
            <w:ins w:id="1953" w:author="Kazuyoshi Uesaka" w:date="2020-11-10T14:10:00Z">
              <w:r>
                <w:rPr>
                  <w:b/>
                  <w:u w:val="single"/>
                  <w:lang w:eastAsia="ko-KR"/>
                </w:rPr>
                <w:t>Issue 5-1-1</w:t>
              </w:r>
            </w:ins>
          </w:p>
          <w:p w14:paraId="6BAC497F" w14:textId="62BC5571" w:rsidR="004608C3" w:rsidRDefault="004608C3" w:rsidP="00FE04D2">
            <w:pPr>
              <w:spacing w:after="120"/>
              <w:rPr>
                <w:ins w:id="1954" w:author="Kazuyoshi Uesaka" w:date="2020-11-10T14:16:00Z"/>
                <w:lang w:eastAsia="zh-CN"/>
              </w:rPr>
            </w:pPr>
            <w:ins w:id="1955" w:author="Kazuyoshi Uesaka" w:date="2020-11-10T14:11:00Z">
              <w:r>
                <w:rPr>
                  <w:lang w:eastAsia="zh-CN"/>
                </w:rPr>
                <w:t>Option 1.</w:t>
              </w:r>
            </w:ins>
            <w:ins w:id="1956" w:author="Kazuyoshi Uesaka" w:date="2020-11-10T14:25:00Z">
              <w:r w:rsidR="00111E99">
                <w:rPr>
                  <w:lang w:eastAsia="zh-CN"/>
                </w:rPr>
                <w:t xml:space="preserve">We are interested in </w:t>
              </w:r>
              <w:r w:rsidR="007F3737">
                <w:rPr>
                  <w:lang w:eastAsia="zh-CN"/>
                </w:rPr>
                <w:t>the scenario NW does not configure</w:t>
              </w:r>
            </w:ins>
            <w:ins w:id="1957" w:author="Kazuyoshi Uesaka" w:date="2020-11-10T14:16:00Z">
              <w:r w:rsidR="00B428DD">
                <w:rPr>
                  <w:lang w:eastAsia="zh-CN"/>
                </w:rPr>
                <w:t xml:space="preserve"> PUCCH for SR for BFR MAC </w:t>
              </w:r>
            </w:ins>
            <w:ins w:id="1958" w:author="Kazuyoshi Uesaka" w:date="2020-11-10T14:26:00Z">
              <w:r w:rsidR="007F3737">
                <w:rPr>
                  <w:lang w:eastAsia="zh-CN"/>
                </w:rPr>
                <w:t>CE because</w:t>
              </w:r>
              <w:r w:rsidR="00FE37BA">
                <w:rPr>
                  <w:lang w:eastAsia="zh-CN"/>
                </w:rPr>
                <w:t xml:space="preserve"> it is up to NW whether the dedicated PUCCH is configured or not. </w:t>
              </w:r>
            </w:ins>
          </w:p>
          <w:p w14:paraId="73168167" w14:textId="36D1EFCF" w:rsidR="00B428DD" w:rsidRDefault="00B428DD" w:rsidP="00FE04D2">
            <w:pPr>
              <w:spacing w:after="120"/>
              <w:rPr>
                <w:ins w:id="1959" w:author="Kazuyoshi Uesaka" w:date="2020-11-10T14:17:00Z"/>
                <w:lang w:eastAsia="zh-CN"/>
              </w:rPr>
            </w:pPr>
            <w:ins w:id="1960" w:author="Kazuyoshi Uesaka" w:date="2020-11-10T14:16:00Z">
              <w:r>
                <w:rPr>
                  <w:lang w:eastAsia="zh-CN"/>
                </w:rPr>
                <w:t>We could reduce the number of test cases</w:t>
              </w:r>
            </w:ins>
            <w:ins w:id="1961" w:author="Kazuyoshi Uesaka" w:date="2020-11-10T14:17:00Z">
              <w:r>
                <w:rPr>
                  <w:lang w:eastAsia="zh-CN"/>
                </w:rPr>
                <w:t xml:space="preserve"> if companies’ concern the number of test cases. </w:t>
              </w:r>
            </w:ins>
            <w:ins w:id="1962" w:author="Kazuyoshi Uesaka" w:date="2020-11-10T14:19:00Z">
              <w:r>
                <w:rPr>
                  <w:lang w:eastAsia="zh-CN"/>
                </w:rPr>
                <w:t xml:space="preserve">This is one </w:t>
              </w:r>
            </w:ins>
            <w:ins w:id="1963" w:author="Kazuyoshi Uesaka" w:date="2020-11-10T14:20:00Z">
              <w:r>
                <w:rPr>
                  <w:lang w:eastAsia="zh-CN"/>
                </w:rPr>
                <w:t xml:space="preserve">example: </w:t>
              </w:r>
            </w:ins>
          </w:p>
          <w:tbl>
            <w:tblPr>
              <w:tblStyle w:val="TableGrid"/>
              <w:tblW w:w="7650" w:type="dxa"/>
              <w:jc w:val="center"/>
              <w:tblLook w:val="04A0" w:firstRow="1" w:lastRow="0" w:firstColumn="1" w:lastColumn="0" w:noHBand="0" w:noVBand="1"/>
              <w:tblPrChange w:id="1964" w:author="Kazuyoshi Uesaka" w:date="2020-11-10T14:19:00Z">
                <w:tblPr>
                  <w:tblStyle w:val="TableGrid"/>
                  <w:tblW w:w="6658" w:type="dxa"/>
                  <w:jc w:val="center"/>
                  <w:tblLook w:val="04A0" w:firstRow="1" w:lastRow="0" w:firstColumn="1" w:lastColumn="0" w:noHBand="0" w:noVBand="1"/>
                </w:tblPr>
              </w:tblPrChange>
            </w:tblPr>
            <w:tblGrid>
              <w:gridCol w:w="1134"/>
              <w:gridCol w:w="1047"/>
              <w:gridCol w:w="1968"/>
              <w:gridCol w:w="1110"/>
              <w:gridCol w:w="1277"/>
              <w:gridCol w:w="1114"/>
              <w:tblGridChange w:id="1965">
                <w:tblGrid>
                  <w:gridCol w:w="1133"/>
                  <w:gridCol w:w="1065"/>
                  <w:gridCol w:w="2169"/>
                  <w:gridCol w:w="1299"/>
                  <w:gridCol w:w="992"/>
                  <w:gridCol w:w="992"/>
                </w:tblGrid>
              </w:tblGridChange>
            </w:tblGrid>
            <w:tr w:rsidR="00B428DD" w14:paraId="6CAF146C" w14:textId="38F6308E" w:rsidTr="00B428DD">
              <w:trPr>
                <w:trHeight w:val="192"/>
                <w:jc w:val="center"/>
                <w:ins w:id="1966" w:author="Kazuyoshi Uesaka" w:date="2020-11-10T14:17:00Z"/>
                <w:trPrChange w:id="1967" w:author="Kazuyoshi Uesaka" w:date="2020-11-10T14:19:00Z">
                  <w:trPr>
                    <w:trHeight w:val="192"/>
                    <w:jc w:val="center"/>
                  </w:trPr>
                </w:trPrChange>
              </w:trPr>
              <w:tc>
                <w:tcPr>
                  <w:tcW w:w="1134" w:type="dxa"/>
                  <w:vAlign w:val="center"/>
                  <w:tcPrChange w:id="1968" w:author="Kazuyoshi Uesaka" w:date="2020-11-10T14:19:00Z">
                    <w:tcPr>
                      <w:tcW w:w="1133" w:type="dxa"/>
                      <w:vAlign w:val="center"/>
                    </w:tcPr>
                  </w:tcPrChange>
                </w:tcPr>
                <w:p w14:paraId="131F19BA" w14:textId="77777777" w:rsidR="00B428DD" w:rsidRDefault="00B428DD" w:rsidP="00B428DD">
                  <w:pPr>
                    <w:spacing w:after="0"/>
                    <w:jc w:val="center"/>
                    <w:rPr>
                      <w:ins w:id="1969" w:author="Kazuyoshi Uesaka" w:date="2020-11-10T14:17:00Z"/>
                      <w:rFonts w:ascii="Calibri" w:hAnsi="Calibri" w:cs="Arial"/>
                      <w:b/>
                      <w:bCs/>
                    </w:rPr>
                  </w:pPr>
                  <w:ins w:id="1970" w:author="Kazuyoshi Uesaka" w:date="2020-11-10T14:17:00Z">
                    <w:r>
                      <w:rPr>
                        <w:rFonts w:ascii="Calibri" w:hAnsi="Calibri" w:cs="Arial"/>
                        <w:b/>
                        <w:bCs/>
                      </w:rPr>
                      <w:t>Mode</w:t>
                    </w:r>
                  </w:ins>
                </w:p>
              </w:tc>
              <w:tc>
                <w:tcPr>
                  <w:tcW w:w="1047" w:type="dxa"/>
                  <w:vAlign w:val="center"/>
                  <w:tcPrChange w:id="1971" w:author="Kazuyoshi Uesaka" w:date="2020-11-10T14:19:00Z">
                    <w:tcPr>
                      <w:tcW w:w="1065" w:type="dxa"/>
                      <w:vAlign w:val="center"/>
                    </w:tcPr>
                  </w:tcPrChange>
                </w:tcPr>
                <w:p w14:paraId="2B2ABA1B" w14:textId="77777777" w:rsidR="00B428DD" w:rsidRDefault="00B428DD" w:rsidP="00B428DD">
                  <w:pPr>
                    <w:spacing w:after="0"/>
                    <w:jc w:val="center"/>
                    <w:rPr>
                      <w:ins w:id="1972" w:author="Kazuyoshi Uesaka" w:date="2020-11-10T14:17:00Z"/>
                      <w:rFonts w:ascii="Calibri" w:hAnsi="Calibri" w:cs="Arial"/>
                      <w:b/>
                      <w:bCs/>
                    </w:rPr>
                  </w:pPr>
                  <w:ins w:id="1973" w:author="Kazuyoshi Uesaka" w:date="2020-11-10T14:17:00Z">
                    <w:r>
                      <w:rPr>
                        <w:rFonts w:ascii="Calibri" w:hAnsi="Calibri" w:cs="Arial"/>
                        <w:b/>
                        <w:bCs/>
                      </w:rPr>
                      <w:t>BFD-RSs</w:t>
                    </w:r>
                  </w:ins>
                </w:p>
              </w:tc>
              <w:tc>
                <w:tcPr>
                  <w:tcW w:w="1968" w:type="dxa"/>
                  <w:vAlign w:val="center"/>
                  <w:tcPrChange w:id="1974" w:author="Kazuyoshi Uesaka" w:date="2020-11-10T14:19:00Z">
                    <w:tcPr>
                      <w:tcW w:w="2169" w:type="dxa"/>
                      <w:vAlign w:val="center"/>
                    </w:tcPr>
                  </w:tcPrChange>
                </w:tcPr>
                <w:p w14:paraId="213266DE" w14:textId="77777777" w:rsidR="00B428DD" w:rsidRDefault="00B428DD" w:rsidP="00B428DD">
                  <w:pPr>
                    <w:spacing w:after="0"/>
                    <w:jc w:val="center"/>
                    <w:rPr>
                      <w:ins w:id="1975" w:author="Kazuyoshi Uesaka" w:date="2020-11-10T14:17:00Z"/>
                      <w:rFonts w:ascii="Calibri" w:hAnsi="Calibri" w:cs="Arial"/>
                      <w:b/>
                      <w:bCs/>
                    </w:rPr>
                  </w:pPr>
                  <w:ins w:id="1976" w:author="Kazuyoshi Uesaka" w:date="2020-11-10T14:17:00Z">
                    <w:r>
                      <w:rPr>
                        <w:rFonts w:ascii="Calibri" w:hAnsi="Calibri" w:cs="Arial"/>
                        <w:b/>
                        <w:bCs/>
                      </w:rPr>
                      <w:t>DRX</w:t>
                    </w:r>
                  </w:ins>
                </w:p>
              </w:tc>
              <w:tc>
                <w:tcPr>
                  <w:tcW w:w="1110" w:type="dxa"/>
                  <w:vAlign w:val="center"/>
                  <w:tcPrChange w:id="1977" w:author="Kazuyoshi Uesaka" w:date="2020-11-10T14:19:00Z">
                    <w:tcPr>
                      <w:tcW w:w="1299" w:type="dxa"/>
                      <w:vAlign w:val="center"/>
                    </w:tcPr>
                  </w:tcPrChange>
                </w:tcPr>
                <w:p w14:paraId="25A109F3" w14:textId="77777777" w:rsidR="00B428DD" w:rsidRDefault="00B428DD" w:rsidP="00B428DD">
                  <w:pPr>
                    <w:spacing w:after="0"/>
                    <w:jc w:val="center"/>
                    <w:rPr>
                      <w:ins w:id="1978" w:author="Kazuyoshi Uesaka" w:date="2020-11-10T14:17:00Z"/>
                      <w:rFonts w:ascii="Calibri" w:hAnsi="Calibri" w:cs="Arial"/>
                      <w:b/>
                      <w:bCs/>
                    </w:rPr>
                  </w:pPr>
                  <w:ins w:id="1979" w:author="Kazuyoshi Uesaka" w:date="2020-11-10T14:17:00Z">
                    <w:r>
                      <w:rPr>
                        <w:rFonts w:ascii="Calibri" w:hAnsi="Calibri" w:cs="Arial"/>
                        <w:b/>
                        <w:bCs/>
                      </w:rPr>
                      <w:t>FR</w:t>
                    </w:r>
                  </w:ins>
                </w:p>
              </w:tc>
              <w:tc>
                <w:tcPr>
                  <w:tcW w:w="1277" w:type="dxa"/>
                  <w:vAlign w:val="center"/>
                  <w:tcPrChange w:id="1980" w:author="Kazuyoshi Uesaka" w:date="2020-11-10T14:19:00Z">
                    <w:tcPr>
                      <w:tcW w:w="992" w:type="dxa"/>
                      <w:vAlign w:val="center"/>
                    </w:tcPr>
                  </w:tcPrChange>
                </w:tcPr>
                <w:p w14:paraId="2E0764B4" w14:textId="77777777" w:rsidR="00B428DD" w:rsidRDefault="00B428DD" w:rsidP="00B428DD">
                  <w:pPr>
                    <w:spacing w:after="0"/>
                    <w:jc w:val="center"/>
                    <w:rPr>
                      <w:ins w:id="1981" w:author="Kazuyoshi Uesaka" w:date="2020-11-10T14:17:00Z"/>
                      <w:rFonts w:ascii="Calibri" w:hAnsi="Calibri" w:cs="Arial"/>
                      <w:b/>
                      <w:bCs/>
                    </w:rPr>
                  </w:pPr>
                  <w:ins w:id="1982" w:author="Kazuyoshi Uesaka" w:date="2020-11-10T14:17:00Z">
                    <w:r>
                      <w:rPr>
                        <w:rFonts w:ascii="Calibri" w:hAnsi="Calibri" w:cs="Arial"/>
                        <w:b/>
                        <w:bCs/>
                      </w:rPr>
                      <w:t>CBD-RSs</w:t>
                    </w:r>
                  </w:ins>
                </w:p>
              </w:tc>
              <w:tc>
                <w:tcPr>
                  <w:tcW w:w="1114" w:type="dxa"/>
                  <w:tcPrChange w:id="1983" w:author="Kazuyoshi Uesaka" w:date="2020-11-10T14:19:00Z">
                    <w:tcPr>
                      <w:tcW w:w="992" w:type="dxa"/>
                    </w:tcPr>
                  </w:tcPrChange>
                </w:tcPr>
                <w:p w14:paraId="57B18942" w14:textId="1A122253" w:rsidR="00B428DD" w:rsidRDefault="00B428DD" w:rsidP="00B428DD">
                  <w:pPr>
                    <w:spacing w:after="0"/>
                    <w:jc w:val="center"/>
                    <w:rPr>
                      <w:ins w:id="1984" w:author="Kazuyoshi Uesaka" w:date="2020-11-10T14:18:00Z"/>
                      <w:rFonts w:ascii="Calibri" w:hAnsi="Calibri" w:cs="Arial"/>
                      <w:b/>
                      <w:bCs/>
                    </w:rPr>
                  </w:pPr>
                  <w:ins w:id="1985" w:author="Kazuyoshi Uesaka" w:date="2020-11-10T14:18:00Z">
                    <w:r w:rsidRPr="009B2B39">
                      <w:rPr>
                        <w:rFonts w:ascii="Calibri" w:hAnsi="Calibri" w:cs="Arial"/>
                        <w:b/>
                        <w:bCs/>
                        <w:highlight w:val="yellow"/>
                        <w:rPrChange w:id="1986" w:author="Kazuyoshi Uesaka" w:date="2020-11-10T14:20:00Z">
                          <w:rPr>
                            <w:rFonts w:ascii="Calibri" w:hAnsi="Calibri" w:cs="Arial"/>
                            <w:b/>
                            <w:bCs/>
                          </w:rPr>
                        </w:rPrChange>
                      </w:rPr>
                      <w:t>PUCCH for SR for BFR</w:t>
                    </w:r>
                  </w:ins>
                </w:p>
              </w:tc>
            </w:tr>
            <w:tr w:rsidR="00B428DD" w14:paraId="57BD3D9B" w14:textId="579B14A0" w:rsidTr="00B428DD">
              <w:trPr>
                <w:trHeight w:val="340"/>
                <w:jc w:val="center"/>
                <w:ins w:id="1987" w:author="Kazuyoshi Uesaka" w:date="2020-11-10T14:17:00Z"/>
                <w:trPrChange w:id="1988" w:author="Kazuyoshi Uesaka" w:date="2020-11-10T14:19:00Z">
                  <w:trPr>
                    <w:trHeight w:val="340"/>
                    <w:jc w:val="center"/>
                  </w:trPr>
                </w:trPrChange>
              </w:trPr>
              <w:tc>
                <w:tcPr>
                  <w:tcW w:w="1134" w:type="dxa"/>
                  <w:vMerge w:val="restart"/>
                  <w:vAlign w:val="center"/>
                  <w:tcPrChange w:id="1989" w:author="Kazuyoshi Uesaka" w:date="2020-11-10T14:19:00Z">
                    <w:tcPr>
                      <w:tcW w:w="1133" w:type="dxa"/>
                      <w:vMerge w:val="restart"/>
                      <w:vAlign w:val="center"/>
                    </w:tcPr>
                  </w:tcPrChange>
                </w:tcPr>
                <w:p w14:paraId="13AF5492" w14:textId="391DB8DC" w:rsidR="00B428DD" w:rsidRDefault="00B428DD" w:rsidP="00B428DD">
                  <w:pPr>
                    <w:spacing w:after="0"/>
                    <w:jc w:val="center"/>
                    <w:rPr>
                      <w:ins w:id="1990" w:author="Kazuyoshi Uesaka" w:date="2020-11-10T14:17:00Z"/>
                      <w:rFonts w:ascii="Calibri" w:hAnsi="Calibri" w:cs="Arial"/>
                      <w:bCs/>
                    </w:rPr>
                  </w:pPr>
                  <w:ins w:id="1991" w:author="Kazuyoshi Uesaka" w:date="2020-11-10T14:17:00Z">
                    <w:r>
                      <w:rPr>
                        <w:rFonts w:ascii="Calibri" w:hAnsi="Calibri" w:cs="Arial"/>
                        <w:bCs/>
                      </w:rPr>
                      <w:t>E</w:t>
                    </w:r>
                  </w:ins>
                  <w:ins w:id="1992" w:author="Kazuyoshi Uesaka" w:date="2020-11-10T14:18:00Z">
                    <w:r>
                      <w:rPr>
                        <w:rFonts w:ascii="Calibri" w:hAnsi="Calibri" w:cs="Arial"/>
                        <w:bCs/>
                      </w:rPr>
                      <w:t>N</w:t>
                    </w:r>
                  </w:ins>
                  <w:ins w:id="1993" w:author="Kazuyoshi Uesaka" w:date="2020-11-10T14:17:00Z">
                    <w:r>
                      <w:rPr>
                        <w:rFonts w:ascii="Calibri" w:hAnsi="Calibri" w:cs="Arial"/>
                        <w:bCs/>
                      </w:rPr>
                      <w:t>-D</w:t>
                    </w:r>
                  </w:ins>
                  <w:ins w:id="1994" w:author="Kazuyoshi Uesaka" w:date="2020-11-10T14:18:00Z">
                    <w:r>
                      <w:rPr>
                        <w:rFonts w:ascii="Calibri" w:hAnsi="Calibri" w:cs="Arial"/>
                        <w:bCs/>
                      </w:rPr>
                      <w:t>C</w:t>
                    </w:r>
                  </w:ins>
                </w:p>
              </w:tc>
              <w:tc>
                <w:tcPr>
                  <w:tcW w:w="1047" w:type="dxa"/>
                  <w:vMerge w:val="restart"/>
                  <w:vAlign w:val="center"/>
                  <w:tcPrChange w:id="1995" w:author="Kazuyoshi Uesaka" w:date="2020-11-10T14:19:00Z">
                    <w:tcPr>
                      <w:tcW w:w="1065" w:type="dxa"/>
                      <w:vMerge w:val="restart"/>
                      <w:vAlign w:val="center"/>
                    </w:tcPr>
                  </w:tcPrChange>
                </w:tcPr>
                <w:p w14:paraId="484C16B7" w14:textId="77777777" w:rsidR="00B428DD" w:rsidRDefault="00B428DD" w:rsidP="00B428DD">
                  <w:pPr>
                    <w:spacing w:after="0"/>
                    <w:jc w:val="center"/>
                    <w:rPr>
                      <w:ins w:id="1996" w:author="Kazuyoshi Uesaka" w:date="2020-11-10T14:17:00Z"/>
                      <w:rFonts w:ascii="Calibri" w:hAnsi="Calibri" w:cs="Arial"/>
                      <w:bCs/>
                    </w:rPr>
                  </w:pPr>
                  <w:ins w:id="1997" w:author="Kazuyoshi Uesaka" w:date="2020-11-10T14:17:00Z">
                    <w:r>
                      <w:rPr>
                        <w:rFonts w:ascii="Calibri" w:hAnsi="Calibri" w:cs="Arial"/>
                        <w:bCs/>
                      </w:rPr>
                      <w:t>CSI-RS</w:t>
                    </w:r>
                  </w:ins>
                </w:p>
              </w:tc>
              <w:tc>
                <w:tcPr>
                  <w:tcW w:w="1968" w:type="dxa"/>
                  <w:vMerge w:val="restart"/>
                  <w:vAlign w:val="center"/>
                  <w:tcPrChange w:id="1998" w:author="Kazuyoshi Uesaka" w:date="2020-11-10T14:19:00Z">
                    <w:tcPr>
                      <w:tcW w:w="2169" w:type="dxa"/>
                      <w:vMerge w:val="restart"/>
                      <w:vAlign w:val="center"/>
                    </w:tcPr>
                  </w:tcPrChange>
                </w:tcPr>
                <w:p w14:paraId="2A1054BB" w14:textId="77777777" w:rsidR="00B428DD" w:rsidRDefault="00B428DD" w:rsidP="00B428DD">
                  <w:pPr>
                    <w:spacing w:after="0"/>
                    <w:jc w:val="center"/>
                    <w:rPr>
                      <w:ins w:id="1999" w:author="Kazuyoshi Uesaka" w:date="2020-11-10T14:17:00Z"/>
                      <w:rFonts w:ascii="Calibri" w:hAnsi="Calibri" w:cs="Arial"/>
                      <w:bCs/>
                    </w:rPr>
                  </w:pPr>
                  <w:ins w:id="2000" w:author="Kazuyoshi Uesaka" w:date="2020-11-10T14:17:00Z">
                    <w:r>
                      <w:rPr>
                        <w:rFonts w:ascii="Calibri" w:hAnsi="Calibri" w:cs="Arial"/>
                        <w:bCs/>
                      </w:rPr>
                      <w:t>non-DRX</w:t>
                    </w:r>
                  </w:ins>
                </w:p>
              </w:tc>
              <w:tc>
                <w:tcPr>
                  <w:tcW w:w="1110" w:type="dxa"/>
                  <w:vAlign w:val="center"/>
                  <w:tcPrChange w:id="2001" w:author="Kazuyoshi Uesaka" w:date="2020-11-10T14:19:00Z">
                    <w:tcPr>
                      <w:tcW w:w="1299" w:type="dxa"/>
                      <w:vAlign w:val="center"/>
                    </w:tcPr>
                  </w:tcPrChange>
                </w:tcPr>
                <w:p w14:paraId="4F8F5323" w14:textId="77777777" w:rsidR="00B428DD" w:rsidRDefault="00B428DD" w:rsidP="00B428DD">
                  <w:pPr>
                    <w:spacing w:after="0"/>
                    <w:jc w:val="center"/>
                    <w:rPr>
                      <w:ins w:id="2002" w:author="Kazuyoshi Uesaka" w:date="2020-11-10T14:17:00Z"/>
                      <w:rFonts w:ascii="Calibri" w:hAnsi="Calibri" w:cs="Arial"/>
                      <w:bCs/>
                    </w:rPr>
                  </w:pPr>
                  <w:ins w:id="2003" w:author="Kazuyoshi Uesaka" w:date="2020-11-10T14:17:00Z">
                    <w:r>
                      <w:rPr>
                        <w:rFonts w:ascii="Calibri" w:hAnsi="Calibri" w:cs="Arial"/>
                        <w:bCs/>
                      </w:rPr>
                      <w:t>FR1</w:t>
                    </w:r>
                  </w:ins>
                </w:p>
              </w:tc>
              <w:tc>
                <w:tcPr>
                  <w:tcW w:w="1277" w:type="dxa"/>
                  <w:vAlign w:val="center"/>
                  <w:tcPrChange w:id="2004" w:author="Kazuyoshi Uesaka" w:date="2020-11-10T14:19:00Z">
                    <w:tcPr>
                      <w:tcW w:w="992" w:type="dxa"/>
                      <w:vAlign w:val="center"/>
                    </w:tcPr>
                  </w:tcPrChange>
                </w:tcPr>
                <w:p w14:paraId="48755150" w14:textId="77777777" w:rsidR="00B428DD" w:rsidRDefault="00B428DD" w:rsidP="00B428DD">
                  <w:pPr>
                    <w:spacing w:after="0"/>
                    <w:jc w:val="center"/>
                    <w:rPr>
                      <w:ins w:id="2005" w:author="Kazuyoshi Uesaka" w:date="2020-11-10T14:17:00Z"/>
                      <w:rFonts w:ascii="Calibri" w:hAnsi="Calibri" w:cs="Arial"/>
                      <w:bCs/>
                    </w:rPr>
                  </w:pPr>
                  <w:ins w:id="2006" w:author="Kazuyoshi Uesaka" w:date="2020-11-10T14:17:00Z">
                    <w:r>
                      <w:rPr>
                        <w:rFonts w:ascii="Calibri" w:hAnsi="Calibri" w:cs="Arial"/>
                        <w:bCs/>
                      </w:rPr>
                      <w:t>SSB</w:t>
                    </w:r>
                  </w:ins>
                </w:p>
              </w:tc>
              <w:tc>
                <w:tcPr>
                  <w:tcW w:w="1114" w:type="dxa"/>
                  <w:tcPrChange w:id="2007" w:author="Kazuyoshi Uesaka" w:date="2020-11-10T14:19:00Z">
                    <w:tcPr>
                      <w:tcW w:w="992" w:type="dxa"/>
                    </w:tcPr>
                  </w:tcPrChange>
                </w:tcPr>
                <w:p w14:paraId="7373308A" w14:textId="042B60FF" w:rsidR="00B428DD" w:rsidRPr="00B428DD" w:rsidRDefault="00B428DD" w:rsidP="00B428DD">
                  <w:pPr>
                    <w:spacing w:after="0"/>
                    <w:jc w:val="center"/>
                    <w:rPr>
                      <w:ins w:id="2008" w:author="Kazuyoshi Uesaka" w:date="2020-11-10T14:18:00Z"/>
                      <w:rFonts w:ascii="Calibri" w:hAnsi="Calibri" w:cs="Arial"/>
                      <w:bCs/>
                      <w:highlight w:val="yellow"/>
                      <w:rPrChange w:id="2009" w:author="Kazuyoshi Uesaka" w:date="2020-11-10T14:19:00Z">
                        <w:rPr>
                          <w:ins w:id="2010" w:author="Kazuyoshi Uesaka" w:date="2020-11-10T14:18:00Z"/>
                          <w:rFonts w:ascii="Calibri" w:hAnsi="Calibri" w:cs="Arial"/>
                          <w:bCs/>
                        </w:rPr>
                      </w:rPrChange>
                    </w:rPr>
                  </w:pPr>
                  <w:ins w:id="2011" w:author="Kazuyoshi Uesaka" w:date="2020-11-10T14:19:00Z">
                    <w:r w:rsidRPr="00B428DD">
                      <w:rPr>
                        <w:rFonts w:ascii="Calibri" w:hAnsi="Calibri" w:cs="Arial"/>
                        <w:bCs/>
                        <w:highlight w:val="yellow"/>
                        <w:rPrChange w:id="2012" w:author="Kazuyoshi Uesaka" w:date="2020-11-10T14:19:00Z">
                          <w:rPr>
                            <w:rFonts w:ascii="Calibri" w:hAnsi="Calibri" w:cs="Arial"/>
                            <w:bCs/>
                          </w:rPr>
                        </w:rPrChange>
                      </w:rPr>
                      <w:t>Configured</w:t>
                    </w:r>
                  </w:ins>
                </w:p>
              </w:tc>
            </w:tr>
            <w:tr w:rsidR="00B428DD" w14:paraId="7CAE4CD4" w14:textId="10872DAD" w:rsidTr="00B428DD">
              <w:trPr>
                <w:trHeight w:val="340"/>
                <w:jc w:val="center"/>
                <w:ins w:id="2013" w:author="Kazuyoshi Uesaka" w:date="2020-11-10T14:17:00Z"/>
                <w:trPrChange w:id="2014" w:author="Kazuyoshi Uesaka" w:date="2020-11-10T14:19:00Z">
                  <w:trPr>
                    <w:trHeight w:val="340"/>
                    <w:jc w:val="center"/>
                  </w:trPr>
                </w:trPrChange>
              </w:trPr>
              <w:tc>
                <w:tcPr>
                  <w:tcW w:w="1134" w:type="dxa"/>
                  <w:vMerge/>
                  <w:vAlign w:val="center"/>
                  <w:tcPrChange w:id="2015" w:author="Kazuyoshi Uesaka" w:date="2020-11-10T14:19:00Z">
                    <w:tcPr>
                      <w:tcW w:w="1133" w:type="dxa"/>
                      <w:vMerge/>
                      <w:vAlign w:val="center"/>
                    </w:tcPr>
                  </w:tcPrChange>
                </w:tcPr>
                <w:p w14:paraId="11F15175" w14:textId="77777777" w:rsidR="00B428DD" w:rsidRDefault="00B428DD" w:rsidP="00B428DD">
                  <w:pPr>
                    <w:spacing w:after="0"/>
                    <w:jc w:val="center"/>
                    <w:rPr>
                      <w:ins w:id="2016" w:author="Kazuyoshi Uesaka" w:date="2020-11-10T14:17:00Z"/>
                      <w:rFonts w:ascii="Calibri" w:hAnsi="Calibri" w:cs="Arial"/>
                      <w:bCs/>
                    </w:rPr>
                  </w:pPr>
                </w:p>
              </w:tc>
              <w:tc>
                <w:tcPr>
                  <w:tcW w:w="1047" w:type="dxa"/>
                  <w:vMerge/>
                  <w:vAlign w:val="center"/>
                  <w:tcPrChange w:id="2017" w:author="Kazuyoshi Uesaka" w:date="2020-11-10T14:19:00Z">
                    <w:tcPr>
                      <w:tcW w:w="1065" w:type="dxa"/>
                      <w:vMerge/>
                      <w:vAlign w:val="center"/>
                    </w:tcPr>
                  </w:tcPrChange>
                </w:tcPr>
                <w:p w14:paraId="71CEA96D" w14:textId="77777777" w:rsidR="00B428DD" w:rsidRDefault="00B428DD" w:rsidP="00B428DD">
                  <w:pPr>
                    <w:spacing w:after="0"/>
                    <w:jc w:val="center"/>
                    <w:rPr>
                      <w:ins w:id="2018" w:author="Kazuyoshi Uesaka" w:date="2020-11-10T14:17:00Z"/>
                      <w:rFonts w:ascii="Calibri" w:hAnsi="Calibri" w:cs="Arial"/>
                      <w:bCs/>
                    </w:rPr>
                  </w:pPr>
                </w:p>
              </w:tc>
              <w:tc>
                <w:tcPr>
                  <w:tcW w:w="1968" w:type="dxa"/>
                  <w:vMerge/>
                  <w:vAlign w:val="center"/>
                  <w:tcPrChange w:id="2019" w:author="Kazuyoshi Uesaka" w:date="2020-11-10T14:19:00Z">
                    <w:tcPr>
                      <w:tcW w:w="2169" w:type="dxa"/>
                      <w:vMerge/>
                      <w:vAlign w:val="center"/>
                    </w:tcPr>
                  </w:tcPrChange>
                </w:tcPr>
                <w:p w14:paraId="2046B615" w14:textId="77777777" w:rsidR="00B428DD" w:rsidRDefault="00B428DD" w:rsidP="00B428DD">
                  <w:pPr>
                    <w:spacing w:after="0"/>
                    <w:jc w:val="center"/>
                    <w:rPr>
                      <w:ins w:id="2020" w:author="Kazuyoshi Uesaka" w:date="2020-11-10T14:17:00Z"/>
                      <w:rFonts w:ascii="Calibri" w:hAnsi="Calibri" w:cs="Arial"/>
                      <w:bCs/>
                    </w:rPr>
                  </w:pPr>
                </w:p>
              </w:tc>
              <w:tc>
                <w:tcPr>
                  <w:tcW w:w="1110" w:type="dxa"/>
                  <w:vAlign w:val="center"/>
                  <w:tcPrChange w:id="2021" w:author="Kazuyoshi Uesaka" w:date="2020-11-10T14:19:00Z">
                    <w:tcPr>
                      <w:tcW w:w="1299" w:type="dxa"/>
                      <w:vAlign w:val="center"/>
                    </w:tcPr>
                  </w:tcPrChange>
                </w:tcPr>
                <w:p w14:paraId="53C4044B" w14:textId="77777777" w:rsidR="00B428DD" w:rsidRDefault="00B428DD" w:rsidP="00B428DD">
                  <w:pPr>
                    <w:spacing w:after="0"/>
                    <w:jc w:val="center"/>
                    <w:rPr>
                      <w:ins w:id="2022" w:author="Kazuyoshi Uesaka" w:date="2020-11-10T14:17:00Z"/>
                      <w:rFonts w:ascii="Calibri" w:hAnsi="Calibri" w:cs="Arial"/>
                      <w:bCs/>
                    </w:rPr>
                  </w:pPr>
                  <w:ins w:id="2023" w:author="Kazuyoshi Uesaka" w:date="2020-11-10T14:17:00Z">
                    <w:r>
                      <w:rPr>
                        <w:rFonts w:ascii="Calibri" w:hAnsi="Calibri" w:cs="Arial"/>
                        <w:bCs/>
                      </w:rPr>
                      <w:t>FR2</w:t>
                    </w:r>
                  </w:ins>
                </w:p>
              </w:tc>
              <w:tc>
                <w:tcPr>
                  <w:tcW w:w="1277" w:type="dxa"/>
                  <w:vAlign w:val="center"/>
                  <w:tcPrChange w:id="2024" w:author="Kazuyoshi Uesaka" w:date="2020-11-10T14:19:00Z">
                    <w:tcPr>
                      <w:tcW w:w="992" w:type="dxa"/>
                      <w:vAlign w:val="center"/>
                    </w:tcPr>
                  </w:tcPrChange>
                </w:tcPr>
                <w:p w14:paraId="21E581B9" w14:textId="77777777" w:rsidR="00B428DD" w:rsidRDefault="00B428DD" w:rsidP="00B428DD">
                  <w:pPr>
                    <w:spacing w:after="0"/>
                    <w:jc w:val="center"/>
                    <w:rPr>
                      <w:ins w:id="2025" w:author="Kazuyoshi Uesaka" w:date="2020-11-10T14:17:00Z"/>
                      <w:rFonts w:ascii="Calibri" w:hAnsi="Calibri" w:cs="Arial"/>
                      <w:bCs/>
                    </w:rPr>
                  </w:pPr>
                  <w:ins w:id="2026" w:author="Kazuyoshi Uesaka" w:date="2020-11-10T14:17:00Z">
                    <w:r>
                      <w:rPr>
                        <w:rFonts w:ascii="Calibri" w:hAnsi="Calibri" w:cs="Arial"/>
                        <w:bCs/>
                      </w:rPr>
                      <w:t>CSI-RS</w:t>
                    </w:r>
                  </w:ins>
                </w:p>
              </w:tc>
              <w:tc>
                <w:tcPr>
                  <w:tcW w:w="1114" w:type="dxa"/>
                  <w:tcPrChange w:id="2027" w:author="Kazuyoshi Uesaka" w:date="2020-11-10T14:19:00Z">
                    <w:tcPr>
                      <w:tcW w:w="992" w:type="dxa"/>
                    </w:tcPr>
                  </w:tcPrChange>
                </w:tcPr>
                <w:p w14:paraId="2CF00550" w14:textId="76DBB079" w:rsidR="00B428DD" w:rsidRPr="00B428DD" w:rsidRDefault="00B428DD" w:rsidP="00B428DD">
                  <w:pPr>
                    <w:spacing w:after="0"/>
                    <w:jc w:val="center"/>
                    <w:rPr>
                      <w:ins w:id="2028" w:author="Kazuyoshi Uesaka" w:date="2020-11-10T14:18:00Z"/>
                      <w:rFonts w:ascii="Calibri" w:hAnsi="Calibri" w:cs="Arial"/>
                      <w:bCs/>
                      <w:highlight w:val="yellow"/>
                      <w:rPrChange w:id="2029" w:author="Kazuyoshi Uesaka" w:date="2020-11-10T14:19:00Z">
                        <w:rPr>
                          <w:ins w:id="2030" w:author="Kazuyoshi Uesaka" w:date="2020-11-10T14:18:00Z"/>
                          <w:rFonts w:ascii="Calibri" w:hAnsi="Calibri" w:cs="Arial"/>
                          <w:bCs/>
                        </w:rPr>
                      </w:rPrChange>
                    </w:rPr>
                  </w:pPr>
                  <w:ins w:id="2031" w:author="Kazuyoshi Uesaka" w:date="2020-11-10T14:19:00Z">
                    <w:r w:rsidRPr="00B428DD">
                      <w:rPr>
                        <w:rFonts w:ascii="Calibri" w:hAnsi="Calibri" w:cs="Arial"/>
                        <w:bCs/>
                        <w:highlight w:val="yellow"/>
                        <w:rPrChange w:id="2032" w:author="Kazuyoshi Uesaka" w:date="2020-11-10T14:19:00Z">
                          <w:rPr>
                            <w:rFonts w:ascii="Calibri" w:hAnsi="Calibri" w:cs="Arial"/>
                            <w:bCs/>
                          </w:rPr>
                        </w:rPrChange>
                      </w:rPr>
                      <w:t>Configured</w:t>
                    </w:r>
                  </w:ins>
                </w:p>
              </w:tc>
            </w:tr>
            <w:tr w:rsidR="00B428DD" w14:paraId="33E776FE" w14:textId="24C112AA" w:rsidTr="00B428DD">
              <w:trPr>
                <w:trHeight w:val="340"/>
                <w:jc w:val="center"/>
                <w:ins w:id="2033" w:author="Kazuyoshi Uesaka" w:date="2020-11-10T14:17:00Z"/>
                <w:trPrChange w:id="2034" w:author="Kazuyoshi Uesaka" w:date="2020-11-10T14:19:00Z">
                  <w:trPr>
                    <w:trHeight w:val="340"/>
                    <w:jc w:val="center"/>
                  </w:trPr>
                </w:trPrChange>
              </w:trPr>
              <w:tc>
                <w:tcPr>
                  <w:tcW w:w="1134" w:type="dxa"/>
                  <w:vMerge/>
                  <w:vAlign w:val="center"/>
                  <w:tcPrChange w:id="2035" w:author="Kazuyoshi Uesaka" w:date="2020-11-10T14:19:00Z">
                    <w:tcPr>
                      <w:tcW w:w="1133" w:type="dxa"/>
                      <w:vMerge/>
                      <w:vAlign w:val="center"/>
                    </w:tcPr>
                  </w:tcPrChange>
                </w:tcPr>
                <w:p w14:paraId="45C64AD0" w14:textId="77777777" w:rsidR="00B428DD" w:rsidRDefault="00B428DD" w:rsidP="00B428DD">
                  <w:pPr>
                    <w:spacing w:after="0"/>
                    <w:jc w:val="center"/>
                    <w:rPr>
                      <w:ins w:id="2036" w:author="Kazuyoshi Uesaka" w:date="2020-11-10T14:17:00Z"/>
                      <w:rFonts w:ascii="Calibri" w:hAnsi="Calibri" w:cs="Arial"/>
                      <w:bCs/>
                    </w:rPr>
                  </w:pPr>
                </w:p>
              </w:tc>
              <w:tc>
                <w:tcPr>
                  <w:tcW w:w="1047" w:type="dxa"/>
                  <w:vMerge/>
                  <w:vAlign w:val="center"/>
                  <w:tcPrChange w:id="2037" w:author="Kazuyoshi Uesaka" w:date="2020-11-10T14:19:00Z">
                    <w:tcPr>
                      <w:tcW w:w="1065" w:type="dxa"/>
                      <w:vMerge/>
                      <w:vAlign w:val="center"/>
                    </w:tcPr>
                  </w:tcPrChange>
                </w:tcPr>
                <w:p w14:paraId="6330F9AF" w14:textId="77777777" w:rsidR="00B428DD" w:rsidRDefault="00B428DD" w:rsidP="00B428DD">
                  <w:pPr>
                    <w:spacing w:after="0"/>
                    <w:jc w:val="center"/>
                    <w:rPr>
                      <w:ins w:id="2038" w:author="Kazuyoshi Uesaka" w:date="2020-11-10T14:17:00Z"/>
                      <w:rFonts w:ascii="Calibri" w:hAnsi="Calibri" w:cs="Arial"/>
                      <w:bCs/>
                    </w:rPr>
                  </w:pPr>
                </w:p>
              </w:tc>
              <w:tc>
                <w:tcPr>
                  <w:tcW w:w="1968" w:type="dxa"/>
                  <w:vMerge w:val="restart"/>
                  <w:vAlign w:val="center"/>
                  <w:tcPrChange w:id="2039" w:author="Kazuyoshi Uesaka" w:date="2020-11-10T14:19:00Z">
                    <w:tcPr>
                      <w:tcW w:w="2169" w:type="dxa"/>
                      <w:vMerge w:val="restart"/>
                      <w:vAlign w:val="center"/>
                    </w:tcPr>
                  </w:tcPrChange>
                </w:tcPr>
                <w:p w14:paraId="68E78C88" w14:textId="77777777" w:rsidR="00B428DD" w:rsidRDefault="00B428DD" w:rsidP="00B428DD">
                  <w:pPr>
                    <w:spacing w:after="0"/>
                    <w:jc w:val="center"/>
                    <w:rPr>
                      <w:ins w:id="2040" w:author="Kazuyoshi Uesaka" w:date="2020-11-10T14:17:00Z"/>
                      <w:rFonts w:ascii="Calibri" w:hAnsi="Calibri" w:cs="Arial"/>
                      <w:bCs/>
                    </w:rPr>
                  </w:pPr>
                  <w:ins w:id="2041" w:author="Kazuyoshi Uesaka" w:date="2020-11-10T14:17:00Z">
                    <w:r>
                      <w:rPr>
                        <w:rFonts w:ascii="Calibri" w:hAnsi="Calibri" w:cs="Arial"/>
                        <w:bCs/>
                      </w:rPr>
                      <w:t>DRX</w:t>
                    </w:r>
                  </w:ins>
                </w:p>
                <w:p w14:paraId="16073512" w14:textId="77777777" w:rsidR="00B428DD" w:rsidRDefault="00B428DD" w:rsidP="00B428DD">
                  <w:pPr>
                    <w:spacing w:after="0"/>
                    <w:jc w:val="center"/>
                    <w:rPr>
                      <w:ins w:id="2042" w:author="Kazuyoshi Uesaka" w:date="2020-11-10T14:17:00Z"/>
                      <w:rFonts w:ascii="Calibri" w:hAnsi="Calibri" w:cs="Arial"/>
                      <w:bCs/>
                    </w:rPr>
                  </w:pPr>
                  <w:ins w:id="2043" w:author="Kazuyoshi Uesaka" w:date="2020-11-10T14:17:00Z">
                    <w:r>
                      <w:rPr>
                        <w:rFonts w:ascii="Calibri" w:hAnsi="Calibri" w:cs="Arial"/>
                        <w:bCs/>
                      </w:rPr>
                      <w:t>(40 ms for FR1 and</w:t>
                    </w:r>
                  </w:ins>
                </w:p>
                <w:p w14:paraId="2D8BAA17" w14:textId="77777777" w:rsidR="00B428DD" w:rsidRDefault="00B428DD" w:rsidP="00B428DD">
                  <w:pPr>
                    <w:spacing w:after="0"/>
                    <w:jc w:val="center"/>
                    <w:rPr>
                      <w:ins w:id="2044" w:author="Kazuyoshi Uesaka" w:date="2020-11-10T14:17:00Z"/>
                      <w:rFonts w:ascii="Calibri" w:hAnsi="Calibri" w:cs="Arial"/>
                      <w:bCs/>
                    </w:rPr>
                  </w:pPr>
                  <w:ins w:id="2045" w:author="Kazuyoshi Uesaka" w:date="2020-11-10T14:17:00Z">
                    <w:r>
                      <w:rPr>
                        <w:rFonts w:ascii="Calibri" w:hAnsi="Calibri" w:cs="Arial"/>
                        <w:bCs/>
                      </w:rPr>
                      <w:lastRenderedPageBreak/>
                      <w:t>640 ms for FR2)</w:t>
                    </w:r>
                  </w:ins>
                </w:p>
              </w:tc>
              <w:tc>
                <w:tcPr>
                  <w:tcW w:w="1110" w:type="dxa"/>
                  <w:vAlign w:val="center"/>
                  <w:tcPrChange w:id="2046" w:author="Kazuyoshi Uesaka" w:date="2020-11-10T14:19:00Z">
                    <w:tcPr>
                      <w:tcW w:w="1299" w:type="dxa"/>
                      <w:vAlign w:val="center"/>
                    </w:tcPr>
                  </w:tcPrChange>
                </w:tcPr>
                <w:p w14:paraId="6208F0D2" w14:textId="77777777" w:rsidR="00B428DD" w:rsidRDefault="00B428DD" w:rsidP="00B428DD">
                  <w:pPr>
                    <w:spacing w:after="0"/>
                    <w:jc w:val="center"/>
                    <w:rPr>
                      <w:ins w:id="2047" w:author="Kazuyoshi Uesaka" w:date="2020-11-10T14:17:00Z"/>
                      <w:rFonts w:ascii="Calibri" w:hAnsi="Calibri" w:cs="Arial"/>
                      <w:bCs/>
                    </w:rPr>
                  </w:pPr>
                  <w:ins w:id="2048" w:author="Kazuyoshi Uesaka" w:date="2020-11-10T14:17:00Z">
                    <w:r>
                      <w:rPr>
                        <w:rFonts w:ascii="Calibri" w:hAnsi="Calibri" w:cs="Arial"/>
                        <w:bCs/>
                      </w:rPr>
                      <w:lastRenderedPageBreak/>
                      <w:t>FR1</w:t>
                    </w:r>
                  </w:ins>
                </w:p>
              </w:tc>
              <w:tc>
                <w:tcPr>
                  <w:tcW w:w="1277" w:type="dxa"/>
                  <w:vAlign w:val="center"/>
                  <w:tcPrChange w:id="2049" w:author="Kazuyoshi Uesaka" w:date="2020-11-10T14:19:00Z">
                    <w:tcPr>
                      <w:tcW w:w="992" w:type="dxa"/>
                      <w:vAlign w:val="center"/>
                    </w:tcPr>
                  </w:tcPrChange>
                </w:tcPr>
                <w:p w14:paraId="0C0B9889" w14:textId="77777777" w:rsidR="00B428DD" w:rsidRDefault="00B428DD" w:rsidP="00B428DD">
                  <w:pPr>
                    <w:spacing w:after="0"/>
                    <w:jc w:val="center"/>
                    <w:rPr>
                      <w:ins w:id="2050" w:author="Kazuyoshi Uesaka" w:date="2020-11-10T14:17:00Z"/>
                      <w:rFonts w:ascii="Calibri" w:hAnsi="Calibri" w:cs="Arial"/>
                      <w:bCs/>
                    </w:rPr>
                  </w:pPr>
                  <w:ins w:id="2051" w:author="Kazuyoshi Uesaka" w:date="2020-11-10T14:17:00Z">
                    <w:r>
                      <w:rPr>
                        <w:rFonts w:ascii="Calibri" w:hAnsi="Calibri" w:cs="Arial"/>
                        <w:bCs/>
                      </w:rPr>
                      <w:t>SSB</w:t>
                    </w:r>
                  </w:ins>
                </w:p>
              </w:tc>
              <w:tc>
                <w:tcPr>
                  <w:tcW w:w="1114" w:type="dxa"/>
                  <w:tcPrChange w:id="2052" w:author="Kazuyoshi Uesaka" w:date="2020-11-10T14:19:00Z">
                    <w:tcPr>
                      <w:tcW w:w="992" w:type="dxa"/>
                    </w:tcPr>
                  </w:tcPrChange>
                </w:tcPr>
                <w:p w14:paraId="1DF5DB80" w14:textId="7005E5DD" w:rsidR="00B428DD" w:rsidRPr="00B428DD" w:rsidRDefault="00B428DD" w:rsidP="00B428DD">
                  <w:pPr>
                    <w:spacing w:after="0"/>
                    <w:jc w:val="center"/>
                    <w:rPr>
                      <w:ins w:id="2053" w:author="Kazuyoshi Uesaka" w:date="2020-11-10T14:18:00Z"/>
                      <w:rFonts w:ascii="Calibri" w:hAnsi="Calibri" w:cs="Arial"/>
                      <w:bCs/>
                      <w:highlight w:val="yellow"/>
                      <w:rPrChange w:id="2054" w:author="Kazuyoshi Uesaka" w:date="2020-11-10T14:19:00Z">
                        <w:rPr>
                          <w:ins w:id="2055" w:author="Kazuyoshi Uesaka" w:date="2020-11-10T14:18:00Z"/>
                          <w:rFonts w:ascii="Calibri" w:hAnsi="Calibri" w:cs="Arial"/>
                          <w:bCs/>
                        </w:rPr>
                      </w:rPrChange>
                    </w:rPr>
                  </w:pPr>
                  <w:ins w:id="2056" w:author="Kazuyoshi Uesaka" w:date="2020-11-10T14:19:00Z">
                    <w:r w:rsidRPr="00B428DD">
                      <w:rPr>
                        <w:rFonts w:ascii="Calibri" w:hAnsi="Calibri" w:cs="Arial"/>
                        <w:bCs/>
                        <w:highlight w:val="yellow"/>
                        <w:rPrChange w:id="2057" w:author="Kazuyoshi Uesaka" w:date="2020-11-10T14:19:00Z">
                          <w:rPr>
                            <w:rFonts w:ascii="Calibri" w:hAnsi="Calibri" w:cs="Arial"/>
                            <w:bCs/>
                          </w:rPr>
                        </w:rPrChange>
                      </w:rPr>
                      <w:t>Not configured</w:t>
                    </w:r>
                  </w:ins>
                </w:p>
              </w:tc>
            </w:tr>
            <w:tr w:rsidR="00B428DD" w14:paraId="68D9011E" w14:textId="75DC51FC" w:rsidTr="00B428DD">
              <w:trPr>
                <w:trHeight w:val="340"/>
                <w:jc w:val="center"/>
                <w:ins w:id="2058" w:author="Kazuyoshi Uesaka" w:date="2020-11-10T14:17:00Z"/>
                <w:trPrChange w:id="2059" w:author="Kazuyoshi Uesaka" w:date="2020-11-10T14:19:00Z">
                  <w:trPr>
                    <w:trHeight w:val="340"/>
                    <w:jc w:val="center"/>
                  </w:trPr>
                </w:trPrChange>
              </w:trPr>
              <w:tc>
                <w:tcPr>
                  <w:tcW w:w="1134" w:type="dxa"/>
                  <w:vMerge/>
                  <w:vAlign w:val="center"/>
                  <w:tcPrChange w:id="2060" w:author="Kazuyoshi Uesaka" w:date="2020-11-10T14:19:00Z">
                    <w:tcPr>
                      <w:tcW w:w="1133" w:type="dxa"/>
                      <w:vMerge/>
                      <w:vAlign w:val="center"/>
                    </w:tcPr>
                  </w:tcPrChange>
                </w:tcPr>
                <w:p w14:paraId="51CCC317" w14:textId="77777777" w:rsidR="00B428DD" w:rsidRDefault="00B428DD" w:rsidP="00B428DD">
                  <w:pPr>
                    <w:spacing w:after="0"/>
                    <w:jc w:val="center"/>
                    <w:rPr>
                      <w:ins w:id="2061" w:author="Kazuyoshi Uesaka" w:date="2020-11-10T14:17:00Z"/>
                      <w:rFonts w:ascii="Calibri" w:hAnsi="Calibri" w:cs="Arial"/>
                      <w:bCs/>
                    </w:rPr>
                  </w:pPr>
                </w:p>
              </w:tc>
              <w:tc>
                <w:tcPr>
                  <w:tcW w:w="1047" w:type="dxa"/>
                  <w:vMerge/>
                  <w:vAlign w:val="center"/>
                  <w:tcPrChange w:id="2062" w:author="Kazuyoshi Uesaka" w:date="2020-11-10T14:19:00Z">
                    <w:tcPr>
                      <w:tcW w:w="1065" w:type="dxa"/>
                      <w:vMerge/>
                      <w:vAlign w:val="center"/>
                    </w:tcPr>
                  </w:tcPrChange>
                </w:tcPr>
                <w:p w14:paraId="37653ADF" w14:textId="77777777" w:rsidR="00B428DD" w:rsidRDefault="00B428DD" w:rsidP="00B428DD">
                  <w:pPr>
                    <w:spacing w:after="0"/>
                    <w:jc w:val="center"/>
                    <w:rPr>
                      <w:ins w:id="2063" w:author="Kazuyoshi Uesaka" w:date="2020-11-10T14:17:00Z"/>
                      <w:rFonts w:ascii="Calibri" w:hAnsi="Calibri" w:cs="Arial"/>
                      <w:bCs/>
                    </w:rPr>
                  </w:pPr>
                </w:p>
              </w:tc>
              <w:tc>
                <w:tcPr>
                  <w:tcW w:w="1968" w:type="dxa"/>
                  <w:vMerge/>
                  <w:vAlign w:val="center"/>
                  <w:tcPrChange w:id="2064" w:author="Kazuyoshi Uesaka" w:date="2020-11-10T14:19:00Z">
                    <w:tcPr>
                      <w:tcW w:w="2169" w:type="dxa"/>
                      <w:vMerge/>
                      <w:vAlign w:val="center"/>
                    </w:tcPr>
                  </w:tcPrChange>
                </w:tcPr>
                <w:p w14:paraId="41905DF8" w14:textId="77777777" w:rsidR="00B428DD" w:rsidRDefault="00B428DD" w:rsidP="00B428DD">
                  <w:pPr>
                    <w:spacing w:after="0"/>
                    <w:jc w:val="center"/>
                    <w:rPr>
                      <w:ins w:id="2065" w:author="Kazuyoshi Uesaka" w:date="2020-11-10T14:17:00Z"/>
                      <w:rFonts w:ascii="Calibri" w:hAnsi="Calibri" w:cs="Arial"/>
                      <w:bCs/>
                    </w:rPr>
                  </w:pPr>
                </w:p>
              </w:tc>
              <w:tc>
                <w:tcPr>
                  <w:tcW w:w="1110" w:type="dxa"/>
                  <w:vAlign w:val="center"/>
                  <w:tcPrChange w:id="2066" w:author="Kazuyoshi Uesaka" w:date="2020-11-10T14:19:00Z">
                    <w:tcPr>
                      <w:tcW w:w="1299" w:type="dxa"/>
                      <w:vAlign w:val="center"/>
                    </w:tcPr>
                  </w:tcPrChange>
                </w:tcPr>
                <w:p w14:paraId="5A71CE94" w14:textId="77777777" w:rsidR="00B428DD" w:rsidRDefault="00B428DD" w:rsidP="00B428DD">
                  <w:pPr>
                    <w:spacing w:after="0"/>
                    <w:jc w:val="center"/>
                    <w:rPr>
                      <w:ins w:id="2067" w:author="Kazuyoshi Uesaka" w:date="2020-11-10T14:17:00Z"/>
                      <w:rFonts w:ascii="Calibri" w:hAnsi="Calibri" w:cs="Arial"/>
                      <w:bCs/>
                    </w:rPr>
                  </w:pPr>
                  <w:ins w:id="2068" w:author="Kazuyoshi Uesaka" w:date="2020-11-10T14:17:00Z">
                    <w:r>
                      <w:rPr>
                        <w:rFonts w:ascii="Calibri" w:hAnsi="Calibri" w:cs="Arial"/>
                        <w:bCs/>
                      </w:rPr>
                      <w:t>FR2</w:t>
                    </w:r>
                  </w:ins>
                </w:p>
              </w:tc>
              <w:tc>
                <w:tcPr>
                  <w:tcW w:w="1277" w:type="dxa"/>
                  <w:vAlign w:val="center"/>
                  <w:tcPrChange w:id="2069" w:author="Kazuyoshi Uesaka" w:date="2020-11-10T14:19:00Z">
                    <w:tcPr>
                      <w:tcW w:w="992" w:type="dxa"/>
                      <w:vAlign w:val="center"/>
                    </w:tcPr>
                  </w:tcPrChange>
                </w:tcPr>
                <w:p w14:paraId="5B0EFBA6" w14:textId="77777777" w:rsidR="00B428DD" w:rsidRDefault="00B428DD" w:rsidP="00B428DD">
                  <w:pPr>
                    <w:spacing w:after="0"/>
                    <w:jc w:val="center"/>
                    <w:rPr>
                      <w:ins w:id="2070" w:author="Kazuyoshi Uesaka" w:date="2020-11-10T14:17:00Z"/>
                      <w:rFonts w:ascii="Calibri" w:hAnsi="Calibri" w:cs="Arial"/>
                      <w:bCs/>
                    </w:rPr>
                  </w:pPr>
                  <w:ins w:id="2071" w:author="Kazuyoshi Uesaka" w:date="2020-11-10T14:17:00Z">
                    <w:r>
                      <w:rPr>
                        <w:rFonts w:ascii="Calibri" w:hAnsi="Calibri" w:cs="Arial"/>
                        <w:bCs/>
                      </w:rPr>
                      <w:t>CSI-RS</w:t>
                    </w:r>
                  </w:ins>
                </w:p>
              </w:tc>
              <w:tc>
                <w:tcPr>
                  <w:tcW w:w="1114" w:type="dxa"/>
                  <w:tcPrChange w:id="2072" w:author="Kazuyoshi Uesaka" w:date="2020-11-10T14:19:00Z">
                    <w:tcPr>
                      <w:tcW w:w="992" w:type="dxa"/>
                    </w:tcPr>
                  </w:tcPrChange>
                </w:tcPr>
                <w:p w14:paraId="20421926" w14:textId="60D33640" w:rsidR="00B428DD" w:rsidRPr="00B428DD" w:rsidRDefault="00B428DD" w:rsidP="00B428DD">
                  <w:pPr>
                    <w:spacing w:after="0"/>
                    <w:jc w:val="center"/>
                    <w:rPr>
                      <w:ins w:id="2073" w:author="Kazuyoshi Uesaka" w:date="2020-11-10T14:18:00Z"/>
                      <w:rFonts w:ascii="Calibri" w:hAnsi="Calibri" w:cs="Arial"/>
                      <w:bCs/>
                      <w:highlight w:val="yellow"/>
                      <w:rPrChange w:id="2074" w:author="Kazuyoshi Uesaka" w:date="2020-11-10T14:19:00Z">
                        <w:rPr>
                          <w:ins w:id="2075" w:author="Kazuyoshi Uesaka" w:date="2020-11-10T14:18:00Z"/>
                          <w:rFonts w:ascii="Calibri" w:hAnsi="Calibri" w:cs="Arial"/>
                          <w:bCs/>
                        </w:rPr>
                      </w:rPrChange>
                    </w:rPr>
                  </w:pPr>
                  <w:ins w:id="2076" w:author="Kazuyoshi Uesaka" w:date="2020-11-10T14:19:00Z">
                    <w:r w:rsidRPr="00B428DD">
                      <w:rPr>
                        <w:rFonts w:ascii="Calibri" w:hAnsi="Calibri" w:cs="Arial"/>
                        <w:bCs/>
                        <w:highlight w:val="yellow"/>
                        <w:rPrChange w:id="2077" w:author="Kazuyoshi Uesaka" w:date="2020-11-10T14:19:00Z">
                          <w:rPr>
                            <w:rFonts w:ascii="Calibri" w:hAnsi="Calibri" w:cs="Arial"/>
                            <w:bCs/>
                          </w:rPr>
                        </w:rPrChange>
                      </w:rPr>
                      <w:t>Not configured</w:t>
                    </w:r>
                  </w:ins>
                </w:p>
              </w:tc>
            </w:tr>
            <w:tr w:rsidR="00B428DD" w14:paraId="19B5D833" w14:textId="4CE77F7A" w:rsidTr="00B428DD">
              <w:trPr>
                <w:trHeight w:val="340"/>
                <w:jc w:val="center"/>
                <w:ins w:id="2078" w:author="Kazuyoshi Uesaka" w:date="2020-11-10T14:18:00Z"/>
                <w:trPrChange w:id="2079" w:author="Kazuyoshi Uesaka" w:date="2020-11-10T14:19:00Z">
                  <w:trPr>
                    <w:trHeight w:val="340"/>
                    <w:jc w:val="center"/>
                  </w:trPr>
                </w:trPrChange>
              </w:trPr>
              <w:tc>
                <w:tcPr>
                  <w:tcW w:w="1134" w:type="dxa"/>
                  <w:vMerge w:val="restart"/>
                  <w:vAlign w:val="center"/>
                  <w:tcPrChange w:id="2080" w:author="Kazuyoshi Uesaka" w:date="2020-11-10T14:19:00Z">
                    <w:tcPr>
                      <w:tcW w:w="1133" w:type="dxa"/>
                      <w:vMerge w:val="restart"/>
                      <w:vAlign w:val="center"/>
                    </w:tcPr>
                  </w:tcPrChange>
                </w:tcPr>
                <w:p w14:paraId="0C772C0A" w14:textId="7C127F66" w:rsidR="00B428DD" w:rsidRDefault="00B428DD" w:rsidP="00B428DD">
                  <w:pPr>
                    <w:spacing w:after="0"/>
                    <w:jc w:val="center"/>
                    <w:rPr>
                      <w:ins w:id="2081" w:author="Kazuyoshi Uesaka" w:date="2020-11-10T14:18:00Z"/>
                      <w:rFonts w:ascii="Calibri" w:hAnsi="Calibri" w:cs="Arial"/>
                      <w:bCs/>
                    </w:rPr>
                  </w:pPr>
                  <w:ins w:id="2082" w:author="Kazuyoshi Uesaka" w:date="2020-11-10T14:18:00Z">
                    <w:r>
                      <w:rPr>
                        <w:rFonts w:ascii="Calibri" w:hAnsi="Calibri" w:cs="Arial" w:hint="eastAsia"/>
                        <w:bCs/>
                      </w:rPr>
                      <w:t>S</w:t>
                    </w:r>
                    <w:r>
                      <w:rPr>
                        <w:rFonts w:ascii="Calibri" w:hAnsi="Calibri" w:cs="Arial"/>
                        <w:bCs/>
                      </w:rPr>
                      <w:t>tandalone (SA)</w:t>
                    </w:r>
                  </w:ins>
                </w:p>
              </w:tc>
              <w:tc>
                <w:tcPr>
                  <w:tcW w:w="1047" w:type="dxa"/>
                  <w:vMerge w:val="restart"/>
                  <w:vAlign w:val="center"/>
                  <w:tcPrChange w:id="2083" w:author="Kazuyoshi Uesaka" w:date="2020-11-10T14:19:00Z">
                    <w:tcPr>
                      <w:tcW w:w="1065" w:type="dxa"/>
                      <w:vMerge w:val="restart"/>
                      <w:vAlign w:val="center"/>
                    </w:tcPr>
                  </w:tcPrChange>
                </w:tcPr>
                <w:p w14:paraId="52E136C0" w14:textId="77777777" w:rsidR="00B428DD" w:rsidRDefault="00B428DD" w:rsidP="00B428DD">
                  <w:pPr>
                    <w:spacing w:after="0"/>
                    <w:jc w:val="center"/>
                    <w:rPr>
                      <w:ins w:id="2084" w:author="Kazuyoshi Uesaka" w:date="2020-11-10T14:18:00Z"/>
                      <w:rFonts w:ascii="Calibri" w:hAnsi="Calibri" w:cs="Arial"/>
                      <w:bCs/>
                    </w:rPr>
                  </w:pPr>
                  <w:ins w:id="2085" w:author="Kazuyoshi Uesaka" w:date="2020-11-10T14:18:00Z">
                    <w:r>
                      <w:rPr>
                        <w:rFonts w:ascii="Calibri" w:hAnsi="Calibri" w:cs="Arial"/>
                        <w:bCs/>
                      </w:rPr>
                      <w:t>CSI-RS</w:t>
                    </w:r>
                  </w:ins>
                </w:p>
              </w:tc>
              <w:tc>
                <w:tcPr>
                  <w:tcW w:w="1968" w:type="dxa"/>
                  <w:vMerge w:val="restart"/>
                  <w:vAlign w:val="center"/>
                  <w:tcPrChange w:id="2086" w:author="Kazuyoshi Uesaka" w:date="2020-11-10T14:19:00Z">
                    <w:tcPr>
                      <w:tcW w:w="2169" w:type="dxa"/>
                      <w:vMerge w:val="restart"/>
                      <w:vAlign w:val="center"/>
                    </w:tcPr>
                  </w:tcPrChange>
                </w:tcPr>
                <w:p w14:paraId="24FE49A8" w14:textId="77777777" w:rsidR="00B428DD" w:rsidRDefault="00B428DD" w:rsidP="00B428DD">
                  <w:pPr>
                    <w:spacing w:after="0"/>
                    <w:jc w:val="center"/>
                    <w:rPr>
                      <w:ins w:id="2087" w:author="Kazuyoshi Uesaka" w:date="2020-11-10T14:18:00Z"/>
                      <w:rFonts w:ascii="Calibri" w:hAnsi="Calibri" w:cs="Arial"/>
                      <w:bCs/>
                    </w:rPr>
                  </w:pPr>
                  <w:ins w:id="2088" w:author="Kazuyoshi Uesaka" w:date="2020-11-10T14:18:00Z">
                    <w:r>
                      <w:rPr>
                        <w:rFonts w:ascii="Calibri" w:hAnsi="Calibri" w:cs="Arial"/>
                        <w:bCs/>
                      </w:rPr>
                      <w:t>non-DRX</w:t>
                    </w:r>
                  </w:ins>
                </w:p>
              </w:tc>
              <w:tc>
                <w:tcPr>
                  <w:tcW w:w="1110" w:type="dxa"/>
                  <w:vAlign w:val="center"/>
                  <w:tcPrChange w:id="2089" w:author="Kazuyoshi Uesaka" w:date="2020-11-10T14:19:00Z">
                    <w:tcPr>
                      <w:tcW w:w="1299" w:type="dxa"/>
                      <w:vAlign w:val="center"/>
                    </w:tcPr>
                  </w:tcPrChange>
                </w:tcPr>
                <w:p w14:paraId="4A5C66B5" w14:textId="77777777" w:rsidR="00B428DD" w:rsidRDefault="00B428DD" w:rsidP="00B428DD">
                  <w:pPr>
                    <w:spacing w:after="0"/>
                    <w:jc w:val="center"/>
                    <w:rPr>
                      <w:ins w:id="2090" w:author="Kazuyoshi Uesaka" w:date="2020-11-10T14:18:00Z"/>
                      <w:rFonts w:ascii="Calibri" w:hAnsi="Calibri" w:cs="Arial"/>
                      <w:bCs/>
                    </w:rPr>
                  </w:pPr>
                  <w:ins w:id="2091" w:author="Kazuyoshi Uesaka" w:date="2020-11-10T14:18:00Z">
                    <w:r>
                      <w:rPr>
                        <w:rFonts w:ascii="Calibri" w:hAnsi="Calibri" w:cs="Arial"/>
                        <w:bCs/>
                      </w:rPr>
                      <w:t>FR1</w:t>
                    </w:r>
                  </w:ins>
                </w:p>
              </w:tc>
              <w:tc>
                <w:tcPr>
                  <w:tcW w:w="1277" w:type="dxa"/>
                  <w:vAlign w:val="center"/>
                  <w:tcPrChange w:id="2092" w:author="Kazuyoshi Uesaka" w:date="2020-11-10T14:19:00Z">
                    <w:tcPr>
                      <w:tcW w:w="992" w:type="dxa"/>
                      <w:vAlign w:val="center"/>
                    </w:tcPr>
                  </w:tcPrChange>
                </w:tcPr>
                <w:p w14:paraId="55DCFBD4" w14:textId="77777777" w:rsidR="00B428DD" w:rsidRDefault="00B428DD" w:rsidP="00B428DD">
                  <w:pPr>
                    <w:spacing w:after="0"/>
                    <w:jc w:val="center"/>
                    <w:rPr>
                      <w:ins w:id="2093" w:author="Kazuyoshi Uesaka" w:date="2020-11-10T14:18:00Z"/>
                      <w:rFonts w:ascii="Calibri" w:hAnsi="Calibri" w:cs="Arial"/>
                      <w:bCs/>
                    </w:rPr>
                  </w:pPr>
                  <w:ins w:id="2094" w:author="Kazuyoshi Uesaka" w:date="2020-11-10T14:18:00Z">
                    <w:r>
                      <w:rPr>
                        <w:rFonts w:ascii="Calibri" w:hAnsi="Calibri" w:cs="Arial"/>
                        <w:bCs/>
                      </w:rPr>
                      <w:t>SSB</w:t>
                    </w:r>
                  </w:ins>
                </w:p>
              </w:tc>
              <w:tc>
                <w:tcPr>
                  <w:tcW w:w="1114" w:type="dxa"/>
                  <w:tcPrChange w:id="2095" w:author="Kazuyoshi Uesaka" w:date="2020-11-10T14:19:00Z">
                    <w:tcPr>
                      <w:tcW w:w="992" w:type="dxa"/>
                    </w:tcPr>
                  </w:tcPrChange>
                </w:tcPr>
                <w:p w14:paraId="68125A49" w14:textId="0B710BCD" w:rsidR="00B428DD" w:rsidRPr="00B428DD" w:rsidRDefault="00B428DD" w:rsidP="00B428DD">
                  <w:pPr>
                    <w:spacing w:after="0"/>
                    <w:jc w:val="center"/>
                    <w:rPr>
                      <w:ins w:id="2096" w:author="Kazuyoshi Uesaka" w:date="2020-11-10T14:18:00Z"/>
                      <w:rFonts w:ascii="Calibri" w:hAnsi="Calibri" w:cs="Arial"/>
                      <w:bCs/>
                      <w:highlight w:val="yellow"/>
                      <w:rPrChange w:id="2097" w:author="Kazuyoshi Uesaka" w:date="2020-11-10T14:19:00Z">
                        <w:rPr>
                          <w:ins w:id="2098" w:author="Kazuyoshi Uesaka" w:date="2020-11-10T14:18:00Z"/>
                          <w:rFonts w:ascii="Calibri" w:hAnsi="Calibri" w:cs="Arial"/>
                          <w:bCs/>
                        </w:rPr>
                      </w:rPrChange>
                    </w:rPr>
                  </w:pPr>
                  <w:ins w:id="2099" w:author="Kazuyoshi Uesaka" w:date="2020-11-10T14:19:00Z">
                    <w:r w:rsidRPr="00B428DD">
                      <w:rPr>
                        <w:rFonts w:ascii="Calibri" w:hAnsi="Calibri" w:cs="Arial"/>
                        <w:bCs/>
                        <w:highlight w:val="yellow"/>
                        <w:rPrChange w:id="2100" w:author="Kazuyoshi Uesaka" w:date="2020-11-10T14:19:00Z">
                          <w:rPr>
                            <w:rFonts w:ascii="Calibri" w:hAnsi="Calibri" w:cs="Arial"/>
                            <w:bCs/>
                          </w:rPr>
                        </w:rPrChange>
                      </w:rPr>
                      <w:t>Not configured</w:t>
                    </w:r>
                  </w:ins>
                </w:p>
              </w:tc>
            </w:tr>
            <w:tr w:rsidR="00B428DD" w14:paraId="3918F827" w14:textId="336BF695" w:rsidTr="00B428DD">
              <w:trPr>
                <w:trHeight w:val="340"/>
                <w:jc w:val="center"/>
                <w:ins w:id="2101" w:author="Kazuyoshi Uesaka" w:date="2020-11-10T14:18:00Z"/>
                <w:trPrChange w:id="2102" w:author="Kazuyoshi Uesaka" w:date="2020-11-10T14:19:00Z">
                  <w:trPr>
                    <w:trHeight w:val="340"/>
                    <w:jc w:val="center"/>
                  </w:trPr>
                </w:trPrChange>
              </w:trPr>
              <w:tc>
                <w:tcPr>
                  <w:tcW w:w="1134" w:type="dxa"/>
                  <w:vMerge/>
                  <w:vAlign w:val="center"/>
                  <w:tcPrChange w:id="2103" w:author="Kazuyoshi Uesaka" w:date="2020-11-10T14:19:00Z">
                    <w:tcPr>
                      <w:tcW w:w="1133" w:type="dxa"/>
                      <w:vMerge/>
                      <w:vAlign w:val="center"/>
                    </w:tcPr>
                  </w:tcPrChange>
                </w:tcPr>
                <w:p w14:paraId="7033CA61" w14:textId="77777777" w:rsidR="00B428DD" w:rsidRDefault="00B428DD" w:rsidP="00B428DD">
                  <w:pPr>
                    <w:spacing w:after="0"/>
                    <w:jc w:val="center"/>
                    <w:rPr>
                      <w:ins w:id="2104" w:author="Kazuyoshi Uesaka" w:date="2020-11-10T14:18:00Z"/>
                      <w:rFonts w:ascii="Calibri" w:hAnsi="Calibri" w:cs="Arial"/>
                      <w:bCs/>
                    </w:rPr>
                  </w:pPr>
                </w:p>
              </w:tc>
              <w:tc>
                <w:tcPr>
                  <w:tcW w:w="1047" w:type="dxa"/>
                  <w:vMerge/>
                  <w:vAlign w:val="center"/>
                  <w:tcPrChange w:id="2105" w:author="Kazuyoshi Uesaka" w:date="2020-11-10T14:19:00Z">
                    <w:tcPr>
                      <w:tcW w:w="1065" w:type="dxa"/>
                      <w:vMerge/>
                      <w:vAlign w:val="center"/>
                    </w:tcPr>
                  </w:tcPrChange>
                </w:tcPr>
                <w:p w14:paraId="0DE7F1BD" w14:textId="77777777" w:rsidR="00B428DD" w:rsidRDefault="00B428DD" w:rsidP="00B428DD">
                  <w:pPr>
                    <w:spacing w:after="0"/>
                    <w:jc w:val="center"/>
                    <w:rPr>
                      <w:ins w:id="2106" w:author="Kazuyoshi Uesaka" w:date="2020-11-10T14:18:00Z"/>
                      <w:rFonts w:ascii="Calibri" w:hAnsi="Calibri" w:cs="Arial"/>
                      <w:bCs/>
                    </w:rPr>
                  </w:pPr>
                </w:p>
              </w:tc>
              <w:tc>
                <w:tcPr>
                  <w:tcW w:w="1968" w:type="dxa"/>
                  <w:vMerge/>
                  <w:vAlign w:val="center"/>
                  <w:tcPrChange w:id="2107" w:author="Kazuyoshi Uesaka" w:date="2020-11-10T14:19:00Z">
                    <w:tcPr>
                      <w:tcW w:w="2169" w:type="dxa"/>
                      <w:vMerge/>
                      <w:vAlign w:val="center"/>
                    </w:tcPr>
                  </w:tcPrChange>
                </w:tcPr>
                <w:p w14:paraId="163194F0" w14:textId="77777777" w:rsidR="00B428DD" w:rsidRDefault="00B428DD" w:rsidP="00B428DD">
                  <w:pPr>
                    <w:spacing w:after="0"/>
                    <w:jc w:val="center"/>
                    <w:rPr>
                      <w:ins w:id="2108" w:author="Kazuyoshi Uesaka" w:date="2020-11-10T14:18:00Z"/>
                      <w:rFonts w:ascii="Calibri" w:hAnsi="Calibri" w:cs="Arial"/>
                      <w:bCs/>
                    </w:rPr>
                  </w:pPr>
                </w:p>
              </w:tc>
              <w:tc>
                <w:tcPr>
                  <w:tcW w:w="1110" w:type="dxa"/>
                  <w:vAlign w:val="center"/>
                  <w:tcPrChange w:id="2109" w:author="Kazuyoshi Uesaka" w:date="2020-11-10T14:19:00Z">
                    <w:tcPr>
                      <w:tcW w:w="1299" w:type="dxa"/>
                      <w:vAlign w:val="center"/>
                    </w:tcPr>
                  </w:tcPrChange>
                </w:tcPr>
                <w:p w14:paraId="072B7449" w14:textId="77777777" w:rsidR="00B428DD" w:rsidRDefault="00B428DD" w:rsidP="00B428DD">
                  <w:pPr>
                    <w:spacing w:after="0"/>
                    <w:jc w:val="center"/>
                    <w:rPr>
                      <w:ins w:id="2110" w:author="Kazuyoshi Uesaka" w:date="2020-11-10T14:18:00Z"/>
                      <w:rFonts w:ascii="Calibri" w:hAnsi="Calibri" w:cs="Arial"/>
                      <w:bCs/>
                    </w:rPr>
                  </w:pPr>
                  <w:ins w:id="2111" w:author="Kazuyoshi Uesaka" w:date="2020-11-10T14:18:00Z">
                    <w:r>
                      <w:rPr>
                        <w:rFonts w:ascii="Calibri" w:hAnsi="Calibri" w:cs="Arial"/>
                        <w:bCs/>
                      </w:rPr>
                      <w:t>FR2</w:t>
                    </w:r>
                  </w:ins>
                </w:p>
              </w:tc>
              <w:tc>
                <w:tcPr>
                  <w:tcW w:w="1277" w:type="dxa"/>
                  <w:vAlign w:val="center"/>
                  <w:tcPrChange w:id="2112" w:author="Kazuyoshi Uesaka" w:date="2020-11-10T14:19:00Z">
                    <w:tcPr>
                      <w:tcW w:w="992" w:type="dxa"/>
                      <w:vAlign w:val="center"/>
                    </w:tcPr>
                  </w:tcPrChange>
                </w:tcPr>
                <w:p w14:paraId="2918D7BB" w14:textId="77777777" w:rsidR="00B428DD" w:rsidRDefault="00B428DD" w:rsidP="00B428DD">
                  <w:pPr>
                    <w:spacing w:after="0"/>
                    <w:jc w:val="center"/>
                    <w:rPr>
                      <w:ins w:id="2113" w:author="Kazuyoshi Uesaka" w:date="2020-11-10T14:18:00Z"/>
                      <w:rFonts w:ascii="Calibri" w:hAnsi="Calibri" w:cs="Arial"/>
                      <w:bCs/>
                    </w:rPr>
                  </w:pPr>
                  <w:ins w:id="2114" w:author="Kazuyoshi Uesaka" w:date="2020-11-10T14:18:00Z">
                    <w:r>
                      <w:rPr>
                        <w:rFonts w:ascii="Calibri" w:hAnsi="Calibri" w:cs="Arial"/>
                        <w:bCs/>
                      </w:rPr>
                      <w:t>CSI-RS</w:t>
                    </w:r>
                  </w:ins>
                </w:p>
              </w:tc>
              <w:tc>
                <w:tcPr>
                  <w:tcW w:w="1114" w:type="dxa"/>
                  <w:tcPrChange w:id="2115" w:author="Kazuyoshi Uesaka" w:date="2020-11-10T14:19:00Z">
                    <w:tcPr>
                      <w:tcW w:w="992" w:type="dxa"/>
                    </w:tcPr>
                  </w:tcPrChange>
                </w:tcPr>
                <w:p w14:paraId="4FDF823A" w14:textId="0ADE73DE" w:rsidR="00B428DD" w:rsidRPr="00B428DD" w:rsidRDefault="00B428DD" w:rsidP="00B428DD">
                  <w:pPr>
                    <w:spacing w:after="0"/>
                    <w:jc w:val="center"/>
                    <w:rPr>
                      <w:ins w:id="2116" w:author="Kazuyoshi Uesaka" w:date="2020-11-10T14:18:00Z"/>
                      <w:rFonts w:ascii="Calibri" w:hAnsi="Calibri" w:cs="Arial"/>
                      <w:bCs/>
                      <w:highlight w:val="yellow"/>
                      <w:rPrChange w:id="2117" w:author="Kazuyoshi Uesaka" w:date="2020-11-10T14:19:00Z">
                        <w:rPr>
                          <w:ins w:id="2118" w:author="Kazuyoshi Uesaka" w:date="2020-11-10T14:18:00Z"/>
                          <w:rFonts w:ascii="Calibri" w:hAnsi="Calibri" w:cs="Arial"/>
                          <w:bCs/>
                        </w:rPr>
                      </w:rPrChange>
                    </w:rPr>
                  </w:pPr>
                  <w:ins w:id="2119" w:author="Kazuyoshi Uesaka" w:date="2020-11-10T14:19:00Z">
                    <w:r w:rsidRPr="00B428DD">
                      <w:rPr>
                        <w:rFonts w:ascii="Calibri" w:hAnsi="Calibri" w:cs="Arial"/>
                        <w:bCs/>
                        <w:highlight w:val="yellow"/>
                        <w:rPrChange w:id="2120" w:author="Kazuyoshi Uesaka" w:date="2020-11-10T14:19:00Z">
                          <w:rPr>
                            <w:rFonts w:ascii="Calibri" w:hAnsi="Calibri" w:cs="Arial"/>
                            <w:bCs/>
                          </w:rPr>
                        </w:rPrChange>
                      </w:rPr>
                      <w:t>Not configured</w:t>
                    </w:r>
                  </w:ins>
                </w:p>
              </w:tc>
            </w:tr>
            <w:tr w:rsidR="00B428DD" w14:paraId="48674798" w14:textId="5B8BFD15" w:rsidTr="00B428DD">
              <w:trPr>
                <w:trHeight w:val="340"/>
                <w:jc w:val="center"/>
                <w:ins w:id="2121" w:author="Kazuyoshi Uesaka" w:date="2020-11-10T14:18:00Z"/>
                <w:trPrChange w:id="2122" w:author="Kazuyoshi Uesaka" w:date="2020-11-10T14:19:00Z">
                  <w:trPr>
                    <w:trHeight w:val="340"/>
                    <w:jc w:val="center"/>
                  </w:trPr>
                </w:trPrChange>
              </w:trPr>
              <w:tc>
                <w:tcPr>
                  <w:tcW w:w="1134" w:type="dxa"/>
                  <w:vMerge/>
                  <w:vAlign w:val="center"/>
                  <w:tcPrChange w:id="2123" w:author="Kazuyoshi Uesaka" w:date="2020-11-10T14:19:00Z">
                    <w:tcPr>
                      <w:tcW w:w="1133" w:type="dxa"/>
                      <w:vMerge/>
                      <w:vAlign w:val="center"/>
                    </w:tcPr>
                  </w:tcPrChange>
                </w:tcPr>
                <w:p w14:paraId="0DF4B422" w14:textId="77777777" w:rsidR="00B428DD" w:rsidRDefault="00B428DD" w:rsidP="00B428DD">
                  <w:pPr>
                    <w:spacing w:after="0"/>
                    <w:jc w:val="center"/>
                    <w:rPr>
                      <w:ins w:id="2124" w:author="Kazuyoshi Uesaka" w:date="2020-11-10T14:18:00Z"/>
                      <w:rFonts w:ascii="Calibri" w:hAnsi="Calibri" w:cs="Arial"/>
                      <w:bCs/>
                    </w:rPr>
                  </w:pPr>
                </w:p>
              </w:tc>
              <w:tc>
                <w:tcPr>
                  <w:tcW w:w="1047" w:type="dxa"/>
                  <w:vMerge/>
                  <w:vAlign w:val="center"/>
                  <w:tcPrChange w:id="2125" w:author="Kazuyoshi Uesaka" w:date="2020-11-10T14:19:00Z">
                    <w:tcPr>
                      <w:tcW w:w="1065" w:type="dxa"/>
                      <w:vMerge/>
                      <w:vAlign w:val="center"/>
                    </w:tcPr>
                  </w:tcPrChange>
                </w:tcPr>
                <w:p w14:paraId="7FAF2628" w14:textId="77777777" w:rsidR="00B428DD" w:rsidRDefault="00B428DD" w:rsidP="00B428DD">
                  <w:pPr>
                    <w:spacing w:after="0"/>
                    <w:jc w:val="center"/>
                    <w:rPr>
                      <w:ins w:id="2126" w:author="Kazuyoshi Uesaka" w:date="2020-11-10T14:18:00Z"/>
                      <w:rFonts w:ascii="Calibri" w:hAnsi="Calibri" w:cs="Arial"/>
                      <w:bCs/>
                    </w:rPr>
                  </w:pPr>
                </w:p>
              </w:tc>
              <w:tc>
                <w:tcPr>
                  <w:tcW w:w="1968" w:type="dxa"/>
                  <w:vMerge w:val="restart"/>
                  <w:vAlign w:val="center"/>
                  <w:tcPrChange w:id="2127" w:author="Kazuyoshi Uesaka" w:date="2020-11-10T14:19:00Z">
                    <w:tcPr>
                      <w:tcW w:w="2169" w:type="dxa"/>
                      <w:vMerge w:val="restart"/>
                      <w:vAlign w:val="center"/>
                    </w:tcPr>
                  </w:tcPrChange>
                </w:tcPr>
                <w:p w14:paraId="7D57DA5E" w14:textId="77777777" w:rsidR="00B428DD" w:rsidRDefault="00B428DD" w:rsidP="00B428DD">
                  <w:pPr>
                    <w:spacing w:after="0"/>
                    <w:jc w:val="center"/>
                    <w:rPr>
                      <w:ins w:id="2128" w:author="Kazuyoshi Uesaka" w:date="2020-11-10T14:18:00Z"/>
                      <w:rFonts w:ascii="Calibri" w:hAnsi="Calibri" w:cs="Arial"/>
                      <w:bCs/>
                    </w:rPr>
                  </w:pPr>
                  <w:ins w:id="2129" w:author="Kazuyoshi Uesaka" w:date="2020-11-10T14:18:00Z">
                    <w:r>
                      <w:rPr>
                        <w:rFonts w:ascii="Calibri" w:hAnsi="Calibri" w:cs="Arial"/>
                        <w:bCs/>
                      </w:rPr>
                      <w:t>DRX</w:t>
                    </w:r>
                  </w:ins>
                </w:p>
                <w:p w14:paraId="2E614282" w14:textId="77777777" w:rsidR="00B428DD" w:rsidRDefault="00B428DD" w:rsidP="00B428DD">
                  <w:pPr>
                    <w:spacing w:after="0"/>
                    <w:jc w:val="center"/>
                    <w:rPr>
                      <w:ins w:id="2130" w:author="Kazuyoshi Uesaka" w:date="2020-11-10T14:18:00Z"/>
                      <w:rFonts w:ascii="Calibri" w:hAnsi="Calibri" w:cs="Arial"/>
                      <w:bCs/>
                    </w:rPr>
                  </w:pPr>
                  <w:ins w:id="2131" w:author="Kazuyoshi Uesaka" w:date="2020-11-10T14:18:00Z">
                    <w:r>
                      <w:rPr>
                        <w:rFonts w:ascii="Calibri" w:hAnsi="Calibri" w:cs="Arial"/>
                        <w:bCs/>
                      </w:rPr>
                      <w:t>(40 ms for FR1 and</w:t>
                    </w:r>
                  </w:ins>
                </w:p>
                <w:p w14:paraId="64414087" w14:textId="77777777" w:rsidR="00B428DD" w:rsidRDefault="00B428DD" w:rsidP="00B428DD">
                  <w:pPr>
                    <w:spacing w:after="0"/>
                    <w:jc w:val="center"/>
                    <w:rPr>
                      <w:ins w:id="2132" w:author="Kazuyoshi Uesaka" w:date="2020-11-10T14:18:00Z"/>
                      <w:rFonts w:ascii="Calibri" w:hAnsi="Calibri" w:cs="Arial"/>
                      <w:bCs/>
                    </w:rPr>
                  </w:pPr>
                  <w:ins w:id="2133" w:author="Kazuyoshi Uesaka" w:date="2020-11-10T14:18:00Z">
                    <w:r>
                      <w:rPr>
                        <w:rFonts w:ascii="Calibri" w:hAnsi="Calibri" w:cs="Arial"/>
                        <w:bCs/>
                      </w:rPr>
                      <w:t>640 ms for FR2)</w:t>
                    </w:r>
                  </w:ins>
                </w:p>
              </w:tc>
              <w:tc>
                <w:tcPr>
                  <w:tcW w:w="1110" w:type="dxa"/>
                  <w:vAlign w:val="center"/>
                  <w:tcPrChange w:id="2134" w:author="Kazuyoshi Uesaka" w:date="2020-11-10T14:19:00Z">
                    <w:tcPr>
                      <w:tcW w:w="1299" w:type="dxa"/>
                      <w:vAlign w:val="center"/>
                    </w:tcPr>
                  </w:tcPrChange>
                </w:tcPr>
                <w:p w14:paraId="365569F0" w14:textId="77777777" w:rsidR="00B428DD" w:rsidRDefault="00B428DD" w:rsidP="00B428DD">
                  <w:pPr>
                    <w:spacing w:after="0"/>
                    <w:jc w:val="center"/>
                    <w:rPr>
                      <w:ins w:id="2135" w:author="Kazuyoshi Uesaka" w:date="2020-11-10T14:18:00Z"/>
                      <w:rFonts w:ascii="Calibri" w:hAnsi="Calibri" w:cs="Arial"/>
                      <w:bCs/>
                    </w:rPr>
                  </w:pPr>
                  <w:ins w:id="2136" w:author="Kazuyoshi Uesaka" w:date="2020-11-10T14:18:00Z">
                    <w:r>
                      <w:rPr>
                        <w:rFonts w:ascii="Calibri" w:hAnsi="Calibri" w:cs="Arial"/>
                        <w:bCs/>
                      </w:rPr>
                      <w:t>FR1</w:t>
                    </w:r>
                  </w:ins>
                </w:p>
              </w:tc>
              <w:tc>
                <w:tcPr>
                  <w:tcW w:w="1277" w:type="dxa"/>
                  <w:vAlign w:val="center"/>
                  <w:tcPrChange w:id="2137" w:author="Kazuyoshi Uesaka" w:date="2020-11-10T14:19:00Z">
                    <w:tcPr>
                      <w:tcW w:w="992" w:type="dxa"/>
                      <w:vAlign w:val="center"/>
                    </w:tcPr>
                  </w:tcPrChange>
                </w:tcPr>
                <w:p w14:paraId="05CDEF70" w14:textId="77777777" w:rsidR="00B428DD" w:rsidRDefault="00B428DD" w:rsidP="00B428DD">
                  <w:pPr>
                    <w:spacing w:after="0"/>
                    <w:jc w:val="center"/>
                    <w:rPr>
                      <w:ins w:id="2138" w:author="Kazuyoshi Uesaka" w:date="2020-11-10T14:18:00Z"/>
                      <w:rFonts w:ascii="Calibri" w:hAnsi="Calibri" w:cs="Arial"/>
                      <w:bCs/>
                    </w:rPr>
                  </w:pPr>
                  <w:ins w:id="2139" w:author="Kazuyoshi Uesaka" w:date="2020-11-10T14:18:00Z">
                    <w:r>
                      <w:rPr>
                        <w:rFonts w:ascii="Calibri" w:hAnsi="Calibri" w:cs="Arial"/>
                        <w:bCs/>
                      </w:rPr>
                      <w:t>SSB</w:t>
                    </w:r>
                  </w:ins>
                </w:p>
              </w:tc>
              <w:tc>
                <w:tcPr>
                  <w:tcW w:w="1114" w:type="dxa"/>
                  <w:tcPrChange w:id="2140" w:author="Kazuyoshi Uesaka" w:date="2020-11-10T14:19:00Z">
                    <w:tcPr>
                      <w:tcW w:w="992" w:type="dxa"/>
                    </w:tcPr>
                  </w:tcPrChange>
                </w:tcPr>
                <w:p w14:paraId="2478FE33" w14:textId="6A6D9282" w:rsidR="00B428DD" w:rsidRPr="00B428DD" w:rsidRDefault="00B428DD" w:rsidP="00B428DD">
                  <w:pPr>
                    <w:spacing w:after="0"/>
                    <w:jc w:val="center"/>
                    <w:rPr>
                      <w:ins w:id="2141" w:author="Kazuyoshi Uesaka" w:date="2020-11-10T14:18:00Z"/>
                      <w:rFonts w:ascii="Calibri" w:hAnsi="Calibri" w:cs="Arial"/>
                      <w:bCs/>
                      <w:highlight w:val="yellow"/>
                      <w:rPrChange w:id="2142" w:author="Kazuyoshi Uesaka" w:date="2020-11-10T14:19:00Z">
                        <w:rPr>
                          <w:ins w:id="2143" w:author="Kazuyoshi Uesaka" w:date="2020-11-10T14:18:00Z"/>
                          <w:rFonts w:ascii="Calibri" w:hAnsi="Calibri" w:cs="Arial"/>
                          <w:bCs/>
                        </w:rPr>
                      </w:rPrChange>
                    </w:rPr>
                  </w:pPr>
                  <w:ins w:id="2144" w:author="Kazuyoshi Uesaka" w:date="2020-11-10T14:19:00Z">
                    <w:r w:rsidRPr="00B428DD">
                      <w:rPr>
                        <w:rFonts w:ascii="Calibri" w:hAnsi="Calibri" w:cs="Arial"/>
                        <w:bCs/>
                        <w:highlight w:val="yellow"/>
                        <w:rPrChange w:id="2145" w:author="Kazuyoshi Uesaka" w:date="2020-11-10T14:19:00Z">
                          <w:rPr>
                            <w:rFonts w:ascii="Calibri" w:hAnsi="Calibri" w:cs="Arial"/>
                            <w:bCs/>
                          </w:rPr>
                        </w:rPrChange>
                      </w:rPr>
                      <w:t>Configured</w:t>
                    </w:r>
                  </w:ins>
                </w:p>
              </w:tc>
            </w:tr>
            <w:tr w:rsidR="00B428DD" w14:paraId="37DE13BF" w14:textId="798260BE" w:rsidTr="00B428DD">
              <w:trPr>
                <w:trHeight w:val="340"/>
                <w:jc w:val="center"/>
                <w:ins w:id="2146" w:author="Kazuyoshi Uesaka" w:date="2020-11-10T14:18:00Z"/>
                <w:trPrChange w:id="2147" w:author="Kazuyoshi Uesaka" w:date="2020-11-10T14:19:00Z">
                  <w:trPr>
                    <w:trHeight w:val="340"/>
                    <w:jc w:val="center"/>
                  </w:trPr>
                </w:trPrChange>
              </w:trPr>
              <w:tc>
                <w:tcPr>
                  <w:tcW w:w="1134" w:type="dxa"/>
                  <w:vMerge/>
                  <w:vAlign w:val="center"/>
                  <w:tcPrChange w:id="2148" w:author="Kazuyoshi Uesaka" w:date="2020-11-10T14:19:00Z">
                    <w:tcPr>
                      <w:tcW w:w="1133" w:type="dxa"/>
                      <w:vMerge/>
                      <w:vAlign w:val="center"/>
                    </w:tcPr>
                  </w:tcPrChange>
                </w:tcPr>
                <w:p w14:paraId="3D327CFE" w14:textId="77777777" w:rsidR="00B428DD" w:rsidRDefault="00B428DD" w:rsidP="00B428DD">
                  <w:pPr>
                    <w:spacing w:after="0"/>
                    <w:jc w:val="center"/>
                    <w:rPr>
                      <w:ins w:id="2149" w:author="Kazuyoshi Uesaka" w:date="2020-11-10T14:18:00Z"/>
                      <w:rFonts w:ascii="Calibri" w:hAnsi="Calibri" w:cs="Arial"/>
                      <w:bCs/>
                    </w:rPr>
                  </w:pPr>
                </w:p>
              </w:tc>
              <w:tc>
                <w:tcPr>
                  <w:tcW w:w="1047" w:type="dxa"/>
                  <w:vMerge/>
                  <w:vAlign w:val="center"/>
                  <w:tcPrChange w:id="2150" w:author="Kazuyoshi Uesaka" w:date="2020-11-10T14:19:00Z">
                    <w:tcPr>
                      <w:tcW w:w="1065" w:type="dxa"/>
                      <w:vMerge/>
                      <w:vAlign w:val="center"/>
                    </w:tcPr>
                  </w:tcPrChange>
                </w:tcPr>
                <w:p w14:paraId="54F1EFE4" w14:textId="77777777" w:rsidR="00B428DD" w:rsidRDefault="00B428DD" w:rsidP="00B428DD">
                  <w:pPr>
                    <w:spacing w:after="0"/>
                    <w:jc w:val="center"/>
                    <w:rPr>
                      <w:ins w:id="2151" w:author="Kazuyoshi Uesaka" w:date="2020-11-10T14:18:00Z"/>
                      <w:rFonts w:ascii="Calibri" w:hAnsi="Calibri" w:cs="Arial"/>
                      <w:bCs/>
                    </w:rPr>
                  </w:pPr>
                </w:p>
              </w:tc>
              <w:tc>
                <w:tcPr>
                  <w:tcW w:w="1968" w:type="dxa"/>
                  <w:vMerge/>
                  <w:vAlign w:val="center"/>
                  <w:tcPrChange w:id="2152" w:author="Kazuyoshi Uesaka" w:date="2020-11-10T14:19:00Z">
                    <w:tcPr>
                      <w:tcW w:w="2169" w:type="dxa"/>
                      <w:vMerge/>
                      <w:vAlign w:val="center"/>
                    </w:tcPr>
                  </w:tcPrChange>
                </w:tcPr>
                <w:p w14:paraId="608CF2F0" w14:textId="77777777" w:rsidR="00B428DD" w:rsidRDefault="00B428DD" w:rsidP="00B428DD">
                  <w:pPr>
                    <w:spacing w:after="0"/>
                    <w:jc w:val="center"/>
                    <w:rPr>
                      <w:ins w:id="2153" w:author="Kazuyoshi Uesaka" w:date="2020-11-10T14:18:00Z"/>
                      <w:rFonts w:ascii="Calibri" w:hAnsi="Calibri" w:cs="Arial"/>
                      <w:bCs/>
                    </w:rPr>
                  </w:pPr>
                </w:p>
              </w:tc>
              <w:tc>
                <w:tcPr>
                  <w:tcW w:w="1110" w:type="dxa"/>
                  <w:vAlign w:val="center"/>
                  <w:tcPrChange w:id="2154" w:author="Kazuyoshi Uesaka" w:date="2020-11-10T14:19:00Z">
                    <w:tcPr>
                      <w:tcW w:w="1299" w:type="dxa"/>
                      <w:vAlign w:val="center"/>
                    </w:tcPr>
                  </w:tcPrChange>
                </w:tcPr>
                <w:p w14:paraId="1A50DDB9" w14:textId="77777777" w:rsidR="00B428DD" w:rsidRDefault="00B428DD" w:rsidP="00B428DD">
                  <w:pPr>
                    <w:spacing w:after="0"/>
                    <w:jc w:val="center"/>
                    <w:rPr>
                      <w:ins w:id="2155" w:author="Kazuyoshi Uesaka" w:date="2020-11-10T14:18:00Z"/>
                      <w:rFonts w:ascii="Calibri" w:hAnsi="Calibri" w:cs="Arial"/>
                      <w:bCs/>
                    </w:rPr>
                  </w:pPr>
                  <w:ins w:id="2156" w:author="Kazuyoshi Uesaka" w:date="2020-11-10T14:18:00Z">
                    <w:r>
                      <w:rPr>
                        <w:rFonts w:ascii="Calibri" w:hAnsi="Calibri" w:cs="Arial"/>
                        <w:bCs/>
                      </w:rPr>
                      <w:t>FR2</w:t>
                    </w:r>
                  </w:ins>
                </w:p>
              </w:tc>
              <w:tc>
                <w:tcPr>
                  <w:tcW w:w="1277" w:type="dxa"/>
                  <w:vAlign w:val="center"/>
                  <w:tcPrChange w:id="2157" w:author="Kazuyoshi Uesaka" w:date="2020-11-10T14:19:00Z">
                    <w:tcPr>
                      <w:tcW w:w="992" w:type="dxa"/>
                      <w:vAlign w:val="center"/>
                    </w:tcPr>
                  </w:tcPrChange>
                </w:tcPr>
                <w:p w14:paraId="2B56B157" w14:textId="77777777" w:rsidR="00B428DD" w:rsidRDefault="00B428DD" w:rsidP="00B428DD">
                  <w:pPr>
                    <w:spacing w:after="0"/>
                    <w:jc w:val="center"/>
                    <w:rPr>
                      <w:ins w:id="2158" w:author="Kazuyoshi Uesaka" w:date="2020-11-10T14:18:00Z"/>
                      <w:rFonts w:ascii="Calibri" w:hAnsi="Calibri" w:cs="Arial"/>
                      <w:bCs/>
                    </w:rPr>
                  </w:pPr>
                  <w:ins w:id="2159" w:author="Kazuyoshi Uesaka" w:date="2020-11-10T14:18:00Z">
                    <w:r>
                      <w:rPr>
                        <w:rFonts w:ascii="Calibri" w:hAnsi="Calibri" w:cs="Arial"/>
                        <w:bCs/>
                      </w:rPr>
                      <w:t>CSI-RS</w:t>
                    </w:r>
                  </w:ins>
                </w:p>
              </w:tc>
              <w:tc>
                <w:tcPr>
                  <w:tcW w:w="1114" w:type="dxa"/>
                  <w:tcPrChange w:id="2160" w:author="Kazuyoshi Uesaka" w:date="2020-11-10T14:19:00Z">
                    <w:tcPr>
                      <w:tcW w:w="992" w:type="dxa"/>
                    </w:tcPr>
                  </w:tcPrChange>
                </w:tcPr>
                <w:p w14:paraId="19C659D4" w14:textId="089A801D" w:rsidR="00B428DD" w:rsidRPr="00B428DD" w:rsidRDefault="00B428DD" w:rsidP="00B428DD">
                  <w:pPr>
                    <w:spacing w:after="0"/>
                    <w:jc w:val="center"/>
                    <w:rPr>
                      <w:ins w:id="2161" w:author="Kazuyoshi Uesaka" w:date="2020-11-10T14:18:00Z"/>
                      <w:rFonts w:ascii="Calibri" w:hAnsi="Calibri" w:cs="Arial"/>
                      <w:bCs/>
                      <w:highlight w:val="yellow"/>
                      <w:rPrChange w:id="2162" w:author="Kazuyoshi Uesaka" w:date="2020-11-10T14:19:00Z">
                        <w:rPr>
                          <w:ins w:id="2163" w:author="Kazuyoshi Uesaka" w:date="2020-11-10T14:18:00Z"/>
                          <w:rFonts w:ascii="Calibri" w:hAnsi="Calibri" w:cs="Arial"/>
                          <w:bCs/>
                        </w:rPr>
                      </w:rPrChange>
                    </w:rPr>
                  </w:pPr>
                  <w:ins w:id="2164" w:author="Kazuyoshi Uesaka" w:date="2020-11-10T14:19:00Z">
                    <w:r w:rsidRPr="00B428DD">
                      <w:rPr>
                        <w:rFonts w:ascii="Calibri" w:hAnsi="Calibri" w:cs="Arial"/>
                        <w:bCs/>
                        <w:highlight w:val="yellow"/>
                        <w:rPrChange w:id="2165" w:author="Kazuyoshi Uesaka" w:date="2020-11-10T14:19:00Z">
                          <w:rPr>
                            <w:rFonts w:ascii="Calibri" w:hAnsi="Calibri" w:cs="Arial"/>
                            <w:bCs/>
                          </w:rPr>
                        </w:rPrChange>
                      </w:rPr>
                      <w:t>Configured</w:t>
                    </w:r>
                  </w:ins>
                </w:p>
              </w:tc>
            </w:tr>
          </w:tbl>
          <w:p w14:paraId="2996A405" w14:textId="77777777" w:rsidR="00B428DD" w:rsidRDefault="00B428DD" w:rsidP="00FE04D2">
            <w:pPr>
              <w:spacing w:after="120"/>
              <w:rPr>
                <w:ins w:id="2166" w:author="Kazuyoshi Uesaka" w:date="2020-11-10T14:11:00Z"/>
                <w:lang w:eastAsia="zh-CN"/>
              </w:rPr>
            </w:pPr>
          </w:p>
          <w:p w14:paraId="5FCA5452" w14:textId="48D3DC4A" w:rsidR="004608C3" w:rsidRDefault="004608C3" w:rsidP="00FE04D2">
            <w:pPr>
              <w:spacing w:after="120"/>
              <w:rPr>
                <w:ins w:id="2167" w:author="Kazuyoshi Uesaka" w:date="2020-11-10T14:11:00Z"/>
                <w:b/>
                <w:u w:val="single"/>
                <w:lang w:eastAsia="ko-KR"/>
              </w:rPr>
            </w:pPr>
            <w:ins w:id="2168" w:author="Kazuyoshi Uesaka" w:date="2020-11-10T14:11:00Z">
              <w:r>
                <w:rPr>
                  <w:b/>
                  <w:u w:val="single"/>
                  <w:lang w:eastAsia="ko-KR"/>
                </w:rPr>
                <w:t>Issue 5-1-2</w:t>
              </w:r>
            </w:ins>
          </w:p>
          <w:p w14:paraId="02B6E258" w14:textId="1837E25A" w:rsidR="004608C3" w:rsidRPr="004608C3" w:rsidRDefault="004608C3" w:rsidP="00FE04D2">
            <w:pPr>
              <w:spacing w:after="120"/>
              <w:rPr>
                <w:ins w:id="2169" w:author="Kazuyoshi Uesaka" w:date="2020-11-10T14:11:00Z"/>
                <w:bCs/>
                <w:lang w:eastAsia="ko-KR"/>
                <w:rPrChange w:id="2170" w:author="Kazuyoshi Uesaka" w:date="2020-11-10T14:11:00Z">
                  <w:rPr>
                    <w:ins w:id="2171" w:author="Kazuyoshi Uesaka" w:date="2020-11-10T14:11:00Z"/>
                    <w:b/>
                    <w:u w:val="single"/>
                    <w:lang w:eastAsia="ko-KR"/>
                  </w:rPr>
                </w:rPrChange>
              </w:rPr>
            </w:pPr>
            <w:ins w:id="2172" w:author="Kazuyoshi Uesaka" w:date="2020-11-10T14:11:00Z">
              <w:r>
                <w:rPr>
                  <w:bCs/>
                  <w:lang w:eastAsia="ko-KR"/>
                </w:rPr>
                <w:t>Option 2</w:t>
              </w:r>
            </w:ins>
            <w:ins w:id="2173" w:author="Kazuyoshi Uesaka" w:date="2020-11-10T14:14:00Z">
              <w:r w:rsidR="00B428DD">
                <w:rPr>
                  <w:bCs/>
                  <w:lang w:eastAsia="ko-KR"/>
                </w:rPr>
                <w:t>.</w:t>
              </w:r>
            </w:ins>
            <w:ins w:id="2174" w:author="Kazuyoshi Uesaka" w:date="2020-11-10T14:11:00Z">
              <w:r>
                <w:rPr>
                  <w:bCs/>
                  <w:lang w:eastAsia="ko-KR"/>
                </w:rPr>
                <w:t xml:space="preserve"> It is important </w:t>
              </w:r>
            </w:ins>
            <w:ins w:id="2175" w:author="Kazuyoshi Uesaka" w:date="2020-11-10T14:12:00Z">
              <w:r>
                <w:rPr>
                  <w:bCs/>
                  <w:lang w:eastAsia="ko-KR"/>
                </w:rPr>
                <w:t xml:space="preserve">to </w:t>
              </w:r>
            </w:ins>
            <w:ins w:id="2176" w:author="Kazuyoshi Uesaka" w:date="2020-11-10T14:13:00Z">
              <w:r w:rsidR="00784F3D">
                <w:rPr>
                  <w:bCs/>
                  <w:lang w:eastAsia="ko-KR"/>
                </w:rPr>
                <w:t>verify</w:t>
              </w:r>
            </w:ins>
            <w:ins w:id="2177" w:author="Kazuyoshi Uesaka" w:date="2020-11-10T14:12:00Z">
              <w:r>
                <w:rPr>
                  <w:bCs/>
                  <w:lang w:eastAsia="ko-KR"/>
                </w:rPr>
                <w:t xml:space="preserve"> UE report the collect beam index</w:t>
              </w:r>
              <w:r w:rsidR="008A3A84">
                <w:rPr>
                  <w:bCs/>
                  <w:lang w:eastAsia="ko-KR"/>
                </w:rPr>
                <w:t>. If UE send indication but report the wrong inde</w:t>
              </w:r>
            </w:ins>
            <w:ins w:id="2178" w:author="Kazuyoshi Uesaka" w:date="2020-11-10T14:13:00Z">
              <w:r w:rsidR="008A3A84">
                <w:rPr>
                  <w:bCs/>
                  <w:lang w:eastAsia="ko-KR"/>
                </w:rPr>
                <w:t xml:space="preserve">x, the test is meaningless. </w:t>
              </w:r>
              <w:r w:rsidR="00784F3D">
                <w:rPr>
                  <w:bCs/>
                  <w:lang w:eastAsia="ko-KR"/>
                </w:rPr>
                <w:t xml:space="preserve">We think the reporting is also captured in </w:t>
              </w:r>
              <w:r w:rsidR="00554EE5">
                <w:rPr>
                  <w:bCs/>
                  <w:lang w:eastAsia="ko-KR"/>
                </w:rPr>
                <w:t xml:space="preserve">the </w:t>
              </w:r>
              <w:r w:rsidR="00784F3D">
                <w:rPr>
                  <w:bCs/>
                  <w:lang w:eastAsia="ko-KR"/>
                </w:rPr>
                <w:t xml:space="preserve">RRM core spec. </w:t>
              </w:r>
            </w:ins>
          </w:p>
          <w:p w14:paraId="0A6A947A" w14:textId="77777777" w:rsidR="004608C3" w:rsidRDefault="004608C3" w:rsidP="00FE04D2">
            <w:pPr>
              <w:spacing w:after="120"/>
              <w:rPr>
                <w:ins w:id="2179" w:author="Kazuyoshi Uesaka" w:date="2020-11-10T14:14:00Z"/>
                <w:b/>
                <w:u w:val="single"/>
                <w:lang w:eastAsia="ko-KR"/>
              </w:rPr>
            </w:pPr>
            <w:ins w:id="2180" w:author="Kazuyoshi Uesaka" w:date="2020-11-10T14:11:00Z">
              <w:r>
                <w:rPr>
                  <w:b/>
                  <w:u w:val="single"/>
                  <w:lang w:eastAsia="ko-KR"/>
                </w:rPr>
                <w:t>Issue 5-1-3</w:t>
              </w:r>
            </w:ins>
          </w:p>
          <w:p w14:paraId="1C631915" w14:textId="0BAD69DE" w:rsidR="00B428DD" w:rsidRPr="004608C3" w:rsidRDefault="00B428DD" w:rsidP="00FE04D2">
            <w:pPr>
              <w:spacing w:after="120"/>
              <w:rPr>
                <w:ins w:id="2181" w:author="Qualcomm" w:date="2020-11-03T15:38:00Z"/>
                <w:lang w:eastAsia="zh-CN"/>
                <w:rPrChange w:id="2182" w:author="Kazuyoshi Uesaka" w:date="2020-11-10T14:11:00Z">
                  <w:rPr>
                    <w:ins w:id="2183" w:author="Qualcomm" w:date="2020-11-03T15:38:00Z"/>
                    <w:rFonts w:eastAsiaTheme="minorEastAsia"/>
                    <w:lang w:val="en-US" w:eastAsia="zh-CN"/>
                  </w:rPr>
                </w:rPrChange>
              </w:rPr>
            </w:pPr>
            <w:ins w:id="2184" w:author="Kazuyoshi Uesaka" w:date="2020-11-10T14:14:00Z">
              <w:r>
                <w:rPr>
                  <w:bCs/>
                  <w:lang w:eastAsia="ko-KR"/>
                </w:rPr>
                <w:t xml:space="preserve">Option 1. Same as Issue 5-1-2. </w:t>
              </w:r>
            </w:ins>
          </w:p>
        </w:tc>
      </w:tr>
      <w:tr w:rsidR="00B171CB" w14:paraId="6651CA2B" w14:textId="77777777" w:rsidTr="00FE04D2">
        <w:trPr>
          <w:ins w:id="2185" w:author="Qualcomm" w:date="2020-11-03T15:38:00Z"/>
        </w:trPr>
        <w:tc>
          <w:tcPr>
            <w:tcW w:w="1472" w:type="dxa"/>
          </w:tcPr>
          <w:p w14:paraId="662C6962" w14:textId="77777777" w:rsidR="00B171CB" w:rsidRDefault="00B171CB" w:rsidP="00FE04D2">
            <w:pPr>
              <w:spacing w:after="120"/>
              <w:rPr>
                <w:ins w:id="2186" w:author="Qualcomm" w:date="2020-11-03T15:38:00Z"/>
                <w:rFonts w:eastAsiaTheme="minorEastAsia"/>
                <w:color w:val="0070C0"/>
                <w:lang w:val="en-US" w:eastAsia="zh-CN"/>
              </w:rPr>
            </w:pPr>
          </w:p>
        </w:tc>
        <w:tc>
          <w:tcPr>
            <w:tcW w:w="8159" w:type="dxa"/>
          </w:tcPr>
          <w:p w14:paraId="50D3BEF6" w14:textId="77777777" w:rsidR="00B171CB" w:rsidRDefault="00B171CB" w:rsidP="00FE04D2">
            <w:pPr>
              <w:spacing w:after="120"/>
              <w:rPr>
                <w:ins w:id="2187" w:author="Qualcomm" w:date="2020-11-03T15:38:00Z"/>
                <w:rFonts w:eastAsiaTheme="minorEastAsia"/>
                <w:color w:val="0070C0"/>
                <w:lang w:val="en-US" w:eastAsia="zh-CN"/>
              </w:rPr>
            </w:pPr>
          </w:p>
        </w:tc>
      </w:tr>
      <w:tr w:rsidR="00B171CB" w14:paraId="5AD888DD" w14:textId="77777777" w:rsidTr="00FE04D2">
        <w:trPr>
          <w:ins w:id="2188" w:author="Apple_RAN4#97e" w:date="2020-11-03T17:18:00Z"/>
        </w:trPr>
        <w:tc>
          <w:tcPr>
            <w:tcW w:w="1472" w:type="dxa"/>
          </w:tcPr>
          <w:p w14:paraId="6AC5B58D" w14:textId="77777777" w:rsidR="00B171CB" w:rsidRDefault="00B171CB" w:rsidP="00FE04D2">
            <w:pPr>
              <w:spacing w:after="120"/>
              <w:rPr>
                <w:ins w:id="2189" w:author="Apple_RAN4#97e" w:date="2020-11-03T17:18:00Z"/>
                <w:rFonts w:eastAsiaTheme="minorEastAsia"/>
                <w:color w:val="0070C0"/>
                <w:lang w:val="en-US" w:eastAsia="zh-CN"/>
              </w:rPr>
            </w:pPr>
          </w:p>
        </w:tc>
        <w:tc>
          <w:tcPr>
            <w:tcW w:w="8159" w:type="dxa"/>
          </w:tcPr>
          <w:p w14:paraId="3DD2CB93" w14:textId="77777777" w:rsidR="00B171CB" w:rsidRDefault="00B171CB" w:rsidP="00FE04D2">
            <w:pPr>
              <w:spacing w:after="120"/>
              <w:rPr>
                <w:ins w:id="2190" w:author="Apple_RAN4#97e" w:date="2020-11-03T17:18:00Z"/>
                <w:rFonts w:eastAsiaTheme="minorEastAsia"/>
                <w:color w:val="0070C0"/>
                <w:lang w:val="en-US" w:eastAsia="zh-CN"/>
              </w:rPr>
            </w:pPr>
          </w:p>
        </w:tc>
      </w:tr>
      <w:tr w:rsidR="00B171CB" w14:paraId="4FB10D8C" w14:textId="77777777" w:rsidTr="00FE04D2">
        <w:trPr>
          <w:ins w:id="2191" w:author="Kazuyoshi Uesaka" w:date="2020-11-04T15:51:00Z"/>
        </w:trPr>
        <w:tc>
          <w:tcPr>
            <w:tcW w:w="1472" w:type="dxa"/>
          </w:tcPr>
          <w:p w14:paraId="4007648C" w14:textId="77777777" w:rsidR="00B171CB" w:rsidRDefault="00B171CB" w:rsidP="00FE04D2">
            <w:pPr>
              <w:spacing w:after="120"/>
              <w:rPr>
                <w:ins w:id="2192" w:author="Kazuyoshi Uesaka" w:date="2020-11-04T15:51:00Z"/>
                <w:rFonts w:eastAsiaTheme="minorEastAsia"/>
                <w:color w:val="0070C0"/>
                <w:lang w:val="en-US" w:eastAsia="zh-CN"/>
              </w:rPr>
            </w:pPr>
          </w:p>
        </w:tc>
        <w:tc>
          <w:tcPr>
            <w:tcW w:w="8159" w:type="dxa"/>
          </w:tcPr>
          <w:p w14:paraId="76A915AA" w14:textId="77777777" w:rsidR="00B171CB" w:rsidRDefault="00B171CB" w:rsidP="00FE04D2">
            <w:pPr>
              <w:spacing w:after="120"/>
              <w:rPr>
                <w:ins w:id="2193" w:author="Kazuyoshi Uesaka" w:date="2020-11-04T15:51:00Z"/>
                <w:rFonts w:eastAsiaTheme="minorEastAsia"/>
                <w:color w:val="0070C0"/>
                <w:lang w:val="en-US" w:eastAsia="zh-CN"/>
              </w:rPr>
            </w:pPr>
          </w:p>
        </w:tc>
      </w:tr>
      <w:tr w:rsidR="00B171CB" w14:paraId="3418DE1C" w14:textId="77777777" w:rsidTr="00FE04D2">
        <w:trPr>
          <w:ins w:id="2194" w:author="Yiyan, Samsung" w:date="2020-11-04T16:00:00Z"/>
        </w:trPr>
        <w:tc>
          <w:tcPr>
            <w:tcW w:w="1472" w:type="dxa"/>
          </w:tcPr>
          <w:p w14:paraId="56619830" w14:textId="77777777" w:rsidR="00B171CB" w:rsidRDefault="00B171CB" w:rsidP="00FE04D2">
            <w:pPr>
              <w:spacing w:after="120"/>
              <w:rPr>
                <w:ins w:id="2195" w:author="Yiyan, Samsung" w:date="2020-11-04T16:00:00Z"/>
                <w:rFonts w:eastAsiaTheme="minorEastAsia"/>
                <w:color w:val="0070C0"/>
                <w:lang w:val="en-US" w:eastAsia="zh-CN"/>
              </w:rPr>
            </w:pPr>
          </w:p>
        </w:tc>
        <w:tc>
          <w:tcPr>
            <w:tcW w:w="8159" w:type="dxa"/>
          </w:tcPr>
          <w:p w14:paraId="79184B97" w14:textId="77777777" w:rsidR="00B171CB" w:rsidRDefault="00B171CB" w:rsidP="00FE04D2">
            <w:pPr>
              <w:spacing w:after="120"/>
              <w:rPr>
                <w:ins w:id="2196" w:author="Yiyan, Samsung" w:date="2020-11-04T16:00:00Z"/>
                <w:rFonts w:eastAsiaTheme="minorEastAsia"/>
                <w:color w:val="0070C0"/>
                <w:lang w:val="en-US" w:eastAsia="zh-CN"/>
              </w:rPr>
            </w:pPr>
          </w:p>
        </w:tc>
      </w:tr>
    </w:tbl>
    <w:p w14:paraId="390DB48F" w14:textId="77777777" w:rsidR="00B171CB" w:rsidRDefault="00B171CB" w:rsidP="00B171CB">
      <w:pPr>
        <w:rPr>
          <w:color w:val="0070C0"/>
          <w:lang w:val="en-US" w:eastAsia="zh-CN"/>
        </w:rPr>
      </w:pPr>
      <w:r>
        <w:rPr>
          <w:rFonts w:hint="eastAsia"/>
          <w:color w:val="0070C0"/>
          <w:lang w:val="en-US" w:eastAsia="zh-CN"/>
        </w:rPr>
        <w:t xml:space="preserve"> </w:t>
      </w:r>
    </w:p>
    <w:p w14:paraId="72F498E6" w14:textId="77777777" w:rsidR="00040A8A" w:rsidRDefault="00040A8A" w:rsidP="00040A8A">
      <w:pPr>
        <w:pStyle w:val="Heading3"/>
        <w:rPr>
          <w:sz w:val="24"/>
          <w:szCs w:val="16"/>
        </w:rPr>
      </w:pPr>
      <w:r>
        <w:rPr>
          <w:sz w:val="24"/>
          <w:szCs w:val="16"/>
        </w:rPr>
        <w:t>CRs/TPs</w:t>
      </w:r>
    </w:p>
    <w:p w14:paraId="2C9A9ED3" w14:textId="77777777" w:rsidR="00040A8A" w:rsidRDefault="00040A8A" w:rsidP="00040A8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040A8A" w14:paraId="084FD675" w14:textId="77777777" w:rsidTr="00FE04D2">
        <w:tc>
          <w:tcPr>
            <w:tcW w:w="1231" w:type="dxa"/>
          </w:tcPr>
          <w:p w14:paraId="42CBD473" w14:textId="77777777" w:rsidR="00040A8A" w:rsidRDefault="00040A8A" w:rsidP="00FE04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A22AC7" w14:textId="77777777" w:rsidR="00040A8A" w:rsidRDefault="00040A8A" w:rsidP="00FE04D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40A8A" w14:paraId="4F6435F0" w14:textId="77777777" w:rsidTr="00FE04D2">
        <w:tc>
          <w:tcPr>
            <w:tcW w:w="1231" w:type="dxa"/>
          </w:tcPr>
          <w:p w14:paraId="79E308E3" w14:textId="77777777" w:rsidR="00040A8A" w:rsidRDefault="00040A8A" w:rsidP="00FE04D2">
            <w:pPr>
              <w:spacing w:after="120"/>
              <w:rPr>
                <w:rFonts w:eastAsiaTheme="minorEastAsia"/>
                <w:lang w:val="en-US" w:eastAsia="zh-CN"/>
              </w:rPr>
            </w:pPr>
            <w:r>
              <w:rPr>
                <w:rFonts w:eastAsiaTheme="minorEastAsia"/>
                <w:lang w:val="en-US" w:eastAsia="zh-CN"/>
              </w:rPr>
              <w:t>R4-2014606</w:t>
            </w:r>
          </w:p>
          <w:p w14:paraId="15D8EA1F" w14:textId="77777777" w:rsidR="00040A8A" w:rsidRDefault="00040A8A" w:rsidP="00FE04D2">
            <w:pPr>
              <w:rPr>
                <w:rFonts w:eastAsiaTheme="minorEastAsia"/>
                <w:color w:val="0070C0"/>
                <w:lang w:val="en-US" w:eastAsia="zh-CN"/>
              </w:rPr>
            </w:pPr>
            <w:r>
              <w:rPr>
                <w:rFonts w:eastAsiaTheme="minorEastAsia"/>
                <w:lang w:val="en-US" w:eastAsia="zh-CN"/>
              </w:rPr>
              <w:t>MediaTek</w:t>
            </w:r>
          </w:p>
        </w:tc>
        <w:tc>
          <w:tcPr>
            <w:tcW w:w="8400" w:type="dxa"/>
          </w:tcPr>
          <w:p w14:paraId="691E6DB9" w14:textId="395429CE" w:rsidR="00040A8A" w:rsidRDefault="00040A8A" w:rsidP="00FE04D2">
            <w:pPr>
              <w:rPr>
                <w:rFonts w:eastAsiaTheme="minorEastAsia"/>
                <w:color w:val="0070C0"/>
                <w:lang w:val="en-US" w:eastAsia="zh-CN"/>
              </w:rPr>
            </w:pPr>
          </w:p>
        </w:tc>
      </w:tr>
      <w:tr w:rsidR="00040A8A" w14:paraId="51442534" w14:textId="77777777" w:rsidTr="00FE04D2">
        <w:tc>
          <w:tcPr>
            <w:tcW w:w="1231" w:type="dxa"/>
          </w:tcPr>
          <w:p w14:paraId="2A072D0E" w14:textId="7A4EA7B2" w:rsidR="002728B7" w:rsidRDefault="002728B7" w:rsidP="00FE04D2">
            <w:pPr>
              <w:spacing w:after="120"/>
              <w:rPr>
                <w:ins w:id="2197" w:author="Kazuyoshi Uesaka" w:date="2020-11-10T14:09:00Z"/>
                <w:rFonts w:eastAsiaTheme="minorEastAsia"/>
                <w:lang w:val="en-US" w:eastAsia="zh-CN"/>
              </w:rPr>
            </w:pPr>
            <w:ins w:id="2198" w:author="Kazuyoshi Uesaka" w:date="2020-11-10T14:09:00Z">
              <w:r>
                <w:rPr>
                  <w:rFonts w:eastAsiaTheme="minorEastAsia"/>
                  <w:lang w:val="en-US" w:eastAsia="zh-CN"/>
                </w:rPr>
                <w:t>R4-</w:t>
              </w:r>
              <w:r w:rsidRPr="002728B7">
                <w:rPr>
                  <w:rFonts w:eastAsiaTheme="minorEastAsia"/>
                  <w:lang w:val="en-US" w:eastAsia="zh-CN"/>
                </w:rPr>
                <w:t>2017171</w:t>
              </w:r>
            </w:ins>
          </w:p>
          <w:p w14:paraId="527608F6" w14:textId="12C6F735" w:rsidR="00040A8A" w:rsidRDefault="002728B7" w:rsidP="00FE04D2">
            <w:pPr>
              <w:spacing w:after="120"/>
              <w:rPr>
                <w:rFonts w:eastAsiaTheme="minorEastAsia"/>
                <w:lang w:val="en-US" w:eastAsia="zh-CN"/>
              </w:rPr>
            </w:pPr>
            <w:ins w:id="2199" w:author="Kazuyoshi Uesaka" w:date="2020-11-10T14:09:00Z">
              <w:r>
                <w:rPr>
                  <w:rFonts w:eastAsiaTheme="minorEastAsia"/>
                  <w:lang w:val="en-US" w:eastAsia="zh-CN"/>
                </w:rPr>
                <w:t>(Revision of R</w:t>
              </w:r>
            </w:ins>
            <w:del w:id="2200" w:author="Kazuyoshi Uesaka" w:date="2020-11-10T14:09:00Z">
              <w:r w:rsidR="00040A8A" w:rsidDel="002728B7">
                <w:rPr>
                  <w:rFonts w:eastAsiaTheme="minorEastAsia"/>
                  <w:lang w:val="en-US" w:eastAsia="zh-CN"/>
                </w:rPr>
                <w:delText>R</w:delText>
              </w:r>
            </w:del>
            <w:r w:rsidR="00040A8A">
              <w:rPr>
                <w:rFonts w:eastAsiaTheme="minorEastAsia"/>
                <w:lang w:val="en-US" w:eastAsia="zh-CN"/>
              </w:rPr>
              <w:t>4-2015829</w:t>
            </w:r>
            <w:ins w:id="2201" w:author="Kazuyoshi Uesaka" w:date="2020-11-10T14:09:00Z">
              <w:r>
                <w:rPr>
                  <w:rFonts w:eastAsiaTheme="minorEastAsia"/>
                  <w:lang w:val="en-US" w:eastAsia="zh-CN"/>
                </w:rPr>
                <w:t>)</w:t>
              </w:r>
            </w:ins>
          </w:p>
          <w:p w14:paraId="154297DE" w14:textId="77777777" w:rsidR="00040A8A" w:rsidRDefault="00040A8A" w:rsidP="00FE04D2">
            <w:pPr>
              <w:rPr>
                <w:rFonts w:eastAsiaTheme="minorEastAsia"/>
                <w:color w:val="0070C0"/>
                <w:lang w:val="en-US" w:eastAsia="zh-CN"/>
              </w:rPr>
            </w:pPr>
            <w:r>
              <w:rPr>
                <w:rFonts w:eastAsiaTheme="minorEastAsia"/>
                <w:lang w:val="en-US" w:eastAsia="zh-CN"/>
              </w:rPr>
              <w:t>Ericsson</w:t>
            </w:r>
          </w:p>
        </w:tc>
        <w:tc>
          <w:tcPr>
            <w:tcW w:w="8400" w:type="dxa"/>
          </w:tcPr>
          <w:p w14:paraId="36C8D29A" w14:textId="6CD4A83D" w:rsidR="00040A8A" w:rsidRDefault="00040A8A" w:rsidP="00FE04D2">
            <w:pPr>
              <w:rPr>
                <w:rFonts w:eastAsiaTheme="minorEastAsia"/>
                <w:i/>
                <w:color w:val="0070C0"/>
                <w:lang w:val="en-US" w:eastAsia="zh-CN"/>
              </w:rPr>
            </w:pPr>
          </w:p>
        </w:tc>
      </w:tr>
    </w:tbl>
    <w:p w14:paraId="026FD69B" w14:textId="77777777" w:rsidR="009E0F7D" w:rsidRPr="00040A8A" w:rsidRDefault="009E0F7D">
      <w:pPr>
        <w:rPr>
          <w:lang w:val="en-US" w:eastAsia="zh-CN"/>
          <w:rPrChange w:id="2202" w:author="Kazuyoshi Uesaka" w:date="2020-11-04T15:50:00Z">
            <w:rPr>
              <w:lang w:val="sv-SE" w:eastAsia="zh-CN"/>
            </w:rPr>
          </w:rPrChange>
        </w:rPr>
      </w:pPr>
    </w:p>
    <w:p w14:paraId="026FD69C" w14:textId="77777777" w:rsidR="009E0F7D" w:rsidRPr="005A4B0C" w:rsidRDefault="00315DF4">
      <w:pPr>
        <w:pStyle w:val="Heading2"/>
        <w:rPr>
          <w:lang w:val="en-US"/>
          <w:rPrChange w:id="2203" w:author="Kazuyoshi Uesaka" w:date="2020-11-04T15:50:00Z">
            <w:rPr/>
          </w:rPrChange>
        </w:rPr>
      </w:pPr>
      <w:r w:rsidRPr="005A4B0C">
        <w:rPr>
          <w:lang w:val="en-US"/>
          <w:rPrChange w:id="2204" w:author="Kazuyoshi Uesaka" w:date="2020-11-04T15:50:00Z">
            <w:rPr/>
          </w:rPrChange>
        </w:rPr>
        <w:t>Summary on 2nd round (if applicable)</w:t>
      </w:r>
    </w:p>
    <w:p w14:paraId="026FD69D"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6A0" w14:textId="77777777">
        <w:tc>
          <w:tcPr>
            <w:tcW w:w="1242" w:type="dxa"/>
          </w:tcPr>
          <w:p w14:paraId="026FD69E"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69F"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A3" w14:textId="77777777">
        <w:tc>
          <w:tcPr>
            <w:tcW w:w="1242" w:type="dxa"/>
          </w:tcPr>
          <w:p w14:paraId="026FD6A1"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A2"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A4" w14:textId="77777777" w:rsidR="009E0F7D" w:rsidRDefault="009E0F7D"/>
    <w:p w14:paraId="026FD6A5" w14:textId="77777777" w:rsidR="009E0F7D" w:rsidRPr="005A4B0C" w:rsidRDefault="00315DF4">
      <w:pPr>
        <w:pStyle w:val="Heading1"/>
        <w:rPr>
          <w:lang w:val="en-US" w:eastAsia="ja-JP"/>
          <w:rPrChange w:id="2205" w:author="Kazuyoshi Uesaka" w:date="2020-11-04T15:50:00Z">
            <w:rPr>
              <w:lang w:eastAsia="ja-JP"/>
            </w:rPr>
          </w:rPrChange>
        </w:rPr>
      </w:pPr>
      <w:r w:rsidRPr="005A4B0C">
        <w:rPr>
          <w:lang w:val="en-US" w:eastAsia="ja-JP"/>
          <w:rPrChange w:id="2206" w:author="Kazuyoshi Uesaka" w:date="2020-11-04T15:50:00Z">
            <w:rPr>
              <w:lang w:eastAsia="ja-JP"/>
            </w:rPr>
          </w:rPrChange>
        </w:rPr>
        <w:t xml:space="preserve">Topic #6: Test Case for </w:t>
      </w:r>
      <w:r w:rsidRPr="005A4B0C">
        <w:rPr>
          <w:lang w:val="en-US" w:eastAsia="zh-CN"/>
          <w:rPrChange w:id="2207" w:author="Kazuyoshi Uesaka" w:date="2020-11-04T15:50:00Z">
            <w:rPr>
              <w:lang w:eastAsia="zh-CN"/>
            </w:rPr>
          </w:rPrChange>
        </w:rPr>
        <w:t>Pathloss RS Activation Delay</w:t>
      </w:r>
    </w:p>
    <w:p w14:paraId="026FD6A6"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6A7"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6AB" w14:textId="77777777">
        <w:trPr>
          <w:trHeight w:val="468"/>
        </w:trPr>
        <w:tc>
          <w:tcPr>
            <w:tcW w:w="1838" w:type="dxa"/>
            <w:vAlign w:val="center"/>
          </w:tcPr>
          <w:p w14:paraId="026FD6A8" w14:textId="77777777" w:rsidR="009E0F7D" w:rsidRDefault="00315DF4">
            <w:pPr>
              <w:spacing w:before="120" w:after="120"/>
              <w:rPr>
                <w:b/>
                <w:bCs/>
              </w:rPr>
            </w:pPr>
            <w:r>
              <w:rPr>
                <w:b/>
                <w:bCs/>
              </w:rPr>
              <w:t>T-doc number</w:t>
            </w:r>
          </w:p>
        </w:tc>
        <w:tc>
          <w:tcPr>
            <w:tcW w:w="1219" w:type="dxa"/>
            <w:vAlign w:val="center"/>
          </w:tcPr>
          <w:p w14:paraId="026FD6A9" w14:textId="77777777" w:rsidR="009E0F7D" w:rsidRDefault="00315DF4">
            <w:pPr>
              <w:spacing w:before="120" w:after="120"/>
              <w:rPr>
                <w:b/>
                <w:bCs/>
              </w:rPr>
            </w:pPr>
            <w:r>
              <w:rPr>
                <w:b/>
                <w:bCs/>
              </w:rPr>
              <w:t>Company</w:t>
            </w:r>
          </w:p>
        </w:tc>
        <w:tc>
          <w:tcPr>
            <w:tcW w:w="6574" w:type="dxa"/>
            <w:vAlign w:val="center"/>
          </w:tcPr>
          <w:p w14:paraId="026FD6AA" w14:textId="77777777" w:rsidR="009E0F7D" w:rsidRDefault="00315DF4">
            <w:pPr>
              <w:spacing w:before="120" w:after="120"/>
              <w:rPr>
                <w:b/>
                <w:bCs/>
              </w:rPr>
            </w:pPr>
            <w:r>
              <w:rPr>
                <w:b/>
                <w:bCs/>
              </w:rPr>
              <w:t>Proposals / Observations</w:t>
            </w:r>
          </w:p>
        </w:tc>
      </w:tr>
      <w:tr w:rsidR="009E0F7D" w14:paraId="026FD6B2" w14:textId="77777777">
        <w:trPr>
          <w:trHeight w:val="468"/>
        </w:trPr>
        <w:tc>
          <w:tcPr>
            <w:tcW w:w="1838" w:type="dxa"/>
          </w:tcPr>
          <w:p w14:paraId="026FD6AC" w14:textId="77777777" w:rsidR="009E0F7D" w:rsidRDefault="00315DF4">
            <w:pPr>
              <w:spacing w:after="60"/>
            </w:pPr>
            <w:r>
              <w:t>R4-2014010</w:t>
            </w:r>
          </w:p>
          <w:p w14:paraId="026FD6AD" w14:textId="77777777" w:rsidR="009E0F7D" w:rsidRDefault="00315DF4">
            <w:pPr>
              <w:spacing w:after="60"/>
            </w:pPr>
            <w:r>
              <w:t>Test cases for applicable timing for PL RS activated by MAC-CE</w:t>
            </w:r>
          </w:p>
        </w:tc>
        <w:tc>
          <w:tcPr>
            <w:tcW w:w="1219" w:type="dxa"/>
            <w:vAlign w:val="center"/>
          </w:tcPr>
          <w:p w14:paraId="026FD6AE" w14:textId="77777777" w:rsidR="009E0F7D" w:rsidRDefault="00315DF4">
            <w:pPr>
              <w:spacing w:before="120" w:after="120"/>
              <w:jc w:val="center"/>
            </w:pPr>
            <w:r>
              <w:t xml:space="preserve">ZTE </w:t>
            </w:r>
          </w:p>
        </w:tc>
        <w:tc>
          <w:tcPr>
            <w:tcW w:w="6574" w:type="dxa"/>
            <w:vAlign w:val="center"/>
          </w:tcPr>
          <w:p w14:paraId="026FD6AF" w14:textId="77777777" w:rsidR="009E0F7D" w:rsidRDefault="00315DF4">
            <w:pPr>
              <w:spacing w:before="80" w:after="80"/>
              <w:jc w:val="both"/>
              <w:rPr>
                <w:b/>
                <w:bCs/>
                <w:lang w:eastAsia="en-GB"/>
              </w:rPr>
            </w:pPr>
            <w:r>
              <w:rPr>
                <w:b/>
                <w:bCs/>
                <w:lang w:eastAsia="en-GB"/>
              </w:rPr>
              <w:t>Proposal 1: Test cases for MAC-CE based pathloss RS activation delay shall be defined in TS 38.133.</w:t>
            </w:r>
          </w:p>
          <w:p w14:paraId="026FD6B0" w14:textId="77777777" w:rsidR="009E0F7D" w:rsidRDefault="00315DF4">
            <w:pPr>
              <w:spacing w:before="80" w:after="80"/>
              <w:jc w:val="both"/>
              <w:rPr>
                <w:b/>
                <w:bCs/>
                <w:lang w:eastAsia="en-GB"/>
              </w:rPr>
            </w:pPr>
            <w:r>
              <w:rPr>
                <w:b/>
                <w:bCs/>
                <w:lang w:eastAsia="en-GB"/>
              </w:rPr>
              <w:t>Proposal 2: Endorse draft CR [4]. (R4-2014011)</w:t>
            </w:r>
          </w:p>
          <w:p w14:paraId="026FD6B1" w14:textId="77777777" w:rsidR="009E0F7D" w:rsidRDefault="00315DF4">
            <w:pPr>
              <w:spacing w:before="80" w:after="80"/>
              <w:jc w:val="both"/>
              <w:rPr>
                <w:b/>
                <w:bCs/>
                <w:lang w:eastAsia="en-GB"/>
              </w:rPr>
            </w:pPr>
            <w:r>
              <w:rPr>
                <w:b/>
                <w:bCs/>
                <w:lang w:eastAsia="en-GB"/>
              </w:rPr>
              <w:t>Proposal 3: Define test cases for both FR1 and FR2.</w:t>
            </w:r>
          </w:p>
        </w:tc>
      </w:tr>
      <w:tr w:rsidR="009E0F7D" w14:paraId="026FD6B6" w14:textId="77777777">
        <w:trPr>
          <w:trHeight w:val="468"/>
        </w:trPr>
        <w:tc>
          <w:tcPr>
            <w:tcW w:w="1838" w:type="dxa"/>
          </w:tcPr>
          <w:p w14:paraId="026FD6B3" w14:textId="77777777" w:rsidR="009E0F7D" w:rsidRDefault="009E0F7D">
            <w:pPr>
              <w:spacing w:after="60"/>
            </w:pPr>
          </w:p>
        </w:tc>
        <w:tc>
          <w:tcPr>
            <w:tcW w:w="1219" w:type="dxa"/>
            <w:vAlign w:val="center"/>
          </w:tcPr>
          <w:p w14:paraId="026FD6B4" w14:textId="77777777" w:rsidR="009E0F7D" w:rsidRDefault="009E0F7D">
            <w:pPr>
              <w:spacing w:before="120" w:after="120"/>
              <w:jc w:val="center"/>
            </w:pPr>
          </w:p>
        </w:tc>
        <w:tc>
          <w:tcPr>
            <w:tcW w:w="6574" w:type="dxa"/>
            <w:vAlign w:val="center"/>
          </w:tcPr>
          <w:p w14:paraId="026FD6B5" w14:textId="77777777" w:rsidR="009E0F7D" w:rsidRDefault="009E0F7D">
            <w:pPr>
              <w:spacing w:before="80" w:after="80"/>
              <w:jc w:val="both"/>
              <w:rPr>
                <w:b/>
                <w:bCs/>
                <w:lang w:eastAsia="en-GB"/>
              </w:rPr>
            </w:pPr>
          </w:p>
        </w:tc>
      </w:tr>
    </w:tbl>
    <w:p w14:paraId="026FD6B7" w14:textId="77777777" w:rsidR="009E0F7D" w:rsidRDefault="009E0F7D"/>
    <w:p w14:paraId="026FD6B8" w14:textId="77777777" w:rsidR="009E0F7D" w:rsidRDefault="00315DF4">
      <w:pPr>
        <w:pStyle w:val="Heading2"/>
      </w:pPr>
      <w:r>
        <w:rPr>
          <w:rFonts w:hint="eastAsia"/>
        </w:rPr>
        <w:t>Open issues</w:t>
      </w:r>
      <w:r>
        <w:t xml:space="preserve"> summary</w:t>
      </w:r>
    </w:p>
    <w:p w14:paraId="026FD6B9"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6BA" w14:textId="77777777" w:rsidR="009E0F7D" w:rsidRDefault="00315DF4">
      <w:pPr>
        <w:pStyle w:val="Heading3"/>
        <w:rPr>
          <w:sz w:val="24"/>
          <w:szCs w:val="16"/>
        </w:rPr>
      </w:pPr>
      <w:r>
        <w:rPr>
          <w:sz w:val="24"/>
          <w:szCs w:val="16"/>
        </w:rPr>
        <w:t>Sub-topic 6-1</w:t>
      </w:r>
    </w:p>
    <w:p w14:paraId="026FD6B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026FD6BC" w14:textId="77777777" w:rsidR="009E0F7D" w:rsidRDefault="00315DF4">
      <w:pPr>
        <w:rPr>
          <w:i/>
          <w:color w:val="0070C0"/>
          <w:lang w:val="en-US" w:eastAsia="zh-CN"/>
        </w:rPr>
      </w:pPr>
      <w:r>
        <w:rPr>
          <w:i/>
          <w:color w:val="0070C0"/>
          <w:lang w:val="en-US" w:eastAsia="zh-CN"/>
        </w:rPr>
        <w:t>Open issues and candidate options before e-meeting:</w:t>
      </w:r>
    </w:p>
    <w:p w14:paraId="026FD6BD" w14:textId="77777777" w:rsidR="009E0F7D" w:rsidRDefault="00315DF4">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026FD6BE"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6BF" w14:textId="59210734" w:rsidR="009E0F7D" w:rsidRDefault="00315DF4">
      <w:pPr>
        <w:pStyle w:val="ListParagraph"/>
        <w:numPr>
          <w:ilvl w:val="1"/>
          <w:numId w:val="3"/>
        </w:numPr>
        <w:overflowPunct/>
        <w:autoSpaceDE/>
        <w:autoSpaceDN/>
        <w:adjustRightInd/>
        <w:spacing w:after="120"/>
        <w:ind w:left="1440" w:firstLineChars="0"/>
        <w:textAlignment w:val="auto"/>
        <w:rPr>
          <w:ins w:id="2208" w:author="Yiyan, Samsung" w:date="2020-11-04T15:54:00Z"/>
          <w:rFonts w:eastAsia="SimSun"/>
          <w:szCs w:val="24"/>
          <w:lang w:eastAsia="zh-CN"/>
        </w:rPr>
      </w:pPr>
      <w:r>
        <w:rPr>
          <w:rFonts w:eastAsia="SimSun"/>
          <w:szCs w:val="24"/>
          <w:lang w:eastAsia="zh-CN"/>
        </w:rPr>
        <w:t>Option 1: Define the test case</w:t>
      </w:r>
      <w:ins w:id="2209" w:author="Yiyan, Samsung" w:date="2020-11-04T15:47:00Z">
        <w:r w:rsidR="00BD5E94">
          <w:rPr>
            <w:rFonts w:eastAsia="SimSun"/>
            <w:szCs w:val="24"/>
            <w:lang w:eastAsia="zh-CN"/>
          </w:rPr>
          <w:t xml:space="preserve"> (ZTE)</w:t>
        </w:r>
      </w:ins>
    </w:p>
    <w:p w14:paraId="68474D67" w14:textId="6CD128BD" w:rsidR="006E6C02" w:rsidRDefault="006E6C02">
      <w:pPr>
        <w:pStyle w:val="ListParagraph"/>
        <w:numPr>
          <w:ilvl w:val="2"/>
          <w:numId w:val="3"/>
        </w:numPr>
        <w:overflowPunct/>
        <w:autoSpaceDE/>
        <w:autoSpaceDN/>
        <w:adjustRightInd/>
        <w:spacing w:after="120"/>
        <w:ind w:firstLineChars="0"/>
        <w:textAlignment w:val="auto"/>
        <w:rPr>
          <w:rFonts w:eastAsia="SimSun"/>
          <w:szCs w:val="24"/>
          <w:lang w:eastAsia="zh-CN"/>
        </w:rPr>
        <w:pPrChange w:id="2210" w:author="Yiyan, Samsung" w:date="2020-11-04T15:54:00Z">
          <w:pPr>
            <w:pStyle w:val="ListParagraph"/>
            <w:numPr>
              <w:ilvl w:val="1"/>
              <w:numId w:val="3"/>
            </w:numPr>
            <w:overflowPunct/>
            <w:autoSpaceDE/>
            <w:autoSpaceDN/>
            <w:adjustRightInd/>
            <w:spacing w:after="120"/>
            <w:ind w:left="1440" w:firstLineChars="0" w:hanging="360"/>
            <w:textAlignment w:val="auto"/>
          </w:pPr>
        </w:pPrChange>
      </w:pPr>
      <w:ins w:id="2211" w:author="Yiyan, Samsung" w:date="2020-11-04T15:54:00Z">
        <w:r>
          <w:rPr>
            <w:rFonts w:eastAsia="SimSun"/>
            <w:szCs w:val="24"/>
            <w:lang w:eastAsia="zh-CN"/>
          </w:rPr>
          <w:t>Option1a: Testability could be discussed first. (Q</w:t>
        </w:r>
      </w:ins>
      <w:ins w:id="2212" w:author="Yiyan, Samsung" w:date="2020-11-04T15:55:00Z">
        <w:r>
          <w:rPr>
            <w:rFonts w:eastAsia="SimSun"/>
            <w:szCs w:val="24"/>
            <w:lang w:eastAsia="zh-CN"/>
          </w:rPr>
          <w:t>ualcomm, Ericsson, Samsung</w:t>
        </w:r>
      </w:ins>
      <w:ins w:id="2213" w:author="Yiyan, Samsung" w:date="2020-11-04T15:54:00Z">
        <w:r>
          <w:rPr>
            <w:rFonts w:eastAsia="SimSun"/>
            <w:szCs w:val="24"/>
            <w:lang w:eastAsia="zh-CN"/>
          </w:rPr>
          <w:t>)</w:t>
        </w:r>
      </w:ins>
    </w:p>
    <w:p w14:paraId="026FD6C0" w14:textId="7ECB5C23"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14:paraId="026FD6C1"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C2"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026FD6C3" w14:textId="77777777" w:rsidR="009E0F7D" w:rsidRDefault="009E0F7D">
      <w:pPr>
        <w:rPr>
          <w:rFonts w:eastAsia="Malgun Gothic"/>
          <w:b/>
          <w:u w:val="single"/>
          <w:lang w:eastAsia="ko-KR"/>
        </w:rPr>
      </w:pPr>
    </w:p>
    <w:p w14:paraId="026FD6C4" w14:textId="77777777" w:rsidR="009E0F7D" w:rsidRDefault="00315DF4">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026FD6C5"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C6" w14:textId="3147B6D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2214" w:author="Yiyan, Samsung" w:date="2020-11-04T16:17:00Z">
        <w:r w:rsidR="00381168">
          <w:rPr>
            <w:bCs/>
            <w:lang w:val="en-US" w:eastAsia="zh-CN"/>
          </w:rPr>
          <w:t xml:space="preserve"> (ZTE)</w:t>
        </w:r>
      </w:ins>
    </w:p>
    <w:p w14:paraId="026FD6C7"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026FD6C8"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770B41" w14:textId="183FB5DE" w:rsidR="00BD5E94" w:rsidRPr="00D964BE" w:rsidRDefault="00315DF4" w:rsidP="00D964BE">
      <w:pPr>
        <w:pStyle w:val="ListParagraph"/>
        <w:numPr>
          <w:ilvl w:val="1"/>
          <w:numId w:val="3"/>
        </w:numPr>
        <w:overflowPunct/>
        <w:autoSpaceDE/>
        <w:autoSpaceDN/>
        <w:adjustRightInd/>
        <w:spacing w:after="120"/>
        <w:ind w:left="1440" w:firstLineChars="0"/>
        <w:textAlignment w:val="auto"/>
        <w:rPr>
          <w:ins w:id="2215" w:author="Yiyan, Samsung" w:date="2020-11-04T15:51:00Z"/>
          <w:rFonts w:eastAsia="SimSun"/>
          <w:szCs w:val="24"/>
          <w:lang w:eastAsia="zh-CN"/>
        </w:rPr>
      </w:pPr>
      <w:r>
        <w:rPr>
          <w:rFonts w:eastAsia="SimSun"/>
          <w:szCs w:val="24"/>
          <w:lang w:eastAsia="zh-CN"/>
        </w:rPr>
        <w:t>Companies’ views are collected in 1st round discussion. RAN4 could discuss on testability and test method first.</w:t>
      </w:r>
      <w:ins w:id="2216" w:author="Yiyan, Samsung" w:date="2020-11-04T15:49:00Z">
        <w:r w:rsidR="00BD5E94">
          <w:rPr>
            <w:rFonts w:eastAsia="SimSun"/>
            <w:szCs w:val="24"/>
            <w:lang w:eastAsia="zh-CN"/>
          </w:rPr>
          <w:t xml:space="preserve"> Companies may need more time to </w:t>
        </w:r>
      </w:ins>
      <w:ins w:id="2217" w:author="Yiyan, Samsung" w:date="2020-11-04T15:51:00Z">
        <w:r w:rsidR="00BD5E94" w:rsidRPr="00D964BE">
          <w:rPr>
            <w:rFonts w:eastAsia="SimSun"/>
            <w:szCs w:val="24"/>
            <w:lang w:eastAsia="zh-CN"/>
          </w:rPr>
          <w:t xml:space="preserve">study on whether PHR can be used for the test case. </w:t>
        </w:r>
        <w:r w:rsidR="00BD5E94" w:rsidRPr="00D964BE">
          <w:rPr>
            <w:rFonts w:eastAsia="SimSun"/>
            <w:szCs w:val="24"/>
            <w:lang w:eastAsia="zh-CN"/>
          </w:rPr>
          <w:lastRenderedPageBreak/>
          <w:t>Companies are encouraged to contribute to this issue and proponents are supposed to provide more feasible and detailed method.</w:t>
        </w:r>
      </w:ins>
    </w:p>
    <w:p w14:paraId="026FD6C9" w14:textId="2599A06B" w:rsidR="009E0F7D" w:rsidRDefault="009E0F7D" w:rsidP="00D964BE">
      <w:pPr>
        <w:pStyle w:val="ListParagraph"/>
        <w:overflowPunct/>
        <w:autoSpaceDE/>
        <w:autoSpaceDN/>
        <w:adjustRightInd/>
        <w:spacing w:after="120"/>
        <w:ind w:left="1440" w:firstLineChars="0" w:firstLine="0"/>
        <w:textAlignment w:val="auto"/>
        <w:rPr>
          <w:rFonts w:eastAsia="SimSun"/>
          <w:szCs w:val="24"/>
          <w:lang w:eastAsia="zh-CN"/>
        </w:rPr>
      </w:pPr>
    </w:p>
    <w:p w14:paraId="026FD6CA" w14:textId="77777777" w:rsidR="009E0F7D" w:rsidRDefault="009E0F7D">
      <w:pPr>
        <w:rPr>
          <w:rFonts w:eastAsia="Malgun Gothic"/>
          <w:b/>
          <w:u w:val="single"/>
          <w:lang w:eastAsia="ko-KR"/>
        </w:rPr>
      </w:pPr>
    </w:p>
    <w:p w14:paraId="026FD6CB" w14:textId="77777777" w:rsidR="009E0F7D" w:rsidRPr="005A4B0C" w:rsidRDefault="00315DF4">
      <w:pPr>
        <w:pStyle w:val="Heading2"/>
        <w:rPr>
          <w:lang w:val="en-US"/>
          <w:rPrChange w:id="2218" w:author="Kazuyoshi Uesaka" w:date="2020-11-04T15:50:00Z">
            <w:rPr/>
          </w:rPrChange>
        </w:rPr>
      </w:pPr>
      <w:r w:rsidRPr="005A4B0C">
        <w:rPr>
          <w:lang w:val="en-US"/>
          <w:rPrChange w:id="2219" w:author="Kazuyoshi Uesaka" w:date="2020-11-04T15:50:00Z">
            <w:rPr/>
          </w:rPrChange>
        </w:rPr>
        <w:t xml:space="preserve">Companies views’ collection for 1st round </w:t>
      </w:r>
    </w:p>
    <w:p w14:paraId="026FD6CC"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E0F7D" w14:paraId="026FD6CF" w14:textId="77777777">
        <w:tc>
          <w:tcPr>
            <w:tcW w:w="1236" w:type="dxa"/>
          </w:tcPr>
          <w:p w14:paraId="026FD6CD"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6FD6CE"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D6" w14:textId="77777777">
        <w:tc>
          <w:tcPr>
            <w:tcW w:w="1236" w:type="dxa"/>
          </w:tcPr>
          <w:p w14:paraId="026FD6D0" w14:textId="77777777" w:rsidR="009E0F7D" w:rsidRDefault="00315DF4">
            <w:pPr>
              <w:spacing w:after="120"/>
              <w:rPr>
                <w:rFonts w:eastAsiaTheme="minorEastAsia"/>
                <w:color w:val="0070C0"/>
                <w:lang w:val="en-US" w:eastAsia="zh-CN"/>
              </w:rPr>
            </w:pPr>
            <w:del w:id="2220" w:author="Ricky (ZTE)" w:date="2020-11-02T11:35:00Z">
              <w:r>
                <w:rPr>
                  <w:rFonts w:eastAsiaTheme="minorEastAsia"/>
                  <w:color w:val="0070C0"/>
                  <w:lang w:val="en-US" w:eastAsia="zh-CN"/>
                </w:rPr>
                <w:delText>XXX</w:delText>
              </w:r>
            </w:del>
            <w:ins w:id="2221" w:author="Ricky (ZTE)" w:date="2020-11-02T11:35:00Z">
              <w:r>
                <w:rPr>
                  <w:rFonts w:eastAsiaTheme="minorEastAsia" w:hint="eastAsia"/>
                  <w:color w:val="0070C0"/>
                  <w:lang w:val="en-US" w:eastAsia="zh-CN"/>
                </w:rPr>
                <w:t>ZTE</w:t>
              </w:r>
            </w:ins>
          </w:p>
        </w:tc>
        <w:tc>
          <w:tcPr>
            <w:tcW w:w="8395" w:type="dxa"/>
          </w:tcPr>
          <w:p w14:paraId="026FD6D1" w14:textId="77777777" w:rsidR="009E0F7D" w:rsidRDefault="00315DF4">
            <w:pPr>
              <w:spacing w:after="120"/>
              <w:rPr>
                <w:del w:id="2222" w:author="Ricky (ZTE)" w:date="2020-11-02T11:35:00Z"/>
                <w:rFonts w:eastAsiaTheme="minorEastAsia"/>
                <w:color w:val="0070C0"/>
                <w:lang w:val="en-US" w:eastAsia="zh-CN"/>
              </w:rPr>
            </w:pPr>
            <w:ins w:id="2223" w:author="Ricky (ZTE)" w:date="2020-11-02T11:35:00Z">
              <w:r>
                <w:rPr>
                  <w:rFonts w:eastAsiaTheme="minorEastAsia" w:hint="eastAsia"/>
                  <w:color w:val="0070C0"/>
                  <w:lang w:val="en-US" w:eastAsia="zh-CN"/>
                </w:rPr>
                <w:t>Issue 6-1-1: Option 1.</w:t>
              </w:r>
            </w:ins>
            <w:ins w:id="2224"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2225" w:author="Ricky (ZTE)" w:date="2020-11-02T11:37:00Z">
              <w:r>
                <w:rPr>
                  <w:rFonts w:eastAsiaTheme="minorEastAsia" w:hint="eastAsia"/>
                  <w:color w:val="0070C0"/>
                  <w:lang w:val="en-US" w:eastAsia="zh-CN"/>
                </w:rPr>
                <w:t>how to define such tests.</w:t>
              </w:r>
            </w:ins>
            <w:del w:id="2226" w:author="Ricky (ZTE)" w:date="2020-11-02T11:35:00Z">
              <w:r>
                <w:rPr>
                  <w:rFonts w:eastAsiaTheme="minorEastAsia"/>
                  <w:color w:val="0070C0"/>
                  <w:lang w:val="en-US" w:eastAsia="zh-CN"/>
                </w:rPr>
                <w:delText xml:space="preserve">Sub topic 6-1: </w:delText>
              </w:r>
            </w:del>
          </w:p>
          <w:p w14:paraId="026FD6D2" w14:textId="77777777" w:rsidR="009E0F7D" w:rsidRDefault="00315DF4">
            <w:pPr>
              <w:spacing w:after="120"/>
              <w:rPr>
                <w:del w:id="2227" w:author="Ricky (ZTE)" w:date="2020-11-02T11:35:00Z"/>
                <w:rFonts w:eastAsiaTheme="minorEastAsia"/>
                <w:color w:val="0070C0"/>
                <w:lang w:val="en-US" w:eastAsia="zh-CN"/>
              </w:rPr>
            </w:pPr>
            <w:del w:id="2228" w:author="Ricky (ZTE)" w:date="2020-11-02T11:35:00Z">
              <w:r>
                <w:rPr>
                  <w:rFonts w:eastAsiaTheme="minorEastAsia"/>
                  <w:color w:val="0070C0"/>
                  <w:lang w:val="en-US" w:eastAsia="zh-CN"/>
                </w:rPr>
                <w:delText>Sub topic 6-2:</w:delText>
              </w:r>
            </w:del>
          </w:p>
          <w:p w14:paraId="026FD6D3" w14:textId="77777777" w:rsidR="009E0F7D" w:rsidRDefault="00315DF4">
            <w:pPr>
              <w:spacing w:after="120"/>
              <w:rPr>
                <w:del w:id="2229" w:author="Ricky (ZTE)" w:date="2020-11-02T11:35:00Z"/>
                <w:rFonts w:eastAsiaTheme="minorEastAsia"/>
                <w:color w:val="0070C0"/>
                <w:lang w:val="en-US" w:eastAsia="zh-CN"/>
              </w:rPr>
            </w:pPr>
            <w:del w:id="2230" w:author="Ricky (ZTE)" w:date="2020-11-02T11:35:00Z">
              <w:r>
                <w:rPr>
                  <w:rFonts w:eastAsiaTheme="minorEastAsia"/>
                  <w:color w:val="0070C0"/>
                  <w:lang w:val="en-US" w:eastAsia="zh-CN"/>
                </w:rPr>
                <w:delText>….</w:delText>
              </w:r>
            </w:del>
          </w:p>
          <w:p w14:paraId="026FD6D4" w14:textId="77777777" w:rsidR="009E0F7D" w:rsidRDefault="00315DF4">
            <w:pPr>
              <w:spacing w:after="120"/>
              <w:rPr>
                <w:ins w:id="2231" w:author="Ricky (ZTE)" w:date="2020-11-02T11:35:00Z"/>
                <w:rFonts w:eastAsiaTheme="minorEastAsia"/>
                <w:color w:val="0070C0"/>
                <w:lang w:val="en-US" w:eastAsia="zh-CN"/>
              </w:rPr>
            </w:pPr>
            <w:del w:id="2232" w:author="Ricky (ZTE)" w:date="2020-11-02T11:35:00Z">
              <w:r>
                <w:rPr>
                  <w:rFonts w:eastAsiaTheme="minorEastAsia"/>
                  <w:color w:val="0070C0"/>
                  <w:lang w:val="en-US" w:eastAsia="zh-CN"/>
                </w:rPr>
                <w:delText>Others:</w:delText>
              </w:r>
            </w:del>
          </w:p>
          <w:p w14:paraId="026FD6D5" w14:textId="77777777" w:rsidR="009E0F7D" w:rsidRDefault="00315DF4">
            <w:pPr>
              <w:spacing w:after="120"/>
              <w:rPr>
                <w:rFonts w:eastAsiaTheme="minorEastAsia"/>
                <w:color w:val="0070C0"/>
                <w:lang w:val="en-US" w:eastAsia="zh-CN"/>
              </w:rPr>
            </w:pPr>
            <w:ins w:id="2233" w:author="Ricky (ZTE)" w:date="2020-11-02T11:35:00Z">
              <w:r>
                <w:rPr>
                  <w:rFonts w:eastAsiaTheme="minorEastAsia" w:hint="eastAsia"/>
                  <w:color w:val="0070C0"/>
                  <w:lang w:val="en-US" w:eastAsia="zh-CN"/>
                </w:rPr>
                <w:t>Issue 6-1-</w:t>
              </w:r>
            </w:ins>
            <w:ins w:id="2234" w:author="Ricky (ZTE)" w:date="2020-11-02T11:36:00Z">
              <w:r>
                <w:rPr>
                  <w:rFonts w:eastAsiaTheme="minorEastAsia" w:hint="eastAsia"/>
                  <w:color w:val="0070C0"/>
                  <w:lang w:val="en-US" w:eastAsia="zh-CN"/>
                </w:rPr>
                <w:t>2</w:t>
              </w:r>
            </w:ins>
            <w:ins w:id="2235" w:author="Ricky (ZTE)" w:date="2020-11-02T11:35:00Z">
              <w:r>
                <w:rPr>
                  <w:rFonts w:eastAsiaTheme="minorEastAsia" w:hint="eastAsia"/>
                  <w:color w:val="0070C0"/>
                  <w:lang w:val="en-US" w:eastAsia="zh-CN"/>
                </w:rPr>
                <w:t xml:space="preserve">: Option 1. We have prepared a draft CR to show how to do </w:t>
              </w:r>
            </w:ins>
            <w:ins w:id="2236" w:author="Ricky (ZTE)" w:date="2020-11-02T11:36:00Z">
              <w:r>
                <w:rPr>
                  <w:rFonts w:eastAsiaTheme="minorEastAsia" w:hint="eastAsia"/>
                  <w:color w:val="0070C0"/>
                  <w:lang w:val="en-US" w:eastAsia="zh-CN"/>
                </w:rPr>
                <w:t>this through triggering a PHR and we consider this as a simple and straightforward way.</w:t>
              </w:r>
            </w:ins>
          </w:p>
        </w:tc>
      </w:tr>
      <w:tr w:rsidR="009E0F7D" w14:paraId="026FD6E1" w14:textId="77777777">
        <w:trPr>
          <w:ins w:id="2237" w:author="Hsuanli Lin (林烜立)" w:date="2020-11-03T10:56:00Z"/>
        </w:trPr>
        <w:tc>
          <w:tcPr>
            <w:tcW w:w="1236" w:type="dxa"/>
          </w:tcPr>
          <w:p w14:paraId="026FD6D7" w14:textId="77777777" w:rsidR="009E0F7D" w:rsidRDefault="00315DF4">
            <w:pPr>
              <w:spacing w:after="120"/>
              <w:rPr>
                <w:ins w:id="2238" w:author="Hsuanli Lin (林烜立)" w:date="2020-11-03T10:56:00Z"/>
                <w:rFonts w:eastAsiaTheme="minorEastAsia"/>
                <w:color w:val="0070C0"/>
                <w:lang w:val="en-US" w:eastAsia="zh-CN"/>
              </w:rPr>
            </w:pPr>
            <w:ins w:id="2239" w:author="Hsuanli Lin (林烜立)" w:date="2020-11-03T10:57:00Z">
              <w:r>
                <w:rPr>
                  <w:rFonts w:eastAsiaTheme="minorEastAsia"/>
                  <w:color w:val="0070C0"/>
                  <w:lang w:val="en-US" w:eastAsia="zh-CN"/>
                </w:rPr>
                <w:t>MediaTek</w:t>
              </w:r>
            </w:ins>
          </w:p>
        </w:tc>
        <w:tc>
          <w:tcPr>
            <w:tcW w:w="8395" w:type="dxa"/>
          </w:tcPr>
          <w:p w14:paraId="026FD6D8" w14:textId="77777777" w:rsidR="009E0F7D" w:rsidRDefault="00315DF4">
            <w:pPr>
              <w:spacing w:after="120"/>
              <w:rPr>
                <w:ins w:id="2240" w:author="Hsuanli Lin (林烜立)" w:date="2020-11-03T10:57:00Z"/>
                <w:rFonts w:eastAsiaTheme="minorEastAsia"/>
                <w:color w:val="0070C0"/>
                <w:lang w:val="en-US" w:eastAsia="zh-CN"/>
              </w:rPr>
            </w:pPr>
            <w:ins w:id="2241"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D9" w14:textId="77777777" w:rsidR="009E0F7D" w:rsidRDefault="00315DF4">
            <w:pPr>
              <w:spacing w:after="120"/>
              <w:ind w:left="568"/>
              <w:rPr>
                <w:ins w:id="2242" w:author="Hsuanli Lin (林烜立)" w:date="2020-11-03T10:57:00Z"/>
                <w:rFonts w:eastAsiaTheme="minorEastAsia"/>
                <w:color w:val="0070C0"/>
                <w:lang w:val="en-US" w:eastAsia="zh-CN"/>
              </w:rPr>
            </w:pPr>
            <w:ins w:id="2243" w:author="Hsuanli Lin (林烜立)" w:date="2020-11-03T10:57:00Z">
              <w:r>
                <w:rPr>
                  <w:rFonts w:eastAsiaTheme="minorEastAsia"/>
                  <w:color w:val="0070C0"/>
                  <w:lang w:val="en-US" w:eastAsia="zh-CN"/>
                </w:rPr>
                <w:t xml:space="preserve">More discussion is needed. </w:t>
              </w:r>
            </w:ins>
          </w:p>
          <w:p w14:paraId="026FD6DA" w14:textId="77777777" w:rsidR="009E0F7D" w:rsidRDefault="00315DF4">
            <w:pPr>
              <w:spacing w:after="120"/>
              <w:ind w:left="568"/>
              <w:rPr>
                <w:ins w:id="2244" w:author="Hsuanli Lin (林烜立)" w:date="2020-11-03T10:57:00Z"/>
                <w:rFonts w:eastAsiaTheme="minorEastAsia"/>
                <w:color w:val="0070C0"/>
                <w:lang w:val="en-US" w:eastAsia="zh-CN"/>
              </w:rPr>
            </w:pPr>
            <w:ins w:id="2245" w:author="Hsuanli Lin (林烜立)" w:date="2020-11-03T10:57:00Z">
              <w:r>
                <w:rPr>
                  <w:rFonts w:eastAsiaTheme="minorEastAsia"/>
                  <w:color w:val="0070C0"/>
                  <w:lang w:val="en-US" w:eastAsia="zh-CN"/>
                </w:rPr>
                <w:t xml:space="preserve">In ZTE’s TDoc, two methods are provided to discuss the feasibility of PL-RS test case. </w:t>
              </w:r>
            </w:ins>
          </w:p>
          <w:p w14:paraId="026FD6DB" w14:textId="77777777" w:rsidR="009E0F7D" w:rsidRDefault="00315DF4">
            <w:pPr>
              <w:pStyle w:val="ListParagraph"/>
              <w:numPr>
                <w:ilvl w:val="0"/>
                <w:numId w:val="6"/>
              </w:numPr>
              <w:spacing w:after="120"/>
              <w:ind w:firstLineChars="0"/>
              <w:rPr>
                <w:ins w:id="2246" w:author="Hsuanli Lin (林烜立)" w:date="2020-11-03T10:57:00Z"/>
                <w:rFonts w:eastAsiaTheme="minorEastAsia"/>
                <w:color w:val="0070C0"/>
                <w:lang w:val="en-US" w:eastAsia="zh-CN"/>
              </w:rPr>
            </w:pPr>
            <w:ins w:id="2247"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14:paraId="026FD6DC" w14:textId="77777777" w:rsidR="009E0F7D" w:rsidRDefault="00315DF4">
            <w:pPr>
              <w:pStyle w:val="ListParagraph"/>
              <w:numPr>
                <w:ilvl w:val="0"/>
                <w:numId w:val="6"/>
              </w:numPr>
              <w:spacing w:after="120"/>
              <w:ind w:firstLineChars="0"/>
              <w:rPr>
                <w:ins w:id="2248" w:author="Hsuanli Lin (林烜立)" w:date="2020-11-03T10:57:00Z"/>
                <w:rFonts w:eastAsiaTheme="minorEastAsia"/>
                <w:color w:val="0070C0"/>
                <w:lang w:val="en-US" w:eastAsia="zh-CN"/>
              </w:rPr>
            </w:pPr>
            <w:ins w:id="2249" w:author="Hsuanli Lin (林烜立)" w:date="2020-11-03T10:57:00Z">
              <w:r>
                <w:rPr>
                  <w:rFonts w:eastAsiaTheme="minorEastAsia"/>
                  <w:color w:val="0070C0"/>
                  <w:lang w:val="en-US" w:eastAsia="zh-CN"/>
                </w:rPr>
                <w:t>Method 2: UE transmit the power headroom report (PHR) to reflect the change of uplink power.</w:t>
              </w:r>
            </w:ins>
          </w:p>
          <w:p w14:paraId="026FD6DD" w14:textId="77777777" w:rsidR="009E0F7D" w:rsidRDefault="00315DF4">
            <w:pPr>
              <w:spacing w:after="120"/>
              <w:ind w:left="568"/>
              <w:rPr>
                <w:ins w:id="2250" w:author="Hsuanli Lin (林烜立)" w:date="2020-11-03T10:57:00Z"/>
                <w:rFonts w:eastAsiaTheme="minorEastAsia"/>
                <w:color w:val="0070C0"/>
                <w:lang w:val="en-US" w:eastAsia="zh-CN"/>
              </w:rPr>
            </w:pPr>
            <w:ins w:id="2251"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026FD6DE" w14:textId="77777777" w:rsidR="009E0F7D" w:rsidRDefault="00315DF4">
            <w:pPr>
              <w:spacing w:after="120"/>
              <w:ind w:left="568"/>
              <w:rPr>
                <w:ins w:id="2252" w:author="Hsuanli Lin (林烜立)" w:date="2020-11-03T10:57:00Z"/>
                <w:rFonts w:eastAsiaTheme="minorEastAsia"/>
                <w:color w:val="0070C0"/>
                <w:lang w:val="en-US" w:eastAsia="zh-CN"/>
              </w:rPr>
            </w:pPr>
            <w:ins w:id="2253"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14:paraId="026FD6DF" w14:textId="77777777" w:rsidR="009E0F7D" w:rsidRDefault="00315DF4">
            <w:pPr>
              <w:spacing w:after="120"/>
              <w:ind w:left="284"/>
              <w:rPr>
                <w:ins w:id="2254" w:author="Hsuanli Lin (林烜立)" w:date="2020-11-03T10:57:00Z"/>
                <w:rFonts w:eastAsiaTheme="minorEastAsia"/>
                <w:color w:val="0070C0"/>
                <w:lang w:val="en-US" w:eastAsia="zh-CN"/>
              </w:rPr>
            </w:pPr>
            <w:ins w:id="2255" w:author="Hsuanli Lin (林烜立)" w:date="2020-11-03T10:57:00Z">
              <w:r>
                <w:rPr>
                  <w:rFonts w:eastAsiaTheme="minorEastAsia"/>
                  <w:color w:val="0070C0"/>
                  <w:lang w:val="en-US" w:eastAsia="zh-CN"/>
                </w:rPr>
                <w:t>Issue 6-1-2:</w:t>
              </w:r>
            </w:ins>
          </w:p>
          <w:p w14:paraId="026FD6E0" w14:textId="77777777" w:rsidR="009E0F7D" w:rsidRDefault="00315DF4">
            <w:pPr>
              <w:spacing w:after="120"/>
              <w:rPr>
                <w:ins w:id="2256" w:author="Hsuanli Lin (林烜立)" w:date="2020-11-03T10:56:00Z"/>
                <w:rFonts w:eastAsiaTheme="minorEastAsia"/>
                <w:color w:val="0070C0"/>
                <w:lang w:val="en-US" w:eastAsia="zh-CN"/>
              </w:rPr>
            </w:pPr>
            <w:ins w:id="2257" w:author="Hsuanli Lin (林烜立)" w:date="2020-11-03T10:57:00Z">
              <w:r>
                <w:rPr>
                  <w:rFonts w:eastAsiaTheme="minorEastAsia"/>
                  <w:color w:val="0070C0"/>
                  <w:lang w:val="en-US" w:eastAsia="zh-CN"/>
                </w:rPr>
                <w:t>Wait for the conclusion of Issue 6-1-1.</w:t>
              </w:r>
            </w:ins>
          </w:p>
        </w:tc>
      </w:tr>
      <w:tr w:rsidR="009E0F7D" w14:paraId="026FD6E9" w14:textId="77777777">
        <w:trPr>
          <w:ins w:id="2258" w:author="Qualcomm" w:date="2020-11-03T15:48:00Z"/>
        </w:trPr>
        <w:tc>
          <w:tcPr>
            <w:tcW w:w="1236" w:type="dxa"/>
          </w:tcPr>
          <w:p w14:paraId="026FD6E2" w14:textId="77777777" w:rsidR="009E0F7D" w:rsidRPr="009E0F7D" w:rsidRDefault="00315DF4">
            <w:pPr>
              <w:spacing w:after="120"/>
              <w:rPr>
                <w:ins w:id="2259" w:author="Qualcomm" w:date="2020-11-03T15:48:00Z"/>
                <w:lang w:val="en-US" w:eastAsia="zh-CN"/>
                <w:rPrChange w:id="2260" w:author="Qualcomm" w:date="2020-11-03T16:26:00Z">
                  <w:rPr>
                    <w:ins w:id="2261" w:author="Qualcomm" w:date="2020-11-03T15:48:00Z"/>
                    <w:rFonts w:eastAsiaTheme="minorEastAsia"/>
                    <w:color w:val="0070C0"/>
                    <w:lang w:val="en-US" w:eastAsia="zh-CN"/>
                  </w:rPr>
                </w:rPrChange>
              </w:rPr>
            </w:pPr>
            <w:ins w:id="2262" w:author="Qualcomm" w:date="2020-11-03T15:54:00Z">
              <w:r>
                <w:rPr>
                  <w:rFonts w:eastAsiaTheme="minorEastAsia"/>
                  <w:lang w:val="en-US" w:eastAsia="zh-CN"/>
                  <w:rPrChange w:id="2263" w:author="Qualcomm" w:date="2020-11-03T16:26:00Z">
                    <w:rPr>
                      <w:rFonts w:eastAsiaTheme="minorEastAsia"/>
                      <w:color w:val="0070C0"/>
                      <w:lang w:val="en-US" w:eastAsia="zh-CN"/>
                    </w:rPr>
                  </w:rPrChange>
                </w:rPr>
                <w:t>Qualcomm</w:t>
              </w:r>
            </w:ins>
          </w:p>
        </w:tc>
        <w:tc>
          <w:tcPr>
            <w:tcW w:w="8395" w:type="dxa"/>
          </w:tcPr>
          <w:p w14:paraId="026FD6E3" w14:textId="77777777" w:rsidR="009E0F7D" w:rsidRDefault="00315DF4">
            <w:pPr>
              <w:spacing w:after="120"/>
              <w:rPr>
                <w:ins w:id="2264" w:author="Qualcomm" w:date="2020-11-03T15:54:00Z"/>
                <w:b/>
                <w:u w:val="single"/>
                <w:lang w:eastAsia="zh-CN"/>
              </w:rPr>
            </w:pPr>
            <w:ins w:id="2265" w:author="Qualcomm" w:date="2020-11-03T15:54:00Z">
              <w:r>
                <w:rPr>
                  <w:b/>
                  <w:u w:val="single"/>
                  <w:lang w:eastAsia="ko-KR"/>
                </w:rPr>
                <w:t xml:space="preserve">Issue 6-1-1: </w:t>
              </w:r>
              <w:r>
                <w:rPr>
                  <w:b/>
                  <w:u w:val="single"/>
                  <w:lang w:eastAsia="zh-CN"/>
                </w:rPr>
                <w:t>Whether to define the test case for MAC-CE based pathloss RS activation delay</w:t>
              </w:r>
            </w:ins>
          </w:p>
          <w:p w14:paraId="026FD6E4" w14:textId="77777777" w:rsidR="009E0F7D" w:rsidRDefault="00315DF4">
            <w:pPr>
              <w:spacing w:after="120"/>
              <w:rPr>
                <w:ins w:id="2266" w:author="Qualcomm" w:date="2020-11-03T15:54:00Z"/>
                <w:lang w:eastAsia="zh-CN"/>
              </w:rPr>
            </w:pPr>
            <w:ins w:id="2267" w:author="Qualcomm" w:date="2020-11-03T15:54:00Z">
              <w:r>
                <w:rPr>
                  <w:lang w:eastAsia="zh-CN"/>
                </w:rPr>
                <w:t xml:space="preserve">It is worth further discussing whether PHR based approach can be employed. </w:t>
              </w:r>
            </w:ins>
          </w:p>
          <w:p w14:paraId="026FD6E5" w14:textId="77777777" w:rsidR="009E0F7D" w:rsidRDefault="00315DF4">
            <w:pPr>
              <w:rPr>
                <w:ins w:id="2268" w:author="Qualcomm" w:date="2020-11-03T15:54:00Z"/>
                <w:b/>
                <w:u w:val="single"/>
                <w:lang w:eastAsia="ko-KR"/>
              </w:rPr>
            </w:pPr>
            <w:ins w:id="2269" w:author="Qualcomm" w:date="2020-11-03T15:54:00Z">
              <w:r>
                <w:rPr>
                  <w:b/>
                  <w:u w:val="single"/>
                  <w:lang w:eastAsia="ko-KR"/>
                </w:rPr>
                <w:t xml:space="preserve">Issue 6-1-2: </w:t>
              </w:r>
              <w:r>
                <w:rPr>
                  <w:b/>
                  <w:u w:val="single"/>
                  <w:lang w:eastAsia="zh-CN"/>
                </w:rPr>
                <w:t>How to define the test case for MAC-CE based pathloss RS activation delay</w:t>
              </w:r>
            </w:ins>
          </w:p>
          <w:p w14:paraId="026FD6E6" w14:textId="77777777" w:rsidR="009E0F7D" w:rsidRDefault="00315DF4">
            <w:pPr>
              <w:spacing w:after="120"/>
              <w:rPr>
                <w:ins w:id="2270" w:author="Qualcomm" w:date="2020-11-03T15:54:00Z"/>
                <w:rFonts w:eastAsiaTheme="minorEastAsia"/>
                <w:lang w:eastAsia="zh-CN"/>
              </w:rPr>
            </w:pPr>
            <w:ins w:id="2271" w:author="Qualcomm" w:date="2020-11-03T15:54:00Z">
              <w:r>
                <w:rPr>
                  <w:rFonts w:eastAsiaTheme="minorEastAsia"/>
                  <w:lang w:eastAsia="zh-CN"/>
                </w:rPr>
                <w:t xml:space="preserve">For method2, in R4-2014011, </w:t>
              </w:r>
            </w:ins>
          </w:p>
          <w:p w14:paraId="026FD6E7" w14:textId="77777777" w:rsidR="009E0F7D" w:rsidRPr="009E0F7D" w:rsidRDefault="00315DF4">
            <w:pPr>
              <w:pStyle w:val="ListParagraph"/>
              <w:numPr>
                <w:ilvl w:val="0"/>
                <w:numId w:val="7"/>
              </w:numPr>
              <w:spacing w:after="120"/>
              <w:ind w:firstLineChars="0"/>
              <w:rPr>
                <w:ins w:id="2272" w:author="Qualcomm" w:date="2020-11-03T16:26:00Z"/>
                <w:rFonts w:eastAsiaTheme="minorEastAsia"/>
                <w:lang w:val="en-US" w:eastAsia="zh-CN"/>
                <w:rPrChange w:id="2273" w:author="Qualcomm" w:date="2020-11-03T16:26:00Z">
                  <w:rPr>
                    <w:ins w:id="2274" w:author="Qualcomm" w:date="2020-11-03T16:26:00Z"/>
                    <w:rFonts w:eastAsiaTheme="minorEastAsia"/>
                    <w:lang w:eastAsia="zh-CN"/>
                  </w:rPr>
                </w:rPrChange>
              </w:rPr>
            </w:pPr>
            <w:ins w:id="2275" w:author="Qualcomm" w:date="2020-11-03T15:54:00Z">
              <w:r>
                <w:rPr>
                  <w:rFonts w:eastAsiaTheme="minorEastAsia"/>
                  <w:lang w:eastAsia="zh-CN"/>
                </w:rPr>
                <w:t xml:space="preserve"> “</w:t>
              </w:r>
              <w:r>
                <w:rPr>
                  <w:rFonts w:eastAsia="SimSun"/>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026FD6E8" w14:textId="77777777" w:rsidR="009E0F7D" w:rsidRDefault="00315DF4">
            <w:pPr>
              <w:pStyle w:val="ListParagraph"/>
              <w:numPr>
                <w:ilvl w:val="0"/>
                <w:numId w:val="7"/>
              </w:numPr>
              <w:spacing w:after="120"/>
              <w:ind w:firstLineChars="0"/>
              <w:rPr>
                <w:ins w:id="2276" w:author="Qualcomm" w:date="2020-11-03T15:48:00Z"/>
                <w:rFonts w:eastAsiaTheme="minorEastAsia"/>
                <w:color w:val="0070C0"/>
                <w:lang w:val="en-US" w:eastAsia="zh-CN"/>
              </w:rPr>
              <w:pPrChange w:id="2277" w:author="Unknown" w:date="2020-11-03T16:26:00Z">
                <w:pPr>
                  <w:spacing w:after="120"/>
                </w:pPr>
              </w:pPrChange>
            </w:pPr>
            <w:ins w:id="2278" w:author="Qualcomm" w:date="2020-11-03T15:54:00Z">
              <w:r>
                <w:rPr>
                  <w:rFonts w:eastAsiaTheme="minorEastAsia"/>
                  <w:lang w:eastAsia="zh-CN"/>
                </w:rPr>
                <w:t xml:space="preserve">SSB#0 and SSB#1 shall have larger power difference due to FR1/FR2 relative accuracy </w:t>
              </w:r>
            </w:ins>
          </w:p>
        </w:tc>
      </w:tr>
      <w:tr w:rsidR="009E0F7D" w14:paraId="026FD6F0" w14:textId="77777777">
        <w:trPr>
          <w:ins w:id="2279" w:author="Apple_RAN4#97e" w:date="2020-11-03T17:20:00Z"/>
        </w:trPr>
        <w:tc>
          <w:tcPr>
            <w:tcW w:w="1236" w:type="dxa"/>
          </w:tcPr>
          <w:p w14:paraId="026FD6EA" w14:textId="77777777" w:rsidR="009E0F7D" w:rsidRDefault="00315DF4">
            <w:pPr>
              <w:spacing w:after="120"/>
              <w:rPr>
                <w:ins w:id="2280" w:author="Apple_RAN4#97e" w:date="2020-11-03T17:20:00Z"/>
                <w:rFonts w:eastAsiaTheme="minorEastAsia"/>
                <w:color w:val="0070C0"/>
                <w:lang w:val="en-US" w:eastAsia="zh-CN"/>
              </w:rPr>
            </w:pPr>
            <w:ins w:id="2281" w:author="Apple_RAN4#97e" w:date="2020-11-03T17:20:00Z">
              <w:r>
                <w:rPr>
                  <w:rFonts w:eastAsiaTheme="minorEastAsia"/>
                  <w:color w:val="0070C0"/>
                  <w:lang w:val="en-US" w:eastAsia="zh-CN"/>
                </w:rPr>
                <w:t>Apple</w:t>
              </w:r>
            </w:ins>
          </w:p>
        </w:tc>
        <w:tc>
          <w:tcPr>
            <w:tcW w:w="8395" w:type="dxa"/>
          </w:tcPr>
          <w:p w14:paraId="026FD6EB" w14:textId="77777777" w:rsidR="009E0F7D" w:rsidRDefault="00315DF4">
            <w:pPr>
              <w:spacing w:after="120"/>
              <w:rPr>
                <w:ins w:id="2282" w:author="Apple_RAN4#97e" w:date="2020-11-03T17:20:00Z"/>
                <w:rFonts w:eastAsiaTheme="minorEastAsia"/>
                <w:color w:val="0070C0"/>
                <w:lang w:val="en-US" w:eastAsia="zh-CN"/>
              </w:rPr>
            </w:pPr>
            <w:ins w:id="2283"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EC" w14:textId="77777777" w:rsidR="009E0F7D" w:rsidRDefault="00315DF4">
            <w:pPr>
              <w:spacing w:after="120"/>
              <w:ind w:left="284"/>
              <w:rPr>
                <w:ins w:id="2284" w:author="Apple_RAN4#97e" w:date="2020-11-03T17:21:00Z"/>
                <w:rFonts w:eastAsiaTheme="minorEastAsia"/>
                <w:color w:val="0070C0"/>
                <w:lang w:val="en-US" w:eastAsia="zh-CN"/>
              </w:rPr>
            </w:pPr>
            <w:ins w:id="2285" w:author="Apple_RAN4#97e" w:date="2020-11-03T17:20:00Z">
              <w:r>
                <w:rPr>
                  <w:rFonts w:eastAsiaTheme="minorEastAsia"/>
                  <w:color w:val="0070C0"/>
                  <w:lang w:val="en-US" w:eastAsia="zh-CN"/>
                </w:rPr>
                <w:lastRenderedPageBreak/>
                <w:t xml:space="preserve">Issue 6-1-1: Option 2 – do not define test case for MAC CE based pathloss RX activation delay. This was agreement in previous meetings. </w:t>
              </w:r>
            </w:ins>
          </w:p>
          <w:p w14:paraId="026FD6ED" w14:textId="77777777" w:rsidR="009E0F7D" w:rsidRDefault="00315DF4">
            <w:pPr>
              <w:spacing w:after="120"/>
              <w:ind w:left="284"/>
              <w:rPr>
                <w:ins w:id="2286" w:author="Apple_RAN4#97e" w:date="2020-11-03T17:20:00Z"/>
                <w:rFonts w:eastAsiaTheme="minorEastAsia"/>
                <w:color w:val="0070C0"/>
                <w:lang w:val="en-US" w:eastAsia="zh-CN"/>
              </w:rPr>
            </w:pPr>
            <w:ins w:id="2287" w:author="Apple_RAN4#97e" w:date="2020-11-03T17:21:00Z">
              <w:r>
                <w:rPr>
                  <w:rFonts w:eastAsiaTheme="minorEastAsia"/>
                  <w:color w:val="0070C0"/>
                  <w:lang w:val="en-US" w:eastAsia="zh-CN"/>
                </w:rPr>
                <w:t xml:space="preserve">We need more time to understand the suggested PHR based method. </w:t>
              </w:r>
            </w:ins>
          </w:p>
          <w:p w14:paraId="49808A48" w14:textId="77777777" w:rsidR="00167C2F" w:rsidRPr="003972F7" w:rsidRDefault="00167C2F" w:rsidP="00167C2F">
            <w:pPr>
              <w:spacing w:after="120"/>
              <w:ind w:left="284"/>
              <w:rPr>
                <w:ins w:id="2288" w:author="Apple_RAN4#97e" w:date="2020-11-03T17:20:00Z"/>
                <w:rFonts w:eastAsiaTheme="minorEastAsia"/>
                <w:b/>
                <w:bCs/>
                <w:color w:val="0070C0"/>
                <w:lang w:val="en-US" w:eastAsia="zh-CN"/>
                <w:rPrChange w:id="2289" w:author="Apple_RAN4#97e" w:date="2020-11-03T23:44:00Z">
                  <w:rPr>
                    <w:ins w:id="2290" w:author="Apple_RAN4#97e" w:date="2020-11-03T17:20:00Z"/>
                    <w:rFonts w:eastAsiaTheme="minorEastAsia"/>
                    <w:color w:val="0070C0"/>
                    <w:lang w:val="en-US" w:eastAsia="zh-CN"/>
                  </w:rPr>
                </w:rPrChange>
              </w:rPr>
            </w:pPr>
            <w:ins w:id="2291" w:author="Apple_RAN4#97e" w:date="2020-11-03T23:43:00Z">
              <w:r w:rsidRPr="003972F7">
                <w:rPr>
                  <w:rFonts w:eastAsiaTheme="minorEastAsia"/>
                  <w:b/>
                  <w:bCs/>
                  <w:color w:val="0070C0"/>
                  <w:lang w:val="en-US" w:eastAsia="zh-CN"/>
                  <w:rPrChange w:id="2292" w:author="Apple_RAN4#97e" w:date="2020-11-03T23:44:00Z">
                    <w:rPr>
                      <w:rFonts w:eastAsiaTheme="minorEastAsia"/>
                      <w:color w:val="0070C0"/>
                      <w:lang w:val="en-US" w:eastAsia="zh-CN"/>
                    </w:rPr>
                  </w:rPrChange>
                </w:rPr>
                <w:t>Update</w:t>
              </w:r>
            </w:ins>
          </w:p>
          <w:p w14:paraId="026FD6EE" w14:textId="6345CF96" w:rsidR="009E0F7D" w:rsidRDefault="00167C2F" w:rsidP="00167C2F">
            <w:pPr>
              <w:spacing w:after="120"/>
              <w:ind w:left="284"/>
              <w:rPr>
                <w:ins w:id="2293" w:author="Apple_RAN4#97e" w:date="2020-11-03T17:20:00Z"/>
                <w:rFonts w:eastAsiaTheme="minorEastAsia"/>
                <w:color w:val="0070C0"/>
                <w:lang w:val="en-US" w:eastAsia="zh-CN"/>
              </w:rPr>
            </w:pPr>
            <w:ins w:id="2294" w:author="Apple_RAN4#97e" w:date="2020-11-03T23:50:00Z">
              <w:r>
                <w:rPr>
                  <w:rFonts w:eastAsiaTheme="minorEastAsia"/>
                  <w:color w:val="0070C0"/>
                  <w:lang w:val="en-US" w:eastAsia="zh-CN"/>
                </w:rPr>
                <w:t xml:space="preserve">[To ZTE] </w:t>
              </w:r>
            </w:ins>
            <w:ins w:id="2295" w:author="Apple_RAN4#97e" w:date="2020-11-03T23:46:00Z">
              <w:r>
                <w:rPr>
                  <w:rFonts w:eastAsiaTheme="minorEastAsia"/>
                  <w:color w:val="0070C0"/>
                  <w:lang w:val="en-US" w:eastAsia="zh-CN"/>
                </w:rPr>
                <w:t xml:space="preserve">To clarify earlier comments. After I checked that </w:t>
              </w:r>
            </w:ins>
            <w:ins w:id="2296" w:author="Apple_RAN4#97e" w:date="2020-11-03T23:47:00Z">
              <w:r>
                <w:rPr>
                  <w:rFonts w:eastAsiaTheme="minorEastAsia"/>
                  <w:color w:val="0070C0"/>
                  <w:lang w:val="en-US" w:eastAsia="zh-CN"/>
                </w:rPr>
                <w:t xml:space="preserve">agreement was not to define requirements if </w:t>
              </w:r>
            </w:ins>
            <w:ins w:id="2297" w:author="Apple_RAN4#97e" w:date="2020-11-03T23:50:00Z">
              <w:r>
                <w:rPr>
                  <w:rFonts w:eastAsiaTheme="minorEastAsia"/>
                  <w:color w:val="0070C0"/>
                  <w:lang w:val="en-US" w:eastAsia="zh-CN"/>
                </w:rPr>
                <w:t>testability</w:t>
              </w:r>
            </w:ins>
            <w:ins w:id="2298"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2299" w:author="Apple_RAN4#97e" w:date="2020-11-03T23:46:00Z">
              <w:r>
                <w:rPr>
                  <w:rFonts w:eastAsiaTheme="minorEastAsia"/>
                  <w:color w:val="0070C0"/>
                  <w:lang w:val="en-US" w:eastAsia="zh-CN"/>
                </w:rPr>
                <w:t xml:space="preserve"> </w:t>
              </w:r>
            </w:ins>
            <w:ins w:id="2300" w:author="Apple_RAN4#97e" w:date="2020-11-03T23:44:00Z">
              <w:r>
                <w:rPr>
                  <w:rFonts w:eastAsiaTheme="minorEastAsia"/>
                  <w:color w:val="0070C0"/>
                  <w:lang w:val="en-US" w:eastAsia="zh-CN"/>
                </w:rPr>
                <w:t xml:space="preserve"> </w:t>
              </w:r>
            </w:ins>
            <w:ins w:id="2301" w:author="Apple_RAN4#97e" w:date="2020-11-03T23:48:00Z">
              <w:r>
                <w:rPr>
                  <w:rFonts w:eastAsiaTheme="minorEastAsia"/>
                  <w:color w:val="0070C0"/>
                  <w:lang w:val="en-US" w:eastAsia="zh-CN"/>
                </w:rPr>
                <w:t xml:space="preserve">We need some time to understand the proposed </w:t>
              </w:r>
            </w:ins>
            <w:ins w:id="2302" w:author="Apple_RAN4#97e" w:date="2020-11-03T23:49:00Z">
              <w:r>
                <w:rPr>
                  <w:rFonts w:eastAsiaTheme="minorEastAsia"/>
                  <w:color w:val="0070C0"/>
                  <w:lang w:val="en-US" w:eastAsia="zh-CN"/>
                </w:rPr>
                <w:t>method and would suggest defining test case as FFS for now.</w:t>
              </w:r>
            </w:ins>
          </w:p>
          <w:p w14:paraId="026FD6EF" w14:textId="77777777" w:rsidR="009E0F7D" w:rsidRDefault="009E0F7D">
            <w:pPr>
              <w:spacing w:after="120"/>
              <w:rPr>
                <w:ins w:id="2303" w:author="Apple_RAN4#97e" w:date="2020-11-03T17:20:00Z"/>
                <w:rFonts w:eastAsiaTheme="minorEastAsia"/>
                <w:color w:val="0070C0"/>
                <w:lang w:val="en-US" w:eastAsia="zh-CN"/>
              </w:rPr>
            </w:pPr>
          </w:p>
        </w:tc>
      </w:tr>
      <w:tr w:rsidR="009E0F7D" w14:paraId="026FD6F7" w14:textId="77777777">
        <w:trPr>
          <w:ins w:id="2304" w:author="Apple_RAN4#97e" w:date="2020-11-03T17:20:00Z"/>
        </w:trPr>
        <w:tc>
          <w:tcPr>
            <w:tcW w:w="1236" w:type="dxa"/>
          </w:tcPr>
          <w:p w14:paraId="026FD6F1" w14:textId="77777777" w:rsidR="009E0F7D" w:rsidRDefault="00315DF4">
            <w:pPr>
              <w:spacing w:after="120"/>
              <w:rPr>
                <w:ins w:id="2305" w:author="Apple_RAN4#97e" w:date="2020-11-03T17:20:00Z"/>
                <w:rFonts w:eastAsiaTheme="minorEastAsia"/>
                <w:lang w:val="en-US" w:eastAsia="zh-CN"/>
              </w:rPr>
            </w:pPr>
            <w:ins w:id="2306" w:author="Huawei" w:date="2020-11-04T10:4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26FD6F2" w14:textId="77777777" w:rsidR="009E0F7D" w:rsidRDefault="00315DF4">
            <w:pPr>
              <w:spacing w:after="120"/>
              <w:rPr>
                <w:ins w:id="2307" w:author="Huawei" w:date="2020-11-04T10:40:00Z"/>
                <w:rFonts w:eastAsiaTheme="minorEastAsia"/>
                <w:color w:val="0070C0"/>
                <w:lang w:val="en-US" w:eastAsia="zh-CN"/>
              </w:rPr>
            </w:pPr>
            <w:ins w:id="2308"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026FD6F3" w14:textId="77777777" w:rsidR="009E0F7D" w:rsidRDefault="00315DF4">
            <w:pPr>
              <w:spacing w:after="120"/>
              <w:rPr>
                <w:ins w:id="2309" w:author="Huawei" w:date="2020-11-04T10:40:00Z"/>
                <w:rFonts w:eastAsiaTheme="minorEastAsia"/>
                <w:color w:val="0070C0"/>
                <w:lang w:val="en-US" w:eastAsia="zh-CN"/>
              </w:rPr>
            </w:pPr>
            <w:ins w:id="2310" w:author="Huawei" w:date="2020-11-04T10:40:00Z">
              <w:r>
                <w:rPr>
                  <w:rFonts w:eastAsiaTheme="minorEastAsia"/>
                  <w:color w:val="0070C0"/>
                  <w:lang w:val="en-US" w:eastAsia="zh-CN"/>
                </w:rPr>
                <w:t>Support option 1.</w:t>
              </w:r>
            </w:ins>
          </w:p>
          <w:p w14:paraId="026FD6F4" w14:textId="77777777" w:rsidR="009E0F7D" w:rsidRDefault="00315DF4">
            <w:pPr>
              <w:spacing w:after="120"/>
              <w:rPr>
                <w:ins w:id="2311" w:author="Huawei" w:date="2020-11-04T10:40:00Z"/>
                <w:rFonts w:eastAsiaTheme="minorEastAsia"/>
                <w:color w:val="0070C0"/>
                <w:lang w:val="en-US" w:eastAsia="zh-CN"/>
              </w:rPr>
            </w:pPr>
            <w:ins w:id="2312" w:author="Huawei" w:date="2020-11-04T10:40:00Z">
              <w:r>
                <w:rPr>
                  <w:rFonts w:eastAsiaTheme="minorEastAsia"/>
                  <w:color w:val="0070C0"/>
                  <w:lang w:val="en-US" w:eastAsia="zh-CN"/>
                </w:rPr>
                <w:t>The uplink transmission power is determined by several factors, as defined:</w:t>
              </w:r>
            </w:ins>
          </w:p>
          <w:p w14:paraId="026FD6F5" w14:textId="77777777" w:rsidR="009E0F7D" w:rsidRDefault="00315DF4">
            <w:pPr>
              <w:spacing w:after="120"/>
              <w:rPr>
                <w:ins w:id="2313" w:author="Huawei" w:date="2020-11-04T10:40:00Z"/>
                <w:rFonts w:eastAsiaTheme="minorEastAsia"/>
                <w:color w:val="0070C0"/>
                <w:lang w:val="en-US" w:eastAsia="zh-CN"/>
              </w:rPr>
            </w:pPr>
            <w:ins w:id="2314" w:author="Huawei" w:date="2020-11-04T10:40:00Z">
              <w:r>
                <w:rPr>
                  <w:noProof/>
                  <w:position w:val="-32"/>
                  <w:lang w:val="en-US" w:eastAsia="zh-CN"/>
                </w:rPr>
                <w:drawing>
                  <wp:inline distT="0" distB="0" distL="0" distR="0" wp14:anchorId="026FD75E" wp14:editId="026FD75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026FD6F6" w14:textId="77777777" w:rsidR="009E0F7D" w:rsidRDefault="00315DF4">
            <w:pPr>
              <w:spacing w:after="120"/>
              <w:rPr>
                <w:ins w:id="2315" w:author="Apple_RAN4#97e" w:date="2020-11-03T17:20:00Z"/>
                <w:b/>
                <w:u w:val="single"/>
                <w:lang w:eastAsia="ko-KR"/>
              </w:rPr>
            </w:pPr>
            <w:ins w:id="2316"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026FD760" wp14:editId="026FD761">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9E0F7D" w14:paraId="026FD6FC" w14:textId="77777777">
        <w:trPr>
          <w:ins w:id="2317" w:author="Ricky (ZTE)" w:date="2020-11-04T12:07:00Z"/>
        </w:trPr>
        <w:tc>
          <w:tcPr>
            <w:tcW w:w="1236" w:type="dxa"/>
          </w:tcPr>
          <w:p w14:paraId="026FD6F8" w14:textId="77777777" w:rsidR="009E0F7D" w:rsidRDefault="00315DF4">
            <w:pPr>
              <w:spacing w:after="120"/>
              <w:rPr>
                <w:ins w:id="2318" w:author="Ricky (ZTE)" w:date="2020-11-04T12:07:00Z"/>
                <w:rFonts w:eastAsiaTheme="minorEastAsia"/>
                <w:color w:val="0070C0"/>
                <w:lang w:val="en-US" w:eastAsia="zh-CN"/>
              </w:rPr>
            </w:pPr>
            <w:ins w:id="2319" w:author="Ricky (ZTE)" w:date="2020-11-04T12:07:00Z">
              <w:r>
                <w:rPr>
                  <w:rFonts w:eastAsiaTheme="minorEastAsia" w:hint="eastAsia"/>
                  <w:color w:val="0070C0"/>
                  <w:lang w:val="en-US" w:eastAsia="zh-CN"/>
                </w:rPr>
                <w:t>ZTE</w:t>
              </w:r>
            </w:ins>
          </w:p>
        </w:tc>
        <w:tc>
          <w:tcPr>
            <w:tcW w:w="8395" w:type="dxa"/>
          </w:tcPr>
          <w:p w14:paraId="026FD6F9" w14:textId="77777777" w:rsidR="009E0F7D" w:rsidRDefault="00315DF4">
            <w:pPr>
              <w:spacing w:after="120"/>
              <w:rPr>
                <w:ins w:id="2320" w:author="Ricky (ZTE)" w:date="2020-11-04T12:08:00Z"/>
                <w:rFonts w:eastAsiaTheme="minorEastAsia"/>
                <w:color w:val="0070C0"/>
                <w:lang w:val="en-US" w:eastAsia="zh-CN"/>
              </w:rPr>
            </w:pPr>
            <w:ins w:id="2321" w:author="Ricky (ZTE)" w:date="2020-11-04T12:08:00Z">
              <w:r>
                <w:rPr>
                  <w:rFonts w:eastAsiaTheme="minorEastAsia" w:hint="eastAsia"/>
                  <w:color w:val="0070C0"/>
                  <w:lang w:val="en-US" w:eastAsia="zh-CN"/>
                </w:rPr>
                <w:t>Issue 6-1-1:</w:t>
              </w:r>
            </w:ins>
          </w:p>
          <w:p w14:paraId="026FD6FA" w14:textId="77777777" w:rsidR="009E0F7D" w:rsidRDefault="00315DF4">
            <w:pPr>
              <w:spacing w:after="120"/>
              <w:rPr>
                <w:ins w:id="2322" w:author="Ricky (ZTE)" w:date="2020-11-04T12:08:00Z"/>
                <w:rFonts w:eastAsiaTheme="minorEastAsia"/>
                <w:color w:val="0070C0"/>
                <w:lang w:val="en-US" w:eastAsia="zh-CN"/>
              </w:rPr>
            </w:pPr>
            <w:ins w:id="2323"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2324"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26FD6FB" w14:textId="77777777" w:rsidR="009E0F7D" w:rsidRDefault="00315DF4">
            <w:pPr>
              <w:spacing w:after="120"/>
              <w:rPr>
                <w:ins w:id="2325" w:author="Ricky (ZTE)" w:date="2020-11-04T12:07:00Z"/>
                <w:rFonts w:eastAsiaTheme="minorEastAsia"/>
                <w:color w:val="0070C0"/>
                <w:lang w:val="en-US" w:eastAsia="zh-CN"/>
              </w:rPr>
            </w:pPr>
            <w:ins w:id="2326"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315DF4" w14:paraId="6A408DC5" w14:textId="77777777">
        <w:trPr>
          <w:ins w:id="2327" w:author="Kazuyoshi Uesaka" w:date="2020-11-04T15:56:00Z"/>
        </w:trPr>
        <w:tc>
          <w:tcPr>
            <w:tcW w:w="1236" w:type="dxa"/>
          </w:tcPr>
          <w:p w14:paraId="59D9CFEB" w14:textId="603B8E3F" w:rsidR="00315DF4" w:rsidRDefault="00315DF4" w:rsidP="00315DF4">
            <w:pPr>
              <w:spacing w:after="120"/>
              <w:rPr>
                <w:ins w:id="2328" w:author="Kazuyoshi Uesaka" w:date="2020-11-04T15:56:00Z"/>
                <w:rFonts w:eastAsiaTheme="minorEastAsia"/>
                <w:color w:val="0070C0"/>
                <w:lang w:val="en-US" w:eastAsia="zh-CN"/>
              </w:rPr>
            </w:pPr>
            <w:ins w:id="2329" w:author="Kazuyoshi Uesaka" w:date="2020-11-04T15:56:00Z">
              <w:r>
                <w:rPr>
                  <w:rFonts w:eastAsiaTheme="minorEastAsia"/>
                  <w:color w:val="0070C0"/>
                  <w:lang w:val="en-US" w:eastAsia="zh-CN"/>
                </w:rPr>
                <w:t>Ericsson</w:t>
              </w:r>
            </w:ins>
          </w:p>
        </w:tc>
        <w:tc>
          <w:tcPr>
            <w:tcW w:w="8395" w:type="dxa"/>
          </w:tcPr>
          <w:p w14:paraId="67CCDFE6" w14:textId="77777777" w:rsidR="00315DF4" w:rsidRDefault="00315DF4" w:rsidP="00315DF4">
            <w:pPr>
              <w:spacing w:after="120"/>
              <w:rPr>
                <w:ins w:id="2330" w:author="Kazuyoshi Uesaka" w:date="2020-11-04T15:56:00Z"/>
                <w:rFonts w:eastAsiaTheme="minorEastAsia"/>
                <w:color w:val="0070C0"/>
                <w:lang w:val="en-US" w:eastAsia="zh-CN"/>
              </w:rPr>
            </w:pPr>
            <w:ins w:id="2331" w:author="Kazuyoshi Uesaka" w:date="2020-11-04T15:56:00Z">
              <w:r>
                <w:rPr>
                  <w:rFonts w:eastAsiaTheme="minorEastAsia"/>
                  <w:color w:val="0070C0"/>
                  <w:lang w:val="en-US" w:eastAsia="zh-CN"/>
                </w:rPr>
                <w:t>Issue 6-1-1:</w:t>
              </w:r>
            </w:ins>
          </w:p>
          <w:p w14:paraId="39B672AA" w14:textId="77777777" w:rsidR="00315DF4" w:rsidRDefault="00315DF4" w:rsidP="00315DF4">
            <w:pPr>
              <w:spacing w:after="120"/>
              <w:rPr>
                <w:ins w:id="2332" w:author="Kazuyoshi Uesaka" w:date="2020-11-04T15:56:00Z"/>
                <w:rFonts w:eastAsiaTheme="minorEastAsia"/>
                <w:color w:val="0070C0"/>
                <w:lang w:val="en-US" w:eastAsia="zh-CN"/>
              </w:rPr>
            </w:pPr>
            <w:ins w:id="2333"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2759C41E" w14:textId="5C30E930" w:rsidR="00315DF4" w:rsidRDefault="00315DF4" w:rsidP="00315DF4">
            <w:pPr>
              <w:spacing w:after="120"/>
              <w:rPr>
                <w:ins w:id="2334" w:author="Kazuyoshi Uesaka" w:date="2020-11-04T15:56:00Z"/>
                <w:rFonts w:eastAsiaTheme="minorEastAsia"/>
                <w:color w:val="0070C0"/>
                <w:lang w:val="en-US" w:eastAsia="zh-CN"/>
              </w:rPr>
            </w:pPr>
            <w:ins w:id="2335" w:author="Kazuyoshi Uesaka" w:date="2020-11-04T15:56:00Z">
              <w:r>
                <w:rPr>
                  <w:rFonts w:eastAsiaTheme="minorEastAsia"/>
                  <w:color w:val="0070C0"/>
                  <w:lang w:val="en-US" w:eastAsia="zh-CN"/>
                </w:rPr>
                <w:t>Issue 6-</w:t>
              </w:r>
            </w:ins>
            <w:ins w:id="2336" w:author="Kazuyoshi Uesaka" w:date="2020-11-04T16:00:00Z">
              <w:r w:rsidR="00011058">
                <w:rPr>
                  <w:rFonts w:eastAsiaTheme="minorEastAsia"/>
                  <w:color w:val="0070C0"/>
                  <w:lang w:val="en-US" w:eastAsia="zh-CN"/>
                </w:rPr>
                <w:t>1</w:t>
              </w:r>
            </w:ins>
            <w:ins w:id="2337" w:author="Kazuyoshi Uesaka" w:date="2020-11-04T15:56:00Z">
              <w:r>
                <w:rPr>
                  <w:rFonts w:eastAsiaTheme="minorEastAsia"/>
                  <w:color w:val="0070C0"/>
                  <w:lang w:val="en-US" w:eastAsia="zh-CN"/>
                </w:rPr>
                <w:t>-2:</w:t>
              </w:r>
            </w:ins>
          </w:p>
          <w:p w14:paraId="140A4D34" w14:textId="39C57D01" w:rsidR="00315DF4" w:rsidRDefault="00315DF4" w:rsidP="00315DF4">
            <w:pPr>
              <w:spacing w:after="120"/>
              <w:rPr>
                <w:ins w:id="2338" w:author="Kazuyoshi Uesaka" w:date="2020-11-04T15:56:00Z"/>
                <w:rFonts w:eastAsiaTheme="minorEastAsia"/>
                <w:color w:val="0070C0"/>
                <w:lang w:val="en-US" w:eastAsia="zh-CN"/>
              </w:rPr>
            </w:pPr>
            <w:ins w:id="2339" w:author="Kazuyoshi Uesaka" w:date="2020-11-04T15:56:00Z">
              <w:r w:rsidRPr="001F0FEA">
                <w:rPr>
                  <w:rFonts w:eastAsiaTheme="minorEastAsia"/>
                  <w:color w:val="0070C0"/>
                  <w:lang w:val="en-US" w:eastAsia="zh-CN"/>
                </w:rPr>
                <w:t xml:space="preserve">We need more time to </w:t>
              </w:r>
              <w:r>
                <w:rPr>
                  <w:rFonts w:eastAsiaTheme="minorEastAsia"/>
                  <w:color w:val="0070C0"/>
                  <w:lang w:val="en-US" w:eastAsia="zh-CN"/>
                </w:rPr>
                <w:t>check the feasibility of</w:t>
              </w:r>
              <w:r w:rsidRPr="001F0FEA">
                <w:rPr>
                  <w:rFonts w:eastAsiaTheme="minorEastAsia"/>
                  <w:color w:val="0070C0"/>
                  <w:lang w:val="en-US" w:eastAsia="zh-CN"/>
                </w:rPr>
                <w:t xml:space="preserve"> the suggested PHR based method</w:t>
              </w:r>
              <w:r>
                <w:rPr>
                  <w:rFonts w:eastAsiaTheme="minorEastAsia"/>
                  <w:color w:val="0070C0"/>
                  <w:lang w:val="en-US" w:eastAsia="zh-CN"/>
                </w:rPr>
                <w:t xml:space="preserve">. </w:t>
              </w:r>
            </w:ins>
          </w:p>
        </w:tc>
      </w:tr>
      <w:tr w:rsidR="00381168" w14:paraId="25CD61F2" w14:textId="77777777">
        <w:trPr>
          <w:ins w:id="2340" w:author="Yiyan, Samsung" w:date="2020-11-04T16:17:00Z"/>
        </w:trPr>
        <w:tc>
          <w:tcPr>
            <w:tcW w:w="1236" w:type="dxa"/>
          </w:tcPr>
          <w:p w14:paraId="2D087113" w14:textId="661FC345" w:rsidR="00381168" w:rsidRDefault="00381168" w:rsidP="00381168">
            <w:pPr>
              <w:spacing w:after="120"/>
              <w:rPr>
                <w:ins w:id="2341" w:author="Yiyan, Samsung" w:date="2020-11-04T16:17:00Z"/>
                <w:rFonts w:eastAsiaTheme="minorEastAsia"/>
                <w:color w:val="0070C0"/>
                <w:lang w:val="en-US" w:eastAsia="zh-CN"/>
              </w:rPr>
            </w:pPr>
            <w:ins w:id="2342"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6B930EF2" w14:textId="77777777" w:rsidR="00381168" w:rsidRDefault="00381168" w:rsidP="00381168">
            <w:pPr>
              <w:spacing w:after="120"/>
              <w:rPr>
                <w:ins w:id="2343" w:author="Yiyan, Samsung" w:date="2020-11-04T16:17:00Z"/>
                <w:rFonts w:eastAsiaTheme="minorEastAsia"/>
                <w:color w:val="0070C0"/>
                <w:lang w:val="en-US" w:eastAsia="zh-CN"/>
              </w:rPr>
            </w:pPr>
            <w:ins w:id="2344"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03B154CD" w14:textId="77777777" w:rsidR="00381168" w:rsidRDefault="00381168" w:rsidP="00381168">
            <w:pPr>
              <w:spacing w:after="120"/>
              <w:rPr>
                <w:ins w:id="2345" w:author="Yiyan, Samsung" w:date="2020-11-04T16:17:00Z"/>
                <w:rFonts w:eastAsiaTheme="minorEastAsia"/>
                <w:color w:val="0070C0"/>
                <w:lang w:val="en-US" w:eastAsia="zh-CN"/>
              </w:rPr>
            </w:pPr>
            <w:ins w:id="2346"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450EEBC1" w14:textId="77777777" w:rsidR="00381168" w:rsidRDefault="00381168" w:rsidP="00381168">
            <w:pPr>
              <w:spacing w:after="120"/>
              <w:rPr>
                <w:ins w:id="2347" w:author="Yiyan, Samsung" w:date="2020-11-04T16:17:00Z"/>
                <w:rFonts w:eastAsiaTheme="minorEastAsia"/>
                <w:color w:val="0070C0"/>
                <w:lang w:val="en-US" w:eastAsia="zh-CN"/>
              </w:rPr>
            </w:pPr>
            <w:ins w:id="2348"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68771630" w14:textId="77777777" w:rsidR="00381168" w:rsidRDefault="00381168" w:rsidP="00381168">
            <w:pPr>
              <w:spacing w:after="120"/>
              <w:rPr>
                <w:ins w:id="2349" w:author="Yiyan, Samsung" w:date="2020-11-04T16:17:00Z"/>
              </w:rPr>
            </w:pPr>
            <w:ins w:id="2350"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r w:rsidRPr="00486520">
                <w:rPr>
                  <w:i/>
                </w:rPr>
                <w:t>scramblingID</w:t>
              </w:r>
              <w:r>
                <w:t xml:space="preserve"> of the CSI-RS or other parameters. Another way is to transmit these two RSs through different beam in FR2, leading different PL for different RSs. But for either case, it needs more details.</w:t>
              </w:r>
            </w:ins>
          </w:p>
          <w:p w14:paraId="37E6A179" w14:textId="48DC3802" w:rsidR="00381168" w:rsidRDefault="00B4064E" w:rsidP="00381168">
            <w:pPr>
              <w:spacing w:after="120"/>
              <w:rPr>
                <w:ins w:id="2351" w:author="Yiyan, Samsung" w:date="2020-11-04T16:17:00Z"/>
                <w:rFonts w:eastAsiaTheme="minorEastAsia"/>
                <w:color w:val="0070C0"/>
                <w:lang w:val="en-US" w:eastAsia="zh-CN"/>
              </w:rPr>
            </w:pPr>
            <w:ins w:id="2352" w:author="Yiyan, Samsung" w:date="2020-11-04T16:17:00Z">
              <w:r>
                <w:lastRenderedPageBreak/>
                <w:t>To conclude,</w:t>
              </w:r>
              <w:r w:rsidR="00381168">
                <w:t xml:space="preserve"> it is need more time to study on whether PHR can be used for the test case. Companies are encouraged to contribute to this issue and proponents are supposed to provide more feasible and detailed method.</w:t>
              </w:r>
            </w:ins>
          </w:p>
        </w:tc>
      </w:tr>
    </w:tbl>
    <w:p w14:paraId="026FD6FD" w14:textId="77777777" w:rsidR="009E0F7D" w:rsidRDefault="00315DF4">
      <w:pPr>
        <w:rPr>
          <w:color w:val="0070C0"/>
          <w:lang w:val="en-US" w:eastAsia="zh-CN"/>
        </w:rPr>
      </w:pPr>
      <w:r>
        <w:rPr>
          <w:rFonts w:hint="eastAsia"/>
          <w:color w:val="0070C0"/>
          <w:lang w:val="en-US" w:eastAsia="zh-CN"/>
        </w:rPr>
        <w:lastRenderedPageBreak/>
        <w:t xml:space="preserve"> </w:t>
      </w:r>
    </w:p>
    <w:p w14:paraId="026FD6FE" w14:textId="77777777" w:rsidR="009E0F7D" w:rsidRDefault="00315DF4">
      <w:pPr>
        <w:pStyle w:val="Heading3"/>
        <w:rPr>
          <w:sz w:val="24"/>
          <w:szCs w:val="16"/>
        </w:rPr>
      </w:pPr>
      <w:r>
        <w:rPr>
          <w:sz w:val="24"/>
          <w:szCs w:val="16"/>
        </w:rPr>
        <w:t>CRs/TPs comments collection</w:t>
      </w:r>
    </w:p>
    <w:p w14:paraId="026FD6FF"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E0F7D" w14:paraId="026FD702" w14:textId="77777777">
        <w:tc>
          <w:tcPr>
            <w:tcW w:w="1232" w:type="dxa"/>
          </w:tcPr>
          <w:p w14:paraId="026FD700"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9" w:type="dxa"/>
          </w:tcPr>
          <w:p w14:paraId="026FD701"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05" w14:textId="77777777">
        <w:tc>
          <w:tcPr>
            <w:tcW w:w="1232" w:type="dxa"/>
            <w:vMerge w:val="restart"/>
          </w:tcPr>
          <w:p w14:paraId="026FD703" w14:textId="77777777" w:rsidR="009E0F7D" w:rsidRDefault="009E0F7D">
            <w:pPr>
              <w:spacing w:after="120"/>
              <w:rPr>
                <w:rFonts w:eastAsiaTheme="minorEastAsia"/>
                <w:lang w:val="en-US" w:eastAsia="zh-CN"/>
              </w:rPr>
            </w:pPr>
          </w:p>
        </w:tc>
        <w:tc>
          <w:tcPr>
            <w:tcW w:w="8399" w:type="dxa"/>
          </w:tcPr>
          <w:p w14:paraId="026FD704" w14:textId="77777777" w:rsidR="009E0F7D" w:rsidRDefault="009E0F7D">
            <w:pPr>
              <w:spacing w:after="120"/>
              <w:rPr>
                <w:rFonts w:eastAsiaTheme="minorEastAsia"/>
                <w:lang w:val="en-US" w:eastAsia="zh-CN"/>
              </w:rPr>
            </w:pPr>
          </w:p>
        </w:tc>
      </w:tr>
      <w:tr w:rsidR="009E0F7D" w14:paraId="026FD708" w14:textId="77777777">
        <w:tc>
          <w:tcPr>
            <w:tcW w:w="1232" w:type="dxa"/>
            <w:vMerge/>
          </w:tcPr>
          <w:p w14:paraId="026FD706" w14:textId="77777777" w:rsidR="009E0F7D" w:rsidRDefault="009E0F7D">
            <w:pPr>
              <w:spacing w:after="120"/>
              <w:rPr>
                <w:rFonts w:eastAsiaTheme="minorEastAsia"/>
                <w:lang w:val="en-US" w:eastAsia="zh-CN"/>
              </w:rPr>
            </w:pPr>
          </w:p>
        </w:tc>
        <w:tc>
          <w:tcPr>
            <w:tcW w:w="8399" w:type="dxa"/>
          </w:tcPr>
          <w:p w14:paraId="026FD707" w14:textId="77777777" w:rsidR="009E0F7D" w:rsidRDefault="009E0F7D">
            <w:pPr>
              <w:spacing w:after="120"/>
              <w:rPr>
                <w:rFonts w:eastAsiaTheme="minorEastAsia"/>
                <w:lang w:val="en-US" w:eastAsia="zh-CN"/>
              </w:rPr>
            </w:pPr>
          </w:p>
        </w:tc>
      </w:tr>
      <w:tr w:rsidR="009E0F7D" w14:paraId="026FD70B" w14:textId="77777777">
        <w:tc>
          <w:tcPr>
            <w:tcW w:w="1232" w:type="dxa"/>
            <w:vMerge/>
          </w:tcPr>
          <w:p w14:paraId="026FD709" w14:textId="77777777" w:rsidR="009E0F7D" w:rsidRDefault="009E0F7D">
            <w:pPr>
              <w:spacing w:after="120"/>
              <w:rPr>
                <w:rFonts w:eastAsiaTheme="minorEastAsia"/>
                <w:lang w:val="en-US" w:eastAsia="zh-CN"/>
              </w:rPr>
            </w:pPr>
          </w:p>
        </w:tc>
        <w:tc>
          <w:tcPr>
            <w:tcW w:w="8399" w:type="dxa"/>
          </w:tcPr>
          <w:p w14:paraId="026FD70A" w14:textId="77777777" w:rsidR="009E0F7D" w:rsidRDefault="009E0F7D">
            <w:pPr>
              <w:spacing w:after="120"/>
              <w:rPr>
                <w:rFonts w:eastAsiaTheme="minorEastAsia"/>
                <w:lang w:val="en-US" w:eastAsia="zh-CN"/>
              </w:rPr>
            </w:pPr>
          </w:p>
        </w:tc>
      </w:tr>
      <w:tr w:rsidR="009E0F7D" w14:paraId="026FD70E" w14:textId="77777777">
        <w:tc>
          <w:tcPr>
            <w:tcW w:w="1232" w:type="dxa"/>
            <w:vMerge w:val="restart"/>
          </w:tcPr>
          <w:p w14:paraId="026FD70C" w14:textId="77777777" w:rsidR="009E0F7D" w:rsidRDefault="009E0F7D">
            <w:pPr>
              <w:spacing w:after="120"/>
              <w:rPr>
                <w:rFonts w:eastAsiaTheme="minorEastAsia"/>
                <w:lang w:val="en-US" w:eastAsia="zh-CN"/>
              </w:rPr>
            </w:pPr>
          </w:p>
        </w:tc>
        <w:tc>
          <w:tcPr>
            <w:tcW w:w="8399" w:type="dxa"/>
          </w:tcPr>
          <w:p w14:paraId="026FD70D" w14:textId="77777777" w:rsidR="009E0F7D" w:rsidRDefault="009E0F7D">
            <w:pPr>
              <w:spacing w:after="120"/>
              <w:rPr>
                <w:rFonts w:eastAsiaTheme="minorEastAsia"/>
                <w:lang w:val="en-US" w:eastAsia="zh-CN"/>
              </w:rPr>
            </w:pPr>
          </w:p>
        </w:tc>
      </w:tr>
      <w:tr w:rsidR="009E0F7D" w14:paraId="026FD711" w14:textId="77777777">
        <w:tc>
          <w:tcPr>
            <w:tcW w:w="1232" w:type="dxa"/>
            <w:vMerge/>
          </w:tcPr>
          <w:p w14:paraId="026FD70F" w14:textId="77777777" w:rsidR="009E0F7D" w:rsidRDefault="009E0F7D">
            <w:pPr>
              <w:spacing w:after="120"/>
              <w:rPr>
                <w:rFonts w:eastAsiaTheme="minorEastAsia"/>
                <w:lang w:val="en-US" w:eastAsia="zh-CN"/>
              </w:rPr>
            </w:pPr>
          </w:p>
        </w:tc>
        <w:tc>
          <w:tcPr>
            <w:tcW w:w="8399" w:type="dxa"/>
          </w:tcPr>
          <w:p w14:paraId="026FD710" w14:textId="77777777" w:rsidR="009E0F7D" w:rsidRDefault="009E0F7D">
            <w:pPr>
              <w:spacing w:after="120"/>
              <w:rPr>
                <w:rFonts w:eastAsiaTheme="minorEastAsia"/>
                <w:lang w:val="en-US" w:eastAsia="zh-CN"/>
              </w:rPr>
            </w:pPr>
          </w:p>
        </w:tc>
      </w:tr>
      <w:tr w:rsidR="009E0F7D" w14:paraId="026FD714" w14:textId="77777777">
        <w:tc>
          <w:tcPr>
            <w:tcW w:w="1232" w:type="dxa"/>
            <w:vMerge/>
          </w:tcPr>
          <w:p w14:paraId="026FD712" w14:textId="77777777" w:rsidR="009E0F7D" w:rsidRDefault="009E0F7D">
            <w:pPr>
              <w:spacing w:after="120"/>
              <w:rPr>
                <w:rFonts w:eastAsiaTheme="minorEastAsia"/>
                <w:lang w:val="en-US" w:eastAsia="zh-CN"/>
              </w:rPr>
            </w:pPr>
          </w:p>
        </w:tc>
        <w:tc>
          <w:tcPr>
            <w:tcW w:w="8399" w:type="dxa"/>
          </w:tcPr>
          <w:p w14:paraId="026FD713" w14:textId="77777777" w:rsidR="009E0F7D" w:rsidRDefault="009E0F7D">
            <w:pPr>
              <w:spacing w:after="120"/>
              <w:rPr>
                <w:rFonts w:eastAsiaTheme="minorEastAsia"/>
                <w:lang w:val="en-US" w:eastAsia="zh-CN"/>
              </w:rPr>
            </w:pPr>
          </w:p>
        </w:tc>
      </w:tr>
    </w:tbl>
    <w:p w14:paraId="026FD715" w14:textId="77777777" w:rsidR="009E0F7D" w:rsidRDefault="009E0F7D">
      <w:pPr>
        <w:rPr>
          <w:color w:val="0070C0"/>
          <w:lang w:val="en-US" w:eastAsia="zh-CN"/>
        </w:rPr>
      </w:pPr>
    </w:p>
    <w:p w14:paraId="026FD716" w14:textId="77777777" w:rsidR="009E0F7D" w:rsidRDefault="00315DF4">
      <w:pPr>
        <w:pStyle w:val="Heading2"/>
      </w:pPr>
      <w:r>
        <w:t>Summary</w:t>
      </w:r>
      <w:r>
        <w:rPr>
          <w:rFonts w:hint="eastAsia"/>
        </w:rPr>
        <w:t xml:space="preserve"> for 1st round </w:t>
      </w:r>
    </w:p>
    <w:p w14:paraId="026FD717" w14:textId="77777777" w:rsidR="009E0F7D" w:rsidRDefault="00315DF4">
      <w:pPr>
        <w:pStyle w:val="Heading3"/>
        <w:rPr>
          <w:sz w:val="24"/>
          <w:szCs w:val="16"/>
        </w:rPr>
      </w:pPr>
      <w:r>
        <w:rPr>
          <w:sz w:val="24"/>
          <w:szCs w:val="16"/>
        </w:rPr>
        <w:t xml:space="preserve">Open issues </w:t>
      </w:r>
    </w:p>
    <w:p w14:paraId="026FD718"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9E0F7D" w:rsidRPr="00132A94" w14:paraId="026FD71B" w14:textId="77777777">
        <w:tc>
          <w:tcPr>
            <w:tcW w:w="1242" w:type="dxa"/>
          </w:tcPr>
          <w:p w14:paraId="026FD719" w14:textId="77777777" w:rsidR="009E0F7D" w:rsidRPr="00132A94" w:rsidRDefault="009E0F7D">
            <w:pPr>
              <w:rPr>
                <w:rFonts w:eastAsiaTheme="minorEastAsia"/>
                <w:b/>
                <w:bCs/>
                <w:lang w:val="en-US" w:eastAsia="zh-CN"/>
              </w:rPr>
            </w:pPr>
          </w:p>
        </w:tc>
        <w:tc>
          <w:tcPr>
            <w:tcW w:w="8615" w:type="dxa"/>
          </w:tcPr>
          <w:p w14:paraId="026FD71A" w14:textId="77777777" w:rsidR="009E0F7D" w:rsidRPr="00132A94" w:rsidRDefault="00315DF4">
            <w:pPr>
              <w:rPr>
                <w:rFonts w:eastAsiaTheme="minorEastAsia"/>
                <w:b/>
                <w:bCs/>
                <w:lang w:val="en-US" w:eastAsia="zh-CN"/>
              </w:rPr>
            </w:pPr>
            <w:r w:rsidRPr="00132A94">
              <w:rPr>
                <w:rFonts w:eastAsiaTheme="minorEastAsia"/>
                <w:b/>
                <w:bCs/>
                <w:lang w:val="en-US" w:eastAsia="zh-CN"/>
              </w:rPr>
              <w:t xml:space="preserve">Status summary </w:t>
            </w:r>
          </w:p>
        </w:tc>
      </w:tr>
      <w:tr w:rsidR="00132A94" w:rsidRPr="00132A94" w14:paraId="026FD720" w14:textId="77777777">
        <w:tc>
          <w:tcPr>
            <w:tcW w:w="1242" w:type="dxa"/>
          </w:tcPr>
          <w:p w14:paraId="026FD71C" w14:textId="5DC4BA98" w:rsidR="009E0F7D" w:rsidRPr="00132A94" w:rsidRDefault="00315DF4">
            <w:pPr>
              <w:rPr>
                <w:rFonts w:eastAsiaTheme="minorEastAsia"/>
                <w:lang w:val="en-US" w:eastAsia="zh-CN"/>
              </w:rPr>
            </w:pPr>
            <w:r w:rsidRPr="00132A94">
              <w:rPr>
                <w:rFonts w:eastAsiaTheme="minorEastAsia" w:hint="eastAsia"/>
                <w:b/>
                <w:bCs/>
                <w:lang w:val="en-US" w:eastAsia="zh-CN"/>
              </w:rPr>
              <w:t>Sub-topic#</w:t>
            </w:r>
            <w:r w:rsidR="00B4694D">
              <w:rPr>
                <w:rFonts w:eastAsiaTheme="minorEastAsia"/>
                <w:b/>
                <w:bCs/>
                <w:lang w:val="en-US" w:eastAsia="zh-CN"/>
              </w:rPr>
              <w:t>6-</w:t>
            </w:r>
            <w:r w:rsidRPr="00132A94">
              <w:rPr>
                <w:rFonts w:eastAsiaTheme="minorEastAsia" w:hint="eastAsia"/>
                <w:b/>
                <w:bCs/>
                <w:lang w:val="en-US" w:eastAsia="zh-CN"/>
              </w:rPr>
              <w:t>1</w:t>
            </w:r>
          </w:p>
        </w:tc>
        <w:tc>
          <w:tcPr>
            <w:tcW w:w="8615" w:type="dxa"/>
          </w:tcPr>
          <w:p w14:paraId="64F1BE60" w14:textId="77777777" w:rsidR="00565D6F" w:rsidRDefault="00565D6F" w:rsidP="00565D6F">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292163FC" w14:textId="77777777" w:rsidR="00565D6F" w:rsidRDefault="00565D6F" w:rsidP="00565D6F">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1057EBC" w14:textId="77777777" w:rsidR="00565D6F" w:rsidRDefault="00565D6F" w:rsidP="00565D6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test case (ZTE)</w:t>
            </w:r>
          </w:p>
          <w:p w14:paraId="4ADBB103" w14:textId="77777777" w:rsidR="00565D6F" w:rsidRDefault="00565D6F" w:rsidP="00565D6F">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Option1a: Testability could be discussed first. (Qualcomm, Ericsson, Samsung)</w:t>
            </w:r>
          </w:p>
          <w:p w14:paraId="765169CB" w14:textId="0685BD55" w:rsidR="00132A94" w:rsidRPr="00132A94" w:rsidRDefault="00132A94" w:rsidP="00132A94">
            <w:pPr>
              <w:rPr>
                <w:rFonts w:eastAsiaTheme="minorEastAsia"/>
                <w:i/>
                <w:lang w:val="en-US" w:eastAsia="zh-CN"/>
              </w:rPr>
            </w:pPr>
            <w:r w:rsidRPr="00132A94">
              <w:rPr>
                <w:rFonts w:eastAsiaTheme="minorEastAsia"/>
                <w:i/>
                <w:lang w:val="en-US" w:eastAsia="zh-CN"/>
              </w:rPr>
              <w:t>Moderator’s opinion</w:t>
            </w:r>
            <w:r w:rsidRPr="00132A94">
              <w:rPr>
                <w:rFonts w:eastAsiaTheme="minorEastAsia" w:hint="eastAsia"/>
                <w:i/>
                <w:lang w:val="en-US" w:eastAsia="zh-CN"/>
              </w:rPr>
              <w:t>:</w:t>
            </w:r>
            <w:r w:rsidRPr="00132A94">
              <w:rPr>
                <w:rFonts w:eastAsiaTheme="minorEastAsia"/>
                <w:i/>
                <w:lang w:val="en-US" w:eastAsia="zh-CN"/>
              </w:rPr>
              <w:t xml:space="preserve"> </w:t>
            </w:r>
            <w:r w:rsidR="00B4694D">
              <w:rPr>
                <w:rFonts w:eastAsiaTheme="minorEastAsia"/>
                <w:i/>
                <w:lang w:val="en-US" w:eastAsia="zh-CN"/>
              </w:rPr>
              <w:t>D</w:t>
            </w:r>
            <w:r w:rsidR="00B4694D" w:rsidRPr="00B4694D">
              <w:rPr>
                <w:rFonts w:eastAsiaTheme="minorEastAsia"/>
                <w:i/>
                <w:lang w:val="en-US" w:eastAsia="zh-CN"/>
              </w:rPr>
              <w:t>iscuss on the Issue 6-1-2 testability first. Given RAN4 has already d</w:t>
            </w:r>
            <w:r w:rsidR="00B4694D">
              <w:rPr>
                <w:rFonts w:eastAsiaTheme="minorEastAsia"/>
                <w:i/>
                <w:lang w:val="en-US" w:eastAsia="zh-CN"/>
              </w:rPr>
              <w:t xml:space="preserve">efined the core requirement, </w:t>
            </w:r>
            <w:r w:rsidR="00B4694D" w:rsidRPr="00B4694D">
              <w:rPr>
                <w:rFonts w:eastAsiaTheme="minorEastAsia"/>
                <w:i/>
                <w:lang w:val="en-US" w:eastAsia="zh-CN"/>
              </w:rPr>
              <w:t>we would better strive to find a feasible test me</w:t>
            </w:r>
            <w:r w:rsidR="00B4694D">
              <w:rPr>
                <w:rFonts w:eastAsiaTheme="minorEastAsia"/>
                <w:i/>
                <w:lang w:val="en-US" w:eastAsia="zh-CN"/>
              </w:rPr>
              <w:t>thod for this requirement</w:t>
            </w:r>
            <w:r w:rsidRPr="00132A94">
              <w:rPr>
                <w:rFonts w:eastAsiaTheme="minorEastAsia"/>
                <w:i/>
                <w:lang w:val="en-US" w:eastAsia="zh-CN"/>
              </w:rPr>
              <w:t>.</w:t>
            </w:r>
          </w:p>
          <w:p w14:paraId="2C5495E5" w14:textId="1090A423" w:rsidR="00132A94" w:rsidRPr="00132A94" w:rsidRDefault="00132A94" w:rsidP="00132A94">
            <w:pPr>
              <w:rPr>
                <w:rFonts w:eastAsiaTheme="minorEastAsia"/>
                <w:i/>
                <w:lang w:val="en-US" w:eastAsia="zh-CN"/>
              </w:rPr>
            </w:pPr>
            <w:r w:rsidRPr="00132A94">
              <w:rPr>
                <w:rFonts w:eastAsiaTheme="minorEastAsia" w:hint="eastAsia"/>
                <w:i/>
                <w:lang w:val="en-US" w:eastAsia="zh-CN"/>
              </w:rPr>
              <w:t>Tentative agreements</w:t>
            </w:r>
            <w:r w:rsidRPr="00132A94">
              <w:rPr>
                <w:rFonts w:eastAsiaTheme="minorEastAsia"/>
                <w:i/>
                <w:lang w:val="en-US" w:eastAsia="zh-CN"/>
              </w:rPr>
              <w:t>:</w:t>
            </w:r>
            <w:r w:rsidR="00B4694D">
              <w:rPr>
                <w:rFonts w:eastAsiaTheme="minorEastAsia"/>
                <w:i/>
                <w:lang w:val="en-US" w:eastAsia="zh-CN"/>
              </w:rPr>
              <w:t xml:space="preserve"> Option 1a. Continue discussion in 2</w:t>
            </w:r>
            <w:r w:rsidR="00B4694D" w:rsidRPr="00B4694D">
              <w:rPr>
                <w:rFonts w:eastAsiaTheme="minorEastAsia"/>
                <w:i/>
                <w:vertAlign w:val="superscript"/>
                <w:lang w:val="en-US" w:eastAsia="zh-CN"/>
              </w:rPr>
              <w:t>nd</w:t>
            </w:r>
            <w:r w:rsidR="00B4694D">
              <w:rPr>
                <w:rFonts w:eastAsiaTheme="minorEastAsia"/>
                <w:i/>
                <w:lang w:val="en-US" w:eastAsia="zh-CN"/>
              </w:rPr>
              <w:t xml:space="preserve"> round.</w:t>
            </w:r>
            <w:r w:rsidRPr="00132A94">
              <w:rPr>
                <w:rFonts w:eastAsiaTheme="minorEastAsia"/>
                <w:i/>
                <w:lang w:val="en-US" w:eastAsia="zh-CN"/>
              </w:rPr>
              <w:t xml:space="preserve"> </w:t>
            </w:r>
          </w:p>
          <w:p w14:paraId="4407437D" w14:textId="703E6C58" w:rsidR="00132A94" w:rsidRPr="00132A94" w:rsidRDefault="00132A94" w:rsidP="00132A94">
            <w:pPr>
              <w:rPr>
                <w:rFonts w:eastAsiaTheme="minorEastAsia"/>
                <w:i/>
                <w:lang w:val="en-US" w:eastAsia="zh-CN"/>
              </w:rPr>
            </w:pPr>
            <w:r w:rsidRPr="00132A94">
              <w:rPr>
                <w:rFonts w:eastAsiaTheme="minorEastAsia"/>
                <w:i/>
                <w:lang w:val="en-US" w:eastAsia="zh-CN"/>
              </w:rPr>
              <w:t>Recommendations</w:t>
            </w:r>
            <w:r w:rsidRPr="00132A94">
              <w:rPr>
                <w:rFonts w:eastAsiaTheme="minorEastAsia" w:hint="eastAsia"/>
                <w:i/>
                <w:lang w:val="en-US" w:eastAsia="zh-CN"/>
              </w:rPr>
              <w:t xml:space="preserve"> for 2</w:t>
            </w:r>
            <w:r w:rsidRPr="00132A94">
              <w:rPr>
                <w:rFonts w:eastAsiaTheme="minorEastAsia" w:hint="eastAsia"/>
                <w:i/>
                <w:vertAlign w:val="superscript"/>
                <w:lang w:val="en-US" w:eastAsia="zh-CN"/>
              </w:rPr>
              <w:t>nd</w:t>
            </w:r>
            <w:r w:rsidRPr="00132A94">
              <w:rPr>
                <w:rFonts w:eastAsiaTheme="minorEastAsia" w:hint="eastAsia"/>
                <w:i/>
                <w:lang w:val="en-US" w:eastAsia="zh-CN"/>
              </w:rPr>
              <w:t xml:space="preserve"> round:</w:t>
            </w:r>
            <w:r w:rsidRPr="00132A94">
              <w:rPr>
                <w:rFonts w:eastAsiaTheme="minorEastAsia"/>
                <w:i/>
                <w:lang w:val="en-US" w:eastAsia="zh-CN"/>
              </w:rPr>
              <w:t xml:space="preserve"> </w:t>
            </w:r>
            <w:r w:rsidR="00B4694D">
              <w:rPr>
                <w:rFonts w:eastAsiaTheme="minorEastAsia"/>
                <w:i/>
                <w:lang w:val="en-US" w:eastAsia="zh-CN"/>
              </w:rPr>
              <w:t>Continue discussion in 2</w:t>
            </w:r>
            <w:r w:rsidR="00B4694D" w:rsidRPr="00B4694D">
              <w:rPr>
                <w:rFonts w:eastAsiaTheme="minorEastAsia"/>
                <w:i/>
                <w:vertAlign w:val="superscript"/>
                <w:lang w:val="en-US" w:eastAsia="zh-CN"/>
              </w:rPr>
              <w:t>nd</w:t>
            </w:r>
            <w:r w:rsidR="00B4694D">
              <w:rPr>
                <w:rFonts w:eastAsiaTheme="minorEastAsia"/>
                <w:i/>
                <w:lang w:val="en-US" w:eastAsia="zh-CN"/>
              </w:rPr>
              <w:t xml:space="preserve"> round. </w:t>
            </w:r>
            <w:r w:rsidR="00B4694D" w:rsidRPr="00B4694D">
              <w:rPr>
                <w:rFonts w:eastAsiaTheme="minorEastAsia"/>
                <w:i/>
                <w:lang w:val="en-US" w:eastAsia="zh-CN"/>
              </w:rPr>
              <w:t>Testability could be discussed first.</w:t>
            </w:r>
          </w:p>
          <w:p w14:paraId="39E21771" w14:textId="77777777" w:rsidR="00565D6F" w:rsidRDefault="00565D6F" w:rsidP="00565D6F">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31AA1308" w14:textId="77777777" w:rsidR="00565D6F" w:rsidRDefault="00565D6F" w:rsidP="00565D6F">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64A8F099" w14:textId="77777777" w:rsidR="00565D6F" w:rsidRDefault="00565D6F" w:rsidP="00565D6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14:paraId="4022FD7E" w14:textId="77777777" w:rsidR="00565D6F" w:rsidRDefault="00565D6F" w:rsidP="00565D6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41CF7B91" w14:textId="765EABF7" w:rsidR="00666234" w:rsidRPr="00132A94" w:rsidRDefault="00666234" w:rsidP="00666234">
            <w:pPr>
              <w:rPr>
                <w:rFonts w:eastAsiaTheme="minorEastAsia"/>
                <w:i/>
                <w:lang w:val="en-US" w:eastAsia="zh-CN"/>
              </w:rPr>
            </w:pPr>
            <w:r w:rsidRPr="00132A94">
              <w:rPr>
                <w:rFonts w:eastAsiaTheme="minorEastAsia"/>
                <w:i/>
                <w:lang w:val="en-US" w:eastAsia="zh-CN"/>
              </w:rPr>
              <w:lastRenderedPageBreak/>
              <w:t>Moderator’s opinion</w:t>
            </w:r>
            <w:r w:rsidRPr="00132A94">
              <w:rPr>
                <w:rFonts w:eastAsiaTheme="minorEastAsia" w:hint="eastAsia"/>
                <w:i/>
                <w:lang w:val="en-US" w:eastAsia="zh-CN"/>
              </w:rPr>
              <w:t>:</w:t>
            </w:r>
            <w:r w:rsidRPr="00132A94">
              <w:rPr>
                <w:rFonts w:eastAsiaTheme="minorEastAsia"/>
                <w:i/>
                <w:lang w:val="en-US" w:eastAsia="zh-CN"/>
              </w:rPr>
              <w:t xml:space="preserve"> </w:t>
            </w:r>
            <w:r w:rsidRPr="00666234">
              <w:rPr>
                <w:rFonts w:eastAsiaTheme="minorEastAsia"/>
                <w:i/>
                <w:lang w:val="en-US" w:eastAsia="zh-CN"/>
              </w:rPr>
              <w:t>Companies may need more time to study on whether PHR can be used for the test case. Companies are encouraged to contribute to this issue and proponents are supposed to provide more feasible and detailed method.</w:t>
            </w:r>
          </w:p>
          <w:p w14:paraId="4FC45293" w14:textId="40532393" w:rsidR="00666234" w:rsidRPr="00132A94" w:rsidRDefault="00666234" w:rsidP="00666234">
            <w:pPr>
              <w:rPr>
                <w:rFonts w:eastAsiaTheme="minorEastAsia"/>
                <w:i/>
                <w:lang w:val="en-US" w:eastAsia="zh-CN"/>
              </w:rPr>
            </w:pPr>
            <w:r w:rsidRPr="00132A94">
              <w:rPr>
                <w:rFonts w:eastAsiaTheme="minorEastAsia" w:hint="eastAsia"/>
                <w:i/>
                <w:lang w:val="en-US" w:eastAsia="zh-CN"/>
              </w:rPr>
              <w:t>Tentative agreements</w:t>
            </w:r>
            <w:r w:rsidRPr="00132A94">
              <w:rPr>
                <w:rFonts w:eastAsiaTheme="minorEastAsia"/>
                <w:i/>
                <w:lang w:val="en-US" w:eastAsia="zh-CN"/>
              </w:rPr>
              <w:t>:</w:t>
            </w:r>
            <w:r>
              <w:rPr>
                <w:rFonts w:eastAsiaTheme="minorEastAsia"/>
                <w:i/>
                <w:lang w:val="en-US" w:eastAsia="zh-CN"/>
              </w:rPr>
              <w:t xml:space="preserve"> Continue discussion in 2</w:t>
            </w:r>
            <w:r w:rsidRPr="00B4694D">
              <w:rPr>
                <w:rFonts w:eastAsiaTheme="minorEastAsia"/>
                <w:i/>
                <w:vertAlign w:val="superscript"/>
                <w:lang w:val="en-US" w:eastAsia="zh-CN"/>
              </w:rPr>
              <w:t>nd</w:t>
            </w:r>
            <w:r>
              <w:rPr>
                <w:rFonts w:eastAsiaTheme="minorEastAsia"/>
                <w:i/>
                <w:lang w:val="en-US" w:eastAsia="zh-CN"/>
              </w:rPr>
              <w:t xml:space="preserve"> round.</w:t>
            </w:r>
            <w:r w:rsidRPr="00132A94">
              <w:rPr>
                <w:rFonts w:eastAsiaTheme="minorEastAsia"/>
                <w:i/>
                <w:lang w:val="en-US" w:eastAsia="zh-CN"/>
              </w:rPr>
              <w:t xml:space="preserve"> </w:t>
            </w:r>
          </w:p>
          <w:p w14:paraId="026FD71F" w14:textId="5088A188" w:rsidR="00565D6F" w:rsidRPr="00132A94" w:rsidRDefault="00666234" w:rsidP="00666234">
            <w:pPr>
              <w:rPr>
                <w:rFonts w:eastAsiaTheme="minorEastAsia"/>
                <w:lang w:val="en-US" w:eastAsia="zh-CN"/>
              </w:rPr>
            </w:pPr>
            <w:r w:rsidRPr="00132A94">
              <w:rPr>
                <w:rFonts w:eastAsiaTheme="minorEastAsia"/>
                <w:i/>
                <w:lang w:val="en-US" w:eastAsia="zh-CN"/>
              </w:rPr>
              <w:t>Recommendations</w:t>
            </w:r>
            <w:r w:rsidRPr="00132A94">
              <w:rPr>
                <w:rFonts w:eastAsiaTheme="minorEastAsia" w:hint="eastAsia"/>
                <w:i/>
                <w:lang w:val="en-US" w:eastAsia="zh-CN"/>
              </w:rPr>
              <w:t xml:space="preserve"> for 2</w:t>
            </w:r>
            <w:r w:rsidRPr="00132A94">
              <w:rPr>
                <w:rFonts w:eastAsiaTheme="minorEastAsia" w:hint="eastAsia"/>
                <w:i/>
                <w:vertAlign w:val="superscript"/>
                <w:lang w:val="en-US" w:eastAsia="zh-CN"/>
              </w:rPr>
              <w:t>nd</w:t>
            </w:r>
            <w:r w:rsidRPr="00132A94">
              <w:rPr>
                <w:rFonts w:eastAsiaTheme="minorEastAsia" w:hint="eastAsia"/>
                <w:i/>
                <w:lang w:val="en-US" w:eastAsia="zh-CN"/>
              </w:rPr>
              <w:t xml:space="preserve"> round:</w:t>
            </w:r>
            <w:r w:rsidRPr="00132A94">
              <w:rPr>
                <w:rFonts w:eastAsiaTheme="minorEastAsia"/>
                <w:i/>
                <w:lang w:val="en-US" w:eastAsia="zh-CN"/>
              </w:rPr>
              <w:t xml:space="preserve"> </w:t>
            </w:r>
            <w:r>
              <w:rPr>
                <w:rFonts w:eastAsiaTheme="minorEastAsia"/>
                <w:i/>
                <w:lang w:val="en-US" w:eastAsia="zh-CN"/>
              </w:rPr>
              <w:t>Continue discussion in 2</w:t>
            </w:r>
            <w:r w:rsidRPr="00B4694D">
              <w:rPr>
                <w:rFonts w:eastAsiaTheme="minorEastAsia"/>
                <w:i/>
                <w:vertAlign w:val="superscript"/>
                <w:lang w:val="en-US" w:eastAsia="zh-CN"/>
              </w:rPr>
              <w:t>nd</w:t>
            </w:r>
            <w:r>
              <w:rPr>
                <w:rFonts w:eastAsiaTheme="minorEastAsia"/>
                <w:i/>
                <w:lang w:val="en-US" w:eastAsia="zh-CN"/>
              </w:rPr>
              <w:t xml:space="preserve"> round. Companies need more time.</w:t>
            </w:r>
          </w:p>
        </w:tc>
      </w:tr>
    </w:tbl>
    <w:p w14:paraId="026FD721" w14:textId="77777777" w:rsidR="009E0F7D" w:rsidRDefault="009E0F7D">
      <w:pPr>
        <w:rPr>
          <w:i/>
          <w:color w:val="0070C0"/>
          <w:lang w:val="en-US" w:eastAsia="zh-CN"/>
        </w:rPr>
      </w:pPr>
    </w:p>
    <w:p w14:paraId="026FD722"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727" w14:textId="77777777">
        <w:trPr>
          <w:trHeight w:val="744"/>
        </w:trPr>
        <w:tc>
          <w:tcPr>
            <w:tcW w:w="1395" w:type="dxa"/>
          </w:tcPr>
          <w:p w14:paraId="026FD723" w14:textId="77777777" w:rsidR="009E0F7D" w:rsidRDefault="009E0F7D">
            <w:pPr>
              <w:rPr>
                <w:rFonts w:eastAsiaTheme="minorEastAsia"/>
                <w:b/>
                <w:bCs/>
                <w:color w:val="0070C0"/>
                <w:lang w:val="en-US" w:eastAsia="zh-CN"/>
              </w:rPr>
            </w:pPr>
          </w:p>
        </w:tc>
        <w:tc>
          <w:tcPr>
            <w:tcW w:w="4554" w:type="dxa"/>
          </w:tcPr>
          <w:p w14:paraId="026FD72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72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72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72D" w14:textId="77777777">
        <w:trPr>
          <w:trHeight w:val="358"/>
        </w:trPr>
        <w:tc>
          <w:tcPr>
            <w:tcW w:w="1395" w:type="dxa"/>
          </w:tcPr>
          <w:p w14:paraId="026FD728"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729" w14:textId="168E5258" w:rsidR="009E0F7D" w:rsidRDefault="009E0F7D">
            <w:pPr>
              <w:rPr>
                <w:rFonts w:eastAsiaTheme="minorEastAsia"/>
                <w:color w:val="0070C0"/>
                <w:lang w:val="en-US" w:eastAsia="zh-CN"/>
              </w:rPr>
            </w:pPr>
          </w:p>
        </w:tc>
        <w:tc>
          <w:tcPr>
            <w:tcW w:w="2932" w:type="dxa"/>
          </w:tcPr>
          <w:p w14:paraId="026FD72A" w14:textId="77777777" w:rsidR="009E0F7D" w:rsidRDefault="009E0F7D">
            <w:pPr>
              <w:spacing w:after="0"/>
              <w:rPr>
                <w:rFonts w:eastAsiaTheme="minorEastAsia"/>
                <w:color w:val="0070C0"/>
                <w:lang w:val="en-US" w:eastAsia="zh-CN"/>
              </w:rPr>
            </w:pPr>
          </w:p>
          <w:p w14:paraId="026FD72B" w14:textId="77777777" w:rsidR="009E0F7D" w:rsidRDefault="009E0F7D">
            <w:pPr>
              <w:spacing w:after="0"/>
              <w:rPr>
                <w:rFonts w:eastAsiaTheme="minorEastAsia"/>
                <w:color w:val="0070C0"/>
                <w:lang w:val="en-US" w:eastAsia="zh-CN"/>
              </w:rPr>
            </w:pPr>
          </w:p>
          <w:p w14:paraId="026FD72C" w14:textId="77777777" w:rsidR="009E0F7D" w:rsidRDefault="009E0F7D">
            <w:pPr>
              <w:rPr>
                <w:rFonts w:eastAsiaTheme="minorEastAsia"/>
                <w:color w:val="0070C0"/>
                <w:lang w:val="en-US" w:eastAsia="zh-CN"/>
              </w:rPr>
            </w:pPr>
          </w:p>
        </w:tc>
      </w:tr>
    </w:tbl>
    <w:p w14:paraId="026FD72E" w14:textId="77777777" w:rsidR="009E0F7D" w:rsidRDefault="009E0F7D">
      <w:pPr>
        <w:rPr>
          <w:i/>
          <w:color w:val="0070C0"/>
          <w:lang w:eastAsia="zh-CN"/>
        </w:rPr>
      </w:pPr>
    </w:p>
    <w:p w14:paraId="026FD72F" w14:textId="77777777" w:rsidR="009E0F7D" w:rsidRDefault="00315DF4">
      <w:pPr>
        <w:pStyle w:val="Heading3"/>
        <w:rPr>
          <w:sz w:val="24"/>
          <w:szCs w:val="16"/>
        </w:rPr>
      </w:pPr>
      <w:r>
        <w:rPr>
          <w:sz w:val="24"/>
          <w:szCs w:val="16"/>
        </w:rPr>
        <w:t>CRs/TPs</w:t>
      </w:r>
    </w:p>
    <w:p w14:paraId="026FD730"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733" w14:textId="77777777">
        <w:tc>
          <w:tcPr>
            <w:tcW w:w="1242" w:type="dxa"/>
          </w:tcPr>
          <w:p w14:paraId="026FD731"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732"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36" w14:textId="77777777">
        <w:tc>
          <w:tcPr>
            <w:tcW w:w="1242" w:type="dxa"/>
          </w:tcPr>
          <w:p w14:paraId="026FD734"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35"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37" w14:textId="77777777" w:rsidR="009E0F7D" w:rsidRDefault="009E0F7D">
      <w:pPr>
        <w:rPr>
          <w:color w:val="0070C0"/>
          <w:lang w:val="en-US" w:eastAsia="zh-CN"/>
        </w:rPr>
      </w:pPr>
    </w:p>
    <w:p w14:paraId="026FD738" w14:textId="77777777" w:rsidR="009E0F7D" w:rsidRPr="005A4B0C" w:rsidRDefault="00315DF4">
      <w:pPr>
        <w:pStyle w:val="Heading2"/>
        <w:rPr>
          <w:lang w:val="en-US"/>
          <w:rPrChange w:id="2353" w:author="Kazuyoshi Uesaka" w:date="2020-11-04T15:50:00Z">
            <w:rPr/>
          </w:rPrChange>
        </w:rPr>
      </w:pPr>
      <w:r w:rsidRPr="005A4B0C">
        <w:rPr>
          <w:lang w:val="en-US"/>
          <w:rPrChange w:id="2354" w:author="Kazuyoshi Uesaka" w:date="2020-11-04T15:50:00Z">
            <w:rPr/>
          </w:rPrChange>
        </w:rPr>
        <w:t>Discussion on 2nd round (if applicable)</w:t>
      </w:r>
    </w:p>
    <w:p w14:paraId="6169F34C" w14:textId="77777777" w:rsidR="00E410F3" w:rsidRDefault="00E410F3" w:rsidP="00E410F3">
      <w:pPr>
        <w:pStyle w:val="Heading3"/>
        <w:rPr>
          <w:sz w:val="24"/>
          <w:szCs w:val="16"/>
        </w:rPr>
      </w:pPr>
      <w:r>
        <w:rPr>
          <w:sz w:val="24"/>
          <w:szCs w:val="16"/>
        </w:rPr>
        <w:t>Sub-topic 6-1</w:t>
      </w:r>
    </w:p>
    <w:p w14:paraId="06A6CD8B" w14:textId="77777777" w:rsidR="00B45789" w:rsidRDefault="00B45789" w:rsidP="00B45789">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4EF71F19" w14:textId="5D9746F3" w:rsidR="00E410F3" w:rsidRDefault="00E410F3" w:rsidP="00E410F3">
      <w:pPr>
        <w:rPr>
          <w:b/>
          <w:u w:val="single"/>
          <w:lang w:eastAsia="ko-KR"/>
        </w:rPr>
      </w:pPr>
      <w:r>
        <w:rPr>
          <w:b/>
          <w:u w:val="single"/>
          <w:lang w:eastAsia="ko-KR"/>
        </w:rPr>
        <w:t xml:space="preserve">Issue 6-1-1: </w:t>
      </w:r>
      <w:r>
        <w:rPr>
          <w:b/>
          <w:u w:val="single"/>
          <w:lang w:eastAsia="zh-CN"/>
        </w:rPr>
        <w:t>Testability and test method for MAC-CE based pathloss RS activation delay</w:t>
      </w:r>
    </w:p>
    <w:p w14:paraId="7970D0C1" w14:textId="77777777" w:rsidR="00E410F3" w:rsidRDefault="00E410F3" w:rsidP="00E410F3">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80571AC" w14:textId="542B2105" w:rsidR="00E410F3" w:rsidRDefault="00E410F3" w:rsidP="00E410F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2355" w:author="Yiyan, Samsung" w:date="2020-11-04T16:17:00Z">
        <w:r>
          <w:rPr>
            <w:bCs/>
            <w:lang w:val="en-US" w:eastAsia="zh-CN"/>
          </w:rPr>
          <w:t xml:space="preserve"> </w:t>
        </w:r>
      </w:ins>
    </w:p>
    <w:p w14:paraId="03E6D38A" w14:textId="77777777" w:rsidR="00E410F3" w:rsidRDefault="00E410F3" w:rsidP="00E410F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494E18F1" w14:textId="77777777" w:rsidR="00E410F3" w:rsidRDefault="00E410F3" w:rsidP="00E410F3">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1FBE26" w14:textId="09B7C0A6" w:rsidR="00E410F3" w:rsidRDefault="00E410F3" w:rsidP="00E410F3">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sidRPr="00E410F3">
        <w:rPr>
          <w:rFonts w:eastAsia="SimSun"/>
          <w:szCs w:val="24"/>
          <w:vertAlign w:val="superscript"/>
          <w:lang w:eastAsia="zh-CN"/>
        </w:rPr>
        <w:t>nd</w:t>
      </w:r>
      <w:r>
        <w:rPr>
          <w:rFonts w:eastAsia="SimSun"/>
          <w:szCs w:val="24"/>
          <w:lang w:eastAsia="zh-CN"/>
        </w:rPr>
        <w:t xml:space="preserve"> round discussion. RAN4 could discuss on testability and test method first. </w:t>
      </w:r>
      <w:r w:rsidRPr="00D964BE">
        <w:rPr>
          <w:rFonts w:eastAsia="SimSun"/>
          <w:szCs w:val="24"/>
          <w:lang w:eastAsia="zh-CN"/>
        </w:rPr>
        <w:t>Companies are encouraged to contribute to this issue and proponents are supposed to provide mo</w:t>
      </w:r>
      <w:r w:rsidR="007D3D51">
        <w:rPr>
          <w:rFonts w:eastAsia="SimSun"/>
          <w:szCs w:val="24"/>
          <w:lang w:eastAsia="zh-CN"/>
        </w:rPr>
        <w:t>re feasible and detailed method.</w:t>
      </w:r>
    </w:p>
    <w:p w14:paraId="69664E15" w14:textId="77777777" w:rsidR="007D3D51" w:rsidRPr="007D3D51" w:rsidRDefault="007D3D51" w:rsidP="007D3D51">
      <w:pPr>
        <w:spacing w:after="120"/>
        <w:rPr>
          <w:szCs w:val="24"/>
          <w:lang w:eastAsia="zh-CN"/>
        </w:rPr>
      </w:pPr>
    </w:p>
    <w:p w14:paraId="225B53EA" w14:textId="77777777" w:rsidR="007D3D51" w:rsidRPr="00D735AB" w:rsidRDefault="007D3D51" w:rsidP="007D3D51">
      <w:pPr>
        <w:pStyle w:val="Heading2"/>
        <w:rPr>
          <w:lang w:val="en-US"/>
          <w:rPrChange w:id="2356" w:author="Kazuyoshi Uesaka" w:date="2020-11-04T15:49:00Z">
            <w:rPr/>
          </w:rPrChange>
        </w:rPr>
      </w:pPr>
      <w:r w:rsidRPr="00D735AB">
        <w:rPr>
          <w:lang w:val="en-US"/>
          <w:rPrChange w:id="2357" w:author="Kazuyoshi Uesaka" w:date="2020-11-04T15:49:00Z">
            <w:rPr/>
          </w:rPrChange>
        </w:rPr>
        <w:lastRenderedPageBreak/>
        <w:t xml:space="preserve">Companies views’ collection for </w:t>
      </w:r>
      <w:r>
        <w:rPr>
          <w:lang w:val="en-US"/>
        </w:rPr>
        <w:t>2</w:t>
      </w:r>
      <w:r w:rsidRPr="00C658D1">
        <w:rPr>
          <w:vertAlign w:val="superscript"/>
          <w:lang w:val="en-US"/>
        </w:rPr>
        <w:t>nd</w:t>
      </w:r>
      <w:r w:rsidRPr="00D735AB">
        <w:rPr>
          <w:lang w:val="en-US"/>
          <w:rPrChange w:id="2358" w:author="Kazuyoshi Uesaka" w:date="2020-11-04T15:49:00Z">
            <w:rPr/>
          </w:rPrChange>
        </w:rPr>
        <w:t xml:space="preserve"> round </w:t>
      </w:r>
    </w:p>
    <w:p w14:paraId="24AF0423" w14:textId="77777777" w:rsidR="007D3D51" w:rsidRDefault="007D3D51" w:rsidP="007D3D5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7D3D51" w14:paraId="59D7C7BB" w14:textId="77777777" w:rsidTr="00FE04D2">
        <w:tc>
          <w:tcPr>
            <w:tcW w:w="1472" w:type="dxa"/>
          </w:tcPr>
          <w:p w14:paraId="693E7B2B" w14:textId="77777777" w:rsidR="007D3D51" w:rsidRDefault="007D3D51" w:rsidP="00FE04D2">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1D081344" w14:textId="77777777" w:rsidR="007D3D51" w:rsidRDefault="007D3D51" w:rsidP="00FE04D2">
            <w:pPr>
              <w:spacing w:after="120"/>
              <w:rPr>
                <w:rFonts w:eastAsiaTheme="minorEastAsia"/>
                <w:b/>
                <w:bCs/>
                <w:color w:val="0070C0"/>
                <w:lang w:val="en-US" w:eastAsia="zh-CN"/>
              </w:rPr>
            </w:pPr>
            <w:r>
              <w:rPr>
                <w:rFonts w:eastAsiaTheme="minorEastAsia"/>
                <w:b/>
                <w:bCs/>
                <w:color w:val="0070C0"/>
                <w:lang w:val="en-US" w:eastAsia="zh-CN"/>
              </w:rPr>
              <w:t>Comments</w:t>
            </w:r>
          </w:p>
        </w:tc>
      </w:tr>
      <w:tr w:rsidR="007D3D51" w14:paraId="3553BA2C" w14:textId="77777777" w:rsidTr="00FE04D2">
        <w:tc>
          <w:tcPr>
            <w:tcW w:w="1472" w:type="dxa"/>
          </w:tcPr>
          <w:p w14:paraId="46163B55" w14:textId="53E01AEF" w:rsidR="007D3D51" w:rsidRDefault="00197560" w:rsidP="00FE04D2">
            <w:pPr>
              <w:spacing w:after="120"/>
              <w:rPr>
                <w:rFonts w:eastAsiaTheme="minorEastAsia"/>
                <w:color w:val="0070C0"/>
                <w:lang w:val="en-US" w:eastAsia="zh-CN"/>
              </w:rPr>
            </w:pPr>
            <w:ins w:id="2359" w:author="Yiyan, Samsung" w:date="2020-11-09T19:3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142A9F2D" w14:textId="31967C8D" w:rsidR="00187606" w:rsidRDefault="00197560" w:rsidP="00187606">
            <w:pPr>
              <w:spacing w:after="120"/>
              <w:rPr>
                <w:ins w:id="2360" w:author="Yiyan, Samsung" w:date="2020-11-09T19:40:00Z"/>
                <w:rFonts w:eastAsiaTheme="minorEastAsia"/>
                <w:color w:val="0070C0"/>
                <w:lang w:val="en-US" w:eastAsia="zh-CN"/>
              </w:rPr>
            </w:pPr>
            <w:ins w:id="2361" w:author="Yiyan, Samsung" w:date="2020-11-09T19:38:00Z">
              <w:r>
                <w:rPr>
                  <w:b/>
                  <w:u w:val="single"/>
                  <w:lang w:eastAsia="ko-KR"/>
                </w:rPr>
                <w:t xml:space="preserve">Issue 6-1-1: </w:t>
              </w:r>
            </w:ins>
            <w:ins w:id="2362" w:author="Yiyan, Samsung" w:date="2020-11-09T19:40:00Z">
              <w:r w:rsidR="00187606">
                <w:rPr>
                  <w:rFonts w:eastAsiaTheme="minorEastAsia"/>
                  <w:color w:val="0070C0"/>
                  <w:lang w:val="en-US" w:eastAsia="zh-CN"/>
                </w:rPr>
                <w:t>As t</w:t>
              </w:r>
            </w:ins>
            <w:ins w:id="2363" w:author="Yiyan, Samsung" w:date="2020-11-09T19:41:00Z">
              <w:r w:rsidR="00187606">
                <w:rPr>
                  <w:rFonts w:eastAsiaTheme="minorEastAsia"/>
                  <w:color w:val="0070C0"/>
                  <w:lang w:val="en-US" w:eastAsia="zh-CN"/>
                </w:rPr>
                <w:t>he 1</w:t>
              </w:r>
              <w:r w:rsidR="00187606" w:rsidRPr="00187606">
                <w:rPr>
                  <w:rFonts w:eastAsiaTheme="minorEastAsia"/>
                  <w:color w:val="0070C0"/>
                  <w:vertAlign w:val="superscript"/>
                  <w:lang w:val="en-US" w:eastAsia="zh-CN"/>
                  <w:rPrChange w:id="2364" w:author="Yiyan, Samsung" w:date="2020-11-09T19:41:00Z">
                    <w:rPr>
                      <w:rFonts w:eastAsiaTheme="minorEastAsia"/>
                      <w:color w:val="0070C0"/>
                      <w:lang w:val="en-US" w:eastAsia="zh-CN"/>
                    </w:rPr>
                  </w:rPrChange>
                </w:rPr>
                <w:t>st</w:t>
              </w:r>
              <w:r w:rsidR="00187606">
                <w:rPr>
                  <w:rFonts w:eastAsiaTheme="minorEastAsia"/>
                  <w:color w:val="0070C0"/>
                  <w:lang w:val="en-US" w:eastAsia="zh-CN"/>
                </w:rPr>
                <w:t xml:space="preserve"> round comments</w:t>
              </w:r>
            </w:ins>
            <w:ins w:id="2365" w:author="Yiyan, Samsung" w:date="2020-11-09T19:40:00Z">
              <w:r w:rsidR="00187606">
                <w:rPr>
                  <w:rFonts w:eastAsiaTheme="minorEastAsia"/>
                  <w:color w:val="0070C0"/>
                  <w:lang w:val="en-US" w:eastAsia="zh-CN"/>
                </w:rPr>
                <w:t xml:space="preserve">, we do agree PHR is a plausible way to test the core requirement. </w:t>
              </w:r>
            </w:ins>
            <w:ins w:id="2366" w:author="Yiyan, Samsung" w:date="2020-11-09T19:41:00Z">
              <w:r w:rsidR="00187606">
                <w:rPr>
                  <w:rFonts w:eastAsiaTheme="minorEastAsia"/>
                  <w:color w:val="0070C0"/>
                  <w:lang w:val="en-US" w:eastAsia="zh-CN"/>
                </w:rPr>
                <w:t>But</w:t>
              </w:r>
            </w:ins>
            <w:ins w:id="2367" w:author="Yiyan, Samsung" w:date="2020-11-09T19:40:00Z">
              <w:r w:rsidR="00187606">
                <w:rPr>
                  <w:rFonts w:eastAsiaTheme="minorEastAsia"/>
                  <w:color w:val="0070C0"/>
                  <w:lang w:val="en-US" w:eastAsia="zh-CN"/>
                </w:rPr>
                <w:t xml:space="preserve"> currently the procedure in the </w:t>
              </w:r>
              <w:r w:rsidR="00187606">
                <w:rPr>
                  <w:rFonts w:eastAsiaTheme="minorEastAsia" w:hint="eastAsia"/>
                  <w:color w:val="0070C0"/>
                  <w:lang w:val="en-US" w:eastAsia="zh-CN"/>
                </w:rPr>
                <w:t>discussion</w:t>
              </w:r>
              <w:r w:rsidR="00187606">
                <w:rPr>
                  <w:rFonts w:eastAsiaTheme="minorEastAsia"/>
                  <w:color w:val="0070C0"/>
                  <w:lang w:val="en-US" w:eastAsia="zh-CN"/>
                </w:rPr>
                <w:t xml:space="preserve"> </w:t>
              </w:r>
              <w:r w:rsidR="00187606">
                <w:rPr>
                  <w:rFonts w:eastAsiaTheme="minorEastAsia" w:hint="eastAsia"/>
                  <w:color w:val="0070C0"/>
                  <w:lang w:val="en-US" w:eastAsia="zh-CN"/>
                </w:rPr>
                <w:t>paper</w:t>
              </w:r>
              <w:r w:rsidR="00187606">
                <w:rPr>
                  <w:rFonts w:eastAsiaTheme="minorEastAsia"/>
                  <w:color w:val="0070C0"/>
                  <w:lang w:val="en-US" w:eastAsia="zh-CN"/>
                </w:rPr>
                <w:t xml:space="preserve"> </w:t>
              </w:r>
              <w:r w:rsidR="00187606">
                <w:rPr>
                  <w:rFonts w:eastAsiaTheme="minorEastAsia" w:hint="eastAsia"/>
                  <w:color w:val="0070C0"/>
                  <w:lang w:val="en-US" w:eastAsia="zh-CN"/>
                </w:rPr>
                <w:t>and</w:t>
              </w:r>
              <w:r w:rsidR="00187606">
                <w:rPr>
                  <w:rFonts w:eastAsiaTheme="minorEastAsia"/>
                  <w:color w:val="0070C0"/>
                  <w:lang w:val="en-US" w:eastAsia="zh-CN"/>
                </w:rPr>
                <w:t xml:space="preserve"> d</w:t>
              </w:r>
              <w:r w:rsidR="00187606">
                <w:rPr>
                  <w:rFonts w:eastAsiaTheme="minorEastAsia" w:hint="eastAsia"/>
                  <w:color w:val="0070C0"/>
                  <w:lang w:val="en-US" w:eastAsia="zh-CN"/>
                </w:rPr>
                <w:t>CR</w:t>
              </w:r>
              <w:r w:rsidR="00187606">
                <w:rPr>
                  <w:rFonts w:eastAsiaTheme="minorEastAsia"/>
                  <w:color w:val="0070C0"/>
                  <w:lang w:val="en-US" w:eastAsia="zh-CN"/>
                </w:rPr>
                <w:t xml:space="preserve"> </w:t>
              </w:r>
              <w:r w:rsidR="00187606">
                <w:rPr>
                  <w:rFonts w:eastAsiaTheme="minorEastAsia" w:hint="eastAsia"/>
                  <w:color w:val="0070C0"/>
                  <w:lang w:val="en-US" w:eastAsia="zh-CN"/>
                </w:rPr>
                <w:t>seems</w:t>
              </w:r>
              <w:r w:rsidR="00187606">
                <w:rPr>
                  <w:rFonts w:eastAsiaTheme="minorEastAsia"/>
                  <w:color w:val="0070C0"/>
                  <w:lang w:val="en-US" w:eastAsia="zh-CN"/>
                </w:rPr>
                <w:t xml:space="preserve"> </w:t>
              </w:r>
              <w:r w:rsidR="00187606">
                <w:rPr>
                  <w:rFonts w:eastAsiaTheme="minorEastAsia" w:hint="eastAsia"/>
                  <w:color w:val="0070C0"/>
                  <w:lang w:val="en-US" w:eastAsia="zh-CN"/>
                </w:rPr>
                <w:t>not</w:t>
              </w:r>
              <w:r w:rsidR="00187606">
                <w:rPr>
                  <w:rFonts w:eastAsiaTheme="minorEastAsia"/>
                  <w:color w:val="0070C0"/>
                  <w:lang w:val="en-US" w:eastAsia="zh-CN"/>
                </w:rPr>
                <w:t xml:space="preserve"> </w:t>
              </w:r>
              <w:r w:rsidR="00187606">
                <w:rPr>
                  <w:rFonts w:eastAsiaTheme="minorEastAsia" w:hint="eastAsia"/>
                  <w:color w:val="0070C0"/>
                  <w:lang w:val="en-US" w:eastAsia="zh-CN"/>
                </w:rPr>
                <w:t>to</w:t>
              </w:r>
              <w:r w:rsidR="00187606">
                <w:rPr>
                  <w:rFonts w:eastAsiaTheme="minorEastAsia"/>
                  <w:color w:val="0070C0"/>
                  <w:lang w:val="en-US" w:eastAsia="zh-CN"/>
                </w:rPr>
                <w:t xml:space="preserve"> </w:t>
              </w:r>
              <w:r w:rsidR="00187606">
                <w:rPr>
                  <w:rFonts w:eastAsiaTheme="minorEastAsia" w:hint="eastAsia"/>
                  <w:color w:val="0070C0"/>
                  <w:lang w:val="en-US" w:eastAsia="zh-CN"/>
                </w:rPr>
                <w:t>be</w:t>
              </w:r>
              <w:r w:rsidR="00187606">
                <w:rPr>
                  <w:rFonts w:eastAsiaTheme="minorEastAsia"/>
                  <w:color w:val="0070C0"/>
                  <w:lang w:val="en-US" w:eastAsia="zh-CN"/>
                </w:rPr>
                <w:t xml:space="preserve"> </w:t>
              </w:r>
              <w:r w:rsidR="00187606">
                <w:rPr>
                  <w:rFonts w:eastAsiaTheme="minorEastAsia" w:hint="eastAsia"/>
                  <w:color w:val="0070C0"/>
                  <w:lang w:val="en-US" w:eastAsia="zh-CN"/>
                </w:rPr>
                <w:t>a</w:t>
              </w:r>
              <w:r w:rsidR="00187606">
                <w:rPr>
                  <w:rFonts w:eastAsiaTheme="minorEastAsia"/>
                  <w:color w:val="0070C0"/>
                  <w:lang w:val="en-US" w:eastAsia="zh-CN"/>
                </w:rPr>
                <w:t xml:space="preserve"> feasible way to test the requirement. More detailed procedure and configuration </w:t>
              </w:r>
            </w:ins>
            <w:ins w:id="2368" w:author="Yiyan, Samsung" w:date="2020-11-09T19:41:00Z">
              <w:r w:rsidR="00187606">
                <w:rPr>
                  <w:rFonts w:eastAsiaTheme="minorEastAsia"/>
                  <w:color w:val="0070C0"/>
                  <w:lang w:val="en-US" w:eastAsia="zh-CN"/>
                </w:rPr>
                <w:t>are expecting from proponents.</w:t>
              </w:r>
            </w:ins>
          </w:p>
          <w:p w14:paraId="422931D4" w14:textId="272A57D5" w:rsidR="00187606" w:rsidRDefault="003510EC" w:rsidP="00187606">
            <w:pPr>
              <w:spacing w:after="120"/>
              <w:rPr>
                <w:ins w:id="2369" w:author="Yiyan, Samsung" w:date="2020-11-09T19:40:00Z"/>
                <w:rFonts w:eastAsiaTheme="minorEastAsia"/>
                <w:color w:val="0070C0"/>
                <w:lang w:val="en-US" w:eastAsia="zh-CN"/>
              </w:rPr>
            </w:pPr>
            <w:ins w:id="2370" w:author="Yiyan, Samsung" w:date="2020-11-09T19:42:00Z">
              <w:r>
                <w:rPr>
                  <w:rFonts w:eastAsiaTheme="minorEastAsia"/>
                  <w:color w:val="0070C0"/>
                  <w:lang w:val="en-US" w:eastAsia="zh-CN"/>
                </w:rPr>
                <w:t>Specifically, i</w:t>
              </w:r>
            </w:ins>
            <w:ins w:id="2371" w:author="Yiyan, Samsung" w:date="2020-11-09T19:40:00Z">
              <w:r w:rsidR="00187606">
                <w:rPr>
                  <w:rFonts w:eastAsiaTheme="minorEastAsia"/>
                  <w:color w:val="0070C0"/>
                  <w:lang w:val="en-US" w:eastAsia="zh-CN"/>
                </w:rPr>
                <w:t xml:space="preserve">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4169597F" w14:textId="659E9B40" w:rsidR="00187606" w:rsidRDefault="009C2DC7" w:rsidP="00187606">
            <w:pPr>
              <w:spacing w:after="120"/>
              <w:rPr>
                <w:ins w:id="2372" w:author="Yiyan, Samsung" w:date="2020-11-09T19:40:00Z"/>
              </w:rPr>
            </w:pPr>
            <w:ins w:id="2373" w:author="Yiyan, Samsung" w:date="2020-11-09T19:42:00Z">
              <w:r>
                <w:rPr>
                  <w:rFonts w:eastAsiaTheme="minorEastAsia"/>
                  <w:color w:val="0070C0"/>
                  <w:lang w:val="en-US" w:eastAsia="zh-CN"/>
                </w:rPr>
                <w:t>S</w:t>
              </w:r>
            </w:ins>
            <w:ins w:id="2374" w:author="Yiyan, Samsung" w:date="2020-11-09T19:40:00Z">
              <w:r w:rsidR="00187606">
                <w:rPr>
                  <w:rFonts w:eastAsiaTheme="minorEastAsia"/>
                  <w:color w:val="0070C0"/>
                  <w:lang w:val="en-US" w:eastAsia="zh-CN"/>
                </w:rPr>
                <w:t>ome ways to achieve this</w:t>
              </w:r>
            </w:ins>
            <w:ins w:id="2375" w:author="Yiyan, Samsung" w:date="2020-11-09T19:42:00Z">
              <w:r>
                <w:rPr>
                  <w:rFonts w:eastAsiaTheme="minorEastAsia"/>
                  <w:color w:val="0070C0"/>
                  <w:lang w:val="en-US" w:eastAsia="zh-CN"/>
                </w:rPr>
                <w:t xml:space="preserve"> can be considered here</w:t>
              </w:r>
            </w:ins>
            <w:ins w:id="2376" w:author="Yiyan, Samsung" w:date="2020-11-09T19:40:00Z">
              <w:r w:rsidR="00187606">
                <w:rPr>
                  <w:rFonts w:eastAsiaTheme="minorEastAsia"/>
                  <w:color w:val="0070C0"/>
                  <w:lang w:val="en-US" w:eastAsia="zh-CN"/>
                </w:rPr>
                <w:t xml:space="preserve">. One way is to change the transmit RS sequence in the BS after switching, in order to decrease the measured power in one RS. This may be done by changing the </w:t>
              </w:r>
              <w:r w:rsidR="00187606" w:rsidRPr="00486520">
                <w:rPr>
                  <w:i/>
                </w:rPr>
                <w:t>scramblingID</w:t>
              </w:r>
              <w:r w:rsidR="00187606">
                <w:t xml:space="preserve"> of the CSI-RS or other parameters. Another way is to transmit these two RSs through different beam in FR2, leading different PL for different RSs. But for either case, it needs more details.</w:t>
              </w:r>
            </w:ins>
          </w:p>
          <w:p w14:paraId="5DEF0305" w14:textId="769C9CF2" w:rsidR="007D3D51" w:rsidRPr="00197560" w:rsidRDefault="009C2DC7" w:rsidP="00187606">
            <w:pPr>
              <w:spacing w:after="120"/>
              <w:rPr>
                <w:rFonts w:eastAsiaTheme="minorEastAsia"/>
                <w:color w:val="0070C0"/>
                <w:lang w:val="en-US" w:eastAsia="zh-CN"/>
              </w:rPr>
            </w:pPr>
            <w:ins w:id="2377" w:author="Yiyan, Samsung" w:date="2020-11-09T19:43:00Z">
              <w:r>
                <w:t>We expecting</w:t>
              </w:r>
            </w:ins>
            <w:ins w:id="2378" w:author="Yiyan, Samsung" w:date="2020-11-09T19:40:00Z">
              <w:r w:rsidR="00187606">
                <w:t xml:space="preserve"> more feasible and detailed method</w:t>
              </w:r>
            </w:ins>
            <w:ins w:id="2379" w:author="Yiyan, Samsung" w:date="2020-11-09T19:43:00Z">
              <w:r>
                <w:t xml:space="preserve"> is provided</w:t>
              </w:r>
            </w:ins>
            <w:ins w:id="2380" w:author="Yiyan, Samsung" w:date="2020-11-09T19:40:00Z">
              <w:r w:rsidR="00187606">
                <w:t>.</w:t>
              </w:r>
            </w:ins>
          </w:p>
        </w:tc>
      </w:tr>
      <w:tr w:rsidR="007D3D51" w14:paraId="6026B8A2" w14:textId="77777777" w:rsidTr="00FE04D2">
        <w:trPr>
          <w:ins w:id="2381" w:author="Lo, Anthony (Nokia - GB/Bristol)" w:date="2020-11-03T07:25:00Z"/>
        </w:trPr>
        <w:tc>
          <w:tcPr>
            <w:tcW w:w="1472" w:type="dxa"/>
          </w:tcPr>
          <w:p w14:paraId="6819FE47" w14:textId="6E333DE8" w:rsidR="007D3D51" w:rsidRDefault="009B2B39" w:rsidP="00FE04D2">
            <w:pPr>
              <w:spacing w:after="120"/>
              <w:rPr>
                <w:ins w:id="2382" w:author="Lo, Anthony (Nokia - GB/Bristol)" w:date="2020-11-03T07:25:00Z"/>
                <w:rFonts w:eastAsiaTheme="minorEastAsia"/>
                <w:color w:val="0070C0"/>
                <w:lang w:val="en-US" w:eastAsia="zh-CN"/>
              </w:rPr>
            </w:pPr>
            <w:ins w:id="2383" w:author="Kazuyoshi Uesaka" w:date="2020-11-10T14:23:00Z">
              <w:r>
                <w:rPr>
                  <w:rFonts w:eastAsiaTheme="minorEastAsia"/>
                  <w:color w:val="0070C0"/>
                  <w:lang w:val="en-US" w:eastAsia="zh-CN"/>
                </w:rPr>
                <w:t>Ericsson</w:t>
              </w:r>
            </w:ins>
          </w:p>
        </w:tc>
        <w:tc>
          <w:tcPr>
            <w:tcW w:w="8159" w:type="dxa"/>
          </w:tcPr>
          <w:p w14:paraId="55978696" w14:textId="77777777" w:rsidR="007D3D51" w:rsidRDefault="009B2B39" w:rsidP="00FE04D2">
            <w:pPr>
              <w:spacing w:after="120"/>
              <w:rPr>
                <w:ins w:id="2384" w:author="Kazuyoshi Uesaka" w:date="2020-11-10T14:23:00Z"/>
                <w:b/>
                <w:u w:val="single"/>
                <w:lang w:eastAsia="ko-KR"/>
              </w:rPr>
            </w:pPr>
            <w:ins w:id="2385" w:author="Kazuyoshi Uesaka" w:date="2020-11-10T14:23:00Z">
              <w:r>
                <w:rPr>
                  <w:b/>
                  <w:u w:val="single"/>
                  <w:lang w:eastAsia="ko-KR"/>
                </w:rPr>
                <w:t>Issue 6-1-1:</w:t>
              </w:r>
            </w:ins>
          </w:p>
          <w:p w14:paraId="483CD0E5" w14:textId="75BC8E81" w:rsidR="009B2B39" w:rsidRDefault="009B2B39" w:rsidP="00FE04D2">
            <w:pPr>
              <w:spacing w:after="120"/>
              <w:rPr>
                <w:ins w:id="2386" w:author="Lo, Anthony (Nokia - GB/Bristol)" w:date="2020-11-03T07:25:00Z"/>
                <w:rFonts w:eastAsiaTheme="minorEastAsia"/>
                <w:color w:val="0070C0"/>
                <w:lang w:val="en-US" w:eastAsia="zh-CN"/>
              </w:rPr>
            </w:pPr>
            <w:ins w:id="2387" w:author="Kazuyoshi Uesaka" w:date="2020-11-10T14:23:00Z">
              <w:r>
                <w:rPr>
                  <w:color w:val="0070C0"/>
                  <w:lang w:eastAsia="zh-CN"/>
                </w:rPr>
                <w:t xml:space="preserve">Need more time to check the feasibility of PHR reporting based tests. </w:t>
              </w:r>
            </w:ins>
          </w:p>
        </w:tc>
      </w:tr>
      <w:tr w:rsidR="007D3D51" w14:paraId="171B1C45" w14:textId="77777777" w:rsidTr="00FE04D2">
        <w:trPr>
          <w:ins w:id="2388" w:author="Qualcomm" w:date="2020-11-03T15:38:00Z"/>
        </w:trPr>
        <w:tc>
          <w:tcPr>
            <w:tcW w:w="1472" w:type="dxa"/>
          </w:tcPr>
          <w:p w14:paraId="4885F7B7" w14:textId="77777777" w:rsidR="007D3D51" w:rsidRDefault="007D3D51" w:rsidP="00FE04D2">
            <w:pPr>
              <w:spacing w:after="120"/>
              <w:rPr>
                <w:ins w:id="2389" w:author="Qualcomm" w:date="2020-11-03T15:38:00Z"/>
                <w:rFonts w:eastAsiaTheme="minorEastAsia"/>
                <w:lang w:val="en-US" w:eastAsia="zh-CN"/>
              </w:rPr>
            </w:pPr>
          </w:p>
        </w:tc>
        <w:tc>
          <w:tcPr>
            <w:tcW w:w="8159" w:type="dxa"/>
          </w:tcPr>
          <w:p w14:paraId="567D11A7" w14:textId="77777777" w:rsidR="007D3D51" w:rsidRDefault="007D3D51" w:rsidP="00FE04D2">
            <w:pPr>
              <w:spacing w:after="120"/>
              <w:rPr>
                <w:ins w:id="2390" w:author="Qualcomm" w:date="2020-11-03T15:38:00Z"/>
                <w:rFonts w:eastAsiaTheme="minorEastAsia"/>
                <w:lang w:val="en-US" w:eastAsia="zh-CN"/>
              </w:rPr>
            </w:pPr>
          </w:p>
        </w:tc>
      </w:tr>
      <w:tr w:rsidR="007D3D51" w14:paraId="3021C716" w14:textId="77777777" w:rsidTr="00FE04D2">
        <w:trPr>
          <w:ins w:id="2391" w:author="Qualcomm" w:date="2020-11-03T15:38:00Z"/>
        </w:trPr>
        <w:tc>
          <w:tcPr>
            <w:tcW w:w="1472" w:type="dxa"/>
          </w:tcPr>
          <w:p w14:paraId="06184C6D" w14:textId="77777777" w:rsidR="007D3D51" w:rsidRDefault="007D3D51" w:rsidP="00FE04D2">
            <w:pPr>
              <w:spacing w:after="120"/>
              <w:rPr>
                <w:ins w:id="2392" w:author="Qualcomm" w:date="2020-11-03T15:38:00Z"/>
                <w:rFonts w:eastAsiaTheme="minorEastAsia"/>
                <w:color w:val="0070C0"/>
                <w:lang w:val="en-US" w:eastAsia="zh-CN"/>
              </w:rPr>
            </w:pPr>
          </w:p>
        </w:tc>
        <w:tc>
          <w:tcPr>
            <w:tcW w:w="8159" w:type="dxa"/>
          </w:tcPr>
          <w:p w14:paraId="6D389E67" w14:textId="77777777" w:rsidR="007D3D51" w:rsidRDefault="007D3D51" w:rsidP="00FE04D2">
            <w:pPr>
              <w:spacing w:after="120"/>
              <w:rPr>
                <w:ins w:id="2393" w:author="Qualcomm" w:date="2020-11-03T15:38:00Z"/>
                <w:rFonts w:eastAsiaTheme="minorEastAsia"/>
                <w:color w:val="0070C0"/>
                <w:lang w:val="en-US" w:eastAsia="zh-CN"/>
              </w:rPr>
            </w:pPr>
          </w:p>
        </w:tc>
      </w:tr>
      <w:tr w:rsidR="007D3D51" w14:paraId="2A394243" w14:textId="77777777" w:rsidTr="00FE04D2">
        <w:trPr>
          <w:ins w:id="2394" w:author="Apple_RAN4#97e" w:date="2020-11-03T17:18:00Z"/>
        </w:trPr>
        <w:tc>
          <w:tcPr>
            <w:tcW w:w="1472" w:type="dxa"/>
          </w:tcPr>
          <w:p w14:paraId="1ADF5F9A" w14:textId="77777777" w:rsidR="007D3D51" w:rsidRDefault="007D3D51" w:rsidP="00FE04D2">
            <w:pPr>
              <w:spacing w:after="120"/>
              <w:rPr>
                <w:ins w:id="2395" w:author="Apple_RAN4#97e" w:date="2020-11-03T17:18:00Z"/>
                <w:rFonts w:eastAsiaTheme="minorEastAsia"/>
                <w:color w:val="0070C0"/>
                <w:lang w:val="en-US" w:eastAsia="zh-CN"/>
              </w:rPr>
            </w:pPr>
          </w:p>
        </w:tc>
        <w:tc>
          <w:tcPr>
            <w:tcW w:w="8159" w:type="dxa"/>
          </w:tcPr>
          <w:p w14:paraId="06634ACD" w14:textId="77777777" w:rsidR="007D3D51" w:rsidRDefault="007D3D51" w:rsidP="00FE04D2">
            <w:pPr>
              <w:spacing w:after="120"/>
              <w:rPr>
                <w:ins w:id="2396" w:author="Apple_RAN4#97e" w:date="2020-11-03T17:18:00Z"/>
                <w:rFonts w:eastAsiaTheme="minorEastAsia"/>
                <w:color w:val="0070C0"/>
                <w:lang w:val="en-US" w:eastAsia="zh-CN"/>
              </w:rPr>
            </w:pPr>
          </w:p>
        </w:tc>
      </w:tr>
      <w:tr w:rsidR="007D3D51" w14:paraId="0EF9B9CB" w14:textId="77777777" w:rsidTr="00FE04D2">
        <w:trPr>
          <w:ins w:id="2397" w:author="Kazuyoshi Uesaka" w:date="2020-11-04T15:51:00Z"/>
        </w:trPr>
        <w:tc>
          <w:tcPr>
            <w:tcW w:w="1472" w:type="dxa"/>
          </w:tcPr>
          <w:p w14:paraId="71AFC91F" w14:textId="77777777" w:rsidR="007D3D51" w:rsidRDefault="007D3D51" w:rsidP="00FE04D2">
            <w:pPr>
              <w:spacing w:after="120"/>
              <w:rPr>
                <w:ins w:id="2398" w:author="Kazuyoshi Uesaka" w:date="2020-11-04T15:51:00Z"/>
                <w:rFonts w:eastAsiaTheme="minorEastAsia"/>
                <w:color w:val="0070C0"/>
                <w:lang w:val="en-US" w:eastAsia="zh-CN"/>
              </w:rPr>
            </w:pPr>
          </w:p>
        </w:tc>
        <w:tc>
          <w:tcPr>
            <w:tcW w:w="8159" w:type="dxa"/>
          </w:tcPr>
          <w:p w14:paraId="7FC3A0B8" w14:textId="77777777" w:rsidR="007D3D51" w:rsidRDefault="007D3D51" w:rsidP="00FE04D2">
            <w:pPr>
              <w:spacing w:after="120"/>
              <w:rPr>
                <w:ins w:id="2399" w:author="Kazuyoshi Uesaka" w:date="2020-11-04T15:51:00Z"/>
                <w:rFonts w:eastAsiaTheme="minorEastAsia"/>
                <w:color w:val="0070C0"/>
                <w:lang w:val="en-US" w:eastAsia="zh-CN"/>
              </w:rPr>
            </w:pPr>
          </w:p>
        </w:tc>
      </w:tr>
      <w:tr w:rsidR="007D3D51" w14:paraId="6EEDB6F9" w14:textId="77777777" w:rsidTr="00FE04D2">
        <w:trPr>
          <w:ins w:id="2400" w:author="Yiyan, Samsung" w:date="2020-11-04T16:00:00Z"/>
        </w:trPr>
        <w:tc>
          <w:tcPr>
            <w:tcW w:w="1472" w:type="dxa"/>
          </w:tcPr>
          <w:p w14:paraId="1D595978" w14:textId="77777777" w:rsidR="007D3D51" w:rsidRDefault="007D3D51" w:rsidP="00FE04D2">
            <w:pPr>
              <w:spacing w:after="120"/>
              <w:rPr>
                <w:ins w:id="2401" w:author="Yiyan, Samsung" w:date="2020-11-04T16:00:00Z"/>
                <w:rFonts w:eastAsiaTheme="minorEastAsia"/>
                <w:color w:val="0070C0"/>
                <w:lang w:val="en-US" w:eastAsia="zh-CN"/>
              </w:rPr>
            </w:pPr>
          </w:p>
        </w:tc>
        <w:tc>
          <w:tcPr>
            <w:tcW w:w="8159" w:type="dxa"/>
          </w:tcPr>
          <w:p w14:paraId="07CA1754" w14:textId="77777777" w:rsidR="007D3D51" w:rsidRDefault="007D3D51" w:rsidP="00FE04D2">
            <w:pPr>
              <w:spacing w:after="120"/>
              <w:rPr>
                <w:ins w:id="2402" w:author="Yiyan, Samsung" w:date="2020-11-04T16:00:00Z"/>
                <w:rFonts w:eastAsiaTheme="minorEastAsia"/>
                <w:color w:val="0070C0"/>
                <w:lang w:val="en-US" w:eastAsia="zh-CN"/>
              </w:rPr>
            </w:pPr>
          </w:p>
        </w:tc>
      </w:tr>
    </w:tbl>
    <w:p w14:paraId="0710961C" w14:textId="52BFE436" w:rsidR="007D3D51" w:rsidRPr="00D964BE" w:rsidRDefault="007D3D51" w:rsidP="007D3D51">
      <w:pPr>
        <w:rPr>
          <w:szCs w:val="24"/>
          <w:lang w:eastAsia="zh-CN"/>
        </w:rPr>
      </w:pPr>
      <w:r>
        <w:rPr>
          <w:rFonts w:hint="eastAsia"/>
          <w:color w:val="0070C0"/>
          <w:lang w:val="en-US" w:eastAsia="zh-CN"/>
        </w:rPr>
        <w:t xml:space="preserve"> </w:t>
      </w:r>
    </w:p>
    <w:p w14:paraId="026FD739" w14:textId="77777777" w:rsidR="009E0F7D" w:rsidRDefault="00315DF4">
      <w:pPr>
        <w:pStyle w:val="Heading3"/>
        <w:rPr>
          <w:sz w:val="24"/>
          <w:szCs w:val="16"/>
        </w:rPr>
      </w:pPr>
      <w:r>
        <w:rPr>
          <w:sz w:val="24"/>
          <w:szCs w:val="16"/>
        </w:rPr>
        <w:t>CRs/TPs comments collection</w:t>
      </w:r>
    </w:p>
    <w:p w14:paraId="026FD73A"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E0F7D" w14:paraId="026FD73D" w14:textId="77777777">
        <w:tc>
          <w:tcPr>
            <w:tcW w:w="1233" w:type="dxa"/>
          </w:tcPr>
          <w:p w14:paraId="026FD73B"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8" w:type="dxa"/>
          </w:tcPr>
          <w:p w14:paraId="026FD73C"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41" w14:textId="77777777">
        <w:tc>
          <w:tcPr>
            <w:tcW w:w="1233" w:type="dxa"/>
            <w:vMerge w:val="restart"/>
          </w:tcPr>
          <w:p w14:paraId="026FD73E" w14:textId="77777777" w:rsidR="009E0F7D" w:rsidRDefault="00315DF4">
            <w:pPr>
              <w:spacing w:after="120"/>
              <w:rPr>
                <w:rFonts w:eastAsiaTheme="minorEastAsia"/>
                <w:lang w:val="en-US" w:eastAsia="zh-CN"/>
              </w:rPr>
            </w:pPr>
            <w:r>
              <w:rPr>
                <w:rFonts w:eastAsiaTheme="minorEastAsia"/>
                <w:lang w:val="en-US" w:eastAsia="zh-CN"/>
              </w:rPr>
              <w:t>R4-2014011</w:t>
            </w:r>
          </w:p>
          <w:p w14:paraId="026FD73F" w14:textId="77777777" w:rsidR="009E0F7D" w:rsidRDefault="00315DF4">
            <w:pPr>
              <w:spacing w:after="120"/>
              <w:rPr>
                <w:rFonts w:eastAsiaTheme="minorEastAsia"/>
                <w:lang w:val="en-US" w:eastAsia="zh-CN"/>
              </w:rPr>
            </w:pPr>
            <w:r>
              <w:rPr>
                <w:rFonts w:eastAsiaTheme="minorEastAsia"/>
                <w:lang w:val="en-US" w:eastAsia="zh-CN"/>
              </w:rPr>
              <w:t>ZTE</w:t>
            </w:r>
          </w:p>
        </w:tc>
        <w:tc>
          <w:tcPr>
            <w:tcW w:w="8398" w:type="dxa"/>
          </w:tcPr>
          <w:p w14:paraId="026FD74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744" w14:textId="77777777">
        <w:tc>
          <w:tcPr>
            <w:tcW w:w="1233" w:type="dxa"/>
            <w:vMerge/>
          </w:tcPr>
          <w:p w14:paraId="026FD742" w14:textId="77777777" w:rsidR="009E0F7D" w:rsidRDefault="009E0F7D">
            <w:pPr>
              <w:spacing w:after="120"/>
              <w:rPr>
                <w:rFonts w:eastAsiaTheme="minorEastAsia"/>
                <w:lang w:val="en-US" w:eastAsia="zh-CN"/>
              </w:rPr>
            </w:pPr>
          </w:p>
        </w:tc>
        <w:tc>
          <w:tcPr>
            <w:tcW w:w="8398" w:type="dxa"/>
          </w:tcPr>
          <w:p w14:paraId="026FD74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747" w14:textId="77777777">
        <w:tc>
          <w:tcPr>
            <w:tcW w:w="1233" w:type="dxa"/>
            <w:vMerge/>
          </w:tcPr>
          <w:p w14:paraId="026FD745" w14:textId="77777777" w:rsidR="009E0F7D" w:rsidRDefault="009E0F7D">
            <w:pPr>
              <w:spacing w:after="120"/>
              <w:rPr>
                <w:rFonts w:eastAsiaTheme="minorEastAsia"/>
                <w:lang w:val="en-US" w:eastAsia="zh-CN"/>
              </w:rPr>
            </w:pPr>
          </w:p>
        </w:tc>
        <w:tc>
          <w:tcPr>
            <w:tcW w:w="8398" w:type="dxa"/>
          </w:tcPr>
          <w:p w14:paraId="026FD746" w14:textId="77777777" w:rsidR="009E0F7D" w:rsidRDefault="009E0F7D">
            <w:pPr>
              <w:spacing w:after="120"/>
              <w:rPr>
                <w:rFonts w:eastAsiaTheme="minorEastAsia"/>
                <w:lang w:val="en-US" w:eastAsia="zh-CN"/>
              </w:rPr>
            </w:pPr>
          </w:p>
        </w:tc>
      </w:tr>
    </w:tbl>
    <w:p w14:paraId="026FD751" w14:textId="77777777" w:rsidR="009E0F7D" w:rsidRDefault="009E0F7D">
      <w:pPr>
        <w:rPr>
          <w:lang w:val="sv-SE" w:eastAsia="zh-CN"/>
        </w:rPr>
      </w:pPr>
    </w:p>
    <w:p w14:paraId="026FD752" w14:textId="77777777" w:rsidR="009E0F7D" w:rsidRPr="005A4B0C" w:rsidRDefault="00315DF4">
      <w:pPr>
        <w:pStyle w:val="Heading2"/>
        <w:rPr>
          <w:lang w:val="en-US"/>
          <w:rPrChange w:id="2403" w:author="Kazuyoshi Uesaka" w:date="2020-11-04T15:50:00Z">
            <w:rPr/>
          </w:rPrChange>
        </w:rPr>
      </w:pPr>
      <w:r w:rsidRPr="005A4B0C">
        <w:rPr>
          <w:lang w:val="en-US"/>
          <w:rPrChange w:id="2404" w:author="Kazuyoshi Uesaka" w:date="2020-11-04T15:50:00Z">
            <w:rPr/>
          </w:rPrChange>
        </w:rPr>
        <w:t>Summary on 2nd round (if applicable)</w:t>
      </w:r>
    </w:p>
    <w:p w14:paraId="026FD753"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756" w14:textId="77777777">
        <w:tc>
          <w:tcPr>
            <w:tcW w:w="1242" w:type="dxa"/>
          </w:tcPr>
          <w:p w14:paraId="026FD754" w14:textId="77777777" w:rsidR="009E0F7D" w:rsidRDefault="00315DF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755"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59" w14:textId="77777777">
        <w:tc>
          <w:tcPr>
            <w:tcW w:w="1242" w:type="dxa"/>
          </w:tcPr>
          <w:p w14:paraId="026FD757"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58"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5A" w14:textId="77777777" w:rsidR="009E0F7D" w:rsidRDefault="009E0F7D"/>
    <w:p w14:paraId="026FD75B" w14:textId="77777777" w:rsidR="009E0F7D" w:rsidRDefault="009E0F7D"/>
    <w:sectPr w:rsidR="009E0F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E5D6" w14:textId="77777777" w:rsidR="009B2B39" w:rsidRDefault="009B2B39" w:rsidP="008D52A6">
      <w:pPr>
        <w:spacing w:after="0" w:line="240" w:lineRule="auto"/>
      </w:pPr>
      <w:r>
        <w:separator/>
      </w:r>
    </w:p>
  </w:endnote>
  <w:endnote w:type="continuationSeparator" w:id="0">
    <w:p w14:paraId="2DDAE829" w14:textId="77777777" w:rsidR="009B2B39" w:rsidRDefault="009B2B39" w:rsidP="008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Yu Gothic"/>
    <w:panose1 w:val="00000000000000000000"/>
    <w:charset w:val="80"/>
    <w:family w:val="roman"/>
    <w:notTrueType/>
    <w:pitch w:val="fixed"/>
    <w:sig w:usb0="00000001" w:usb1="08070000" w:usb2="00000010" w:usb3="00000000" w:csb0="00020000" w:csb1="00000000"/>
  </w:font>
  <w:font w:name="v4.2.0">
    <w:altName w:val="Calibri"/>
    <w:charset w:val="00"/>
    <w:family w:val="auto"/>
    <w:pitch w:val="default"/>
  </w:font>
  <w:font w:name="v5.0.0">
    <w:altName w:val="Times New Roman"/>
    <w:charset w:val="00"/>
    <w:family w:val="roman"/>
    <w:pitch w:val="default"/>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6C999" w14:textId="77777777" w:rsidR="009B2B39" w:rsidRDefault="009B2B39" w:rsidP="008D52A6">
      <w:pPr>
        <w:spacing w:after="0" w:line="240" w:lineRule="auto"/>
      </w:pPr>
      <w:r>
        <w:separator/>
      </w:r>
    </w:p>
  </w:footnote>
  <w:footnote w:type="continuationSeparator" w:id="0">
    <w:p w14:paraId="4DF56994" w14:textId="77777777" w:rsidR="009B2B39" w:rsidRDefault="009B2B39" w:rsidP="008D5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F2444C6"/>
    <w:multiLevelType w:val="hybridMultilevel"/>
    <w:tmpl w:val="219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7" w15:restartNumberingAfterBreak="0">
    <w:nsid w:val="776E16D4"/>
    <w:multiLevelType w:val="hybridMultilevel"/>
    <w:tmpl w:val="F4ECB618"/>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0"/>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yan, Samsung">
    <w15:presenceInfo w15:providerId="None" w15:userId="Yiyan, Samsung"/>
  </w15:person>
  <w15:person w15:author="CK Yang (楊智凱)">
    <w15:presenceInfo w15:providerId="AD" w15:userId="S-1-5-21-1711831044-1024940897-1435325219-203717"/>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Qualcomm">
    <w15:presenceInfo w15:providerId="None" w15:userId="Qualcomm"/>
  </w15:person>
  <w15:person w15:author="Huawei">
    <w15:presenceInfo w15:providerId="None" w15:userId="Huawei"/>
  </w15:person>
  <w15:person w15:author="Jingjing CHEN">
    <w15:presenceInfo w15:providerId="None" w15:userId="Jingjing CHEN"/>
  </w15:person>
  <w15:person w15:author="Ericsson">
    <w15:presenceInfo w15:providerId="None" w15:userId="Ericsson"/>
  </w15:person>
  <w15:person w15:author="Li, Hua">
    <w15:presenceInfo w15:providerId="AD" w15:userId="S::hua.li@intel.com::50737c8c-40ab-42ae-a74d-2b21798c4a7a"/>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5851"/>
    <w:rsid w:val="00026ACC"/>
    <w:rsid w:val="0003171D"/>
    <w:rsid w:val="00031C1D"/>
    <w:rsid w:val="000327D2"/>
    <w:rsid w:val="00033CBF"/>
    <w:rsid w:val="00034A2F"/>
    <w:rsid w:val="000359A2"/>
    <w:rsid w:val="00035C50"/>
    <w:rsid w:val="00036A04"/>
    <w:rsid w:val="00040A8A"/>
    <w:rsid w:val="00043F12"/>
    <w:rsid w:val="00045363"/>
    <w:rsid w:val="000457A1"/>
    <w:rsid w:val="00050001"/>
    <w:rsid w:val="00052041"/>
    <w:rsid w:val="00052C1A"/>
    <w:rsid w:val="00053070"/>
    <w:rsid w:val="0005326A"/>
    <w:rsid w:val="00054983"/>
    <w:rsid w:val="000602BD"/>
    <w:rsid w:val="0006266D"/>
    <w:rsid w:val="00065506"/>
    <w:rsid w:val="00065E0E"/>
    <w:rsid w:val="000708AF"/>
    <w:rsid w:val="000708D4"/>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1CA4"/>
    <w:rsid w:val="000A2A5A"/>
    <w:rsid w:val="000A4121"/>
    <w:rsid w:val="000A4AA3"/>
    <w:rsid w:val="000A550E"/>
    <w:rsid w:val="000A5826"/>
    <w:rsid w:val="000B1A55"/>
    <w:rsid w:val="000B2003"/>
    <w:rsid w:val="000B20BB"/>
    <w:rsid w:val="000B2EF6"/>
    <w:rsid w:val="000B2FA6"/>
    <w:rsid w:val="000B344C"/>
    <w:rsid w:val="000B4AA0"/>
    <w:rsid w:val="000B6EFA"/>
    <w:rsid w:val="000C1343"/>
    <w:rsid w:val="000C2553"/>
    <w:rsid w:val="000C38C3"/>
    <w:rsid w:val="000D09FD"/>
    <w:rsid w:val="000D44FB"/>
    <w:rsid w:val="000D4D21"/>
    <w:rsid w:val="000D574B"/>
    <w:rsid w:val="000D5F9D"/>
    <w:rsid w:val="000D6CFC"/>
    <w:rsid w:val="000E0450"/>
    <w:rsid w:val="000E177F"/>
    <w:rsid w:val="000E1D59"/>
    <w:rsid w:val="000E537B"/>
    <w:rsid w:val="000E57D0"/>
    <w:rsid w:val="000E6251"/>
    <w:rsid w:val="000E7858"/>
    <w:rsid w:val="000F39CA"/>
    <w:rsid w:val="000F5993"/>
    <w:rsid w:val="000F7B83"/>
    <w:rsid w:val="0010472A"/>
    <w:rsid w:val="00107927"/>
    <w:rsid w:val="00110E26"/>
    <w:rsid w:val="00111321"/>
    <w:rsid w:val="00111E99"/>
    <w:rsid w:val="0011247F"/>
    <w:rsid w:val="00112A5D"/>
    <w:rsid w:val="0011506D"/>
    <w:rsid w:val="00117BD6"/>
    <w:rsid w:val="001206C2"/>
    <w:rsid w:val="00121978"/>
    <w:rsid w:val="00123422"/>
    <w:rsid w:val="00124B6A"/>
    <w:rsid w:val="0013009B"/>
    <w:rsid w:val="00131CD7"/>
    <w:rsid w:val="00132A94"/>
    <w:rsid w:val="001343A5"/>
    <w:rsid w:val="00136D4C"/>
    <w:rsid w:val="00142BB9"/>
    <w:rsid w:val="00144F96"/>
    <w:rsid w:val="00151EAC"/>
    <w:rsid w:val="00153528"/>
    <w:rsid w:val="00154E68"/>
    <w:rsid w:val="00155D1F"/>
    <w:rsid w:val="00155DF3"/>
    <w:rsid w:val="001563A1"/>
    <w:rsid w:val="00162548"/>
    <w:rsid w:val="00167C2F"/>
    <w:rsid w:val="0017023B"/>
    <w:rsid w:val="00172183"/>
    <w:rsid w:val="001725E9"/>
    <w:rsid w:val="00172A25"/>
    <w:rsid w:val="00173E01"/>
    <w:rsid w:val="00174502"/>
    <w:rsid w:val="001751AB"/>
    <w:rsid w:val="00175652"/>
    <w:rsid w:val="00175A3F"/>
    <w:rsid w:val="00176BE0"/>
    <w:rsid w:val="00176FAB"/>
    <w:rsid w:val="0018007A"/>
    <w:rsid w:val="00180E09"/>
    <w:rsid w:val="00183D4C"/>
    <w:rsid w:val="00183F6D"/>
    <w:rsid w:val="001845A6"/>
    <w:rsid w:val="00184C1A"/>
    <w:rsid w:val="0018670E"/>
    <w:rsid w:val="00187606"/>
    <w:rsid w:val="00187AB0"/>
    <w:rsid w:val="0019093B"/>
    <w:rsid w:val="0019219A"/>
    <w:rsid w:val="001922C9"/>
    <w:rsid w:val="00195077"/>
    <w:rsid w:val="00197560"/>
    <w:rsid w:val="001A033F"/>
    <w:rsid w:val="001A0561"/>
    <w:rsid w:val="001A08AA"/>
    <w:rsid w:val="001A125F"/>
    <w:rsid w:val="001A59CB"/>
    <w:rsid w:val="001A6D62"/>
    <w:rsid w:val="001B24ED"/>
    <w:rsid w:val="001B276E"/>
    <w:rsid w:val="001C1409"/>
    <w:rsid w:val="001C2AE6"/>
    <w:rsid w:val="001C3273"/>
    <w:rsid w:val="001C4A89"/>
    <w:rsid w:val="001C6177"/>
    <w:rsid w:val="001C6C20"/>
    <w:rsid w:val="001D0363"/>
    <w:rsid w:val="001D4EB2"/>
    <w:rsid w:val="001D74F0"/>
    <w:rsid w:val="001D7D94"/>
    <w:rsid w:val="001E0A28"/>
    <w:rsid w:val="001E2119"/>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17FDC"/>
    <w:rsid w:val="00222897"/>
    <w:rsid w:val="00222B0C"/>
    <w:rsid w:val="00225FE8"/>
    <w:rsid w:val="00226230"/>
    <w:rsid w:val="00230030"/>
    <w:rsid w:val="002318CE"/>
    <w:rsid w:val="00233426"/>
    <w:rsid w:val="0023398A"/>
    <w:rsid w:val="00235394"/>
    <w:rsid w:val="00235577"/>
    <w:rsid w:val="0023787B"/>
    <w:rsid w:val="00237BD3"/>
    <w:rsid w:val="00242DAF"/>
    <w:rsid w:val="002435CA"/>
    <w:rsid w:val="0024469F"/>
    <w:rsid w:val="00250277"/>
    <w:rsid w:val="00251D79"/>
    <w:rsid w:val="00251E90"/>
    <w:rsid w:val="00252DB8"/>
    <w:rsid w:val="002537BC"/>
    <w:rsid w:val="00254C09"/>
    <w:rsid w:val="00255C58"/>
    <w:rsid w:val="00256084"/>
    <w:rsid w:val="00260631"/>
    <w:rsid w:val="00260EC7"/>
    <w:rsid w:val="00261539"/>
    <w:rsid w:val="0026179F"/>
    <w:rsid w:val="002633AA"/>
    <w:rsid w:val="0026442C"/>
    <w:rsid w:val="00265BAA"/>
    <w:rsid w:val="00266108"/>
    <w:rsid w:val="002666AE"/>
    <w:rsid w:val="002716E1"/>
    <w:rsid w:val="002728B7"/>
    <w:rsid w:val="00274E1A"/>
    <w:rsid w:val="002775B1"/>
    <w:rsid w:val="002775B9"/>
    <w:rsid w:val="00277B16"/>
    <w:rsid w:val="00280D14"/>
    <w:rsid w:val="002811C4"/>
    <w:rsid w:val="00282213"/>
    <w:rsid w:val="002834EA"/>
    <w:rsid w:val="00284016"/>
    <w:rsid w:val="002858BF"/>
    <w:rsid w:val="00287316"/>
    <w:rsid w:val="00287947"/>
    <w:rsid w:val="00290320"/>
    <w:rsid w:val="002939AF"/>
    <w:rsid w:val="00294491"/>
    <w:rsid w:val="00294BDE"/>
    <w:rsid w:val="002951FA"/>
    <w:rsid w:val="002A0CED"/>
    <w:rsid w:val="002A0E92"/>
    <w:rsid w:val="002A4CD0"/>
    <w:rsid w:val="002A72A2"/>
    <w:rsid w:val="002A7DA6"/>
    <w:rsid w:val="002B516C"/>
    <w:rsid w:val="002B5E1D"/>
    <w:rsid w:val="002B60C1"/>
    <w:rsid w:val="002B666D"/>
    <w:rsid w:val="002B66BF"/>
    <w:rsid w:val="002B6B79"/>
    <w:rsid w:val="002C0EB2"/>
    <w:rsid w:val="002C4B52"/>
    <w:rsid w:val="002D03E5"/>
    <w:rsid w:val="002D36EB"/>
    <w:rsid w:val="002D3924"/>
    <w:rsid w:val="002D6BDF"/>
    <w:rsid w:val="002E1B58"/>
    <w:rsid w:val="002E2CE9"/>
    <w:rsid w:val="002E39C2"/>
    <w:rsid w:val="002E3BF7"/>
    <w:rsid w:val="002E403E"/>
    <w:rsid w:val="002F158C"/>
    <w:rsid w:val="002F4093"/>
    <w:rsid w:val="002F5636"/>
    <w:rsid w:val="002F629F"/>
    <w:rsid w:val="003022A5"/>
    <w:rsid w:val="003028D2"/>
    <w:rsid w:val="003069AC"/>
    <w:rsid w:val="00307E51"/>
    <w:rsid w:val="00310315"/>
    <w:rsid w:val="00311363"/>
    <w:rsid w:val="003127CE"/>
    <w:rsid w:val="003142D4"/>
    <w:rsid w:val="00315867"/>
    <w:rsid w:val="00315DF4"/>
    <w:rsid w:val="00317382"/>
    <w:rsid w:val="00321150"/>
    <w:rsid w:val="00322601"/>
    <w:rsid w:val="003257FF"/>
    <w:rsid w:val="003260D7"/>
    <w:rsid w:val="00326611"/>
    <w:rsid w:val="00326BC9"/>
    <w:rsid w:val="00326C6C"/>
    <w:rsid w:val="003301F0"/>
    <w:rsid w:val="00330FE0"/>
    <w:rsid w:val="00331056"/>
    <w:rsid w:val="003337C6"/>
    <w:rsid w:val="00334A2D"/>
    <w:rsid w:val="00336697"/>
    <w:rsid w:val="003403A3"/>
    <w:rsid w:val="003418CB"/>
    <w:rsid w:val="00343AE8"/>
    <w:rsid w:val="00343C68"/>
    <w:rsid w:val="003442F7"/>
    <w:rsid w:val="0034442E"/>
    <w:rsid w:val="00344BAB"/>
    <w:rsid w:val="00350049"/>
    <w:rsid w:val="00350D59"/>
    <w:rsid w:val="003510EC"/>
    <w:rsid w:val="0035345F"/>
    <w:rsid w:val="00355873"/>
    <w:rsid w:val="00356374"/>
    <w:rsid w:val="0035660F"/>
    <w:rsid w:val="00361E5C"/>
    <w:rsid w:val="00361EA1"/>
    <w:rsid w:val="003625D8"/>
    <w:rsid w:val="003628B9"/>
    <w:rsid w:val="00362D8F"/>
    <w:rsid w:val="00364C4D"/>
    <w:rsid w:val="00364CF6"/>
    <w:rsid w:val="00366390"/>
    <w:rsid w:val="00367214"/>
    <w:rsid w:val="00367724"/>
    <w:rsid w:val="00370BE1"/>
    <w:rsid w:val="003720A4"/>
    <w:rsid w:val="0037610D"/>
    <w:rsid w:val="003770F6"/>
    <w:rsid w:val="00377217"/>
    <w:rsid w:val="00380509"/>
    <w:rsid w:val="00381168"/>
    <w:rsid w:val="00383E37"/>
    <w:rsid w:val="00390357"/>
    <w:rsid w:val="00393042"/>
    <w:rsid w:val="00394AD5"/>
    <w:rsid w:val="00396350"/>
    <w:rsid w:val="0039642D"/>
    <w:rsid w:val="003A090D"/>
    <w:rsid w:val="003A2E40"/>
    <w:rsid w:val="003A320B"/>
    <w:rsid w:val="003A3766"/>
    <w:rsid w:val="003B0158"/>
    <w:rsid w:val="003B0D97"/>
    <w:rsid w:val="003B23FA"/>
    <w:rsid w:val="003B40B6"/>
    <w:rsid w:val="003B56DB"/>
    <w:rsid w:val="003B755E"/>
    <w:rsid w:val="003C228E"/>
    <w:rsid w:val="003C51E7"/>
    <w:rsid w:val="003C6893"/>
    <w:rsid w:val="003C6DE2"/>
    <w:rsid w:val="003D1EFD"/>
    <w:rsid w:val="003D28BF"/>
    <w:rsid w:val="003D32F7"/>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5850"/>
    <w:rsid w:val="00407661"/>
    <w:rsid w:val="00410314"/>
    <w:rsid w:val="00412063"/>
    <w:rsid w:val="00412EB1"/>
    <w:rsid w:val="00413A81"/>
    <w:rsid w:val="00413DDE"/>
    <w:rsid w:val="00414118"/>
    <w:rsid w:val="0041552E"/>
    <w:rsid w:val="00416084"/>
    <w:rsid w:val="00422E8D"/>
    <w:rsid w:val="004245C4"/>
    <w:rsid w:val="00424F8C"/>
    <w:rsid w:val="00426F4D"/>
    <w:rsid w:val="004271BA"/>
    <w:rsid w:val="00430497"/>
    <w:rsid w:val="00434DC1"/>
    <w:rsid w:val="004350F4"/>
    <w:rsid w:val="004412A0"/>
    <w:rsid w:val="00446408"/>
    <w:rsid w:val="00446964"/>
    <w:rsid w:val="00450F27"/>
    <w:rsid w:val="004510E5"/>
    <w:rsid w:val="00452A07"/>
    <w:rsid w:val="0045429E"/>
    <w:rsid w:val="00455DF3"/>
    <w:rsid w:val="00456625"/>
    <w:rsid w:val="0045670C"/>
    <w:rsid w:val="00456A75"/>
    <w:rsid w:val="00460773"/>
    <w:rsid w:val="004608C3"/>
    <w:rsid w:val="00461E39"/>
    <w:rsid w:val="00462D3A"/>
    <w:rsid w:val="00462E94"/>
    <w:rsid w:val="00463521"/>
    <w:rsid w:val="0046711B"/>
    <w:rsid w:val="00471125"/>
    <w:rsid w:val="0047437A"/>
    <w:rsid w:val="004767E6"/>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2659"/>
    <w:rsid w:val="004E39EE"/>
    <w:rsid w:val="004E3CF3"/>
    <w:rsid w:val="004E475C"/>
    <w:rsid w:val="004E56E0"/>
    <w:rsid w:val="004E7329"/>
    <w:rsid w:val="004F0D10"/>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9D2"/>
    <w:rsid w:val="00530A2E"/>
    <w:rsid w:val="00530FBE"/>
    <w:rsid w:val="00531925"/>
    <w:rsid w:val="00531D66"/>
    <w:rsid w:val="00533159"/>
    <w:rsid w:val="005339DB"/>
    <w:rsid w:val="00534C89"/>
    <w:rsid w:val="00541573"/>
    <w:rsid w:val="0054348A"/>
    <w:rsid w:val="005517C6"/>
    <w:rsid w:val="0055414C"/>
    <w:rsid w:val="00554EE5"/>
    <w:rsid w:val="00555AE7"/>
    <w:rsid w:val="00562EA5"/>
    <w:rsid w:val="00565D6F"/>
    <w:rsid w:val="00565DF1"/>
    <w:rsid w:val="00571777"/>
    <w:rsid w:val="00576925"/>
    <w:rsid w:val="00580FF5"/>
    <w:rsid w:val="0058519C"/>
    <w:rsid w:val="00585446"/>
    <w:rsid w:val="0059149A"/>
    <w:rsid w:val="00592A62"/>
    <w:rsid w:val="00594AE4"/>
    <w:rsid w:val="005956EE"/>
    <w:rsid w:val="005A083E"/>
    <w:rsid w:val="005A09EA"/>
    <w:rsid w:val="005A4B0C"/>
    <w:rsid w:val="005A6EA6"/>
    <w:rsid w:val="005A7A36"/>
    <w:rsid w:val="005B1499"/>
    <w:rsid w:val="005B2464"/>
    <w:rsid w:val="005B4802"/>
    <w:rsid w:val="005B538F"/>
    <w:rsid w:val="005B79CC"/>
    <w:rsid w:val="005C0BAE"/>
    <w:rsid w:val="005C1EA6"/>
    <w:rsid w:val="005C6256"/>
    <w:rsid w:val="005D0B6C"/>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501AF"/>
    <w:rsid w:val="00650A9A"/>
    <w:rsid w:val="00650DDE"/>
    <w:rsid w:val="0065505B"/>
    <w:rsid w:val="0065562E"/>
    <w:rsid w:val="006558F3"/>
    <w:rsid w:val="0066242F"/>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06E2"/>
    <w:rsid w:val="006923C3"/>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466C"/>
    <w:rsid w:val="006C4E43"/>
    <w:rsid w:val="006C643E"/>
    <w:rsid w:val="006D2932"/>
    <w:rsid w:val="006D3671"/>
    <w:rsid w:val="006E0A73"/>
    <w:rsid w:val="006E0FEE"/>
    <w:rsid w:val="006E1937"/>
    <w:rsid w:val="006E25E4"/>
    <w:rsid w:val="006E31A2"/>
    <w:rsid w:val="006E4B64"/>
    <w:rsid w:val="006E5804"/>
    <w:rsid w:val="006E6332"/>
    <w:rsid w:val="006E6A97"/>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0274"/>
    <w:rsid w:val="00773CBB"/>
    <w:rsid w:val="007763C1"/>
    <w:rsid w:val="00777E82"/>
    <w:rsid w:val="00781359"/>
    <w:rsid w:val="00784F3D"/>
    <w:rsid w:val="00786921"/>
    <w:rsid w:val="00786E96"/>
    <w:rsid w:val="007877AC"/>
    <w:rsid w:val="0079083F"/>
    <w:rsid w:val="007923A5"/>
    <w:rsid w:val="00792D37"/>
    <w:rsid w:val="00794ED0"/>
    <w:rsid w:val="00795150"/>
    <w:rsid w:val="00795688"/>
    <w:rsid w:val="007A1EAA"/>
    <w:rsid w:val="007A3397"/>
    <w:rsid w:val="007A5924"/>
    <w:rsid w:val="007A75E1"/>
    <w:rsid w:val="007A79FD"/>
    <w:rsid w:val="007B0B9D"/>
    <w:rsid w:val="007B5A43"/>
    <w:rsid w:val="007B69A7"/>
    <w:rsid w:val="007B709B"/>
    <w:rsid w:val="007C1343"/>
    <w:rsid w:val="007C29DD"/>
    <w:rsid w:val="007C3E28"/>
    <w:rsid w:val="007C5EF1"/>
    <w:rsid w:val="007C7BF5"/>
    <w:rsid w:val="007D19B7"/>
    <w:rsid w:val="007D3D51"/>
    <w:rsid w:val="007D4694"/>
    <w:rsid w:val="007D58CB"/>
    <w:rsid w:val="007D75E5"/>
    <w:rsid w:val="007D773E"/>
    <w:rsid w:val="007D7F32"/>
    <w:rsid w:val="007E0640"/>
    <w:rsid w:val="007E066E"/>
    <w:rsid w:val="007E1356"/>
    <w:rsid w:val="007E20FC"/>
    <w:rsid w:val="007E7062"/>
    <w:rsid w:val="007F0E1E"/>
    <w:rsid w:val="007F108C"/>
    <w:rsid w:val="007F1CE5"/>
    <w:rsid w:val="007F29A7"/>
    <w:rsid w:val="007F3737"/>
    <w:rsid w:val="007F5DB4"/>
    <w:rsid w:val="00804E79"/>
    <w:rsid w:val="00805BE8"/>
    <w:rsid w:val="008065C8"/>
    <w:rsid w:val="008131AC"/>
    <w:rsid w:val="00813808"/>
    <w:rsid w:val="00813D51"/>
    <w:rsid w:val="008143BE"/>
    <w:rsid w:val="00816078"/>
    <w:rsid w:val="008177E3"/>
    <w:rsid w:val="00821FF0"/>
    <w:rsid w:val="008222DB"/>
    <w:rsid w:val="008226F0"/>
    <w:rsid w:val="0082385D"/>
    <w:rsid w:val="00823AA9"/>
    <w:rsid w:val="008255B9"/>
    <w:rsid w:val="00825CD8"/>
    <w:rsid w:val="00827324"/>
    <w:rsid w:val="008311B6"/>
    <w:rsid w:val="00834E39"/>
    <w:rsid w:val="00837458"/>
    <w:rsid w:val="00837AAE"/>
    <w:rsid w:val="00841F4D"/>
    <w:rsid w:val="008429AD"/>
    <w:rsid w:val="008429DB"/>
    <w:rsid w:val="00842C2C"/>
    <w:rsid w:val="00843323"/>
    <w:rsid w:val="00843CFA"/>
    <w:rsid w:val="00843D36"/>
    <w:rsid w:val="00847F5F"/>
    <w:rsid w:val="008506AF"/>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5C8"/>
    <w:rsid w:val="00875B41"/>
    <w:rsid w:val="008839E9"/>
    <w:rsid w:val="00884480"/>
    <w:rsid w:val="00886D1F"/>
    <w:rsid w:val="0088710F"/>
    <w:rsid w:val="0089024C"/>
    <w:rsid w:val="0089071A"/>
    <w:rsid w:val="00891EE1"/>
    <w:rsid w:val="00893987"/>
    <w:rsid w:val="00895004"/>
    <w:rsid w:val="008959EA"/>
    <w:rsid w:val="008963EF"/>
    <w:rsid w:val="0089688E"/>
    <w:rsid w:val="008A1FBE"/>
    <w:rsid w:val="008A3A84"/>
    <w:rsid w:val="008A4639"/>
    <w:rsid w:val="008A574D"/>
    <w:rsid w:val="008A7966"/>
    <w:rsid w:val="008B11A7"/>
    <w:rsid w:val="008B3194"/>
    <w:rsid w:val="008B447F"/>
    <w:rsid w:val="008B5AE7"/>
    <w:rsid w:val="008C00CD"/>
    <w:rsid w:val="008C361E"/>
    <w:rsid w:val="008C4F5D"/>
    <w:rsid w:val="008C60E9"/>
    <w:rsid w:val="008C6397"/>
    <w:rsid w:val="008C7CC9"/>
    <w:rsid w:val="008D0E98"/>
    <w:rsid w:val="008D148C"/>
    <w:rsid w:val="008D1B7C"/>
    <w:rsid w:val="008D247D"/>
    <w:rsid w:val="008D52A6"/>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79D"/>
    <w:rsid w:val="00973F20"/>
    <w:rsid w:val="0097408E"/>
    <w:rsid w:val="00974BB2"/>
    <w:rsid w:val="00974FA7"/>
    <w:rsid w:val="009756E5"/>
    <w:rsid w:val="00975A1D"/>
    <w:rsid w:val="00977A8C"/>
    <w:rsid w:val="00983910"/>
    <w:rsid w:val="00983A42"/>
    <w:rsid w:val="009840BC"/>
    <w:rsid w:val="00991CEE"/>
    <w:rsid w:val="00992500"/>
    <w:rsid w:val="009932AC"/>
    <w:rsid w:val="00994351"/>
    <w:rsid w:val="00994F88"/>
    <w:rsid w:val="0099637F"/>
    <w:rsid w:val="00996A8F"/>
    <w:rsid w:val="009A1DBF"/>
    <w:rsid w:val="009A68E6"/>
    <w:rsid w:val="009A7598"/>
    <w:rsid w:val="009B0E60"/>
    <w:rsid w:val="009B185B"/>
    <w:rsid w:val="009B1DF8"/>
    <w:rsid w:val="009B2B39"/>
    <w:rsid w:val="009B316A"/>
    <w:rsid w:val="009B34F9"/>
    <w:rsid w:val="009B3D20"/>
    <w:rsid w:val="009B5418"/>
    <w:rsid w:val="009B5763"/>
    <w:rsid w:val="009B5909"/>
    <w:rsid w:val="009B7102"/>
    <w:rsid w:val="009B7E97"/>
    <w:rsid w:val="009C0727"/>
    <w:rsid w:val="009C0D1C"/>
    <w:rsid w:val="009C0D92"/>
    <w:rsid w:val="009C18F1"/>
    <w:rsid w:val="009C2839"/>
    <w:rsid w:val="009C2DC7"/>
    <w:rsid w:val="009C492F"/>
    <w:rsid w:val="009D2FF2"/>
    <w:rsid w:val="009D3226"/>
    <w:rsid w:val="009D3385"/>
    <w:rsid w:val="009D5C98"/>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D99"/>
    <w:rsid w:val="00A33DDF"/>
    <w:rsid w:val="00A343FB"/>
    <w:rsid w:val="00A34547"/>
    <w:rsid w:val="00A34850"/>
    <w:rsid w:val="00A376B7"/>
    <w:rsid w:val="00A41BF5"/>
    <w:rsid w:val="00A431F7"/>
    <w:rsid w:val="00A44778"/>
    <w:rsid w:val="00A469E7"/>
    <w:rsid w:val="00A47789"/>
    <w:rsid w:val="00A51223"/>
    <w:rsid w:val="00A604A4"/>
    <w:rsid w:val="00A61B7D"/>
    <w:rsid w:val="00A6605B"/>
    <w:rsid w:val="00A66ADC"/>
    <w:rsid w:val="00A67181"/>
    <w:rsid w:val="00A70E64"/>
    <w:rsid w:val="00A7147D"/>
    <w:rsid w:val="00A74E0D"/>
    <w:rsid w:val="00A77D0A"/>
    <w:rsid w:val="00A818D6"/>
    <w:rsid w:val="00A81B15"/>
    <w:rsid w:val="00A82B2F"/>
    <w:rsid w:val="00A837FF"/>
    <w:rsid w:val="00A83AE2"/>
    <w:rsid w:val="00A84DC8"/>
    <w:rsid w:val="00A85DBC"/>
    <w:rsid w:val="00A87FEB"/>
    <w:rsid w:val="00A93F9F"/>
    <w:rsid w:val="00A9420E"/>
    <w:rsid w:val="00A96987"/>
    <w:rsid w:val="00A97648"/>
    <w:rsid w:val="00AA0B20"/>
    <w:rsid w:val="00AA1179"/>
    <w:rsid w:val="00AA1CFD"/>
    <w:rsid w:val="00AA1D29"/>
    <w:rsid w:val="00AA2239"/>
    <w:rsid w:val="00AA33D2"/>
    <w:rsid w:val="00AA6F09"/>
    <w:rsid w:val="00AA7787"/>
    <w:rsid w:val="00AA7DBF"/>
    <w:rsid w:val="00AB0C57"/>
    <w:rsid w:val="00AB1195"/>
    <w:rsid w:val="00AB32D2"/>
    <w:rsid w:val="00AB4182"/>
    <w:rsid w:val="00AB4AF3"/>
    <w:rsid w:val="00AB6788"/>
    <w:rsid w:val="00AB682B"/>
    <w:rsid w:val="00AB7701"/>
    <w:rsid w:val="00AC27DB"/>
    <w:rsid w:val="00AC286A"/>
    <w:rsid w:val="00AC4075"/>
    <w:rsid w:val="00AC41C8"/>
    <w:rsid w:val="00AC6D6B"/>
    <w:rsid w:val="00AD0839"/>
    <w:rsid w:val="00AD7736"/>
    <w:rsid w:val="00AE10CE"/>
    <w:rsid w:val="00AE250F"/>
    <w:rsid w:val="00AE277B"/>
    <w:rsid w:val="00AE2EDF"/>
    <w:rsid w:val="00AE3E65"/>
    <w:rsid w:val="00AE70D4"/>
    <w:rsid w:val="00AE7868"/>
    <w:rsid w:val="00AF0407"/>
    <w:rsid w:val="00AF346F"/>
    <w:rsid w:val="00AF4D8B"/>
    <w:rsid w:val="00B0033D"/>
    <w:rsid w:val="00B01A4F"/>
    <w:rsid w:val="00B03483"/>
    <w:rsid w:val="00B067CA"/>
    <w:rsid w:val="00B1103A"/>
    <w:rsid w:val="00B1228E"/>
    <w:rsid w:val="00B12B26"/>
    <w:rsid w:val="00B152C3"/>
    <w:rsid w:val="00B163F8"/>
    <w:rsid w:val="00B16FFA"/>
    <w:rsid w:val="00B171CB"/>
    <w:rsid w:val="00B207FB"/>
    <w:rsid w:val="00B229A8"/>
    <w:rsid w:val="00B2472D"/>
    <w:rsid w:val="00B24CA0"/>
    <w:rsid w:val="00B2549F"/>
    <w:rsid w:val="00B32489"/>
    <w:rsid w:val="00B340D4"/>
    <w:rsid w:val="00B34367"/>
    <w:rsid w:val="00B3478E"/>
    <w:rsid w:val="00B35017"/>
    <w:rsid w:val="00B36121"/>
    <w:rsid w:val="00B4064E"/>
    <w:rsid w:val="00B4108D"/>
    <w:rsid w:val="00B428DD"/>
    <w:rsid w:val="00B45789"/>
    <w:rsid w:val="00B467BC"/>
    <w:rsid w:val="00B4694D"/>
    <w:rsid w:val="00B546B0"/>
    <w:rsid w:val="00B54F15"/>
    <w:rsid w:val="00B57265"/>
    <w:rsid w:val="00B62982"/>
    <w:rsid w:val="00B633AE"/>
    <w:rsid w:val="00B6606C"/>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5434"/>
    <w:rsid w:val="00B95ED0"/>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B7C38"/>
    <w:rsid w:val="00BC2135"/>
    <w:rsid w:val="00BC35DE"/>
    <w:rsid w:val="00BC4629"/>
    <w:rsid w:val="00BC5982"/>
    <w:rsid w:val="00BC5C3D"/>
    <w:rsid w:val="00BC60BF"/>
    <w:rsid w:val="00BD1F7F"/>
    <w:rsid w:val="00BD28BF"/>
    <w:rsid w:val="00BD5E94"/>
    <w:rsid w:val="00BD6404"/>
    <w:rsid w:val="00BD674B"/>
    <w:rsid w:val="00BE3343"/>
    <w:rsid w:val="00BE33AE"/>
    <w:rsid w:val="00BE5514"/>
    <w:rsid w:val="00BF046F"/>
    <w:rsid w:val="00BF0545"/>
    <w:rsid w:val="00BF53C4"/>
    <w:rsid w:val="00C01D50"/>
    <w:rsid w:val="00C02F88"/>
    <w:rsid w:val="00C03B11"/>
    <w:rsid w:val="00C056DC"/>
    <w:rsid w:val="00C06C5F"/>
    <w:rsid w:val="00C13273"/>
    <w:rsid w:val="00C1329B"/>
    <w:rsid w:val="00C20369"/>
    <w:rsid w:val="00C207DB"/>
    <w:rsid w:val="00C21488"/>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58D1"/>
    <w:rsid w:val="00C66AC9"/>
    <w:rsid w:val="00C67059"/>
    <w:rsid w:val="00C724D3"/>
    <w:rsid w:val="00C77DD9"/>
    <w:rsid w:val="00C802E8"/>
    <w:rsid w:val="00C807B3"/>
    <w:rsid w:val="00C83BE6"/>
    <w:rsid w:val="00C85354"/>
    <w:rsid w:val="00C860AB"/>
    <w:rsid w:val="00C86415"/>
    <w:rsid w:val="00C86ABA"/>
    <w:rsid w:val="00C9390D"/>
    <w:rsid w:val="00C943F3"/>
    <w:rsid w:val="00C94479"/>
    <w:rsid w:val="00C956AD"/>
    <w:rsid w:val="00C956D5"/>
    <w:rsid w:val="00CA08C6"/>
    <w:rsid w:val="00CA0A77"/>
    <w:rsid w:val="00CA1A45"/>
    <w:rsid w:val="00CA2729"/>
    <w:rsid w:val="00CA3057"/>
    <w:rsid w:val="00CA45F8"/>
    <w:rsid w:val="00CA4847"/>
    <w:rsid w:val="00CB0305"/>
    <w:rsid w:val="00CB33C7"/>
    <w:rsid w:val="00CB39D7"/>
    <w:rsid w:val="00CB6DA7"/>
    <w:rsid w:val="00CB6F7F"/>
    <w:rsid w:val="00CB7E4C"/>
    <w:rsid w:val="00CC06A7"/>
    <w:rsid w:val="00CC1065"/>
    <w:rsid w:val="00CC13AB"/>
    <w:rsid w:val="00CC25B4"/>
    <w:rsid w:val="00CC5F88"/>
    <w:rsid w:val="00CC69C8"/>
    <w:rsid w:val="00CC77A2"/>
    <w:rsid w:val="00CD307E"/>
    <w:rsid w:val="00CD6A1B"/>
    <w:rsid w:val="00CE0A7F"/>
    <w:rsid w:val="00CE1718"/>
    <w:rsid w:val="00CE2716"/>
    <w:rsid w:val="00CE518A"/>
    <w:rsid w:val="00CE7911"/>
    <w:rsid w:val="00CF2380"/>
    <w:rsid w:val="00CF4156"/>
    <w:rsid w:val="00CF7B44"/>
    <w:rsid w:val="00CF7D2E"/>
    <w:rsid w:val="00CF7E13"/>
    <w:rsid w:val="00D00BBF"/>
    <w:rsid w:val="00D03D00"/>
    <w:rsid w:val="00D05C30"/>
    <w:rsid w:val="00D07DB7"/>
    <w:rsid w:val="00D11359"/>
    <w:rsid w:val="00D119EE"/>
    <w:rsid w:val="00D210BD"/>
    <w:rsid w:val="00D2114B"/>
    <w:rsid w:val="00D21653"/>
    <w:rsid w:val="00D23F39"/>
    <w:rsid w:val="00D26E0E"/>
    <w:rsid w:val="00D271C0"/>
    <w:rsid w:val="00D27283"/>
    <w:rsid w:val="00D27F36"/>
    <w:rsid w:val="00D3188C"/>
    <w:rsid w:val="00D35F9B"/>
    <w:rsid w:val="00D36808"/>
    <w:rsid w:val="00D36B69"/>
    <w:rsid w:val="00D408DD"/>
    <w:rsid w:val="00D44BA9"/>
    <w:rsid w:val="00D45D72"/>
    <w:rsid w:val="00D471F2"/>
    <w:rsid w:val="00D51BA6"/>
    <w:rsid w:val="00D520E4"/>
    <w:rsid w:val="00D53A38"/>
    <w:rsid w:val="00D54919"/>
    <w:rsid w:val="00D575DD"/>
    <w:rsid w:val="00D57DFA"/>
    <w:rsid w:val="00D61E6C"/>
    <w:rsid w:val="00D67FCF"/>
    <w:rsid w:val="00D70393"/>
    <w:rsid w:val="00D709CE"/>
    <w:rsid w:val="00D71F73"/>
    <w:rsid w:val="00D735AB"/>
    <w:rsid w:val="00D80786"/>
    <w:rsid w:val="00D81CAB"/>
    <w:rsid w:val="00D8576F"/>
    <w:rsid w:val="00D8677F"/>
    <w:rsid w:val="00D9338A"/>
    <w:rsid w:val="00D9339A"/>
    <w:rsid w:val="00D964BE"/>
    <w:rsid w:val="00D97F0C"/>
    <w:rsid w:val="00DA3308"/>
    <w:rsid w:val="00DA3A86"/>
    <w:rsid w:val="00DA5F8A"/>
    <w:rsid w:val="00DA7FD9"/>
    <w:rsid w:val="00DB431A"/>
    <w:rsid w:val="00DB72BE"/>
    <w:rsid w:val="00DC0087"/>
    <w:rsid w:val="00DC2500"/>
    <w:rsid w:val="00DC77DC"/>
    <w:rsid w:val="00DD0453"/>
    <w:rsid w:val="00DD0C2C"/>
    <w:rsid w:val="00DD19DE"/>
    <w:rsid w:val="00DD28BC"/>
    <w:rsid w:val="00DD6FF4"/>
    <w:rsid w:val="00DD7161"/>
    <w:rsid w:val="00DE0A43"/>
    <w:rsid w:val="00DE2E93"/>
    <w:rsid w:val="00DE31F0"/>
    <w:rsid w:val="00DE3D1C"/>
    <w:rsid w:val="00DE63AD"/>
    <w:rsid w:val="00DF2920"/>
    <w:rsid w:val="00DF3DA8"/>
    <w:rsid w:val="00E0227D"/>
    <w:rsid w:val="00E032FF"/>
    <w:rsid w:val="00E04B84"/>
    <w:rsid w:val="00E06466"/>
    <w:rsid w:val="00E06EC5"/>
    <w:rsid w:val="00E06FDA"/>
    <w:rsid w:val="00E079B0"/>
    <w:rsid w:val="00E160A5"/>
    <w:rsid w:val="00E167C9"/>
    <w:rsid w:val="00E1713D"/>
    <w:rsid w:val="00E17E68"/>
    <w:rsid w:val="00E20A43"/>
    <w:rsid w:val="00E23898"/>
    <w:rsid w:val="00E26971"/>
    <w:rsid w:val="00E312FB"/>
    <w:rsid w:val="00E319F1"/>
    <w:rsid w:val="00E32783"/>
    <w:rsid w:val="00E33CD2"/>
    <w:rsid w:val="00E37BB1"/>
    <w:rsid w:val="00E40E90"/>
    <w:rsid w:val="00E410F3"/>
    <w:rsid w:val="00E4197E"/>
    <w:rsid w:val="00E442BD"/>
    <w:rsid w:val="00E45C7E"/>
    <w:rsid w:val="00E50F14"/>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774B2"/>
    <w:rsid w:val="00E80B52"/>
    <w:rsid w:val="00E824C3"/>
    <w:rsid w:val="00E840B3"/>
    <w:rsid w:val="00E84D10"/>
    <w:rsid w:val="00E8629F"/>
    <w:rsid w:val="00E91008"/>
    <w:rsid w:val="00E92634"/>
    <w:rsid w:val="00E927FD"/>
    <w:rsid w:val="00E9374E"/>
    <w:rsid w:val="00E94A63"/>
    <w:rsid w:val="00E94F54"/>
    <w:rsid w:val="00E97AD5"/>
    <w:rsid w:val="00EA0673"/>
    <w:rsid w:val="00EA1111"/>
    <w:rsid w:val="00EA3B4F"/>
    <w:rsid w:val="00EA3C24"/>
    <w:rsid w:val="00EA73DF"/>
    <w:rsid w:val="00EB1296"/>
    <w:rsid w:val="00EB181D"/>
    <w:rsid w:val="00EB5162"/>
    <w:rsid w:val="00EB61AE"/>
    <w:rsid w:val="00EC322D"/>
    <w:rsid w:val="00EC55FA"/>
    <w:rsid w:val="00EC566D"/>
    <w:rsid w:val="00ED14B8"/>
    <w:rsid w:val="00ED1C5F"/>
    <w:rsid w:val="00ED383A"/>
    <w:rsid w:val="00ED4074"/>
    <w:rsid w:val="00ED5AC7"/>
    <w:rsid w:val="00EF1B78"/>
    <w:rsid w:val="00EF1EC5"/>
    <w:rsid w:val="00EF21E5"/>
    <w:rsid w:val="00EF2F91"/>
    <w:rsid w:val="00EF4C00"/>
    <w:rsid w:val="00EF4C88"/>
    <w:rsid w:val="00EF55EB"/>
    <w:rsid w:val="00EF5A36"/>
    <w:rsid w:val="00EF651F"/>
    <w:rsid w:val="00EF7261"/>
    <w:rsid w:val="00F00DCC"/>
    <w:rsid w:val="00F0156F"/>
    <w:rsid w:val="00F02096"/>
    <w:rsid w:val="00F02A5B"/>
    <w:rsid w:val="00F03042"/>
    <w:rsid w:val="00F05497"/>
    <w:rsid w:val="00F05AC8"/>
    <w:rsid w:val="00F07167"/>
    <w:rsid w:val="00F072D8"/>
    <w:rsid w:val="00F073FB"/>
    <w:rsid w:val="00F07AF4"/>
    <w:rsid w:val="00F07CE0"/>
    <w:rsid w:val="00F13D05"/>
    <w:rsid w:val="00F14096"/>
    <w:rsid w:val="00F14F97"/>
    <w:rsid w:val="00F1679D"/>
    <w:rsid w:val="00F1682C"/>
    <w:rsid w:val="00F20B91"/>
    <w:rsid w:val="00F24B8B"/>
    <w:rsid w:val="00F26593"/>
    <w:rsid w:val="00F26DA6"/>
    <w:rsid w:val="00F30D2E"/>
    <w:rsid w:val="00F3230C"/>
    <w:rsid w:val="00F34B8C"/>
    <w:rsid w:val="00F35516"/>
    <w:rsid w:val="00F35790"/>
    <w:rsid w:val="00F4136D"/>
    <w:rsid w:val="00F417F3"/>
    <w:rsid w:val="00F4212E"/>
    <w:rsid w:val="00F42C20"/>
    <w:rsid w:val="00F43E34"/>
    <w:rsid w:val="00F4764B"/>
    <w:rsid w:val="00F51E04"/>
    <w:rsid w:val="00F53053"/>
    <w:rsid w:val="00F53FE2"/>
    <w:rsid w:val="00F558BC"/>
    <w:rsid w:val="00F57070"/>
    <w:rsid w:val="00F575FF"/>
    <w:rsid w:val="00F618EF"/>
    <w:rsid w:val="00F61DA3"/>
    <w:rsid w:val="00F65582"/>
    <w:rsid w:val="00F668AD"/>
    <w:rsid w:val="00F66E75"/>
    <w:rsid w:val="00F739AF"/>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B4649"/>
    <w:rsid w:val="00FB5AFC"/>
    <w:rsid w:val="00FC0386"/>
    <w:rsid w:val="00FC051F"/>
    <w:rsid w:val="00FC06FF"/>
    <w:rsid w:val="00FC09DE"/>
    <w:rsid w:val="00FC2621"/>
    <w:rsid w:val="00FC69B4"/>
    <w:rsid w:val="00FD0694"/>
    <w:rsid w:val="00FD25BE"/>
    <w:rsid w:val="00FD2E70"/>
    <w:rsid w:val="00FD3D19"/>
    <w:rsid w:val="00FD518C"/>
    <w:rsid w:val="00FD5FB6"/>
    <w:rsid w:val="00FD7AA7"/>
    <w:rsid w:val="00FE04D2"/>
    <w:rsid w:val="00FE10A6"/>
    <w:rsid w:val="00FE19E1"/>
    <w:rsid w:val="00FE37BA"/>
    <w:rsid w:val="00FE4D55"/>
    <w:rsid w:val="00FF0B0F"/>
    <w:rsid w:val="00FF1743"/>
    <w:rsid w:val="00FF1FCB"/>
    <w:rsid w:val="00FF2400"/>
    <w:rsid w:val="00FF521E"/>
    <w:rsid w:val="00FF52D4"/>
    <w:rsid w:val="00FF6AA4"/>
    <w:rsid w:val="00FF6B09"/>
    <w:rsid w:val="00FF705C"/>
    <w:rsid w:val="00FF7507"/>
    <w:rsid w:val="32477E5E"/>
    <w:rsid w:val="55406B1E"/>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6FD22B"/>
  <w15:docId w15:val="{2AF1F7DC-E8B5-410A-9A08-B196E0A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rsid w:val="004F0D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83572-90FB-4A41-AA76-9D904698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125</TotalTime>
  <Pages>57</Pages>
  <Words>16747</Words>
  <Characters>87940</Characters>
  <Application>Microsoft Office Word</Application>
  <DocSecurity>0</DocSecurity>
  <Lines>732</Lines>
  <Paragraphs>208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Kazuyoshi Uesaka</cp:lastModifiedBy>
  <cp:revision>29</cp:revision>
  <cp:lastPrinted>2019-04-25T01:09:00Z</cp:lastPrinted>
  <dcterms:created xsi:type="dcterms:W3CDTF">2020-11-09T22:06:00Z</dcterms:created>
  <dcterms:modified xsi:type="dcterms:W3CDTF">2020-11-10T05:29:00Z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