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FD22B" w14:textId="6C8B8EA0"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E3343">
        <w:rPr>
          <w:rFonts w:ascii="Arial" w:eastAsiaTheme="minorEastAsia" w:hAnsi="Arial" w:cs="Arial"/>
          <w:b/>
          <w:sz w:val="24"/>
          <w:szCs w:val="24"/>
          <w:lang w:eastAsia="zh-CN"/>
        </w:rPr>
        <w:t>R4-</w:t>
      </w:r>
      <w:r w:rsidR="00BE3343" w:rsidRPr="00BE3343">
        <w:rPr>
          <w:rFonts w:ascii="Arial" w:eastAsiaTheme="minorEastAsia" w:hAnsi="Arial" w:cs="Arial"/>
          <w:b/>
          <w:sz w:val="24"/>
          <w:szCs w:val="24"/>
          <w:lang w:eastAsia="zh-CN"/>
        </w:rPr>
        <w:t>201</w:t>
      </w:r>
      <w:r w:rsidR="00CA1A45">
        <w:rPr>
          <w:rFonts w:ascii="Arial" w:eastAsiaTheme="minorEastAsia" w:hAnsi="Arial" w:cs="Arial"/>
          <w:b/>
          <w:sz w:val="24"/>
          <w:szCs w:val="24"/>
          <w:lang w:eastAsia="zh-CN"/>
        </w:rPr>
        <w:t>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47215F0C"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Rel-16 NR eMIMO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afc"/>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 xml:space="preserve">Beam failure recovery for SCell </w:t>
      </w:r>
    </w:p>
    <w:p w14:paraId="026FD238"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afc"/>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afc"/>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afc"/>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afc"/>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026FD24D" w14:textId="77777777" w:rsidR="009E0F7D" w:rsidRDefault="009E0F7D"/>
    <w:p w14:paraId="026FD24E" w14:textId="77777777" w:rsidR="009E0F7D" w:rsidRDefault="00315DF4">
      <w:pPr>
        <w:pStyle w:val="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multi-TRxP in MRTD requirements (section 7.6.4) for intra-band contiguous CA</w:t>
      </w:r>
    </w:p>
    <w:p w14:paraId="6D19B7ED"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ins w:id="0"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0EB1EC1F" w14:textId="77057CF5"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 w:author="CK Yang (楊智凱)" w:date="2020-11-04T09:55:00Z">
        <w:r>
          <w:rPr>
            <w:rFonts w:eastAsia="宋体"/>
            <w:szCs w:val="24"/>
            <w:lang w:eastAsia="zh-CN"/>
          </w:rPr>
          <w:t>(MediaTek</w:t>
        </w:r>
      </w:ins>
      <w:ins w:id="2" w:author="Yiyan, Samsung" w:date="2020-11-04T14:13:00Z">
        <w:r>
          <w:rPr>
            <w:rFonts w:eastAsia="宋体"/>
            <w:szCs w:val="24"/>
            <w:lang w:eastAsia="zh-CN"/>
          </w:rPr>
          <w:t xml:space="preserve">, </w:t>
        </w:r>
      </w:ins>
      <w:ins w:id="3" w:author="Yiyan, Samsung" w:date="2020-11-04T14:19:00Z">
        <w:r>
          <w:rPr>
            <w:rFonts w:eastAsia="宋体"/>
            <w:szCs w:val="24"/>
            <w:lang w:eastAsia="zh-CN"/>
          </w:rPr>
          <w:t xml:space="preserve">Qualcomm, </w:t>
        </w:r>
      </w:ins>
      <w:ins w:id="4" w:author="Yiyan, Samsung" w:date="2020-11-04T14:21:00Z">
        <w:r>
          <w:rPr>
            <w:rFonts w:eastAsia="宋体"/>
            <w:szCs w:val="24"/>
            <w:lang w:eastAsia="zh-CN"/>
          </w:rPr>
          <w:t>Apple</w:t>
        </w:r>
      </w:ins>
      <w:ins w:id="5" w:author="CK Yang (楊智凱)" w:date="2020-11-04T09:55:00Z">
        <w:r>
          <w:rPr>
            <w:rFonts w:eastAsia="宋体"/>
            <w:szCs w:val="24"/>
            <w:lang w:eastAsia="zh-CN"/>
          </w:rPr>
          <w:t>)</w:t>
        </w:r>
      </w:ins>
    </w:p>
    <w:p w14:paraId="5ABC1FD3" w14:textId="0AFC0DB3" w:rsidR="008D52A6" w:rsidRPr="009E3722"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6" w:author="Yiyan, Samsung" w:date="2020-11-04T14:18:00Z">
        <w:r>
          <w:rPr>
            <w:rFonts w:eastAsia="宋体"/>
            <w:szCs w:val="24"/>
            <w:lang w:eastAsia="zh-CN"/>
          </w:rPr>
          <w:t xml:space="preserve"> (Nokia</w:t>
        </w:r>
      </w:ins>
      <w:ins w:id="7" w:author="Yiyan, Samsung" w:date="2020-11-04T14:22:00Z">
        <w:r>
          <w:rPr>
            <w:rFonts w:eastAsia="宋体"/>
            <w:szCs w:val="24"/>
            <w:lang w:eastAsia="zh-CN"/>
          </w:rPr>
          <w:t xml:space="preserve">, </w:t>
        </w:r>
      </w:ins>
      <w:ins w:id="8" w:author="Yiyan, Samsung" w:date="2020-11-04T14:23:00Z">
        <w:r>
          <w:rPr>
            <w:rFonts w:eastAsia="宋体"/>
            <w:szCs w:val="24"/>
            <w:lang w:eastAsia="zh-CN"/>
          </w:rPr>
          <w:t>Huawei</w:t>
        </w:r>
        <w:r>
          <w:rPr>
            <w:rFonts w:eastAsia="宋体" w:hint="eastAsia"/>
            <w:szCs w:val="24"/>
            <w:lang w:eastAsia="zh-CN"/>
          </w:rPr>
          <w:t>,</w:t>
        </w:r>
      </w:ins>
      <w:ins w:id="9" w:author="Yiyan, Samsung" w:date="2020-11-04T16:49:00Z">
        <w:r w:rsidR="00AB4AF3">
          <w:rPr>
            <w:rFonts w:eastAsia="宋体"/>
            <w:szCs w:val="24"/>
            <w:lang w:eastAsia="zh-CN"/>
          </w:rPr>
          <w:t xml:space="preserve"> Ericsson</w:t>
        </w:r>
      </w:ins>
      <w:ins w:id="10" w:author="Yiyan, Samsung" w:date="2020-11-04T14:18:00Z">
        <w:r>
          <w:rPr>
            <w:rFonts w:eastAsia="宋体"/>
            <w:szCs w:val="24"/>
            <w:lang w:eastAsia="zh-CN"/>
          </w:rPr>
          <w:t>)</w:t>
        </w:r>
      </w:ins>
    </w:p>
    <w:p w14:paraId="7E1DD530"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59889616" w14:textId="77777777"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5B910C05" w14:textId="77777777" w:rsidR="008D52A6"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668705C3" w14:textId="77777777"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1" w:author="Yiyan, Samsung" w:date="2020-11-04T14:22:00Z">
        <w:r>
          <w:rPr>
            <w:rFonts w:eastAsia="宋体"/>
            <w:szCs w:val="24"/>
            <w:lang w:eastAsia="zh-CN"/>
          </w:rPr>
          <w:t>(Apple,)</w:t>
        </w:r>
      </w:ins>
    </w:p>
    <w:p w14:paraId="64F503E5" w14:textId="464BA0C6" w:rsidR="008D52A6" w:rsidRPr="00F14884"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solutions </w:t>
      </w:r>
      <w:ins w:id="12" w:author="Yiyan, Samsung" w:date="2020-11-04T14:16:00Z">
        <w:r>
          <w:rPr>
            <w:rFonts w:eastAsia="宋体"/>
            <w:szCs w:val="24"/>
            <w:lang w:eastAsia="zh-CN"/>
          </w:rPr>
          <w:t>(MediaTek</w:t>
        </w:r>
      </w:ins>
      <w:ins w:id="13" w:author="Yiyan, Samsung" w:date="2020-11-04T14:20:00Z">
        <w:r>
          <w:rPr>
            <w:rFonts w:eastAsia="宋体"/>
            <w:szCs w:val="24"/>
            <w:lang w:eastAsia="zh-CN"/>
          </w:rPr>
          <w:t>, Qualcomm,</w:t>
        </w:r>
      </w:ins>
      <w:ins w:id="14" w:author="Yiyan, Samsung" w:date="2020-11-04T14:23:00Z">
        <w:r w:rsidRPr="00253804">
          <w:rPr>
            <w:rFonts w:eastAsia="宋体"/>
            <w:szCs w:val="24"/>
            <w:lang w:eastAsia="zh-CN"/>
          </w:rPr>
          <w:t xml:space="preserve"> </w:t>
        </w:r>
        <w:r>
          <w:rPr>
            <w:rFonts w:eastAsia="宋体"/>
            <w:szCs w:val="24"/>
            <w:lang w:eastAsia="zh-CN"/>
          </w:rPr>
          <w:t>Huawei</w:t>
        </w:r>
      </w:ins>
      <w:ins w:id="15" w:author="Yiyan, Samsung" w:date="2020-11-04T16:49:00Z">
        <w:r w:rsidR="00065E0E">
          <w:rPr>
            <w:rFonts w:eastAsia="宋体"/>
            <w:szCs w:val="24"/>
            <w:lang w:eastAsia="zh-CN"/>
          </w:rPr>
          <w:t>)</w:t>
        </w:r>
      </w:ins>
    </w:p>
    <w:p w14:paraId="26A36446"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54AA379"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2EFE4687" w14:textId="76CB6E41" w:rsidR="008D52A6" w:rsidRPr="00866196" w:rsidRDefault="008D52A6" w:rsidP="008D52A6">
      <w:pPr>
        <w:pStyle w:val="afc"/>
        <w:numPr>
          <w:ilvl w:val="1"/>
          <w:numId w:val="3"/>
        </w:numPr>
        <w:overflowPunct/>
        <w:autoSpaceDE/>
        <w:autoSpaceDN/>
        <w:adjustRightInd/>
        <w:spacing w:after="120" w:line="240" w:lineRule="auto"/>
        <w:ind w:left="1440" w:firstLineChars="0"/>
        <w:textAlignment w:val="auto"/>
        <w:rPr>
          <w:ins w:id="16" w:author="Apple_RAN4#97e" w:date="2020-11-04T07:58:00Z"/>
          <w:rFonts w:eastAsia="宋体"/>
          <w:szCs w:val="24"/>
          <w:lang w:eastAsia="zh-CN"/>
          <w:rPrChange w:id="17" w:author="Apple_RAN4#97e" w:date="2020-11-04T07:58:00Z">
            <w:rPr>
              <w:ins w:id="18" w:author="Apple_RAN4#97e" w:date="2020-11-04T07:58:00Z"/>
              <w:lang w:eastAsia="zh-CN"/>
            </w:rPr>
          </w:rPrChange>
        </w:rPr>
      </w:pPr>
      <w:r>
        <w:rPr>
          <w:rFonts w:eastAsia="宋体"/>
          <w:szCs w:val="24"/>
          <w:lang w:eastAsia="zh-CN"/>
        </w:rPr>
        <w:t xml:space="preserve">Option 1: Support </w:t>
      </w:r>
      <w:ins w:id="19" w:author="Yiyan, Samsung" w:date="2020-11-04T14:17:00Z">
        <w:r>
          <w:rPr>
            <w:lang w:eastAsia="zh-CN"/>
          </w:rPr>
          <w:t>(</w:t>
        </w:r>
        <w:r>
          <w:rPr>
            <w:rFonts w:eastAsia="宋体"/>
            <w:szCs w:val="24"/>
            <w:lang w:eastAsia="zh-CN"/>
          </w:rPr>
          <w:t>MediaTek</w:t>
        </w:r>
      </w:ins>
      <w:ins w:id="20" w:author="Yiyan, Samsung" w:date="2020-11-04T14:19:00Z">
        <w:r>
          <w:rPr>
            <w:rFonts w:eastAsia="宋体"/>
            <w:szCs w:val="24"/>
            <w:lang w:eastAsia="zh-CN"/>
          </w:rPr>
          <w:t xml:space="preserve">, </w:t>
        </w:r>
        <w:del w:id="21" w:author="Lo, Anthony (Nokia - GB/Bristol)" w:date="2020-11-05T15:03:00Z">
          <w:r w:rsidDel="009F2351">
            <w:rPr>
              <w:rFonts w:eastAsia="宋体"/>
              <w:szCs w:val="24"/>
              <w:lang w:eastAsia="zh-CN"/>
            </w:rPr>
            <w:delText>Nokia</w:delText>
          </w:r>
        </w:del>
      </w:ins>
      <w:ins w:id="22" w:author="Yiyan, Samsung" w:date="2020-11-04T14:20:00Z">
        <w:del w:id="23" w:author="Lo, Anthony (Nokia - GB/Bristol)" w:date="2020-11-05T15:03:00Z">
          <w:r w:rsidDel="009F2351">
            <w:rPr>
              <w:rFonts w:eastAsia="宋体"/>
              <w:szCs w:val="24"/>
              <w:lang w:eastAsia="zh-CN"/>
            </w:rPr>
            <w:delText>,</w:delText>
          </w:r>
        </w:del>
        <w:r w:rsidRPr="00887FB8">
          <w:rPr>
            <w:rFonts w:eastAsia="宋体"/>
            <w:szCs w:val="24"/>
            <w:lang w:eastAsia="zh-CN"/>
          </w:rPr>
          <w:t xml:space="preserve"> </w:t>
        </w:r>
        <w:r>
          <w:rPr>
            <w:rFonts w:eastAsia="宋体"/>
            <w:szCs w:val="24"/>
            <w:lang w:eastAsia="zh-CN"/>
          </w:rPr>
          <w:t>Qualcomm,</w:t>
        </w:r>
      </w:ins>
      <w:ins w:id="24" w:author="Yiyan, Samsung" w:date="2020-11-04T16:49:00Z">
        <w:r w:rsidR="00AB4AF3" w:rsidRPr="00AB4AF3">
          <w:rPr>
            <w:rFonts w:eastAsia="宋体"/>
            <w:szCs w:val="24"/>
            <w:lang w:eastAsia="zh-CN"/>
          </w:rPr>
          <w:t xml:space="preserve"> </w:t>
        </w:r>
        <w:r w:rsidR="00AB4AF3">
          <w:rPr>
            <w:rFonts w:eastAsia="宋体"/>
            <w:szCs w:val="24"/>
            <w:lang w:eastAsia="zh-CN"/>
          </w:rPr>
          <w:t>Ericsson</w:t>
        </w:r>
      </w:ins>
      <w:ins w:id="25" w:author="Yiyan, Samsung" w:date="2020-11-04T14:17:00Z">
        <w:r>
          <w:rPr>
            <w:lang w:eastAsia="zh-CN"/>
          </w:rPr>
          <w:t>)</w:t>
        </w:r>
      </w:ins>
    </w:p>
    <w:p w14:paraId="7551A20E" w14:textId="215D4848" w:rsidR="00866196" w:rsidRDefault="0089071A">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26" w:author="Apple_RAN4#97e" w:date="2020-11-04T07:58:00Z">
          <w:pPr>
            <w:pStyle w:val="afc"/>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sidR="00866196">
          <w:rPr>
            <w:lang w:eastAsia="zh-CN"/>
          </w:rPr>
          <w:t>Support but wording needs update (Apple)</w:t>
        </w:r>
      </w:ins>
    </w:p>
    <w:p w14:paraId="6BE46B81" w14:textId="23B7AA90" w:rsidR="008D52A6" w:rsidRPr="00C215B0"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29" w:author="Yiyan, Samsung" w:date="2020-11-04T14:21:00Z">
        <w:r>
          <w:rPr>
            <w:rFonts w:eastAsia="宋体"/>
            <w:szCs w:val="24"/>
            <w:lang w:eastAsia="zh-CN"/>
          </w:rPr>
          <w:t xml:space="preserve"> (</w:t>
        </w:r>
        <w:del w:id="30" w:author="Apple_RAN4#97e" w:date="2020-11-04T07:59:00Z">
          <w:r w:rsidDel="00866196">
            <w:rPr>
              <w:rFonts w:eastAsia="宋体"/>
              <w:szCs w:val="24"/>
              <w:lang w:eastAsia="zh-CN"/>
            </w:rPr>
            <w:delText>Apple,</w:delText>
          </w:r>
        </w:del>
      </w:ins>
      <w:ins w:id="31" w:author="Yiyan, Samsung" w:date="2020-11-04T14:23:00Z">
        <w:r w:rsidRPr="00253804">
          <w:rPr>
            <w:rFonts w:eastAsia="宋体"/>
            <w:szCs w:val="24"/>
            <w:lang w:eastAsia="zh-CN"/>
          </w:rPr>
          <w:t xml:space="preserve"> </w:t>
        </w:r>
        <w:r>
          <w:rPr>
            <w:rFonts w:eastAsia="宋体"/>
            <w:szCs w:val="24"/>
            <w:lang w:eastAsia="zh-CN"/>
          </w:rPr>
          <w:t>Huawei</w:t>
        </w:r>
      </w:ins>
      <w:ins w:id="32" w:author="Yiyan, Samsung" w:date="2020-11-04T14:21:00Z">
        <w:r>
          <w:rPr>
            <w:rFonts w:eastAsia="宋体"/>
            <w:szCs w:val="24"/>
            <w:lang w:eastAsia="zh-CN"/>
          </w:rPr>
          <w:t>)</w:t>
        </w:r>
      </w:ins>
    </w:p>
    <w:p w14:paraId="34FD1220"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BAD1C94"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5F6CA297" w14:textId="3F249025"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3" w:author="Yiyan, Samsung" w:date="2020-11-04T14:18:00Z">
        <w:r>
          <w:rPr>
            <w:lang w:eastAsia="zh-CN"/>
          </w:rPr>
          <w:t>(</w:t>
        </w:r>
        <w:r>
          <w:rPr>
            <w:rFonts w:eastAsia="宋体"/>
            <w:szCs w:val="24"/>
            <w:lang w:eastAsia="zh-CN"/>
          </w:rPr>
          <w:t>MediaTek</w:t>
        </w:r>
      </w:ins>
      <w:ins w:id="34" w:author="Yiyan, Samsung" w:date="2020-11-04T14:19:00Z">
        <w:r>
          <w:rPr>
            <w:rFonts w:eastAsia="宋体"/>
            <w:szCs w:val="24"/>
            <w:lang w:eastAsia="zh-CN"/>
          </w:rPr>
          <w:t>,</w:t>
        </w:r>
      </w:ins>
      <w:ins w:id="35" w:author="Yiyan, Samsung" w:date="2020-11-04T14:20:00Z">
        <w:r w:rsidRPr="00887FB8">
          <w:rPr>
            <w:rFonts w:eastAsia="宋体"/>
            <w:szCs w:val="24"/>
            <w:lang w:eastAsia="zh-CN"/>
          </w:rPr>
          <w:t xml:space="preserve"> </w:t>
        </w:r>
        <w:r>
          <w:rPr>
            <w:rFonts w:eastAsia="宋体"/>
            <w:szCs w:val="24"/>
            <w:lang w:eastAsia="zh-CN"/>
          </w:rPr>
          <w:t>Qualcomm,</w:t>
        </w:r>
      </w:ins>
      <w:ins w:id="36" w:author="Yiyan, Samsung" w:date="2020-11-04T14:23:00Z">
        <w:r w:rsidRPr="001A2C30">
          <w:rPr>
            <w:rFonts w:eastAsia="宋体"/>
            <w:szCs w:val="24"/>
            <w:lang w:eastAsia="zh-CN"/>
          </w:rPr>
          <w:t xml:space="preserve"> </w:t>
        </w:r>
        <w:r>
          <w:rPr>
            <w:rFonts w:eastAsia="宋体"/>
            <w:szCs w:val="24"/>
            <w:lang w:eastAsia="zh-CN"/>
          </w:rPr>
          <w:t>Huawei</w:t>
        </w:r>
        <w:r>
          <w:rPr>
            <w:rFonts w:eastAsia="宋体" w:hint="eastAsia"/>
            <w:szCs w:val="24"/>
            <w:lang w:eastAsia="zh-CN"/>
          </w:rPr>
          <w:t>,</w:t>
        </w:r>
      </w:ins>
      <w:ins w:id="37" w:author="Yiyan, Samsung" w:date="2020-11-04T14:25:00Z">
        <w:r>
          <w:rPr>
            <w:rFonts w:eastAsia="宋体"/>
            <w:szCs w:val="24"/>
            <w:lang w:eastAsia="zh-CN"/>
          </w:rPr>
          <w:t xml:space="preserve"> Samsung</w:t>
        </w:r>
      </w:ins>
      <w:ins w:id="38" w:author="Yiyan, Samsung" w:date="2020-11-04T16:49:00Z">
        <w:r w:rsidR="0000581F">
          <w:rPr>
            <w:rFonts w:eastAsia="宋体"/>
            <w:szCs w:val="24"/>
            <w:lang w:eastAsia="zh-CN"/>
          </w:rPr>
          <w:t xml:space="preserve">, </w:t>
        </w:r>
        <w:r w:rsidR="0045429E">
          <w:rPr>
            <w:rFonts w:eastAsia="宋体"/>
            <w:szCs w:val="24"/>
            <w:lang w:eastAsia="zh-CN"/>
          </w:rPr>
          <w:t>Ericsson</w:t>
        </w:r>
      </w:ins>
      <w:ins w:id="39" w:author="Apple_RAN4#97e" w:date="2020-11-04T07:59:00Z">
        <w:r w:rsidR="00866196">
          <w:rPr>
            <w:rFonts w:eastAsia="宋体"/>
            <w:szCs w:val="24"/>
            <w:lang w:eastAsia="zh-CN"/>
          </w:rPr>
          <w:t>, Apple</w:t>
        </w:r>
      </w:ins>
      <w:ins w:id="40" w:author="Lo, Anthony (Nokia - GB/Bristol)" w:date="2020-11-05T15:04:00Z">
        <w:r w:rsidR="00745433">
          <w:rPr>
            <w:rFonts w:eastAsia="宋体"/>
            <w:szCs w:val="24"/>
            <w:lang w:eastAsia="zh-CN"/>
          </w:rPr>
          <w:t>, Nokia</w:t>
        </w:r>
      </w:ins>
      <w:ins w:id="41" w:author="Yiyan, Samsung" w:date="2020-11-04T14:18:00Z">
        <w:r>
          <w:rPr>
            <w:lang w:eastAsia="zh-CN"/>
          </w:rPr>
          <w:t>)</w:t>
        </w:r>
      </w:ins>
    </w:p>
    <w:p w14:paraId="65A657EA" w14:textId="77777777" w:rsidR="008D52A6" w:rsidRPr="00AD3281"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39879CC7" w14:textId="77777777" w:rsidR="008D52A6"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2963FEF"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2"/>
        <w:rPr>
          <w:lang w:val="en-US"/>
          <w:rPrChange w:id="42" w:author="Kazuyoshi Uesaka" w:date="2020-11-04T15:49:00Z">
            <w:rPr/>
          </w:rPrChange>
        </w:rPr>
      </w:pPr>
      <w:r w:rsidRPr="00D735AB">
        <w:rPr>
          <w:lang w:val="en-US"/>
          <w:rPrChange w:id="43" w:author="Kazuyoshi Uesaka" w:date="2020-11-04T15:49:00Z">
            <w:rPr/>
          </w:rPrChange>
        </w:rPr>
        <w:t xml:space="preserve">Companies views’ collection for 1st round </w:t>
      </w:r>
    </w:p>
    <w:p w14:paraId="026FD269"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026FD271" w14:textId="77777777" w:rsidR="009E0F7D" w:rsidRDefault="00315DF4">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68" w:author="Lo, Anthony (Nokia - GB/Bristol)" w:date="2020-11-03T10:20:00Z"/>
        </w:trPr>
        <w:tc>
          <w:tcPr>
            <w:tcW w:w="1377" w:type="dxa"/>
          </w:tcPr>
          <w:p w14:paraId="026FD27A" w14:textId="77777777" w:rsidR="009E0F7D" w:rsidRDefault="00315DF4">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026FD27F" w14:textId="77777777" w:rsidR="009E0F7D" w:rsidRDefault="00315DF4">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026FD282" w14:textId="77777777" w:rsidR="009E0F7D" w:rsidRDefault="00315DF4">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11" w:author="Qualcomm" w:date="2020-11-03T15:37:00Z"/>
        </w:trPr>
        <w:tc>
          <w:tcPr>
            <w:tcW w:w="1377" w:type="dxa"/>
          </w:tcPr>
          <w:p w14:paraId="026FD287" w14:textId="77777777" w:rsidR="009E0F7D" w:rsidRDefault="00315DF4">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lastRenderedPageBreak/>
                <w:t>Qualcomm</w:t>
              </w:r>
            </w:ins>
          </w:p>
        </w:tc>
        <w:tc>
          <w:tcPr>
            <w:tcW w:w="8254" w:type="dxa"/>
          </w:tcPr>
          <w:p w14:paraId="026FD288" w14:textId="77777777" w:rsidR="009E0F7D" w:rsidRDefault="00315DF4">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Issue 1-1-1:</w:t>
              </w:r>
            </w:ins>
          </w:p>
          <w:p w14:paraId="026FD289" w14:textId="77777777" w:rsidR="009E0F7D" w:rsidRDefault="00315DF4">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14:paraId="026FD28A" w14:textId="77777777" w:rsidR="009E0F7D" w:rsidRDefault="00315DF4">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14:paraId="026FD28B" w14:textId="77777777" w:rsidR="009E0F7D" w:rsidRDefault="00315DF4">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14:paraId="026FD28E" w14:textId="77777777" w:rsidR="009E0F7D" w:rsidRDefault="00315DF4">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14:paraId="026FD290" w14:textId="77777777" w:rsidR="009E0F7D" w:rsidRDefault="00315DF4">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9E0F7D" w14:paraId="026FD29B" w14:textId="77777777" w:rsidTr="00B669F3">
        <w:trPr>
          <w:ins w:id="132" w:author="Apple_RAN4#97e" w:date="2020-11-03T17:02:00Z"/>
        </w:trPr>
        <w:tc>
          <w:tcPr>
            <w:tcW w:w="1377" w:type="dxa"/>
          </w:tcPr>
          <w:p w14:paraId="026FD292" w14:textId="77777777" w:rsidR="009E0F7D" w:rsidRDefault="00315DF4">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t>Apple</w:t>
              </w:r>
            </w:ins>
          </w:p>
        </w:tc>
        <w:tc>
          <w:tcPr>
            <w:tcW w:w="8254" w:type="dxa"/>
          </w:tcPr>
          <w:p w14:paraId="026FD293" w14:textId="77777777" w:rsidR="009E0F7D" w:rsidRDefault="00315DF4">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026FD295" w14:textId="77777777" w:rsidR="009E0F7D" w:rsidRDefault="00315DF4">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41" w:author="Apple_RAN4#97e" w:date="2020-11-03T17:15:00Z">
              <w:r>
                <w:rPr>
                  <w:rFonts w:eastAsiaTheme="minorEastAsia"/>
                  <w:color w:val="0070C0"/>
                  <w:lang w:val="en-US" w:eastAsia="zh-CN"/>
                </w:rPr>
                <w:t>. The assumption is searcher is shared between PSC</w:t>
              </w:r>
            </w:ins>
            <w:ins w:id="142" w:author="Apple_RAN4#97e" w:date="2020-11-03T17:16:00Z">
              <w:r>
                <w:rPr>
                  <w:rFonts w:eastAsiaTheme="minorEastAsia"/>
                  <w:color w:val="0070C0"/>
                  <w:lang w:val="en-US" w:eastAsia="zh-CN"/>
                </w:rPr>
                <w:t>ell and SCells, hence 1+#bands for PScell and SCells for NR-DC.</w:t>
              </w:r>
            </w:ins>
          </w:p>
          <w:p w14:paraId="026FD296" w14:textId="445E0755" w:rsidR="009E0F7D" w:rsidRDefault="00315DF4">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47" w:author="Apple_RAN4#97e" w:date="2020-11-03T17:17:00Z">
              <w:r>
                <w:rPr>
                  <w:rFonts w:eastAsiaTheme="minorEastAsia"/>
                  <w:color w:val="0070C0"/>
                  <w:lang w:val="en-US" w:eastAsia="zh-CN"/>
                </w:rPr>
                <w:t xml:space="preserve"> assuming shared searcher between PSCell and SCells</w:t>
              </w:r>
            </w:ins>
            <w:ins w:id="148"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026FD297" w14:textId="77777777" w:rsidR="009E0F7D" w:rsidRDefault="00315DF4">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026FD299" w14:textId="77777777" w:rsidR="009E0F7D" w:rsidRDefault="009E0F7D">
            <w:pPr>
              <w:spacing w:after="120"/>
              <w:ind w:left="284"/>
              <w:rPr>
                <w:ins w:id="153" w:author="Apple_RAN4#97e" w:date="2020-11-03T17:02:00Z"/>
                <w:rFonts w:eastAsiaTheme="minorEastAsia"/>
                <w:color w:val="0070C0"/>
                <w:lang w:val="en-US" w:eastAsia="zh-CN"/>
              </w:rPr>
            </w:pPr>
          </w:p>
          <w:p w14:paraId="763A14E1" w14:textId="6100C367" w:rsidR="009E0F7D" w:rsidRDefault="00884480">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14:paraId="27B9D07B" w14:textId="2C51380D" w:rsidR="00884480" w:rsidRDefault="00884480">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sidRPr="00884480">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14:paraId="7DAB7E52" w14:textId="64F72E99" w:rsidR="00884480" w:rsidRDefault="00884480">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14:paraId="221226B9" w14:textId="77777777" w:rsidR="00884480" w:rsidRDefault="00884480">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PCell and PSCell which is not accounted for in the current requirements. If </w:t>
              </w:r>
            </w:ins>
            <w:ins w:id="166" w:author="Apple_RAN4#97e" w:date="2020-11-04T07:53:00Z">
              <w:r>
                <w:rPr>
                  <w:rFonts w:eastAsiaTheme="minorEastAsia"/>
                  <w:color w:val="0070C0"/>
                  <w:lang w:val="en-US" w:eastAsia="zh-CN"/>
                </w:rPr>
                <w:t>searcher is shared between PCell and PScell, should we have P_BFD = 2 for NR-DC for PScell and PScell?</w:t>
              </w:r>
            </w:ins>
            <w:ins w:id="167" w:author="Apple_RAN4#97e" w:date="2020-11-04T07:54:00Z">
              <w:r>
                <w:rPr>
                  <w:rFonts w:eastAsiaTheme="minorEastAsia"/>
                  <w:color w:val="0070C0"/>
                  <w:lang w:val="en-US" w:eastAsia="zh-CN"/>
                </w:rPr>
                <w:t xml:space="preserve"> Searcher shared between PScell and Scell seems more likely and reasonable to us. </w:t>
              </w:r>
            </w:ins>
          </w:p>
          <w:p w14:paraId="753C1904" w14:textId="77777777" w:rsidR="005E3EED" w:rsidRDefault="005E3EED">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14:paraId="026FD29A" w14:textId="28570EA8" w:rsidR="005E3EED" w:rsidRPr="00884480" w:rsidRDefault="005E3EED">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r>
                <w:rPr>
                  <w:i/>
                </w:rPr>
                <w:t>timeRestrictionForChannelMeasurement</w:t>
              </w:r>
              <w:r>
                <w:t xml:space="preserve"> or </w:t>
              </w:r>
              <w:r>
                <w:rPr>
                  <w:i/>
                </w:rPr>
                <w:t>timeRestrictionForInterferenceMeasurements</w:t>
              </w:r>
              <w:r>
                <w:t xml:space="preserve"> are configured</w:t>
              </w:r>
            </w:ins>
            <w:ins w:id="172" w:author="Apple_RAN4#97e" w:date="2020-11-04T07:58:00Z">
              <w:r>
                <w:t xml:space="preserve">.” </w:t>
              </w:r>
            </w:ins>
          </w:p>
        </w:tc>
      </w:tr>
      <w:tr w:rsidR="009E0F7D" w14:paraId="026FD2AA" w14:textId="77777777" w:rsidTr="00B669F3">
        <w:trPr>
          <w:ins w:id="173" w:author="Qualcomm" w:date="2020-11-03T15:37:00Z"/>
        </w:trPr>
        <w:tc>
          <w:tcPr>
            <w:tcW w:w="1377" w:type="dxa"/>
          </w:tcPr>
          <w:p w14:paraId="026FD29C" w14:textId="77777777" w:rsidR="009E0F7D" w:rsidRDefault="00315DF4">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afc"/>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afc"/>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lastRenderedPageBreak/>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026FD2A1" w14:textId="77777777" w:rsidR="009E0F7D" w:rsidRDefault="00315DF4">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14:paraId="026FD2A4" w14:textId="77777777" w:rsidR="009E0F7D" w:rsidRDefault="00315DF4">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26FD2A5" w14:textId="77777777" w:rsidR="009E0F7D" w:rsidRDefault="00315DF4">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14:paraId="026FD2A7" w14:textId="77777777" w:rsidR="009E0F7D" w:rsidRDefault="00315DF4">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14:paraId="026FD2A9" w14:textId="77777777" w:rsidR="009E0F7D" w:rsidRDefault="00315DF4">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5A4B0C" w14:paraId="2708B324" w14:textId="77777777" w:rsidTr="00B669F3">
        <w:trPr>
          <w:ins w:id="206" w:author="Kazuyoshi Uesaka" w:date="2020-11-04T15:49:00Z"/>
        </w:trPr>
        <w:tc>
          <w:tcPr>
            <w:tcW w:w="1377" w:type="dxa"/>
          </w:tcPr>
          <w:p w14:paraId="038D7B51" w14:textId="1EAE44FC" w:rsidR="005A4B0C" w:rsidRDefault="005A4B0C" w:rsidP="005A4B0C">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209" w:author="Kazuyoshi Uesaka" w:date="2020-11-04T15:51:00Z"/>
                <w:rFonts w:eastAsiaTheme="minorEastAsia"/>
                <w:color w:val="0070C0"/>
                <w:lang w:val="en-US" w:eastAsia="zh-CN"/>
              </w:rPr>
            </w:pPr>
            <w:ins w:id="210"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69EBDD9A" w14:textId="24CDF5FD" w:rsidR="005A4B0C" w:rsidRDefault="005A4B0C" w:rsidP="005A4B0C">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ulti-TRxP deployment</w:t>
              </w:r>
              <w:r>
                <w:rPr>
                  <w:rFonts w:eastAsiaTheme="minorEastAsia"/>
                  <w:color w:val="0070C0"/>
                  <w:lang w:val="en-US" w:eastAsia="zh-CN"/>
                </w:rPr>
                <w:t xml:space="preserve">’ in </w:t>
              </w:r>
            </w:ins>
            <w:ins w:id="219" w:author="Kazuyoshi Uesaka" w:date="2020-11-04T15:52:00Z">
              <w:r w:rsidR="0046711B">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225" w:author="Kazuyoshi Uesaka" w:date="2020-11-04T15:51:00Z"/>
                <w:rFonts w:eastAsiaTheme="minorEastAsia"/>
                <w:color w:val="0070C0"/>
                <w:lang w:val="en-US" w:eastAsia="zh-CN"/>
              </w:rPr>
            </w:pPr>
            <w:ins w:id="226"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af3"/>
              <w:tblW w:w="0" w:type="auto"/>
              <w:tblLook w:val="04A0" w:firstRow="1" w:lastRow="0" w:firstColumn="1" w:lastColumn="0" w:noHBand="0" w:noVBand="1"/>
            </w:tblPr>
            <w:tblGrid>
              <w:gridCol w:w="3667"/>
              <w:gridCol w:w="1030"/>
              <w:gridCol w:w="1699"/>
              <w:gridCol w:w="1632"/>
            </w:tblGrid>
            <w:tr w:rsidR="005A4B0C" w14:paraId="611362E1" w14:textId="77777777" w:rsidTr="00866196">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228"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29" w:author="Kazuyoshi Uesaka" w:date="2020-11-04T15:51:00Z"/>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32" w:author="Kazuyoshi Uesaka" w:date="2020-11-04T15:51:00Z"/>
                      <w:lang w:val="en-US"/>
                      <w:rPrChange w:id="233" w:author="Yiyan, Samsung" w:date="2020-11-04T15:16:00Z">
                        <w:rPr>
                          <w:ins w:id="234" w:author="Kazuyoshi Uesaka" w:date="2020-11-04T15:51:00Z"/>
                        </w:rPr>
                      </w:rPrChange>
                    </w:rPr>
                  </w:pPr>
                  <w:ins w:id="235" w:author="Kazuyoshi Uesaka" w:date="2020-11-04T15:51:00Z">
                    <w:r w:rsidRPr="008D52A6">
                      <w:rPr>
                        <w:lang w:val="en-US"/>
                        <w:rPrChange w:id="236" w:author="Yiyan, Samsung" w:date="2020-11-04T15:16:00Z">
                          <w:rPr/>
                        </w:rPrChange>
                      </w:rPr>
                      <w:t>CMR measurement restriction</w:t>
                    </w:r>
                  </w:ins>
                </w:p>
                <w:p w14:paraId="5D9610E7" w14:textId="77777777" w:rsidR="005A4B0C" w:rsidRPr="008D52A6" w:rsidRDefault="005A4B0C" w:rsidP="005A4B0C">
                  <w:pPr>
                    <w:pStyle w:val="TAL"/>
                    <w:rPr>
                      <w:ins w:id="237" w:author="Kazuyoshi Uesaka" w:date="2020-11-04T15:51:00Z"/>
                      <w:lang w:val="en-US"/>
                      <w:rPrChange w:id="238" w:author="Yiyan, Samsung" w:date="2020-11-04T15:16:00Z">
                        <w:rPr>
                          <w:ins w:id="239" w:author="Kazuyoshi Uesaka" w:date="2020-11-04T15:51:00Z"/>
                        </w:rPr>
                      </w:rPrChange>
                    </w:rPr>
                  </w:pPr>
                  <w:ins w:id="240" w:author="Kazuyoshi Uesaka" w:date="2020-11-04T15:51:00Z">
                    <w:r w:rsidRPr="008D52A6">
                      <w:rPr>
                        <w:lang w:val="en-US"/>
                        <w:rPrChange w:id="241" w:author="Yiyan, Samsung" w:date="2020-11-04T15:16:00Z">
                          <w:rPr/>
                        </w:rPrChange>
                      </w:rPr>
                      <w:t>(timeRestrictionForChannelMeasurement)</w:t>
                    </w:r>
                  </w:ins>
                </w:p>
              </w:tc>
            </w:tr>
            <w:tr w:rsidR="005A4B0C" w14:paraId="4D5E77BD" w14:textId="77777777" w:rsidTr="00866196">
              <w:trPr>
                <w:ins w:id="24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43" w:author="Kazuyoshi Uesaka" w:date="2020-11-04T15:51:00Z"/>
                      <w:lang w:val="en-US"/>
                      <w:rPrChange w:id="244" w:author="Yiyan, Samsung" w:date="2020-11-04T15:16:00Z">
                        <w:rPr>
                          <w:ins w:id="24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46" w:author="Kazuyoshi Uesaka" w:date="2020-11-04T15:51:00Z"/>
                      <w:lang w:val="en-US"/>
                      <w:rPrChange w:id="247" w:author="Yiyan, Samsung" w:date="2020-11-04T15:16:00Z">
                        <w:rPr>
                          <w:ins w:id="24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49" w:author="Kazuyoshi Uesaka" w:date="2020-11-04T15:51:00Z"/>
                      <w:lang w:val="en-US"/>
                      <w:rPrChange w:id="250" w:author="Yiyan, Samsung" w:date="2020-11-04T15:16:00Z">
                        <w:rPr>
                          <w:ins w:id="251" w:author="Kazuyoshi Uesaka" w:date="2020-11-04T15:51:00Z"/>
                        </w:rPr>
                      </w:rPrChange>
                    </w:rPr>
                  </w:pPr>
                  <w:ins w:id="252" w:author="Kazuyoshi Uesaka" w:date="2020-11-04T15:51:00Z">
                    <w:r w:rsidRPr="008D52A6">
                      <w:rPr>
                        <w:lang w:val="en-US"/>
                        <w:rPrChange w:id="253"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54" w:author="Kazuyoshi Uesaka" w:date="2020-11-04T15:51:00Z"/>
                      <w:lang w:val="en-US"/>
                      <w:rPrChange w:id="255" w:author="Yiyan, Samsung" w:date="2020-11-04T15:16:00Z">
                        <w:rPr>
                          <w:ins w:id="256" w:author="Kazuyoshi Uesaka" w:date="2020-11-04T15:51:00Z"/>
                        </w:rPr>
                      </w:rPrChange>
                    </w:rPr>
                  </w:pPr>
                  <w:ins w:id="257" w:author="Kazuyoshi Uesaka" w:date="2020-11-04T15:51:00Z">
                    <w:r w:rsidRPr="008D52A6">
                      <w:rPr>
                        <w:lang w:val="en-US"/>
                        <w:rPrChange w:id="258" w:author="Yiyan, Samsung" w:date="2020-11-04T15:16:00Z">
                          <w:rPr/>
                        </w:rPrChange>
                      </w:rPr>
                      <w:t>Configured</w:t>
                    </w:r>
                  </w:ins>
                </w:p>
              </w:tc>
            </w:tr>
            <w:tr w:rsidR="005A4B0C" w14:paraId="434EF53E" w14:textId="77777777" w:rsidTr="00866196">
              <w:trPr>
                <w:ins w:id="25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60" w:author="Kazuyoshi Uesaka" w:date="2020-11-04T15:51:00Z"/>
                      <w:lang w:val="en-US"/>
                      <w:rPrChange w:id="261" w:author="Yiyan, Samsung" w:date="2020-11-04T15:16:00Z">
                        <w:rPr>
                          <w:ins w:id="262" w:author="Kazuyoshi Uesaka" w:date="2020-11-04T15:51:00Z"/>
                        </w:rPr>
                      </w:rPrChange>
                    </w:rPr>
                  </w:pPr>
                  <w:ins w:id="263" w:author="Kazuyoshi Uesaka" w:date="2020-11-04T15:51:00Z">
                    <w:r w:rsidRPr="008D52A6">
                      <w:rPr>
                        <w:lang w:val="en-US"/>
                        <w:rPrChange w:id="264" w:author="Yiyan, Samsung" w:date="2020-11-04T15:16:00Z">
                          <w:rPr/>
                        </w:rPrChange>
                      </w:rPr>
                      <w:t>IMR measurement restriction</w:t>
                    </w:r>
                  </w:ins>
                </w:p>
                <w:p w14:paraId="5AD4747B" w14:textId="77777777" w:rsidR="005A4B0C" w:rsidRPr="008D52A6" w:rsidRDefault="005A4B0C" w:rsidP="005A4B0C">
                  <w:pPr>
                    <w:pStyle w:val="TAL"/>
                    <w:rPr>
                      <w:ins w:id="265" w:author="Kazuyoshi Uesaka" w:date="2020-11-04T15:51:00Z"/>
                      <w:lang w:val="en-US"/>
                      <w:rPrChange w:id="266" w:author="Yiyan, Samsung" w:date="2020-11-04T15:16:00Z">
                        <w:rPr>
                          <w:ins w:id="267" w:author="Kazuyoshi Uesaka" w:date="2020-11-04T15:51:00Z"/>
                        </w:rPr>
                      </w:rPrChange>
                    </w:rPr>
                  </w:pPr>
                  <w:ins w:id="268" w:author="Kazuyoshi Uesaka" w:date="2020-11-04T15:51:00Z">
                    <w:r w:rsidRPr="008D52A6">
                      <w:rPr>
                        <w:lang w:val="en-US"/>
                        <w:rPrChange w:id="269"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70" w:author="Kazuyoshi Uesaka" w:date="2020-11-04T15:51:00Z"/>
                      <w:lang w:val="en-US"/>
                      <w:rPrChange w:id="271" w:author="Yiyan, Samsung" w:date="2020-11-04T15:16:00Z">
                        <w:rPr>
                          <w:ins w:id="272" w:author="Kazuyoshi Uesaka" w:date="2020-11-04T15:51:00Z"/>
                        </w:rPr>
                      </w:rPrChange>
                    </w:rPr>
                  </w:pPr>
                  <w:ins w:id="273" w:author="Kazuyoshi Uesaka" w:date="2020-11-04T15:51:00Z">
                    <w:r w:rsidRPr="008D52A6">
                      <w:rPr>
                        <w:lang w:val="en-US"/>
                        <w:rPrChange w:id="274"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75" w:author="Kazuyoshi Uesaka" w:date="2020-11-04T15:51:00Z"/>
                      <w:lang w:val="en-US"/>
                      <w:rPrChange w:id="276" w:author="Yiyan, Samsung" w:date="2020-11-04T15:16:00Z">
                        <w:rPr>
                          <w:ins w:id="277" w:author="Kazuyoshi Uesaka" w:date="2020-11-04T15:51:00Z"/>
                        </w:rPr>
                      </w:rPrChange>
                    </w:rPr>
                  </w:pPr>
                  <w:ins w:id="278" w:author="Kazuyoshi Uesaka" w:date="2020-11-04T15:51:00Z">
                    <w:r w:rsidRPr="008D52A6">
                      <w:rPr>
                        <w:lang w:val="en-US"/>
                        <w:rPrChange w:id="279" w:author="Yiyan, Samsung" w:date="2020-11-04T15:16:00Z">
                          <w:rPr/>
                        </w:rPrChange>
                      </w:rPr>
                      <w:t>M</w:t>
                    </w:r>
                    <w:r w:rsidRPr="008D52A6">
                      <w:rPr>
                        <w:vertAlign w:val="subscript"/>
                        <w:lang w:val="en-US"/>
                        <w:rPrChange w:id="280" w:author="Yiyan, Samsung" w:date="2020-11-04T15:16:00Z">
                          <w:rPr>
                            <w:vertAlign w:val="subscript"/>
                          </w:rPr>
                        </w:rPrChange>
                      </w:rPr>
                      <w:t>CMR</w:t>
                    </w:r>
                    <w:r w:rsidRPr="008D52A6">
                      <w:rPr>
                        <w:lang w:val="en-US"/>
                        <w:rPrChange w:id="281" w:author="Yiyan, Samsung" w:date="2020-11-04T15:16:00Z">
                          <w:rPr/>
                        </w:rPrChange>
                      </w:rPr>
                      <w:t>=3, M</w:t>
                    </w:r>
                    <w:r w:rsidRPr="008D52A6">
                      <w:rPr>
                        <w:vertAlign w:val="subscript"/>
                        <w:lang w:val="en-US"/>
                        <w:rPrChange w:id="282" w:author="Yiyan, Samsung" w:date="2020-11-04T15:16:00Z">
                          <w:rPr>
                            <w:vertAlign w:val="subscript"/>
                          </w:rPr>
                        </w:rPrChange>
                      </w:rPr>
                      <w:t>IMR</w:t>
                    </w:r>
                    <w:r w:rsidRPr="008D52A6">
                      <w:rPr>
                        <w:lang w:val="en-US"/>
                        <w:rPrChange w:id="283"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84" w:author="Kazuyoshi Uesaka" w:date="2020-11-04T15:51:00Z"/>
                      <w:lang w:val="en-US"/>
                      <w:rPrChange w:id="285" w:author="Yiyan, Samsung" w:date="2020-11-04T15:16:00Z">
                        <w:rPr>
                          <w:ins w:id="286" w:author="Kazuyoshi Uesaka" w:date="2020-11-04T15:51:00Z"/>
                        </w:rPr>
                      </w:rPrChange>
                    </w:rPr>
                  </w:pPr>
                  <w:ins w:id="287" w:author="Kazuyoshi Uesaka" w:date="2020-11-04T15:51:00Z">
                    <w:r w:rsidRPr="008D52A6">
                      <w:rPr>
                        <w:lang w:val="en-US"/>
                        <w:rPrChange w:id="288" w:author="Yiyan, Samsung" w:date="2020-11-04T15:16:00Z">
                          <w:rPr/>
                        </w:rPrChange>
                      </w:rPr>
                      <w:t>M</w:t>
                    </w:r>
                    <w:r w:rsidRPr="008D52A6">
                      <w:rPr>
                        <w:vertAlign w:val="subscript"/>
                        <w:lang w:val="en-US"/>
                        <w:rPrChange w:id="289" w:author="Yiyan, Samsung" w:date="2020-11-04T15:16:00Z">
                          <w:rPr>
                            <w:vertAlign w:val="subscript"/>
                          </w:rPr>
                        </w:rPrChange>
                      </w:rPr>
                      <w:t>CMR</w:t>
                    </w:r>
                    <w:r w:rsidRPr="008D52A6">
                      <w:rPr>
                        <w:lang w:val="en-US"/>
                        <w:rPrChange w:id="290" w:author="Yiyan, Samsung" w:date="2020-11-04T15:16:00Z">
                          <w:rPr/>
                        </w:rPrChange>
                      </w:rPr>
                      <w:t>=1, M</w:t>
                    </w:r>
                    <w:r w:rsidRPr="008D52A6">
                      <w:rPr>
                        <w:vertAlign w:val="subscript"/>
                        <w:lang w:val="en-US"/>
                        <w:rPrChange w:id="291" w:author="Yiyan, Samsung" w:date="2020-11-04T15:16:00Z">
                          <w:rPr>
                            <w:vertAlign w:val="subscript"/>
                          </w:rPr>
                        </w:rPrChange>
                      </w:rPr>
                      <w:t>IMR</w:t>
                    </w:r>
                    <w:r w:rsidRPr="008D52A6">
                      <w:rPr>
                        <w:lang w:val="en-US"/>
                        <w:rPrChange w:id="292" w:author="Yiyan, Samsung" w:date="2020-11-04T15:16:00Z">
                          <w:rPr/>
                        </w:rPrChange>
                      </w:rPr>
                      <w:t>=1</w:t>
                    </w:r>
                  </w:ins>
                </w:p>
              </w:tc>
            </w:tr>
            <w:tr w:rsidR="005A4B0C" w14:paraId="035F35E6" w14:textId="77777777" w:rsidTr="00866196">
              <w:trPr>
                <w:ins w:id="293"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94"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295" w:author="Kazuyoshi Uesaka" w:date="2020-11-04T15:51:00Z"/>
                      <w:lang w:val="en-US"/>
                      <w:rPrChange w:id="296" w:author="Yiyan, Samsung" w:date="2020-11-04T15:16:00Z">
                        <w:rPr>
                          <w:ins w:id="297" w:author="Kazuyoshi Uesaka" w:date="2020-11-04T15:51:00Z"/>
                        </w:rPr>
                      </w:rPrChange>
                    </w:rPr>
                  </w:pPr>
                  <w:ins w:id="298" w:author="Kazuyoshi Uesaka" w:date="2020-11-04T15:51:00Z">
                    <w:r w:rsidRPr="008D52A6">
                      <w:rPr>
                        <w:lang w:val="en-US"/>
                        <w:rPrChange w:id="299"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300" w:author="Kazuyoshi Uesaka" w:date="2020-11-04T15:51:00Z"/>
                      <w:lang w:val="en-US"/>
                      <w:rPrChange w:id="301" w:author="Yiyan, Samsung" w:date="2020-11-04T15:16:00Z">
                        <w:rPr>
                          <w:ins w:id="302" w:author="Kazuyoshi Uesaka" w:date="2020-11-04T15:51:00Z"/>
                        </w:rPr>
                      </w:rPrChange>
                    </w:rPr>
                  </w:pPr>
                  <w:ins w:id="303" w:author="Kazuyoshi Uesaka" w:date="2020-11-04T15:51:00Z">
                    <w:r w:rsidRPr="008D52A6">
                      <w:rPr>
                        <w:lang w:val="en-US"/>
                        <w:rPrChange w:id="304" w:author="Yiyan, Samsung" w:date="2020-11-04T15:16:00Z">
                          <w:rPr/>
                        </w:rPrChange>
                      </w:rPr>
                      <w:t>M</w:t>
                    </w:r>
                    <w:r w:rsidRPr="008D52A6">
                      <w:rPr>
                        <w:vertAlign w:val="subscript"/>
                        <w:lang w:val="en-US"/>
                        <w:rPrChange w:id="305" w:author="Yiyan, Samsung" w:date="2020-11-04T15:16:00Z">
                          <w:rPr>
                            <w:vertAlign w:val="subscript"/>
                          </w:rPr>
                        </w:rPrChange>
                      </w:rPr>
                      <w:t>CMR</w:t>
                    </w:r>
                    <w:r w:rsidRPr="008D52A6">
                      <w:rPr>
                        <w:lang w:val="en-US"/>
                        <w:rPrChange w:id="306" w:author="Yiyan, Samsung" w:date="2020-11-04T15:16:00Z">
                          <w:rPr/>
                        </w:rPrChange>
                      </w:rPr>
                      <w:t>=1, M</w:t>
                    </w:r>
                    <w:r w:rsidRPr="008D52A6">
                      <w:rPr>
                        <w:vertAlign w:val="subscript"/>
                        <w:lang w:val="en-US"/>
                        <w:rPrChange w:id="307" w:author="Yiyan, Samsung" w:date="2020-11-04T15:16:00Z">
                          <w:rPr>
                            <w:vertAlign w:val="subscript"/>
                          </w:rPr>
                        </w:rPrChange>
                      </w:rPr>
                      <w:t>IMR</w:t>
                    </w:r>
                    <w:r w:rsidRPr="008D52A6">
                      <w:rPr>
                        <w:lang w:val="en-US"/>
                        <w:rPrChange w:id="308"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309" w:author="Kazuyoshi Uesaka" w:date="2020-11-04T15:51:00Z"/>
                      <w:lang w:val="en-US"/>
                      <w:rPrChange w:id="310" w:author="Yiyan, Samsung" w:date="2020-11-04T15:16:00Z">
                        <w:rPr>
                          <w:ins w:id="311" w:author="Kazuyoshi Uesaka" w:date="2020-11-04T15:51:00Z"/>
                        </w:rPr>
                      </w:rPrChange>
                    </w:rPr>
                  </w:pPr>
                  <w:ins w:id="312" w:author="Kazuyoshi Uesaka" w:date="2020-11-04T15:51:00Z">
                    <w:r w:rsidRPr="008D52A6">
                      <w:rPr>
                        <w:lang w:val="en-US"/>
                        <w:rPrChange w:id="313" w:author="Yiyan, Samsung" w:date="2020-11-04T15:16:00Z">
                          <w:rPr/>
                        </w:rPrChange>
                      </w:rPr>
                      <w:t>M</w:t>
                    </w:r>
                    <w:r w:rsidRPr="008D52A6">
                      <w:rPr>
                        <w:vertAlign w:val="subscript"/>
                        <w:lang w:val="en-US"/>
                        <w:rPrChange w:id="314" w:author="Yiyan, Samsung" w:date="2020-11-04T15:16:00Z">
                          <w:rPr>
                            <w:vertAlign w:val="subscript"/>
                          </w:rPr>
                        </w:rPrChange>
                      </w:rPr>
                      <w:t>CMR</w:t>
                    </w:r>
                    <w:r w:rsidRPr="008D52A6">
                      <w:rPr>
                        <w:lang w:val="en-US"/>
                        <w:rPrChange w:id="315" w:author="Yiyan, Samsung" w:date="2020-11-04T15:16:00Z">
                          <w:rPr/>
                        </w:rPrChange>
                      </w:rPr>
                      <w:t>=1, M</w:t>
                    </w:r>
                    <w:r w:rsidRPr="008D52A6">
                      <w:rPr>
                        <w:vertAlign w:val="subscript"/>
                        <w:lang w:val="en-US"/>
                        <w:rPrChange w:id="316" w:author="Yiyan, Samsung" w:date="2020-11-04T15:16:00Z">
                          <w:rPr>
                            <w:vertAlign w:val="subscript"/>
                          </w:rPr>
                        </w:rPrChange>
                      </w:rPr>
                      <w:t>IMR</w:t>
                    </w:r>
                    <w:r w:rsidRPr="008D52A6">
                      <w:rPr>
                        <w:lang w:val="en-US"/>
                        <w:rPrChange w:id="317" w:author="Yiyan, Samsung" w:date="2020-11-04T15:16:00Z">
                          <w:rPr/>
                        </w:rPrChange>
                      </w:rPr>
                      <w:t>=1</w:t>
                    </w:r>
                  </w:ins>
                </w:p>
              </w:tc>
            </w:tr>
          </w:tbl>
          <w:p w14:paraId="76A36A01" w14:textId="77777777" w:rsidR="005A4B0C" w:rsidRDefault="005A4B0C" w:rsidP="005A4B0C">
            <w:pPr>
              <w:spacing w:after="120"/>
              <w:rPr>
                <w:ins w:id="318" w:author="Kazuyoshi Uesaka" w:date="2020-11-04T15:51:00Z"/>
                <w:rFonts w:eastAsiaTheme="minorEastAsia"/>
                <w:color w:val="0070C0"/>
                <w:lang w:val="en-US" w:eastAsia="zh-CN"/>
              </w:rPr>
            </w:pPr>
          </w:p>
          <w:p w14:paraId="7626A411" w14:textId="77777777" w:rsidR="005A4B0C" w:rsidRDefault="005A4B0C" w:rsidP="005A4B0C">
            <w:pPr>
              <w:spacing w:after="120"/>
              <w:rPr>
                <w:ins w:id="319" w:author="Kazuyoshi Uesaka" w:date="2020-11-04T15:51:00Z"/>
                <w:rFonts w:eastAsiaTheme="minorEastAsia"/>
                <w:color w:val="0070C0"/>
                <w:lang w:val="en-US" w:eastAsia="zh-CN"/>
              </w:rPr>
            </w:pPr>
            <w:ins w:id="320"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321" w:author="Kazuyoshi Uesaka" w:date="2020-11-04T15:51:00Z"/>
              </w:rPr>
            </w:pPr>
            <w:ins w:id="322" w:author="Kazuyoshi Uesaka" w:date="2020-11-04T15:51:00Z">
              <w:r>
                <w:t>-</w:t>
              </w:r>
              <w:r>
                <w:tab/>
                <w:t>M=1 shall be applied if</w:t>
              </w:r>
            </w:ins>
          </w:p>
          <w:p w14:paraId="6553023A" w14:textId="77777777" w:rsidR="005A4B0C" w:rsidRDefault="005A4B0C" w:rsidP="005A4B0C">
            <w:pPr>
              <w:pStyle w:val="B1"/>
              <w:ind w:left="852"/>
              <w:rPr>
                <w:ins w:id="323" w:author="Kazuyoshi Uesaka" w:date="2020-11-04T15:51:00Z"/>
              </w:rPr>
            </w:pPr>
            <w:ins w:id="324"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325" w:author="Kazuyoshi Uesaka" w:date="2020-11-04T15:51:00Z"/>
              </w:rPr>
            </w:pPr>
            <w:ins w:id="326" w:author="Kazuyoshi Uesaka" w:date="2020-11-04T15:51:00Z">
              <w:r>
                <w:lastRenderedPageBreak/>
                <w:t>-</w:t>
              </w:r>
              <w:r>
                <w:tab/>
                <w:t>aperiodic CSI-IMR as dedicated IMR, or</w:t>
              </w:r>
            </w:ins>
          </w:p>
          <w:p w14:paraId="7A368407" w14:textId="77777777" w:rsidR="005A4B0C" w:rsidRDefault="005A4B0C" w:rsidP="005A4B0C">
            <w:pPr>
              <w:pStyle w:val="B1"/>
              <w:ind w:left="852"/>
              <w:rPr>
                <w:ins w:id="327" w:author="Kazuyoshi Uesaka" w:date="2020-11-04T15:51:00Z"/>
              </w:rPr>
            </w:pPr>
            <w:ins w:id="328"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 or</w:t>
              </w:r>
            </w:ins>
          </w:p>
          <w:p w14:paraId="1873F86E" w14:textId="77777777" w:rsidR="005A4B0C" w:rsidRDefault="005A4B0C" w:rsidP="005A4B0C">
            <w:pPr>
              <w:pStyle w:val="B1"/>
              <w:ind w:left="852"/>
              <w:rPr>
                <w:ins w:id="329" w:author="Kazuyoshi Uesaka" w:date="2020-11-04T15:51:00Z"/>
              </w:rPr>
            </w:pPr>
            <w:ins w:id="330"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w:t>
              </w:r>
            </w:ins>
          </w:p>
          <w:p w14:paraId="340E5F6A" w14:textId="77777777" w:rsidR="005A4B0C" w:rsidRDefault="005A4B0C" w:rsidP="005A4B0C">
            <w:pPr>
              <w:spacing w:after="120"/>
              <w:rPr>
                <w:ins w:id="331" w:author="Kazuyoshi Uesaka" w:date="2020-11-04T15:51:00Z"/>
                <w:rFonts w:eastAsiaTheme="minorEastAsia"/>
                <w:color w:val="0070C0"/>
                <w:lang w:eastAsia="zh-CN"/>
              </w:rPr>
            </w:pPr>
          </w:p>
          <w:p w14:paraId="266F3BFA" w14:textId="77777777" w:rsidR="005A4B0C" w:rsidRDefault="005A4B0C" w:rsidP="005A4B0C">
            <w:pPr>
              <w:spacing w:after="120"/>
              <w:rPr>
                <w:ins w:id="332" w:author="Kazuyoshi Uesaka" w:date="2020-11-04T15:51:00Z"/>
                <w:rFonts w:eastAsiaTheme="minorEastAsia"/>
                <w:color w:val="0070C0"/>
                <w:lang w:val="en-US" w:eastAsia="zh-CN"/>
              </w:rPr>
            </w:pPr>
          </w:p>
          <w:p w14:paraId="145CB0D4" w14:textId="77777777" w:rsidR="005A4B0C" w:rsidRDefault="005A4B0C" w:rsidP="005A4B0C">
            <w:pPr>
              <w:spacing w:after="120"/>
              <w:rPr>
                <w:ins w:id="333" w:author="Kazuyoshi Uesaka" w:date="2020-11-04T15:51:00Z"/>
                <w:rFonts w:eastAsiaTheme="minorEastAsia"/>
                <w:color w:val="0070C0"/>
                <w:lang w:val="en-US" w:eastAsia="zh-CN"/>
              </w:rPr>
            </w:pPr>
            <w:ins w:id="334"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35" w:author="Kazuyoshi Uesaka" w:date="2020-11-04T15:49:00Z"/>
                <w:rFonts w:eastAsiaTheme="minorEastAsia"/>
                <w:color w:val="0070C0"/>
                <w:lang w:val="en-US" w:eastAsia="zh-CN"/>
              </w:rPr>
            </w:pPr>
            <w:ins w:id="336" w:author="Kazuyoshi Uesaka" w:date="2020-11-04T15:51:00Z">
              <w:r>
                <w:rPr>
                  <w:rFonts w:eastAsiaTheme="minorEastAsia"/>
                  <w:color w:val="0070C0"/>
                  <w:lang w:val="en-US" w:eastAsia="zh-CN"/>
                </w:rPr>
                <w:t xml:space="preserve">We are fine with this proposal. </w:t>
              </w:r>
            </w:ins>
          </w:p>
        </w:tc>
      </w:tr>
      <w:tr w:rsidR="00B669F3" w14:paraId="52B3AA02" w14:textId="77777777" w:rsidTr="00B669F3">
        <w:trPr>
          <w:ins w:id="337" w:author="Yiyan, Samsung" w:date="2020-11-04T15:57:00Z"/>
        </w:trPr>
        <w:tc>
          <w:tcPr>
            <w:tcW w:w="1377" w:type="dxa"/>
          </w:tcPr>
          <w:p w14:paraId="4042A4B1" w14:textId="574433A2" w:rsidR="00B669F3" w:rsidRDefault="00B669F3" w:rsidP="00B669F3">
            <w:pPr>
              <w:spacing w:after="120"/>
              <w:rPr>
                <w:ins w:id="338" w:author="Yiyan, Samsung" w:date="2020-11-04T15:57:00Z"/>
                <w:rFonts w:eastAsiaTheme="minorEastAsia"/>
                <w:color w:val="0070C0"/>
                <w:lang w:val="en-US" w:eastAsia="zh-CN"/>
              </w:rPr>
            </w:pPr>
            <w:ins w:id="339" w:author="Yiyan, Samsung" w:date="2020-11-04T15:57:00Z">
              <w:r>
                <w:rPr>
                  <w:rFonts w:eastAsiaTheme="minorEastAsia"/>
                  <w:color w:val="0070C0"/>
                  <w:lang w:val="en-US" w:eastAsia="zh-CN"/>
                </w:rPr>
                <w:lastRenderedPageBreak/>
                <w:t>Samsung</w:t>
              </w:r>
            </w:ins>
          </w:p>
        </w:tc>
        <w:tc>
          <w:tcPr>
            <w:tcW w:w="8254" w:type="dxa"/>
          </w:tcPr>
          <w:p w14:paraId="6E7DC309" w14:textId="77777777" w:rsidR="00B669F3" w:rsidRDefault="00B669F3" w:rsidP="00B669F3">
            <w:pPr>
              <w:spacing w:after="120"/>
              <w:rPr>
                <w:ins w:id="340" w:author="Yiyan, Samsung" w:date="2020-11-04T15:57:00Z"/>
                <w:rFonts w:eastAsiaTheme="minorEastAsia"/>
                <w:color w:val="0070C0"/>
                <w:lang w:val="en-US" w:eastAsia="zh-CN"/>
              </w:rPr>
            </w:pPr>
            <w:ins w:id="341"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t>Issue 1-1-3:</w:t>
              </w:r>
            </w:ins>
            <w:ins w:id="344" w:author="Yiyan, Samsung" w:date="2020-11-04T16:20:00Z">
              <w:r w:rsidR="003A320B">
                <w:rPr>
                  <w:rFonts w:eastAsiaTheme="minorEastAsia"/>
                  <w:color w:val="0070C0"/>
                  <w:lang w:val="en-US" w:eastAsia="zh-CN"/>
                </w:rPr>
                <w:t xml:space="preserve"> It’s OK.</w:t>
              </w:r>
            </w:ins>
            <w:ins w:id="345" w:author="Yiyan, Samsung" w:date="2020-11-04T15:57:00Z">
              <w:r>
                <w:rPr>
                  <w:rFonts w:eastAsiaTheme="minorEastAsia"/>
                  <w:color w:val="0070C0"/>
                  <w:lang w:val="en-US" w:eastAsia="zh-CN"/>
                </w:rPr>
                <w:t xml:space="preserve"> </w:t>
              </w:r>
            </w:ins>
            <w:ins w:id="346" w:author="Yiyan, Samsung" w:date="2020-11-04T16:20:00Z">
              <w:r w:rsidR="005A7A36">
                <w:rPr>
                  <w:rFonts w:eastAsiaTheme="minorEastAsia"/>
                  <w:color w:val="0070C0"/>
                  <w:lang w:val="en-US" w:eastAsia="zh-CN"/>
                </w:rPr>
                <w:t>We think t</w:t>
              </w:r>
            </w:ins>
            <w:ins w:id="347"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48" w:author="Yiyan, Samsung" w:date="2020-11-04T16:20:00Z">
              <w:r w:rsidR="003A320B">
                <w:rPr>
                  <w:rFonts w:eastAsiaTheme="minorEastAsia"/>
                  <w:color w:val="0070C0"/>
                  <w:lang w:val="en-US" w:eastAsia="zh-CN"/>
                </w:rPr>
                <w:t>might</w:t>
              </w:r>
            </w:ins>
            <w:ins w:id="349"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t xml:space="preserve">Issue 1-1-4: </w:t>
              </w:r>
            </w:ins>
            <w:ins w:id="352" w:author="Yiyan, Samsung" w:date="2020-11-04T15:58:00Z">
              <w:r w:rsidR="004D4FA9">
                <w:rPr>
                  <w:rFonts w:eastAsiaTheme="minorEastAsia"/>
                  <w:color w:val="0070C0"/>
                  <w:lang w:val="en-US" w:eastAsia="zh-CN"/>
                </w:rPr>
                <w:t xml:space="preserve">Support. </w:t>
              </w:r>
            </w:ins>
            <w:ins w:id="353"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54"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55"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2"/>
      </w:pPr>
      <w:r>
        <w:t>Summary</w:t>
      </w:r>
      <w:r>
        <w:rPr>
          <w:rFonts w:hint="eastAsia"/>
        </w:rPr>
        <w:t xml:space="preserve"> for 1st round </w:t>
      </w:r>
    </w:p>
    <w:p w14:paraId="026FD2CE" w14:textId="77777777" w:rsidR="009E0F7D" w:rsidRDefault="00315DF4">
      <w:pPr>
        <w:pStyle w:val="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9"/>
        <w:gridCol w:w="8402"/>
      </w:tblGrid>
      <w:tr w:rsidR="0089071A" w:rsidRPr="0089071A" w14:paraId="026FD2D2" w14:textId="77777777">
        <w:tc>
          <w:tcPr>
            <w:tcW w:w="1242" w:type="dxa"/>
          </w:tcPr>
          <w:p w14:paraId="026FD2D0" w14:textId="77777777" w:rsidR="009E0F7D" w:rsidRPr="0089071A" w:rsidRDefault="009E0F7D">
            <w:pPr>
              <w:rPr>
                <w:rFonts w:eastAsiaTheme="minorEastAsia"/>
                <w:b/>
                <w:bCs/>
                <w:lang w:val="en-US" w:eastAsia="zh-CN"/>
              </w:rPr>
            </w:pPr>
          </w:p>
        </w:tc>
        <w:tc>
          <w:tcPr>
            <w:tcW w:w="8615" w:type="dxa"/>
          </w:tcPr>
          <w:p w14:paraId="026FD2D1" w14:textId="77777777" w:rsidR="009E0F7D" w:rsidRPr="0089071A" w:rsidRDefault="00315DF4">
            <w:pPr>
              <w:rPr>
                <w:rFonts w:eastAsiaTheme="minorEastAsia"/>
                <w:b/>
                <w:bCs/>
                <w:lang w:val="en-US" w:eastAsia="zh-CN"/>
              </w:rPr>
            </w:pPr>
            <w:r w:rsidRPr="0089071A">
              <w:rPr>
                <w:rFonts w:eastAsiaTheme="minorEastAsia"/>
                <w:b/>
                <w:bCs/>
                <w:lang w:val="en-US" w:eastAsia="zh-CN"/>
              </w:rPr>
              <w:t xml:space="preserve">Status summary </w:t>
            </w:r>
          </w:p>
        </w:tc>
      </w:tr>
      <w:tr w:rsidR="0089071A" w:rsidRPr="0089071A" w14:paraId="026FD2D7" w14:textId="77777777">
        <w:tc>
          <w:tcPr>
            <w:tcW w:w="1242" w:type="dxa"/>
          </w:tcPr>
          <w:p w14:paraId="026FD2D3" w14:textId="5F4BE73E" w:rsidR="009E0F7D" w:rsidRPr="0089071A" w:rsidRDefault="00315DF4">
            <w:pPr>
              <w:rPr>
                <w:rFonts w:eastAsiaTheme="minorEastAsia"/>
                <w:lang w:val="en-US" w:eastAsia="zh-CN"/>
              </w:rPr>
            </w:pPr>
            <w:r w:rsidRPr="0089071A">
              <w:rPr>
                <w:rFonts w:eastAsiaTheme="minorEastAsia" w:hint="eastAsia"/>
                <w:b/>
                <w:bCs/>
                <w:lang w:val="en-US" w:eastAsia="zh-CN"/>
              </w:rPr>
              <w:t>Sub-topic#1</w:t>
            </w:r>
            <w:r w:rsidR="0089071A" w:rsidRPr="0089071A">
              <w:rPr>
                <w:rFonts w:eastAsiaTheme="minorEastAsia"/>
                <w:b/>
                <w:bCs/>
                <w:lang w:val="en-US" w:eastAsia="zh-CN"/>
              </w:rPr>
              <w:t>-1</w:t>
            </w:r>
          </w:p>
        </w:tc>
        <w:tc>
          <w:tcPr>
            <w:tcW w:w="8615" w:type="dxa"/>
          </w:tcPr>
          <w:p w14:paraId="3724B9F3" w14:textId="77777777" w:rsidR="0089071A" w:rsidRPr="0089071A" w:rsidRDefault="0089071A" w:rsidP="0089071A">
            <w:pPr>
              <w:rPr>
                <w:b/>
                <w:u w:val="single"/>
                <w:lang w:eastAsia="ko-KR"/>
              </w:rPr>
            </w:pPr>
            <w:r w:rsidRPr="0089071A">
              <w:rPr>
                <w:b/>
                <w:u w:val="single"/>
                <w:lang w:eastAsia="ko-KR"/>
              </w:rPr>
              <w:t>Issue 1-1-1: Clarification of multi-TRxP in MRTD requirements (section 7.6.4) for intra-band contiguous CA</w:t>
            </w:r>
          </w:p>
          <w:p w14:paraId="16FE7167" w14:textId="77777777" w:rsidR="0089071A" w:rsidRPr="0089071A" w:rsidRDefault="0089071A" w:rsidP="0089071A">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sidRPr="0089071A">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3A5132E4" w14:textId="77777777" w:rsidR="0089071A" w:rsidRPr="0089071A" w:rsidRDefault="0089071A" w:rsidP="0089071A">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sidRPr="0089071A">
              <w:rPr>
                <w:rFonts w:eastAsia="宋体"/>
                <w:szCs w:val="24"/>
                <w:lang w:eastAsia="zh-CN"/>
              </w:rPr>
              <w:t>Option 1: Support (MediaTek, Qualcomm, Apple)</w:t>
            </w:r>
          </w:p>
          <w:p w14:paraId="581A30B0" w14:textId="77777777" w:rsidR="0089071A" w:rsidRPr="0089071A" w:rsidRDefault="0089071A" w:rsidP="0089071A">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sidRPr="0089071A">
              <w:rPr>
                <w:rFonts w:eastAsia="宋体"/>
                <w:szCs w:val="24"/>
                <w:lang w:eastAsia="zh-CN"/>
              </w:rPr>
              <w:t>Option 2: Do not support (Nokia, Huawei</w:t>
            </w:r>
            <w:r w:rsidRPr="0089071A">
              <w:rPr>
                <w:rFonts w:eastAsia="宋体" w:hint="eastAsia"/>
                <w:szCs w:val="24"/>
                <w:lang w:eastAsia="zh-CN"/>
              </w:rPr>
              <w:t>,</w:t>
            </w:r>
            <w:r w:rsidRPr="0089071A">
              <w:rPr>
                <w:rFonts w:eastAsia="宋体"/>
                <w:szCs w:val="24"/>
                <w:lang w:eastAsia="zh-CN"/>
              </w:rPr>
              <w:t xml:space="preserve"> Ericsson)</w:t>
            </w:r>
          </w:p>
          <w:p w14:paraId="026FD2D4" w14:textId="0A53CB32" w:rsidR="009E0F7D" w:rsidRPr="0089071A" w:rsidRDefault="00315DF4">
            <w:pPr>
              <w:rPr>
                <w:rFonts w:eastAsiaTheme="minorEastAsia"/>
                <w:i/>
                <w:lang w:val="en-US" w:eastAsia="zh-CN"/>
              </w:rPr>
            </w:pPr>
            <w:r w:rsidRPr="0089071A">
              <w:rPr>
                <w:rFonts w:eastAsiaTheme="minorEastAsia" w:hint="eastAsia"/>
                <w:i/>
                <w:lang w:val="en-US" w:eastAsia="zh-CN"/>
              </w:rPr>
              <w:t>Tentative agreements:</w:t>
            </w:r>
            <w:r w:rsidR="0089071A">
              <w:rPr>
                <w:rFonts w:eastAsiaTheme="minorEastAsia"/>
                <w:i/>
                <w:lang w:val="en-US" w:eastAsia="zh-CN"/>
              </w:rPr>
              <w:t xml:space="preserve"> N/A</w:t>
            </w:r>
          </w:p>
          <w:p w14:paraId="026FD2D5" w14:textId="04CC9B11" w:rsidR="009E0F7D" w:rsidRPr="00AA6F09" w:rsidRDefault="0066242F">
            <w:pPr>
              <w:rPr>
                <w:rFonts w:eastAsiaTheme="minorEastAsia"/>
                <w:i/>
                <w:lang w:val="en-US" w:eastAsia="zh-CN"/>
              </w:rPr>
            </w:pPr>
            <w:r>
              <w:rPr>
                <w:rFonts w:eastAsiaTheme="minorEastAsia"/>
                <w:i/>
                <w:lang w:val="en-US" w:eastAsia="zh-CN"/>
              </w:rPr>
              <w:t xml:space="preserve">Moderator’s opinion: </w:t>
            </w:r>
            <w:r w:rsidR="00CE518A">
              <w:rPr>
                <w:rFonts w:eastAsiaTheme="minorEastAsia"/>
                <w:i/>
                <w:lang w:val="en-US" w:eastAsia="zh-CN"/>
              </w:rPr>
              <w:t>Supporting companies may need to find a compromise solution.</w:t>
            </w:r>
            <w:r w:rsidR="00F14F97">
              <w:rPr>
                <w:rFonts w:eastAsiaTheme="minorEastAsia"/>
                <w:i/>
                <w:lang w:val="en-US" w:eastAsia="zh-CN"/>
              </w:rPr>
              <w:t xml:space="preserve"> Or otherwise it can hardly make progress.</w:t>
            </w:r>
            <w:r w:rsidR="00AA6F09">
              <w:rPr>
                <w:rFonts w:eastAsiaTheme="minorEastAsia"/>
                <w:i/>
                <w:lang w:val="en-US" w:eastAsia="zh-CN"/>
              </w:rPr>
              <w:t xml:space="preserve"> And please pay more attention to performance part. </w:t>
            </w:r>
          </w:p>
          <w:p w14:paraId="6CEB9F25" w14:textId="3D2DB108" w:rsidR="009E0F7D" w:rsidRDefault="00315DF4">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sidR="0066242F">
              <w:rPr>
                <w:rFonts w:eastAsiaTheme="minorEastAsia"/>
                <w:i/>
                <w:lang w:val="en-US" w:eastAsia="zh-CN"/>
              </w:rPr>
              <w:t xml:space="preserve"> Continue email discussion in the 2</w:t>
            </w:r>
            <w:r w:rsidR="0066242F" w:rsidRPr="0066242F">
              <w:rPr>
                <w:rFonts w:eastAsiaTheme="minorEastAsia"/>
                <w:i/>
                <w:vertAlign w:val="superscript"/>
                <w:lang w:val="en-US" w:eastAsia="zh-CN"/>
              </w:rPr>
              <w:t>nd</w:t>
            </w:r>
            <w:r w:rsidR="0066242F">
              <w:rPr>
                <w:rFonts w:eastAsiaTheme="minorEastAsia"/>
                <w:i/>
                <w:lang w:val="en-US" w:eastAsia="zh-CN"/>
              </w:rPr>
              <w:t xml:space="preserve"> round.</w:t>
            </w:r>
            <w:r w:rsidR="00CE518A">
              <w:rPr>
                <w:rFonts w:eastAsiaTheme="minorEastAsia"/>
                <w:i/>
                <w:lang w:val="en-US" w:eastAsia="zh-CN"/>
              </w:rPr>
              <w:t xml:space="preserve"> </w:t>
            </w:r>
          </w:p>
          <w:p w14:paraId="65DD35E4" w14:textId="77777777" w:rsidR="00DA3308" w:rsidRDefault="00DA3308" w:rsidP="0066242F">
            <w:pPr>
              <w:rPr>
                <w:b/>
                <w:u w:val="single"/>
                <w:lang w:eastAsia="ko-KR"/>
              </w:rPr>
            </w:pPr>
          </w:p>
          <w:p w14:paraId="76C18C9D" w14:textId="77777777" w:rsidR="0066242F" w:rsidRDefault="0066242F" w:rsidP="0066242F">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7A3C5EBD" w14:textId="77777777" w:rsidR="0066242F" w:rsidRDefault="0066242F" w:rsidP="0066242F">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790B74AA" w14:textId="77777777" w:rsidR="0066242F"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(Apple,)</w:t>
            </w:r>
          </w:p>
          <w:p w14:paraId="47878F46" w14:textId="77777777" w:rsidR="0066242F" w:rsidRPr="00F14884"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 (MediaTek, Qualcomm,</w:t>
            </w:r>
            <w:r w:rsidRPr="00253804">
              <w:rPr>
                <w:rFonts w:eastAsia="宋体"/>
                <w:szCs w:val="24"/>
                <w:lang w:eastAsia="zh-CN"/>
              </w:rPr>
              <w:t xml:space="preserve"> </w:t>
            </w:r>
            <w:r>
              <w:rPr>
                <w:rFonts w:eastAsia="宋体"/>
                <w:szCs w:val="24"/>
                <w:lang w:eastAsia="zh-CN"/>
              </w:rPr>
              <w:t>Huawei)</w:t>
            </w:r>
          </w:p>
          <w:p w14:paraId="7DBA79E6" w14:textId="77777777"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N/A</w:t>
            </w:r>
          </w:p>
          <w:p w14:paraId="6224D861" w14:textId="07BB0581" w:rsidR="00AA6F09" w:rsidRDefault="0066242F" w:rsidP="00AA6F09">
            <w:pPr>
              <w:rPr>
                <w:rFonts w:eastAsiaTheme="minorEastAsia"/>
                <w:i/>
                <w:lang w:val="en-US" w:eastAsia="zh-CN"/>
              </w:rPr>
            </w:pPr>
            <w:r>
              <w:rPr>
                <w:rFonts w:eastAsiaTheme="minorEastAsia"/>
                <w:i/>
                <w:lang w:val="en-US" w:eastAsia="zh-CN"/>
              </w:rPr>
              <w:t xml:space="preserve">Moderator’s opinion: </w:t>
            </w:r>
            <w:r w:rsidR="00A77D0A">
              <w:rPr>
                <w:rFonts w:eastAsiaTheme="minorEastAsia"/>
                <w:i/>
                <w:lang w:val="en-US" w:eastAsia="zh-CN"/>
              </w:rPr>
              <w:t xml:space="preserve">It seems an issue related to </w:t>
            </w:r>
            <w:r w:rsidR="00AA6F09">
              <w:rPr>
                <w:rFonts w:eastAsiaTheme="minorEastAsia"/>
                <w:i/>
                <w:lang w:val="en-US" w:eastAsia="zh-CN"/>
              </w:rPr>
              <w:t xml:space="preserve">overlapping area of </w:t>
            </w:r>
            <w:r w:rsidR="00A77D0A">
              <w:rPr>
                <w:rFonts w:eastAsiaTheme="minorEastAsia"/>
                <w:i/>
                <w:lang w:val="en-US" w:eastAsia="zh-CN"/>
              </w:rPr>
              <w:t xml:space="preserve">two WIs. </w:t>
            </w:r>
            <w:r w:rsidR="00254C09">
              <w:rPr>
                <w:rFonts w:eastAsiaTheme="minorEastAsia"/>
                <w:i/>
                <w:lang w:val="en-US" w:eastAsia="zh-CN"/>
              </w:rPr>
              <w:t>Supporting company may need to further justify the motivation.</w:t>
            </w:r>
            <w:r w:rsidR="00AA6F09">
              <w:rPr>
                <w:rFonts w:eastAsiaTheme="minorEastAsia"/>
                <w:i/>
                <w:lang w:val="en-US" w:eastAsia="zh-CN"/>
              </w:rPr>
              <w:t xml:space="preserve"> And please pay more attention to eMIMO performance part. </w:t>
            </w:r>
          </w:p>
          <w:p w14:paraId="48D79EC3" w14:textId="29FC1B67" w:rsidR="00F14F97" w:rsidRDefault="0066242F" w:rsidP="00F14F97">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Continue email discussion in the 2</w:t>
            </w:r>
            <w:r w:rsidRPr="0066242F">
              <w:rPr>
                <w:rFonts w:eastAsiaTheme="minorEastAsia"/>
                <w:i/>
                <w:vertAlign w:val="superscript"/>
                <w:lang w:val="en-US" w:eastAsia="zh-CN"/>
              </w:rPr>
              <w:t>nd</w:t>
            </w:r>
            <w:r>
              <w:rPr>
                <w:rFonts w:eastAsiaTheme="minorEastAsia"/>
                <w:i/>
                <w:lang w:val="en-US" w:eastAsia="zh-CN"/>
              </w:rPr>
              <w:t xml:space="preserve"> round.</w:t>
            </w:r>
            <w:r w:rsidR="00F14F97">
              <w:rPr>
                <w:rFonts w:eastAsiaTheme="minorEastAsia"/>
                <w:i/>
                <w:lang w:val="en-US" w:eastAsia="zh-CN"/>
              </w:rPr>
              <w:t xml:space="preserve"> </w:t>
            </w:r>
          </w:p>
          <w:p w14:paraId="726959E5" w14:textId="77777777" w:rsidR="00DA3308" w:rsidRDefault="00DA3308" w:rsidP="0066242F">
            <w:pPr>
              <w:rPr>
                <w:b/>
                <w:u w:val="single"/>
                <w:lang w:eastAsia="ko-KR"/>
              </w:rPr>
            </w:pPr>
          </w:p>
          <w:p w14:paraId="1DC22789" w14:textId="77777777" w:rsidR="0066242F" w:rsidRDefault="0066242F" w:rsidP="0066242F">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C737502" w14:textId="77777777" w:rsidR="0066242F" w:rsidRPr="00C215B0" w:rsidRDefault="0066242F" w:rsidP="0066242F">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345C9715" w14:textId="77777777" w:rsidR="0066242F" w:rsidRPr="00486520"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r>
              <w:rPr>
                <w:lang w:eastAsia="zh-CN"/>
              </w:rPr>
              <w:t>(</w:t>
            </w:r>
            <w:r>
              <w:rPr>
                <w:rFonts w:eastAsia="宋体"/>
                <w:szCs w:val="24"/>
                <w:lang w:eastAsia="zh-CN"/>
              </w:rPr>
              <w:t xml:space="preserve">MediaTek, </w:t>
            </w:r>
            <w:del w:id="356" w:author="Lo, Anthony (Nokia - GB/Bristol)" w:date="2020-11-05T15:09:00Z">
              <w:r w:rsidDel="004D01D5">
                <w:rPr>
                  <w:rFonts w:eastAsia="宋体"/>
                  <w:szCs w:val="24"/>
                  <w:lang w:eastAsia="zh-CN"/>
                </w:rPr>
                <w:delText>Nokia,</w:delText>
              </w:r>
            </w:del>
            <w:r w:rsidRPr="00887FB8">
              <w:rPr>
                <w:rFonts w:eastAsia="宋体"/>
                <w:szCs w:val="24"/>
                <w:lang w:eastAsia="zh-CN"/>
              </w:rPr>
              <w:t xml:space="preserve"> </w:t>
            </w:r>
            <w:r>
              <w:rPr>
                <w:rFonts w:eastAsia="宋体"/>
                <w:szCs w:val="24"/>
                <w:lang w:eastAsia="zh-CN"/>
              </w:rPr>
              <w:t>Qualcomm,</w:t>
            </w:r>
            <w:r w:rsidRPr="00AB4AF3">
              <w:rPr>
                <w:rFonts w:eastAsia="宋体"/>
                <w:szCs w:val="24"/>
                <w:lang w:eastAsia="zh-CN"/>
              </w:rPr>
              <w:t xml:space="preserve"> </w:t>
            </w:r>
            <w:r>
              <w:rPr>
                <w:rFonts w:eastAsia="宋体"/>
                <w:szCs w:val="24"/>
                <w:lang w:eastAsia="zh-CN"/>
              </w:rPr>
              <w:t>Ericsson</w:t>
            </w:r>
            <w:r>
              <w:rPr>
                <w:lang w:eastAsia="zh-CN"/>
              </w:rPr>
              <w:t>)</w:t>
            </w:r>
          </w:p>
          <w:p w14:paraId="5F1CD3CC" w14:textId="77777777" w:rsidR="0066242F" w:rsidRDefault="0066242F" w:rsidP="0066242F">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lang w:eastAsia="zh-CN"/>
              </w:rPr>
              <w:t>Option 1a: Support but wording needs update (Apple)</w:t>
            </w:r>
          </w:p>
          <w:p w14:paraId="6FF62AC6" w14:textId="30D6B19F" w:rsidR="0066242F" w:rsidRPr="00C215B0"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(Huawei)</w:t>
            </w:r>
          </w:p>
          <w:p w14:paraId="0030A17D" w14:textId="50D45BCD"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This contribution </w:t>
            </w:r>
            <w:r w:rsidR="00CA4847">
              <w:rPr>
                <w:rFonts w:eastAsiaTheme="minorEastAsia"/>
                <w:i/>
                <w:lang w:val="en-US" w:eastAsia="zh-CN"/>
              </w:rPr>
              <w:t>could</w:t>
            </w:r>
            <w:r>
              <w:rPr>
                <w:rFonts w:eastAsiaTheme="minorEastAsia"/>
                <w:i/>
                <w:lang w:val="en-US" w:eastAsia="zh-CN"/>
              </w:rPr>
              <w:t xml:space="preserve"> be</w:t>
            </w:r>
            <w:r w:rsidR="008F0753">
              <w:rPr>
                <w:rFonts w:eastAsiaTheme="minorEastAsia"/>
                <w:i/>
                <w:lang w:val="en-US" w:eastAsia="zh-CN"/>
              </w:rPr>
              <w:t xml:space="preserve"> agreeable</w:t>
            </w:r>
            <w:r>
              <w:rPr>
                <w:rFonts w:eastAsiaTheme="minorEastAsia"/>
                <w:i/>
                <w:lang w:val="en-US" w:eastAsia="zh-CN"/>
              </w:rPr>
              <w:t>.</w:t>
            </w:r>
            <w:r w:rsidR="00CA4847">
              <w:rPr>
                <w:rFonts w:eastAsiaTheme="minorEastAsia"/>
                <w:i/>
                <w:lang w:val="en-US" w:eastAsia="zh-CN"/>
              </w:rPr>
              <w:t xml:space="preserve"> </w:t>
            </w:r>
          </w:p>
          <w:p w14:paraId="64AFF03B" w14:textId="65284A26" w:rsidR="0066242F" w:rsidRPr="0089071A" w:rsidRDefault="0066242F" w:rsidP="0066242F">
            <w:pPr>
              <w:rPr>
                <w:rFonts w:eastAsiaTheme="minorEastAsia"/>
                <w:i/>
                <w:lang w:val="en-US" w:eastAsia="zh-CN"/>
              </w:rPr>
            </w:pPr>
            <w:r>
              <w:rPr>
                <w:rFonts w:eastAsiaTheme="minorEastAsia"/>
                <w:i/>
                <w:lang w:val="en-US" w:eastAsia="zh-CN"/>
              </w:rPr>
              <w:t xml:space="preserve">Moderator’s opinion: </w:t>
            </w:r>
            <w:r w:rsidR="00CA4847">
              <w:rPr>
                <w:rFonts w:eastAsiaTheme="minorEastAsia"/>
                <w:i/>
                <w:lang w:val="en-US" w:eastAsia="zh-CN"/>
              </w:rPr>
              <w:t>Revised according to companies’ comments</w:t>
            </w:r>
            <w:r w:rsidR="00666D9C">
              <w:rPr>
                <w:rFonts w:eastAsiaTheme="minorEastAsia"/>
                <w:i/>
                <w:lang w:val="en-US" w:eastAsia="zh-CN"/>
              </w:rPr>
              <w:t xml:space="preserve"> if any</w:t>
            </w:r>
            <w:r w:rsidR="00CA4847">
              <w:rPr>
                <w:rFonts w:eastAsiaTheme="minorEastAsia"/>
                <w:i/>
                <w:lang w:val="en-US" w:eastAsia="zh-CN"/>
              </w:rPr>
              <w:t>.</w:t>
            </w:r>
          </w:p>
          <w:p w14:paraId="264545E1" w14:textId="2E2CCAD8" w:rsidR="0066242F" w:rsidRPr="0066242F" w:rsidRDefault="0066242F" w:rsidP="0066242F">
            <w:pPr>
              <w:rPr>
                <w:rFonts w:eastAsiaTheme="minorEastAsia"/>
                <w:i/>
                <w:lang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w:t>
            </w:r>
            <w:r w:rsidR="00CA4847">
              <w:rPr>
                <w:rFonts w:eastAsiaTheme="minorEastAsia"/>
                <w:i/>
                <w:lang w:val="en-US" w:eastAsia="zh-CN"/>
              </w:rPr>
              <w:t>Revise the wording</w:t>
            </w:r>
            <w:r w:rsidR="005C6256">
              <w:rPr>
                <w:rFonts w:eastAsiaTheme="minorEastAsia"/>
                <w:i/>
                <w:lang w:val="en-US" w:eastAsia="zh-CN"/>
              </w:rPr>
              <w:t xml:space="preserve"> if needed</w:t>
            </w:r>
            <w:r w:rsidR="00CA4847">
              <w:rPr>
                <w:rFonts w:eastAsiaTheme="minorEastAsia"/>
                <w:i/>
                <w:lang w:val="en-US" w:eastAsia="zh-CN"/>
              </w:rPr>
              <w:t xml:space="preserve"> and upload in 2</w:t>
            </w:r>
            <w:r w:rsidR="00CA4847" w:rsidRPr="00CA4847">
              <w:rPr>
                <w:rFonts w:eastAsiaTheme="minorEastAsia"/>
                <w:i/>
                <w:vertAlign w:val="superscript"/>
                <w:lang w:val="en-US" w:eastAsia="zh-CN"/>
              </w:rPr>
              <w:t>nd</w:t>
            </w:r>
            <w:r w:rsidR="00CA4847">
              <w:rPr>
                <w:rFonts w:eastAsiaTheme="minorEastAsia"/>
                <w:i/>
                <w:lang w:val="en-US" w:eastAsia="zh-CN"/>
              </w:rPr>
              <w:t xml:space="preserve"> round.</w:t>
            </w:r>
          </w:p>
          <w:p w14:paraId="4EAA9FE0" w14:textId="77777777" w:rsidR="00DA3308" w:rsidRDefault="00DA3308" w:rsidP="00CA4847">
            <w:pPr>
              <w:rPr>
                <w:b/>
                <w:u w:val="single"/>
                <w:lang w:eastAsia="ko-KR"/>
              </w:rPr>
            </w:pPr>
          </w:p>
          <w:p w14:paraId="0EDCE4BA" w14:textId="77777777" w:rsidR="00CA4847" w:rsidRDefault="00CA4847" w:rsidP="00CA484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4B3F74FB" w14:textId="77777777" w:rsidR="00CA4847" w:rsidRPr="00AD3281" w:rsidRDefault="00CA4847" w:rsidP="00CA484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5C77B0FA" w14:textId="77777777" w:rsidR="00CA4847" w:rsidRDefault="00CA4847" w:rsidP="00CA484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 xml:space="preserve">Option 1: Support </w:t>
            </w:r>
            <w:r>
              <w:rPr>
                <w:lang w:eastAsia="zh-CN"/>
              </w:rPr>
              <w:t>(</w:t>
            </w:r>
            <w:r>
              <w:rPr>
                <w:rFonts w:eastAsia="宋体"/>
                <w:szCs w:val="24"/>
                <w:lang w:eastAsia="zh-CN"/>
              </w:rPr>
              <w:t>MediaTek, Nokia,</w:t>
            </w:r>
            <w:r w:rsidRPr="00887FB8">
              <w:rPr>
                <w:rFonts w:eastAsia="宋体"/>
                <w:szCs w:val="24"/>
                <w:lang w:eastAsia="zh-CN"/>
              </w:rPr>
              <w:t xml:space="preserve"> </w:t>
            </w:r>
            <w:r>
              <w:rPr>
                <w:rFonts w:eastAsia="宋体"/>
                <w:szCs w:val="24"/>
                <w:lang w:eastAsia="zh-CN"/>
              </w:rPr>
              <w:t>Qualcomm,</w:t>
            </w:r>
            <w:r w:rsidRPr="001A2C30">
              <w:rPr>
                <w:rFonts w:eastAsia="宋体"/>
                <w:szCs w:val="24"/>
                <w:lang w:eastAsia="zh-CN"/>
              </w:rPr>
              <w:t xml:space="preserve"> </w:t>
            </w:r>
            <w:r>
              <w:rPr>
                <w:rFonts w:eastAsia="宋体"/>
                <w:szCs w:val="24"/>
                <w:lang w:eastAsia="zh-CN"/>
              </w:rPr>
              <w:t>Huawei</w:t>
            </w:r>
            <w:r>
              <w:rPr>
                <w:rFonts w:eastAsia="宋体" w:hint="eastAsia"/>
                <w:szCs w:val="24"/>
                <w:lang w:eastAsia="zh-CN"/>
              </w:rPr>
              <w:t>,</w:t>
            </w:r>
            <w:r>
              <w:rPr>
                <w:rFonts w:eastAsia="宋体"/>
                <w:szCs w:val="24"/>
                <w:lang w:eastAsia="zh-CN"/>
              </w:rPr>
              <w:t xml:space="preserve"> Samsung, Ericsson, Apple</w:t>
            </w:r>
            <w:r>
              <w:rPr>
                <w:lang w:eastAsia="zh-CN"/>
              </w:rPr>
              <w:t>)</w:t>
            </w:r>
          </w:p>
          <w:p w14:paraId="76CD40F5" w14:textId="77777777" w:rsidR="00CA4847" w:rsidRPr="00AD3281" w:rsidRDefault="00CA4847" w:rsidP="00CA484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47C9581B" w14:textId="32267F8C" w:rsidR="00CA4847" w:rsidRPr="0089071A" w:rsidRDefault="00CA4847" w:rsidP="00CA4847">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w:t>
            </w:r>
            <w:r w:rsidR="008F0753">
              <w:rPr>
                <w:rFonts w:eastAsiaTheme="minorEastAsia"/>
                <w:i/>
                <w:lang w:val="en-US" w:eastAsia="zh-CN"/>
              </w:rPr>
              <w:t>agreeable</w:t>
            </w:r>
          </w:p>
          <w:p w14:paraId="1245DBC7" w14:textId="6A2F2376" w:rsidR="00CA4847" w:rsidRPr="0089071A" w:rsidRDefault="00CA4847" w:rsidP="00CA4847">
            <w:pPr>
              <w:rPr>
                <w:rFonts w:eastAsiaTheme="minorEastAsia"/>
                <w:i/>
                <w:lang w:val="en-US" w:eastAsia="zh-CN"/>
              </w:rPr>
            </w:pPr>
            <w:r>
              <w:rPr>
                <w:rFonts w:eastAsiaTheme="minorEastAsia"/>
                <w:i/>
                <w:lang w:val="en-US" w:eastAsia="zh-CN"/>
              </w:rPr>
              <w:t xml:space="preserve">Moderator’s opinion: </w:t>
            </w:r>
            <w:r w:rsidR="006E6A97">
              <w:rPr>
                <w:rFonts w:eastAsiaTheme="minorEastAsia"/>
                <w:i/>
                <w:lang w:val="en-US" w:eastAsia="zh-CN"/>
              </w:rPr>
              <w:t xml:space="preserve">This </w:t>
            </w:r>
            <w:r w:rsidR="006E6A97">
              <w:rPr>
                <w:rFonts w:eastAsiaTheme="minorEastAsia" w:hint="eastAsia"/>
                <w:i/>
                <w:lang w:val="en-US" w:eastAsia="zh-CN"/>
              </w:rPr>
              <w:t>is</w:t>
            </w:r>
            <w:r w:rsidR="006E6A97">
              <w:rPr>
                <w:rFonts w:eastAsiaTheme="minorEastAsia"/>
                <w:i/>
                <w:lang w:val="en-US" w:eastAsia="zh-CN"/>
              </w:rPr>
              <w:t xml:space="preserve"> a previous agreed CR. </w:t>
            </w:r>
          </w:p>
          <w:p w14:paraId="026FD2D6" w14:textId="02C42D9E" w:rsidR="0066242F" w:rsidRPr="0066242F" w:rsidRDefault="00CA4847" w:rsidP="00DA3308">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N/A</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7B4F4135" w14:textId="77777777" w:rsidR="008F0753" w:rsidRDefault="008F0753" w:rsidP="008F0753">
            <w:pPr>
              <w:spacing w:after="120"/>
              <w:rPr>
                <w:rFonts w:eastAsiaTheme="minorEastAsia"/>
                <w:lang w:val="en-US" w:eastAsia="zh-CN"/>
              </w:rPr>
            </w:pPr>
            <w:r>
              <w:rPr>
                <w:rFonts w:eastAsiaTheme="minorEastAsia"/>
                <w:lang w:val="en-US" w:eastAsia="zh-CN"/>
              </w:rPr>
              <w:t>R4-2015826</w:t>
            </w:r>
          </w:p>
          <w:p w14:paraId="026FD2EB" w14:textId="2A858B3C" w:rsidR="009E0F7D" w:rsidRDefault="008F0753" w:rsidP="008F0753">
            <w:pPr>
              <w:rPr>
                <w:rFonts w:eastAsiaTheme="minorEastAsia"/>
                <w:color w:val="0070C0"/>
                <w:lang w:val="en-US" w:eastAsia="zh-CN"/>
              </w:rPr>
            </w:pPr>
            <w:r>
              <w:rPr>
                <w:rFonts w:eastAsiaTheme="minorEastAsia"/>
                <w:lang w:val="en-US" w:eastAsia="zh-CN"/>
              </w:rPr>
              <w:t>Ericsson</w:t>
            </w:r>
          </w:p>
        </w:tc>
        <w:tc>
          <w:tcPr>
            <w:tcW w:w="8615" w:type="dxa"/>
          </w:tcPr>
          <w:p w14:paraId="603B55BC"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2EC" w14:textId="6DB53A2E" w:rsidR="008F0753" w:rsidRPr="008F0753" w:rsidRDefault="008F0753">
            <w:pPr>
              <w:rPr>
                <w:rFonts w:eastAsiaTheme="minorEastAsia"/>
                <w:color w:val="0070C0"/>
                <w:lang w:val="en-US" w:eastAsia="zh-CN"/>
              </w:rPr>
            </w:pPr>
            <w:r>
              <w:rPr>
                <w:rFonts w:eastAsiaTheme="minorEastAsia"/>
                <w:lang w:val="en-US" w:eastAsia="zh-CN"/>
              </w:rPr>
              <w:t>Suggest to</w:t>
            </w:r>
            <w:r w:rsidRPr="008F0753">
              <w:rPr>
                <w:rFonts w:eastAsiaTheme="minorEastAsia"/>
                <w:lang w:val="en-US" w:eastAsia="zh-CN"/>
              </w:rPr>
              <w:t xml:space="preserve"> be revised according to the comments</w:t>
            </w:r>
            <w:r w:rsidR="009C18F1">
              <w:rPr>
                <w:rFonts w:eastAsiaTheme="minorEastAsia"/>
                <w:lang w:val="en-US" w:eastAsia="zh-CN"/>
              </w:rPr>
              <w:t xml:space="preserve"> if needed</w:t>
            </w:r>
            <w:r w:rsidRPr="008F0753">
              <w:rPr>
                <w:rFonts w:eastAsiaTheme="minorEastAsia"/>
                <w:lang w:val="en-US" w:eastAsia="zh-CN"/>
              </w:rPr>
              <w:t xml:space="preserve"> in the meeting.</w:t>
            </w:r>
          </w:p>
        </w:tc>
      </w:tr>
    </w:tbl>
    <w:p w14:paraId="026FD2EE" w14:textId="77777777" w:rsidR="009E0F7D" w:rsidRDefault="009E0F7D">
      <w:pPr>
        <w:rPr>
          <w:color w:val="0070C0"/>
          <w:lang w:val="en-US" w:eastAsia="zh-CN"/>
        </w:rPr>
      </w:pPr>
    </w:p>
    <w:p w14:paraId="026FD2EF" w14:textId="77777777" w:rsidR="009E0F7D" w:rsidRPr="00D735AB" w:rsidRDefault="00315DF4">
      <w:pPr>
        <w:pStyle w:val="2"/>
        <w:rPr>
          <w:lang w:val="en-US"/>
          <w:rPrChange w:id="357" w:author="Kazuyoshi Uesaka" w:date="2020-11-04T15:49:00Z">
            <w:rPr/>
          </w:rPrChange>
        </w:rPr>
      </w:pPr>
      <w:r w:rsidRPr="00D735AB">
        <w:rPr>
          <w:lang w:val="en-US"/>
          <w:rPrChange w:id="358" w:author="Kazuyoshi Uesaka" w:date="2020-11-04T15:49:00Z">
            <w:rPr/>
          </w:rPrChange>
        </w:rPr>
        <w:t>Discussion on 2nd round (if applicable)</w:t>
      </w:r>
    </w:p>
    <w:p w14:paraId="0D7E6311" w14:textId="77777777" w:rsidR="00C658D1" w:rsidRDefault="00C658D1" w:rsidP="00C658D1">
      <w:pPr>
        <w:pStyle w:val="3"/>
        <w:rPr>
          <w:sz w:val="24"/>
          <w:szCs w:val="16"/>
        </w:rPr>
      </w:pPr>
      <w:r>
        <w:rPr>
          <w:sz w:val="24"/>
          <w:szCs w:val="16"/>
        </w:rPr>
        <w:t>Sub-topic 1-1</w:t>
      </w:r>
    </w:p>
    <w:p w14:paraId="00DEC6CF"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D0C5CF5" w14:textId="77777777" w:rsidR="00C658D1" w:rsidRDefault="00C658D1" w:rsidP="00C658D1">
      <w:pPr>
        <w:rPr>
          <w:b/>
          <w:u w:val="single"/>
          <w:lang w:eastAsia="ko-KR"/>
        </w:rPr>
      </w:pPr>
      <w:r>
        <w:rPr>
          <w:b/>
          <w:u w:val="single"/>
          <w:lang w:eastAsia="ko-KR"/>
        </w:rPr>
        <w:t>Issue 1-1-1: Clarification of multi-TRxP in MRTD requirements (section 7.6.4) for intra-band contiguous CA</w:t>
      </w:r>
    </w:p>
    <w:p w14:paraId="6E570755"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ins w:id="359"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1BC12A0A" w14:textId="66FA7788" w:rsidR="00C658D1"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p>
    <w:p w14:paraId="5C76734F" w14:textId="31C88D19" w:rsidR="00C658D1" w:rsidRPr="009E3722"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473287F3"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8963E7B" w14:textId="1CC2EA47" w:rsidR="00C658D1" w:rsidRDefault="00C658D1" w:rsidP="00C658D1">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sidRPr="00C658D1">
        <w:rPr>
          <w:rFonts w:eastAsia="宋体"/>
          <w:szCs w:val="24"/>
          <w:vertAlign w:val="superscript"/>
          <w:lang w:eastAsia="zh-CN"/>
        </w:rPr>
        <w:t>nd</w:t>
      </w:r>
      <w:r>
        <w:rPr>
          <w:rFonts w:eastAsia="宋体"/>
          <w:szCs w:val="24"/>
          <w:lang w:eastAsia="zh-CN"/>
        </w:rPr>
        <w:t xml:space="preserve"> round discussion. </w:t>
      </w:r>
      <w:r w:rsidRPr="00C658D1">
        <w:rPr>
          <w:rFonts w:eastAsia="宋体"/>
          <w:szCs w:val="24"/>
          <w:lang w:eastAsia="zh-CN"/>
        </w:rPr>
        <w:t>Supporting companies may need to find a compromise solution. Or otherwise it can hardly make progress.</w:t>
      </w:r>
    </w:p>
    <w:p w14:paraId="36E7E048" w14:textId="77777777" w:rsidR="00C658D1" w:rsidRDefault="00C658D1" w:rsidP="00C658D1">
      <w:pPr>
        <w:rPr>
          <w:i/>
          <w:color w:val="0070C0"/>
          <w:lang w:eastAsia="zh-CN"/>
        </w:rPr>
      </w:pPr>
    </w:p>
    <w:p w14:paraId="7893FDB3" w14:textId="77777777" w:rsidR="00C658D1" w:rsidRDefault="00C658D1" w:rsidP="00C658D1">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6078AA2C" w14:textId="77777777" w:rsidR="00C658D1" w:rsidRDefault="00C658D1" w:rsidP="00C658D1">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1025346D" w14:textId="0C89801B" w:rsidR="00C658D1"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p>
    <w:p w14:paraId="7E58F649" w14:textId="5657F3AF" w:rsidR="00C658D1" w:rsidRPr="00F14884"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35ED53AB"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CAF986A" w14:textId="421CCC7D" w:rsidR="00C658D1" w:rsidRDefault="00C658D1" w:rsidP="00C658D1">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2</w:t>
      </w:r>
      <w:r w:rsidRPr="00C658D1">
        <w:rPr>
          <w:rFonts w:eastAsia="宋体"/>
          <w:szCs w:val="24"/>
          <w:vertAlign w:val="superscript"/>
          <w:lang w:eastAsia="zh-CN"/>
        </w:rPr>
        <w:t>nd</w:t>
      </w:r>
      <w:r>
        <w:rPr>
          <w:rFonts w:eastAsia="宋体"/>
          <w:szCs w:val="24"/>
          <w:lang w:eastAsia="zh-CN"/>
        </w:rPr>
        <w:t xml:space="preserve"> round discussion. </w:t>
      </w:r>
      <w:r w:rsidRPr="00C658D1">
        <w:rPr>
          <w:rFonts w:eastAsia="宋体"/>
          <w:szCs w:val="24"/>
          <w:lang w:eastAsia="zh-CN"/>
        </w:rPr>
        <w:t>It seems an issue related to overlapping area of two WIs. Supporting company may need to further justify the motivation.</w:t>
      </w:r>
    </w:p>
    <w:p w14:paraId="27771DC9" w14:textId="77777777" w:rsidR="00C658D1" w:rsidRDefault="00C658D1" w:rsidP="00C658D1">
      <w:pPr>
        <w:rPr>
          <w:b/>
          <w:u w:val="single"/>
          <w:lang w:eastAsia="ko-KR"/>
        </w:rPr>
      </w:pPr>
    </w:p>
    <w:p w14:paraId="1FBE647D" w14:textId="77777777" w:rsidR="00C658D1" w:rsidRDefault="00C658D1" w:rsidP="00C658D1">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6621D94A" w14:textId="77777777" w:rsidR="00C658D1" w:rsidRPr="00C215B0" w:rsidRDefault="00C658D1" w:rsidP="00C658D1">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6B094A59"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5E763A2E" w14:textId="22179574" w:rsidR="00C658D1" w:rsidRDefault="00C658D1" w:rsidP="00C658D1">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sidRPr="00C658D1">
        <w:rPr>
          <w:rFonts w:eastAsia="宋体"/>
          <w:szCs w:val="24"/>
          <w:vertAlign w:val="superscript"/>
          <w:lang w:eastAsia="zh-CN"/>
        </w:rPr>
        <w:t>nd</w:t>
      </w:r>
      <w:r>
        <w:rPr>
          <w:rFonts w:eastAsia="宋体"/>
          <w:szCs w:val="24"/>
          <w:lang w:eastAsia="zh-CN"/>
        </w:rPr>
        <w:t xml:space="preserve"> round discussion. Discuss on the wording modification in 2</w:t>
      </w:r>
      <w:r w:rsidRPr="00C658D1">
        <w:rPr>
          <w:rFonts w:eastAsia="宋体"/>
          <w:szCs w:val="24"/>
          <w:vertAlign w:val="superscript"/>
          <w:lang w:eastAsia="zh-CN"/>
        </w:rPr>
        <w:t>nd</w:t>
      </w:r>
      <w:r>
        <w:rPr>
          <w:rFonts w:eastAsia="宋体"/>
          <w:szCs w:val="24"/>
          <w:lang w:eastAsia="zh-CN"/>
        </w:rPr>
        <w:t xml:space="preserve"> round. Can be endorsed after no comments.</w:t>
      </w:r>
    </w:p>
    <w:p w14:paraId="026FD2F0" w14:textId="77777777" w:rsidR="009E0F7D" w:rsidRDefault="009E0F7D">
      <w:pPr>
        <w:rPr>
          <w:lang w:eastAsia="zh-CN"/>
        </w:rPr>
      </w:pPr>
    </w:p>
    <w:p w14:paraId="48A7E681" w14:textId="49CA63D4" w:rsidR="00C658D1" w:rsidRPr="00D735AB" w:rsidRDefault="00C658D1" w:rsidP="003D32F7">
      <w:pPr>
        <w:pStyle w:val="2"/>
        <w:rPr>
          <w:lang w:val="en-US"/>
          <w:rPrChange w:id="360" w:author="Kazuyoshi Uesaka" w:date="2020-11-04T15:49:00Z">
            <w:rPr/>
          </w:rPrChange>
        </w:rPr>
      </w:pPr>
      <w:r w:rsidRPr="00D735AB">
        <w:rPr>
          <w:lang w:val="en-US"/>
          <w:rPrChange w:id="361"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362" w:author="Kazuyoshi Uesaka" w:date="2020-11-04T15:49:00Z">
            <w:rPr/>
          </w:rPrChange>
        </w:rPr>
        <w:t xml:space="preserve"> round </w:t>
      </w:r>
    </w:p>
    <w:p w14:paraId="6C42B701" w14:textId="77777777" w:rsidR="00C658D1" w:rsidRDefault="00C658D1" w:rsidP="00C658D1">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C658D1" w14:paraId="411F2345" w14:textId="77777777" w:rsidTr="003D32F7">
        <w:tc>
          <w:tcPr>
            <w:tcW w:w="1472" w:type="dxa"/>
          </w:tcPr>
          <w:p w14:paraId="54A81D35"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0755A89"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Comments</w:t>
            </w:r>
          </w:p>
        </w:tc>
      </w:tr>
      <w:tr w:rsidR="00C658D1" w14:paraId="34355548" w14:textId="77777777" w:rsidTr="003D32F7">
        <w:tc>
          <w:tcPr>
            <w:tcW w:w="1472" w:type="dxa"/>
          </w:tcPr>
          <w:p w14:paraId="6298DE50" w14:textId="6B8270AB" w:rsidR="00C658D1" w:rsidRDefault="00C658D1" w:rsidP="003D32F7">
            <w:pPr>
              <w:spacing w:after="120"/>
              <w:rPr>
                <w:rFonts w:eastAsiaTheme="minorEastAsia"/>
                <w:color w:val="0070C0"/>
                <w:lang w:val="en-US" w:eastAsia="zh-CN"/>
              </w:rPr>
            </w:pPr>
          </w:p>
        </w:tc>
        <w:tc>
          <w:tcPr>
            <w:tcW w:w="8159" w:type="dxa"/>
          </w:tcPr>
          <w:p w14:paraId="5A561A21" w14:textId="68D5C20E" w:rsidR="00C658D1" w:rsidRDefault="00C658D1" w:rsidP="003D32F7">
            <w:pPr>
              <w:spacing w:after="120"/>
              <w:rPr>
                <w:rFonts w:eastAsiaTheme="minorEastAsia"/>
                <w:color w:val="0070C0"/>
                <w:lang w:val="en-US" w:eastAsia="zh-CN"/>
              </w:rPr>
            </w:pPr>
          </w:p>
        </w:tc>
      </w:tr>
      <w:tr w:rsidR="00C658D1" w14:paraId="618F205B" w14:textId="77777777" w:rsidTr="003D32F7">
        <w:trPr>
          <w:ins w:id="363" w:author="Lo, Anthony (Nokia - GB/Bristol)" w:date="2020-11-03T07:25:00Z"/>
        </w:trPr>
        <w:tc>
          <w:tcPr>
            <w:tcW w:w="1472" w:type="dxa"/>
          </w:tcPr>
          <w:p w14:paraId="7D157734" w14:textId="793ABA7C" w:rsidR="00C658D1" w:rsidRDefault="00C658D1" w:rsidP="003D32F7">
            <w:pPr>
              <w:spacing w:after="120"/>
              <w:rPr>
                <w:ins w:id="364" w:author="Lo, Anthony (Nokia - GB/Bristol)" w:date="2020-11-03T07:25:00Z"/>
                <w:rFonts w:eastAsiaTheme="minorEastAsia"/>
                <w:color w:val="0070C0"/>
                <w:lang w:val="en-US" w:eastAsia="zh-CN"/>
              </w:rPr>
            </w:pPr>
          </w:p>
        </w:tc>
        <w:tc>
          <w:tcPr>
            <w:tcW w:w="8159" w:type="dxa"/>
          </w:tcPr>
          <w:p w14:paraId="3B8B141B" w14:textId="06294B4F" w:rsidR="00C658D1" w:rsidRDefault="00C658D1" w:rsidP="003D32F7">
            <w:pPr>
              <w:spacing w:after="120"/>
              <w:rPr>
                <w:ins w:id="365" w:author="Lo, Anthony (Nokia - GB/Bristol)" w:date="2020-11-03T07:25:00Z"/>
                <w:rFonts w:eastAsiaTheme="minorEastAsia"/>
                <w:color w:val="0070C0"/>
                <w:lang w:val="en-US" w:eastAsia="zh-CN"/>
              </w:rPr>
            </w:pPr>
          </w:p>
        </w:tc>
      </w:tr>
      <w:tr w:rsidR="00C658D1" w14:paraId="195DE2B4" w14:textId="77777777" w:rsidTr="003D32F7">
        <w:trPr>
          <w:ins w:id="366" w:author="Qualcomm" w:date="2020-11-03T15:38:00Z"/>
        </w:trPr>
        <w:tc>
          <w:tcPr>
            <w:tcW w:w="1472" w:type="dxa"/>
          </w:tcPr>
          <w:p w14:paraId="4AD92703" w14:textId="772CA7C8" w:rsidR="00C658D1" w:rsidRDefault="00C658D1" w:rsidP="003D32F7">
            <w:pPr>
              <w:spacing w:after="120"/>
              <w:rPr>
                <w:ins w:id="367" w:author="Qualcomm" w:date="2020-11-03T15:38:00Z"/>
                <w:rFonts w:eastAsiaTheme="minorEastAsia"/>
                <w:lang w:val="en-US" w:eastAsia="zh-CN"/>
              </w:rPr>
            </w:pPr>
          </w:p>
        </w:tc>
        <w:tc>
          <w:tcPr>
            <w:tcW w:w="8159" w:type="dxa"/>
          </w:tcPr>
          <w:p w14:paraId="07BA83C5" w14:textId="5D112E5E" w:rsidR="00C658D1" w:rsidRDefault="00C658D1" w:rsidP="003D32F7">
            <w:pPr>
              <w:spacing w:after="120"/>
              <w:rPr>
                <w:ins w:id="368" w:author="Qualcomm" w:date="2020-11-03T15:38:00Z"/>
                <w:rFonts w:eastAsiaTheme="minorEastAsia"/>
                <w:lang w:val="en-US" w:eastAsia="zh-CN"/>
              </w:rPr>
            </w:pPr>
          </w:p>
        </w:tc>
      </w:tr>
      <w:tr w:rsidR="00C658D1" w14:paraId="51D5E64E" w14:textId="77777777" w:rsidTr="003D32F7">
        <w:trPr>
          <w:ins w:id="369" w:author="Qualcomm" w:date="2020-11-03T15:38:00Z"/>
        </w:trPr>
        <w:tc>
          <w:tcPr>
            <w:tcW w:w="1472" w:type="dxa"/>
          </w:tcPr>
          <w:p w14:paraId="41CEC777" w14:textId="7DCB970A" w:rsidR="00C658D1" w:rsidRDefault="00C658D1" w:rsidP="003D32F7">
            <w:pPr>
              <w:spacing w:after="120"/>
              <w:rPr>
                <w:ins w:id="370" w:author="Qualcomm" w:date="2020-11-03T15:38:00Z"/>
                <w:rFonts w:eastAsiaTheme="minorEastAsia"/>
                <w:color w:val="0070C0"/>
                <w:lang w:val="en-US" w:eastAsia="zh-CN"/>
              </w:rPr>
            </w:pPr>
          </w:p>
        </w:tc>
        <w:tc>
          <w:tcPr>
            <w:tcW w:w="8159" w:type="dxa"/>
          </w:tcPr>
          <w:p w14:paraId="34C70349" w14:textId="072DA97B" w:rsidR="00C658D1" w:rsidRDefault="00C658D1" w:rsidP="003D32F7">
            <w:pPr>
              <w:spacing w:after="120"/>
              <w:rPr>
                <w:ins w:id="371" w:author="Qualcomm" w:date="2020-11-03T15:38:00Z"/>
                <w:rFonts w:eastAsiaTheme="minorEastAsia"/>
                <w:color w:val="0070C0"/>
                <w:lang w:val="en-US" w:eastAsia="zh-CN"/>
              </w:rPr>
            </w:pPr>
          </w:p>
        </w:tc>
      </w:tr>
      <w:tr w:rsidR="00C658D1" w14:paraId="2C94D52A" w14:textId="77777777" w:rsidTr="003D32F7">
        <w:trPr>
          <w:ins w:id="372" w:author="Apple_RAN4#97e" w:date="2020-11-03T17:18:00Z"/>
        </w:trPr>
        <w:tc>
          <w:tcPr>
            <w:tcW w:w="1472" w:type="dxa"/>
          </w:tcPr>
          <w:p w14:paraId="15F10F90" w14:textId="5451A209" w:rsidR="00C658D1" w:rsidRDefault="00C658D1" w:rsidP="003D32F7">
            <w:pPr>
              <w:spacing w:after="120"/>
              <w:rPr>
                <w:ins w:id="373" w:author="Apple_RAN4#97e" w:date="2020-11-03T17:18:00Z"/>
                <w:rFonts w:eastAsiaTheme="minorEastAsia"/>
                <w:color w:val="0070C0"/>
                <w:lang w:val="en-US" w:eastAsia="zh-CN"/>
              </w:rPr>
            </w:pPr>
          </w:p>
        </w:tc>
        <w:tc>
          <w:tcPr>
            <w:tcW w:w="8159" w:type="dxa"/>
          </w:tcPr>
          <w:p w14:paraId="6FEB2FC7" w14:textId="066E6627" w:rsidR="00C658D1" w:rsidRDefault="00C658D1" w:rsidP="003D32F7">
            <w:pPr>
              <w:spacing w:after="120"/>
              <w:rPr>
                <w:ins w:id="374" w:author="Apple_RAN4#97e" w:date="2020-11-03T17:18:00Z"/>
                <w:rFonts w:eastAsiaTheme="minorEastAsia"/>
                <w:color w:val="0070C0"/>
                <w:lang w:val="en-US" w:eastAsia="zh-CN"/>
              </w:rPr>
            </w:pPr>
          </w:p>
        </w:tc>
      </w:tr>
      <w:tr w:rsidR="00C658D1" w14:paraId="43580CC5" w14:textId="77777777" w:rsidTr="003D32F7">
        <w:trPr>
          <w:ins w:id="375" w:author="Kazuyoshi Uesaka" w:date="2020-11-04T15:51:00Z"/>
        </w:trPr>
        <w:tc>
          <w:tcPr>
            <w:tcW w:w="1472" w:type="dxa"/>
          </w:tcPr>
          <w:p w14:paraId="64C26713" w14:textId="623E542D" w:rsidR="00C658D1" w:rsidRDefault="00C658D1" w:rsidP="003D32F7">
            <w:pPr>
              <w:spacing w:after="120"/>
              <w:rPr>
                <w:ins w:id="376" w:author="Kazuyoshi Uesaka" w:date="2020-11-04T15:51:00Z"/>
                <w:rFonts w:eastAsiaTheme="minorEastAsia"/>
                <w:color w:val="0070C0"/>
                <w:lang w:val="en-US" w:eastAsia="zh-CN"/>
              </w:rPr>
            </w:pPr>
          </w:p>
        </w:tc>
        <w:tc>
          <w:tcPr>
            <w:tcW w:w="8159" w:type="dxa"/>
          </w:tcPr>
          <w:p w14:paraId="10F9344C" w14:textId="5AC21221" w:rsidR="00C658D1" w:rsidRDefault="00C658D1" w:rsidP="003D32F7">
            <w:pPr>
              <w:spacing w:after="120"/>
              <w:rPr>
                <w:ins w:id="377" w:author="Kazuyoshi Uesaka" w:date="2020-11-04T15:51:00Z"/>
                <w:rFonts w:eastAsiaTheme="minorEastAsia"/>
                <w:color w:val="0070C0"/>
                <w:lang w:val="en-US" w:eastAsia="zh-CN"/>
              </w:rPr>
            </w:pPr>
          </w:p>
        </w:tc>
      </w:tr>
      <w:tr w:rsidR="00C658D1" w14:paraId="4F6D3E4B" w14:textId="77777777" w:rsidTr="003D32F7">
        <w:trPr>
          <w:ins w:id="378" w:author="Yiyan, Samsung" w:date="2020-11-04T16:00:00Z"/>
        </w:trPr>
        <w:tc>
          <w:tcPr>
            <w:tcW w:w="1472" w:type="dxa"/>
          </w:tcPr>
          <w:p w14:paraId="23EEAE25" w14:textId="31425ABC" w:rsidR="00C658D1" w:rsidRDefault="00C658D1" w:rsidP="003D32F7">
            <w:pPr>
              <w:spacing w:after="120"/>
              <w:rPr>
                <w:ins w:id="379" w:author="Yiyan, Samsung" w:date="2020-11-04T16:00:00Z"/>
                <w:rFonts w:eastAsiaTheme="minorEastAsia"/>
                <w:color w:val="0070C0"/>
                <w:lang w:val="en-US" w:eastAsia="zh-CN"/>
              </w:rPr>
            </w:pPr>
          </w:p>
        </w:tc>
        <w:tc>
          <w:tcPr>
            <w:tcW w:w="8159" w:type="dxa"/>
          </w:tcPr>
          <w:p w14:paraId="1B34B0BF" w14:textId="0C303A89" w:rsidR="00C658D1" w:rsidRDefault="00C658D1" w:rsidP="003D32F7">
            <w:pPr>
              <w:spacing w:after="120"/>
              <w:rPr>
                <w:ins w:id="380" w:author="Yiyan, Samsung" w:date="2020-11-04T16:00:00Z"/>
                <w:rFonts w:eastAsiaTheme="minorEastAsia"/>
                <w:color w:val="0070C0"/>
                <w:lang w:val="en-US" w:eastAsia="zh-CN"/>
              </w:rPr>
            </w:pPr>
          </w:p>
        </w:tc>
      </w:tr>
    </w:tbl>
    <w:p w14:paraId="2C67C07C" w14:textId="5C3B7E9D" w:rsidR="00C658D1" w:rsidRDefault="00C658D1">
      <w:pPr>
        <w:rPr>
          <w:color w:val="0070C0"/>
          <w:lang w:val="en-US" w:eastAsia="zh-CN"/>
        </w:rPr>
      </w:pPr>
      <w:r>
        <w:rPr>
          <w:rFonts w:hint="eastAsia"/>
          <w:color w:val="0070C0"/>
          <w:lang w:val="en-US" w:eastAsia="zh-CN"/>
        </w:rPr>
        <w:t xml:space="preserve"> </w:t>
      </w:r>
    </w:p>
    <w:p w14:paraId="4D12535E" w14:textId="77777777" w:rsidR="00225FE8" w:rsidRDefault="00225FE8" w:rsidP="00225FE8">
      <w:pPr>
        <w:pStyle w:val="3"/>
        <w:rPr>
          <w:sz w:val="24"/>
          <w:szCs w:val="16"/>
        </w:rPr>
      </w:pPr>
      <w:r>
        <w:rPr>
          <w:sz w:val="24"/>
          <w:szCs w:val="16"/>
        </w:rPr>
        <w:t>CRs/TPs comments collection</w:t>
      </w:r>
    </w:p>
    <w:p w14:paraId="531514AA" w14:textId="77777777" w:rsidR="00225FE8" w:rsidRDefault="00225FE8" w:rsidP="00225FE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25FE8" w14:paraId="57D5A068" w14:textId="77777777" w:rsidTr="002A55AB">
        <w:tc>
          <w:tcPr>
            <w:tcW w:w="1233" w:type="dxa"/>
          </w:tcPr>
          <w:p w14:paraId="6AC69D97" w14:textId="77777777" w:rsidR="00225FE8" w:rsidRDefault="00225FE8" w:rsidP="002A55AB">
            <w:pPr>
              <w:spacing w:after="120"/>
              <w:rPr>
                <w:rFonts w:eastAsiaTheme="minorEastAsia"/>
                <w:b/>
                <w:bCs/>
                <w:lang w:val="en-US" w:eastAsia="zh-CN"/>
              </w:rPr>
            </w:pPr>
            <w:r>
              <w:rPr>
                <w:rFonts w:eastAsiaTheme="minorEastAsia"/>
                <w:b/>
                <w:bCs/>
                <w:lang w:val="en-US" w:eastAsia="zh-CN"/>
              </w:rPr>
              <w:t>CR/TP number</w:t>
            </w:r>
          </w:p>
        </w:tc>
        <w:tc>
          <w:tcPr>
            <w:tcW w:w="8398" w:type="dxa"/>
          </w:tcPr>
          <w:p w14:paraId="60988FE8" w14:textId="77777777" w:rsidR="00225FE8" w:rsidRDefault="00225FE8" w:rsidP="002A55AB">
            <w:pPr>
              <w:spacing w:after="120"/>
              <w:rPr>
                <w:rFonts w:eastAsiaTheme="minorEastAsia"/>
                <w:b/>
                <w:bCs/>
                <w:lang w:val="en-US" w:eastAsia="zh-CN"/>
              </w:rPr>
            </w:pPr>
            <w:r>
              <w:rPr>
                <w:rFonts w:eastAsiaTheme="minorEastAsia"/>
                <w:b/>
                <w:bCs/>
                <w:lang w:val="en-US" w:eastAsia="zh-CN"/>
              </w:rPr>
              <w:t>Comments collection</w:t>
            </w:r>
          </w:p>
        </w:tc>
      </w:tr>
      <w:tr w:rsidR="006906E2" w14:paraId="269EE149" w14:textId="77777777" w:rsidTr="002A55AB">
        <w:tc>
          <w:tcPr>
            <w:tcW w:w="1233" w:type="dxa"/>
            <w:vMerge w:val="restart"/>
          </w:tcPr>
          <w:p w14:paraId="45A9258B" w14:textId="77777777" w:rsidR="006906E2" w:rsidRDefault="006906E2" w:rsidP="006906E2">
            <w:pPr>
              <w:spacing w:after="120"/>
              <w:rPr>
                <w:rFonts w:eastAsiaTheme="minorEastAsia"/>
                <w:lang w:val="en-US" w:eastAsia="zh-CN"/>
              </w:rPr>
            </w:pPr>
            <w:r>
              <w:rPr>
                <w:rFonts w:eastAsiaTheme="minorEastAsia"/>
                <w:lang w:val="en-US" w:eastAsia="zh-CN"/>
              </w:rPr>
              <w:t>R4-2014245</w:t>
            </w:r>
          </w:p>
          <w:p w14:paraId="39E4C2E9" w14:textId="05121AB2"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18163293" w14:textId="2296BFEF"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D3B7243" w14:textId="77777777" w:rsidTr="002A55AB">
        <w:tc>
          <w:tcPr>
            <w:tcW w:w="1233" w:type="dxa"/>
            <w:vMerge/>
          </w:tcPr>
          <w:p w14:paraId="3835639E" w14:textId="77777777" w:rsidR="006906E2" w:rsidRDefault="006906E2" w:rsidP="006906E2">
            <w:pPr>
              <w:spacing w:after="120"/>
              <w:rPr>
                <w:rFonts w:eastAsiaTheme="minorEastAsia"/>
                <w:lang w:val="en-US" w:eastAsia="zh-CN"/>
              </w:rPr>
            </w:pPr>
          </w:p>
        </w:tc>
        <w:tc>
          <w:tcPr>
            <w:tcW w:w="8398" w:type="dxa"/>
          </w:tcPr>
          <w:p w14:paraId="733B83C8" w14:textId="0C4E002E"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2C4F2AF5" w14:textId="77777777" w:rsidTr="002A55AB">
        <w:tc>
          <w:tcPr>
            <w:tcW w:w="1233" w:type="dxa"/>
            <w:vMerge/>
          </w:tcPr>
          <w:p w14:paraId="7C9B4FAD" w14:textId="77777777" w:rsidR="006906E2" w:rsidRDefault="006906E2" w:rsidP="006906E2">
            <w:pPr>
              <w:spacing w:after="120"/>
              <w:rPr>
                <w:rFonts w:eastAsiaTheme="minorEastAsia"/>
                <w:lang w:val="en-US" w:eastAsia="zh-CN"/>
              </w:rPr>
            </w:pPr>
          </w:p>
        </w:tc>
        <w:tc>
          <w:tcPr>
            <w:tcW w:w="8398" w:type="dxa"/>
          </w:tcPr>
          <w:p w14:paraId="6D4C89CB" w14:textId="77777777" w:rsidR="006906E2" w:rsidRDefault="006906E2" w:rsidP="006906E2">
            <w:pPr>
              <w:spacing w:after="120"/>
              <w:rPr>
                <w:rFonts w:eastAsiaTheme="minorEastAsia"/>
                <w:lang w:val="en-US" w:eastAsia="zh-CN"/>
              </w:rPr>
            </w:pPr>
          </w:p>
        </w:tc>
      </w:tr>
      <w:tr w:rsidR="006906E2" w14:paraId="34AD622B" w14:textId="77777777" w:rsidTr="002A55AB">
        <w:tc>
          <w:tcPr>
            <w:tcW w:w="1233" w:type="dxa"/>
            <w:vMerge w:val="restart"/>
          </w:tcPr>
          <w:p w14:paraId="27699BB6" w14:textId="77777777" w:rsidR="006906E2" w:rsidRDefault="006906E2" w:rsidP="006906E2">
            <w:pPr>
              <w:spacing w:after="120"/>
              <w:rPr>
                <w:rFonts w:eastAsiaTheme="minorEastAsia"/>
                <w:lang w:val="en-US" w:eastAsia="zh-CN"/>
              </w:rPr>
            </w:pPr>
            <w:r>
              <w:rPr>
                <w:rFonts w:eastAsiaTheme="minorEastAsia"/>
                <w:lang w:val="en-US" w:eastAsia="zh-CN"/>
              </w:rPr>
              <w:t>R4-2014246</w:t>
            </w:r>
          </w:p>
          <w:p w14:paraId="742FB65E" w14:textId="19875509"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65742B48" w14:textId="77D5EB6B"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2161702" w14:textId="77777777" w:rsidTr="002A55AB">
        <w:tc>
          <w:tcPr>
            <w:tcW w:w="1233" w:type="dxa"/>
            <w:vMerge/>
          </w:tcPr>
          <w:p w14:paraId="7A9BCC81" w14:textId="77777777" w:rsidR="006906E2" w:rsidRDefault="006906E2" w:rsidP="006906E2">
            <w:pPr>
              <w:spacing w:after="120"/>
              <w:rPr>
                <w:rFonts w:eastAsiaTheme="minorEastAsia"/>
                <w:lang w:val="en-US" w:eastAsia="zh-CN"/>
              </w:rPr>
            </w:pPr>
          </w:p>
        </w:tc>
        <w:tc>
          <w:tcPr>
            <w:tcW w:w="8398" w:type="dxa"/>
          </w:tcPr>
          <w:p w14:paraId="46017C9B" w14:textId="64B56E11"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1EAD539B" w14:textId="77777777" w:rsidTr="002A55AB">
        <w:tc>
          <w:tcPr>
            <w:tcW w:w="1233" w:type="dxa"/>
            <w:vMerge/>
          </w:tcPr>
          <w:p w14:paraId="647D7341" w14:textId="77777777" w:rsidR="006906E2" w:rsidRDefault="006906E2" w:rsidP="006906E2">
            <w:pPr>
              <w:spacing w:after="120"/>
              <w:rPr>
                <w:rFonts w:eastAsiaTheme="minorEastAsia"/>
                <w:lang w:val="en-US" w:eastAsia="zh-CN"/>
              </w:rPr>
            </w:pPr>
          </w:p>
        </w:tc>
        <w:tc>
          <w:tcPr>
            <w:tcW w:w="8398" w:type="dxa"/>
          </w:tcPr>
          <w:p w14:paraId="3BBB620D" w14:textId="77777777" w:rsidR="006906E2" w:rsidRDefault="006906E2" w:rsidP="006906E2">
            <w:pPr>
              <w:spacing w:after="120"/>
              <w:rPr>
                <w:rFonts w:eastAsiaTheme="minorEastAsia"/>
                <w:lang w:val="en-US" w:eastAsia="zh-CN"/>
              </w:rPr>
            </w:pPr>
          </w:p>
        </w:tc>
      </w:tr>
      <w:tr w:rsidR="006906E2" w14:paraId="10B211CB" w14:textId="77777777" w:rsidTr="002A55AB">
        <w:tc>
          <w:tcPr>
            <w:tcW w:w="1233" w:type="dxa"/>
          </w:tcPr>
          <w:p w14:paraId="1F4C684E" w14:textId="77777777" w:rsidR="006906E2" w:rsidRDefault="006906E2" w:rsidP="006906E2">
            <w:pPr>
              <w:spacing w:after="120"/>
              <w:rPr>
                <w:rFonts w:eastAsiaTheme="minorEastAsia"/>
                <w:lang w:val="en-US" w:eastAsia="zh-CN"/>
              </w:rPr>
            </w:pPr>
            <w:r>
              <w:rPr>
                <w:rFonts w:eastAsiaTheme="minorEastAsia"/>
                <w:lang w:val="en-US" w:eastAsia="zh-CN"/>
              </w:rPr>
              <w:t>R4-2015826</w:t>
            </w:r>
          </w:p>
          <w:p w14:paraId="4037B011" w14:textId="514A41EA" w:rsidR="006906E2" w:rsidRDefault="006906E2" w:rsidP="006906E2">
            <w:pPr>
              <w:spacing w:after="120"/>
              <w:rPr>
                <w:rFonts w:eastAsiaTheme="minorEastAsia"/>
                <w:lang w:val="en-US" w:eastAsia="zh-CN"/>
              </w:rPr>
            </w:pPr>
            <w:r>
              <w:rPr>
                <w:rFonts w:eastAsiaTheme="minorEastAsia"/>
                <w:lang w:val="en-US" w:eastAsia="zh-CN"/>
              </w:rPr>
              <w:lastRenderedPageBreak/>
              <w:t>Ericsson</w:t>
            </w:r>
          </w:p>
        </w:tc>
        <w:tc>
          <w:tcPr>
            <w:tcW w:w="8398" w:type="dxa"/>
          </w:tcPr>
          <w:p w14:paraId="336A50FF" w14:textId="083B027C" w:rsidR="006906E2" w:rsidRDefault="006906E2" w:rsidP="006906E2">
            <w:pPr>
              <w:spacing w:after="120"/>
              <w:rPr>
                <w:rFonts w:eastAsiaTheme="minorEastAsia"/>
                <w:lang w:val="en-US" w:eastAsia="zh-CN"/>
              </w:rPr>
            </w:pPr>
          </w:p>
        </w:tc>
      </w:tr>
    </w:tbl>
    <w:p w14:paraId="64954203" w14:textId="77777777" w:rsidR="00225FE8" w:rsidRPr="00C658D1" w:rsidRDefault="00225FE8">
      <w:pPr>
        <w:rPr>
          <w:rFonts w:hint="eastAsia"/>
          <w:lang w:val="en-US" w:eastAsia="zh-CN"/>
          <w:rPrChange w:id="381" w:author="Kazuyoshi Uesaka" w:date="2020-11-04T15:49:00Z">
            <w:rPr>
              <w:lang w:val="sv-SE" w:eastAsia="zh-CN"/>
            </w:rPr>
          </w:rPrChange>
        </w:rPr>
      </w:pPr>
    </w:p>
    <w:p w14:paraId="026FD2F1" w14:textId="77777777" w:rsidR="009E0F7D" w:rsidRPr="00D735AB" w:rsidRDefault="00315DF4">
      <w:pPr>
        <w:pStyle w:val="2"/>
        <w:rPr>
          <w:lang w:val="en-US"/>
          <w:rPrChange w:id="382" w:author="Kazuyoshi Uesaka" w:date="2020-11-04T15:49:00Z">
            <w:rPr/>
          </w:rPrChange>
        </w:rPr>
      </w:pPr>
      <w:r w:rsidRPr="00D735AB">
        <w:rPr>
          <w:lang w:val="en-US"/>
          <w:rPrChange w:id="383"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Discussion on RRM Performance part for Rel-16 NR eMIMO</w:t>
            </w:r>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Proposal 1: RAN4 shall study on and complete Rel-16 eMIMO RRM performance part following the work scope in Table 1.</w:t>
            </w:r>
          </w:p>
        </w:tc>
      </w:tr>
    </w:tbl>
    <w:p w14:paraId="026FD306" w14:textId="77777777" w:rsidR="009E0F7D" w:rsidRDefault="009E0F7D"/>
    <w:p w14:paraId="026FD307" w14:textId="77777777" w:rsidR="009E0F7D" w:rsidRDefault="00315DF4">
      <w:pPr>
        <w:pStyle w:val="2"/>
      </w:pPr>
      <w:r>
        <w:rPr>
          <w:rFonts w:hint="eastAsia"/>
        </w:rPr>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w:t>
      </w:r>
      <w:ins w:id="384" w:author="CK Yang (楊智凱)" w:date="2020-11-04T09:56:00Z">
        <w:r>
          <w:rPr>
            <w:rFonts w:eastAsia="宋体"/>
            <w:szCs w:val="24"/>
            <w:lang w:eastAsia="zh-CN"/>
          </w:rPr>
          <w:t xml:space="preserve"> </w:t>
        </w:r>
        <w:r w:rsidR="00DD6FF4">
          <w:rPr>
            <w:rFonts w:eastAsia="宋体"/>
            <w:szCs w:val="24"/>
            <w:lang w:eastAsia="zh-CN"/>
          </w:rPr>
          <w:t>(MediaTek</w:t>
        </w:r>
      </w:ins>
      <w:ins w:id="385" w:author="Yiyan, Samsung" w:date="2020-11-04T14:24:00Z">
        <w:r w:rsidR="00DD6FF4">
          <w:rPr>
            <w:rFonts w:eastAsia="宋体"/>
            <w:szCs w:val="24"/>
            <w:lang w:eastAsia="zh-CN"/>
          </w:rPr>
          <w:t xml:space="preserve">, Nokia, Qualcomm, Apple, Huawei, </w:t>
        </w:r>
      </w:ins>
      <w:ins w:id="386" w:author="Yiyan, Samsung" w:date="2020-11-04T16:50:00Z">
        <w:r w:rsidR="00594AE4">
          <w:rPr>
            <w:rFonts w:eastAsia="宋体"/>
            <w:szCs w:val="24"/>
            <w:lang w:eastAsia="zh-CN"/>
          </w:rPr>
          <w:t xml:space="preserve">Ericsson, </w:t>
        </w:r>
      </w:ins>
      <w:ins w:id="387" w:author="Yiyan, Samsung" w:date="2020-11-04T14:24:00Z">
        <w:r w:rsidR="00DD6FF4">
          <w:rPr>
            <w:rFonts w:eastAsia="宋体"/>
            <w:szCs w:val="24"/>
            <w:lang w:eastAsia="zh-CN"/>
          </w:rPr>
          <w:t>Samsung</w:t>
        </w:r>
      </w:ins>
      <w:ins w:id="388" w:author="CK Yang (楊智凱)" w:date="2020-11-04T09:56:00Z">
        <w:r w:rsidR="00DD6FF4">
          <w:rPr>
            <w:rFonts w:eastAsia="宋体"/>
            <w:szCs w:val="24"/>
            <w:lang w:eastAsia="zh-CN"/>
          </w:rPr>
          <w:t>)</w:t>
        </w:r>
      </w:ins>
    </w:p>
    <w:p w14:paraId="026FD30E" w14:textId="77777777" w:rsidR="009E0F7D" w:rsidRDefault="00315DF4">
      <w:pPr>
        <w:pStyle w:val="afc"/>
        <w:overflowPunct/>
        <w:autoSpaceDE/>
        <w:autoSpaceDN/>
        <w:adjustRightInd/>
        <w:spacing w:after="120"/>
        <w:ind w:left="720" w:firstLineChars="0" w:firstLine="0"/>
        <w:textAlignment w:val="auto"/>
        <w:rPr>
          <w:rFonts w:eastAsia="宋体"/>
          <w:szCs w:val="24"/>
          <w:lang w:eastAsia="zh-CN"/>
        </w:rPr>
      </w:pPr>
      <w:r>
        <w:rPr>
          <w:noProof/>
          <w:lang w:val="en-US" w:eastAsia="zh-CN"/>
        </w:rPr>
        <w:lastRenderedPageBreak/>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310"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2"/>
        <w:rPr>
          <w:lang w:val="en-US"/>
          <w:rPrChange w:id="389" w:author="Kazuyoshi Uesaka" w:date="2020-11-04T15:49:00Z">
            <w:rPr/>
          </w:rPrChange>
        </w:rPr>
      </w:pPr>
      <w:r w:rsidRPr="00D735AB">
        <w:rPr>
          <w:lang w:val="en-US"/>
          <w:rPrChange w:id="390" w:author="Kazuyoshi Uesaka" w:date="2020-11-04T15:49:00Z">
            <w:rPr/>
          </w:rPrChange>
        </w:rPr>
        <w:t xml:space="preserve">Companies views’ collection for 1st round </w:t>
      </w:r>
    </w:p>
    <w:p w14:paraId="026FD313"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391" w:author="Hsuanli Lin (林烜立)" w:date="2020-11-03T10:52:00Z">
              <w:r>
                <w:rPr>
                  <w:rFonts w:eastAsiaTheme="minorEastAsia"/>
                  <w:color w:val="0070C0"/>
                  <w:lang w:val="en-US" w:eastAsia="zh-CN"/>
                </w:rPr>
                <w:t>MediaTek</w:t>
              </w:r>
            </w:ins>
            <w:del w:id="392"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393" w:author="Hsuanli Lin (林烜立)" w:date="2020-11-03T10:52:00Z"/>
                <w:rFonts w:eastAsiaTheme="minorEastAsia"/>
                <w:color w:val="0070C0"/>
                <w:lang w:val="en-US" w:eastAsia="zh-CN"/>
              </w:rPr>
            </w:pPr>
            <w:ins w:id="394"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395" w:author="Hsuanli Lin (林烜立)" w:date="2020-11-03T10:52:00Z"/>
                <w:rFonts w:eastAsiaTheme="minorEastAsia"/>
                <w:color w:val="0070C0"/>
                <w:lang w:val="en-US" w:eastAsia="zh-CN"/>
              </w:rPr>
            </w:pPr>
            <w:ins w:id="396"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397" w:author="Hsuanli Lin (林烜立)" w:date="2020-11-03T10:52:00Z"/>
                <w:rFonts w:eastAsiaTheme="minorEastAsia"/>
                <w:color w:val="0070C0"/>
                <w:lang w:val="en-US" w:eastAsia="zh-CN"/>
              </w:rPr>
              <w:pPrChange w:id="398" w:author="Unknown" w:date="2020-11-03T10:52:00Z">
                <w:pPr>
                  <w:spacing w:after="120"/>
                </w:pPr>
              </w:pPrChange>
            </w:pPr>
            <w:ins w:id="399"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400"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401" w:author="Hsuanli Lin (林烜立)" w:date="2020-11-03T10:52:00Z"/>
                <w:rFonts w:eastAsiaTheme="minorEastAsia"/>
                <w:color w:val="0070C0"/>
                <w:lang w:val="en-US" w:eastAsia="zh-CN"/>
              </w:rPr>
            </w:pPr>
            <w:del w:id="402"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403" w:author="Hsuanli Lin (林烜立)" w:date="2020-11-03T10:52:00Z"/>
                <w:rFonts w:eastAsiaTheme="minorEastAsia"/>
                <w:color w:val="0070C0"/>
                <w:lang w:val="en-US" w:eastAsia="zh-CN"/>
              </w:rPr>
            </w:pPr>
            <w:del w:id="404"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405" w:author="Hsuanli Lin (林烜立)" w:date="2020-11-03T10:52:00Z">
              <w:r>
                <w:rPr>
                  <w:rFonts w:eastAsiaTheme="minorEastAsia" w:hint="eastAsia"/>
                  <w:color w:val="0070C0"/>
                  <w:lang w:val="en-US" w:eastAsia="zh-CN"/>
                </w:rPr>
                <w:delText>Others:</w:delText>
              </w:r>
            </w:del>
          </w:p>
        </w:tc>
      </w:tr>
      <w:tr w:rsidR="009E0F7D" w14:paraId="026FD321" w14:textId="77777777">
        <w:trPr>
          <w:ins w:id="406" w:author="Lo, Anthony (Nokia - GB/Bristol)" w:date="2020-11-03T07:25:00Z"/>
        </w:trPr>
        <w:tc>
          <w:tcPr>
            <w:tcW w:w="1472" w:type="dxa"/>
          </w:tcPr>
          <w:p w14:paraId="026FD31F" w14:textId="77777777" w:rsidR="009E0F7D" w:rsidRDefault="00315DF4">
            <w:pPr>
              <w:spacing w:after="120"/>
              <w:rPr>
                <w:ins w:id="407" w:author="Lo, Anthony (Nokia - GB/Bristol)" w:date="2020-11-03T07:25:00Z"/>
                <w:rFonts w:eastAsiaTheme="minorEastAsia"/>
                <w:color w:val="0070C0"/>
                <w:lang w:val="en-US" w:eastAsia="zh-CN"/>
              </w:rPr>
            </w:pPr>
            <w:ins w:id="408" w:author="Lo, Anthony (Nokia - GB/Bristol)" w:date="2020-11-03T11:12:00Z">
              <w:r>
                <w:rPr>
                  <w:rFonts w:eastAsiaTheme="minorEastAsia"/>
                  <w:color w:val="0070C0"/>
                  <w:lang w:val="en-US" w:eastAsia="zh-CN"/>
                </w:rPr>
                <w:t>Nokia</w:t>
              </w:r>
            </w:ins>
          </w:p>
        </w:tc>
        <w:tc>
          <w:tcPr>
            <w:tcW w:w="8159" w:type="dxa"/>
          </w:tcPr>
          <w:p w14:paraId="026FD320" w14:textId="77777777" w:rsidR="009E0F7D" w:rsidRDefault="00315DF4">
            <w:pPr>
              <w:spacing w:after="120"/>
              <w:rPr>
                <w:ins w:id="409" w:author="Lo, Anthony (Nokia - GB/Bristol)" w:date="2020-11-03T07:25:00Z"/>
                <w:rFonts w:eastAsiaTheme="minorEastAsia"/>
                <w:color w:val="0070C0"/>
                <w:lang w:val="en-US" w:eastAsia="zh-CN"/>
              </w:rPr>
            </w:pPr>
            <w:ins w:id="410" w:author="Lo, Anthony (Nokia - GB/Bristol)" w:date="2020-11-03T07:26:00Z">
              <w:r>
                <w:rPr>
                  <w:rFonts w:eastAsiaTheme="minorEastAsia"/>
                  <w:color w:val="0070C0"/>
                  <w:lang w:val="en-US" w:eastAsia="zh-CN"/>
                </w:rPr>
                <w:t>The pro</w:t>
              </w:r>
            </w:ins>
            <w:ins w:id="411"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412" w:author="Qualcomm" w:date="2020-11-03T15:38:00Z"/>
        </w:trPr>
        <w:tc>
          <w:tcPr>
            <w:tcW w:w="1472" w:type="dxa"/>
          </w:tcPr>
          <w:p w14:paraId="026FD322" w14:textId="77777777" w:rsidR="009E0F7D" w:rsidRDefault="00315DF4">
            <w:pPr>
              <w:spacing w:after="120"/>
              <w:rPr>
                <w:ins w:id="413" w:author="Qualcomm" w:date="2020-11-03T15:38:00Z"/>
                <w:rFonts w:eastAsiaTheme="minorEastAsia"/>
                <w:lang w:val="en-US" w:eastAsia="zh-CN"/>
              </w:rPr>
            </w:pPr>
            <w:ins w:id="414"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415" w:author="Qualcomm" w:date="2020-11-03T15:38:00Z"/>
                <w:rFonts w:eastAsiaTheme="minorEastAsia"/>
                <w:lang w:val="en-US" w:eastAsia="zh-CN"/>
              </w:rPr>
            </w:pPr>
            <w:ins w:id="416" w:author="Qualcomm" w:date="2020-11-03T15:38:00Z">
              <w:r>
                <w:rPr>
                  <w:rFonts w:eastAsiaTheme="minorEastAsia"/>
                  <w:lang w:val="en-US" w:eastAsia="zh-CN"/>
                </w:rPr>
                <w:t>Recommended WF is agreeable.</w:t>
              </w:r>
            </w:ins>
          </w:p>
        </w:tc>
      </w:tr>
      <w:tr w:rsidR="009E0F7D" w14:paraId="026FD327" w14:textId="77777777">
        <w:trPr>
          <w:ins w:id="417" w:author="Qualcomm" w:date="2020-11-03T15:38:00Z"/>
        </w:trPr>
        <w:tc>
          <w:tcPr>
            <w:tcW w:w="1472" w:type="dxa"/>
          </w:tcPr>
          <w:p w14:paraId="026FD325" w14:textId="77777777" w:rsidR="009E0F7D" w:rsidRDefault="00315DF4">
            <w:pPr>
              <w:spacing w:after="120"/>
              <w:rPr>
                <w:ins w:id="418" w:author="Qualcomm" w:date="2020-11-03T15:38:00Z"/>
                <w:rFonts w:eastAsiaTheme="minorEastAsia"/>
                <w:color w:val="0070C0"/>
                <w:lang w:val="en-US" w:eastAsia="zh-CN"/>
              </w:rPr>
            </w:pPr>
            <w:ins w:id="419"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420" w:author="Qualcomm" w:date="2020-11-03T15:38:00Z"/>
                <w:rFonts w:eastAsiaTheme="minorEastAsia"/>
                <w:color w:val="0070C0"/>
                <w:lang w:val="en-US" w:eastAsia="zh-CN"/>
              </w:rPr>
            </w:pPr>
            <w:ins w:id="421" w:author="Apple_RAN4#97e" w:date="2020-11-03T17:18:00Z">
              <w:r>
                <w:rPr>
                  <w:rFonts w:eastAsiaTheme="minorEastAsia"/>
                  <w:color w:val="0070C0"/>
                  <w:lang w:val="en-US" w:eastAsia="zh-CN"/>
                </w:rPr>
                <w:t>We</w:t>
              </w:r>
            </w:ins>
            <w:ins w:id="422" w:author="Apple_RAN4#97e" w:date="2020-11-03T17:19:00Z">
              <w:r>
                <w:rPr>
                  <w:rFonts w:eastAsiaTheme="minorEastAsia"/>
                  <w:color w:val="0070C0"/>
                  <w:lang w:val="en-US" w:eastAsia="zh-CN"/>
                </w:rPr>
                <w:t xml:space="preserve"> a</w:t>
              </w:r>
            </w:ins>
            <w:ins w:id="423" w:author="Apple_RAN4#97e" w:date="2020-11-03T17:18:00Z">
              <w:r>
                <w:rPr>
                  <w:rFonts w:eastAsiaTheme="minorEastAsia"/>
                  <w:color w:val="0070C0"/>
                  <w:lang w:val="en-US" w:eastAsia="zh-CN"/>
                </w:rPr>
                <w:t>re fine with work plan.</w:t>
              </w:r>
            </w:ins>
          </w:p>
        </w:tc>
      </w:tr>
      <w:tr w:rsidR="009E0F7D" w14:paraId="026FD32B" w14:textId="77777777">
        <w:trPr>
          <w:ins w:id="424" w:author="Apple_RAN4#97e" w:date="2020-11-03T17:18:00Z"/>
        </w:trPr>
        <w:tc>
          <w:tcPr>
            <w:tcW w:w="1472" w:type="dxa"/>
          </w:tcPr>
          <w:p w14:paraId="026FD328" w14:textId="77777777" w:rsidR="009E0F7D" w:rsidRDefault="00315DF4">
            <w:pPr>
              <w:spacing w:after="120"/>
              <w:rPr>
                <w:ins w:id="425" w:author="Apple_RAN4#97e" w:date="2020-11-03T17:18:00Z"/>
                <w:rFonts w:eastAsiaTheme="minorEastAsia"/>
                <w:color w:val="0070C0"/>
                <w:lang w:val="en-US" w:eastAsia="zh-CN"/>
              </w:rPr>
            </w:pPr>
            <w:ins w:id="426"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427" w:author="Huawei" w:date="2020-11-04T10:47:00Z"/>
                <w:rFonts w:eastAsiaTheme="minorEastAsia"/>
                <w:color w:val="0070C0"/>
                <w:lang w:val="en-US" w:eastAsia="zh-CN"/>
              </w:rPr>
            </w:pPr>
            <w:ins w:id="428"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429" w:author="Apple_RAN4#97e" w:date="2020-11-03T17:18:00Z"/>
                <w:rFonts w:eastAsiaTheme="minorEastAsia"/>
                <w:color w:val="0070C0"/>
                <w:lang w:val="en-US" w:eastAsia="zh-CN"/>
              </w:rPr>
            </w:pPr>
            <w:ins w:id="430" w:author="Huawei" w:date="2020-11-04T10:47:00Z">
              <w:r>
                <w:rPr>
                  <w:rFonts w:eastAsiaTheme="minorEastAsia"/>
                  <w:color w:val="0070C0"/>
                  <w:lang w:val="en-US" w:eastAsia="zh-CN"/>
                </w:rPr>
                <w:t>Agree with Samsung’s proposal.</w:t>
              </w:r>
            </w:ins>
          </w:p>
        </w:tc>
      </w:tr>
      <w:tr w:rsidR="00AC41C8" w14:paraId="10E4EF00" w14:textId="77777777">
        <w:trPr>
          <w:ins w:id="431" w:author="Kazuyoshi Uesaka" w:date="2020-11-04T15:51:00Z"/>
        </w:trPr>
        <w:tc>
          <w:tcPr>
            <w:tcW w:w="1472" w:type="dxa"/>
          </w:tcPr>
          <w:p w14:paraId="1D6671BC" w14:textId="105FDF34" w:rsidR="00AC41C8" w:rsidRDefault="00AC41C8" w:rsidP="00AC41C8">
            <w:pPr>
              <w:spacing w:after="120"/>
              <w:rPr>
                <w:ins w:id="432" w:author="Kazuyoshi Uesaka" w:date="2020-11-04T15:51:00Z"/>
                <w:rFonts w:eastAsiaTheme="minorEastAsia"/>
                <w:color w:val="0070C0"/>
                <w:lang w:val="en-US" w:eastAsia="zh-CN"/>
              </w:rPr>
            </w:pPr>
            <w:ins w:id="433"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434" w:author="Kazuyoshi Uesaka" w:date="2020-11-04T15:51:00Z"/>
                <w:rFonts w:eastAsiaTheme="minorEastAsia"/>
                <w:color w:val="0070C0"/>
                <w:lang w:val="en-US" w:eastAsia="zh-CN"/>
              </w:rPr>
            </w:pPr>
            <w:ins w:id="435" w:author="Kazuyoshi Uesaka" w:date="2020-11-04T15:51:00Z">
              <w:r>
                <w:rPr>
                  <w:rFonts w:eastAsiaTheme="minorEastAsia"/>
                  <w:color w:val="0070C0"/>
                  <w:lang w:val="en-US" w:eastAsia="zh-CN"/>
                </w:rPr>
                <w:t>Support the moderator’s recommended WF.</w:t>
              </w:r>
            </w:ins>
          </w:p>
        </w:tc>
      </w:tr>
      <w:tr w:rsidR="00AA1179" w14:paraId="3C1703C5" w14:textId="77777777">
        <w:trPr>
          <w:ins w:id="436" w:author="Yiyan, Samsung" w:date="2020-11-04T16:00:00Z"/>
        </w:trPr>
        <w:tc>
          <w:tcPr>
            <w:tcW w:w="1472" w:type="dxa"/>
          </w:tcPr>
          <w:p w14:paraId="461BAF7F" w14:textId="70B2EFEA" w:rsidR="00AA1179" w:rsidRDefault="00AA1179" w:rsidP="00AA1179">
            <w:pPr>
              <w:spacing w:after="120"/>
              <w:rPr>
                <w:ins w:id="437" w:author="Yiyan, Samsung" w:date="2020-11-04T16:00:00Z"/>
                <w:rFonts w:eastAsiaTheme="minorEastAsia"/>
                <w:color w:val="0070C0"/>
                <w:lang w:val="en-US" w:eastAsia="zh-CN"/>
              </w:rPr>
            </w:pPr>
            <w:ins w:id="438"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439" w:author="Yiyan, Samsung" w:date="2020-11-04T16:00:00Z"/>
                <w:rFonts w:eastAsiaTheme="minorEastAsia"/>
                <w:color w:val="0070C0"/>
                <w:lang w:val="en-US" w:eastAsia="zh-CN"/>
              </w:rPr>
            </w:pPr>
            <w:ins w:id="440"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441" w:author="Yiyan, Samsung" w:date="2020-11-04T16:00:00Z"/>
                <w:rFonts w:eastAsiaTheme="minorEastAsia"/>
                <w:color w:val="0070C0"/>
                <w:lang w:val="en-US" w:eastAsia="zh-CN"/>
              </w:rPr>
            </w:pPr>
            <w:ins w:id="442"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443" w:author="Yiyan, Samsung" w:date="2020-11-04T16:00:00Z"/>
                <w:rFonts w:eastAsiaTheme="minorEastAsia"/>
                <w:color w:val="0070C0"/>
                <w:lang w:val="en-US" w:eastAsia="zh-CN"/>
              </w:rPr>
            </w:pPr>
            <w:ins w:id="444" w:author="Yiyan, Samsung" w:date="2020-11-04T16:00:00Z">
              <w:r>
                <w:rPr>
                  <w:rFonts w:eastAsiaTheme="minorEastAsia"/>
                  <w:color w:val="0070C0"/>
                  <w:lang w:val="en-US" w:eastAsia="zh-CN"/>
                </w:rPr>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3"/>
        <w:rPr>
          <w:sz w:val="24"/>
          <w:szCs w:val="16"/>
        </w:rPr>
      </w:pPr>
      <w:r>
        <w:rPr>
          <w:sz w:val="24"/>
          <w:szCs w:val="16"/>
        </w:rPr>
        <w:lastRenderedPageBreak/>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2"/>
      </w:pPr>
      <w:r>
        <w:t>Summary</w:t>
      </w:r>
      <w:r>
        <w:rPr>
          <w:rFonts w:hint="eastAsia"/>
        </w:rPr>
        <w:t xml:space="preserve"> for 1st round </w:t>
      </w:r>
    </w:p>
    <w:p w14:paraId="026FD346" w14:textId="77777777" w:rsidR="009E0F7D" w:rsidRDefault="00315DF4">
      <w:pPr>
        <w:pStyle w:val="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16"/>
        <w:gridCol w:w="8515"/>
      </w:tblGrid>
      <w:tr w:rsidR="009E0F7D" w14:paraId="026FD34A" w14:textId="77777777">
        <w:tc>
          <w:tcPr>
            <w:tcW w:w="1242" w:type="dxa"/>
          </w:tcPr>
          <w:p w14:paraId="026FD348" w14:textId="77777777" w:rsidR="009E0F7D" w:rsidRPr="00AB7701" w:rsidRDefault="009E0F7D">
            <w:pPr>
              <w:rPr>
                <w:rFonts w:eastAsiaTheme="minorEastAsia"/>
                <w:b/>
                <w:bCs/>
                <w:lang w:val="en-US" w:eastAsia="zh-CN"/>
              </w:rPr>
            </w:pPr>
          </w:p>
        </w:tc>
        <w:tc>
          <w:tcPr>
            <w:tcW w:w="8615" w:type="dxa"/>
          </w:tcPr>
          <w:p w14:paraId="026FD349"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9E0F7D" w14:paraId="026FD34F" w14:textId="77777777">
        <w:tc>
          <w:tcPr>
            <w:tcW w:w="1242" w:type="dxa"/>
          </w:tcPr>
          <w:p w14:paraId="026FD34B" w14:textId="00E09747"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2-</w:t>
            </w:r>
            <w:r w:rsidRPr="00AB7701">
              <w:rPr>
                <w:rFonts w:eastAsiaTheme="minorEastAsia" w:hint="eastAsia"/>
                <w:b/>
                <w:bCs/>
                <w:lang w:val="en-US" w:eastAsia="zh-CN"/>
              </w:rPr>
              <w:t>1</w:t>
            </w:r>
          </w:p>
        </w:tc>
        <w:tc>
          <w:tcPr>
            <w:tcW w:w="8615" w:type="dxa"/>
          </w:tcPr>
          <w:p w14:paraId="721B6EFA" w14:textId="77777777" w:rsidR="001B24ED" w:rsidRPr="00AB7701" w:rsidRDefault="001B24ED" w:rsidP="001B24ED">
            <w:pPr>
              <w:rPr>
                <w:b/>
                <w:u w:val="single"/>
                <w:lang w:eastAsia="ko-KR"/>
              </w:rPr>
            </w:pPr>
            <w:r w:rsidRPr="00AB7701">
              <w:rPr>
                <w:b/>
                <w:u w:val="single"/>
                <w:lang w:eastAsia="ko-KR"/>
              </w:rPr>
              <w:t>Issue 2-1-1: Work scope of RRM performance part</w:t>
            </w:r>
          </w:p>
          <w:p w14:paraId="217D4E9B" w14:textId="77777777" w:rsidR="001B24ED" w:rsidRPr="00AB7701" w:rsidRDefault="001B24ED" w:rsidP="001B24E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sidRPr="00AB7701">
              <w:rPr>
                <w:rFonts w:eastAsia="宋体"/>
                <w:szCs w:val="24"/>
                <w:lang w:eastAsia="zh-CN"/>
              </w:rPr>
              <w:t xml:space="preserve">Proposals (Samsung): </w:t>
            </w:r>
            <w:r w:rsidRPr="00AB7701">
              <w:t>RAN4 shall study on and complete Rel-16 eMIMO RRM performance part following the work scope in the Table 1.</w:t>
            </w:r>
            <w:r w:rsidRPr="00AB7701">
              <w:rPr>
                <w:rFonts w:eastAsia="宋体"/>
                <w:szCs w:val="24"/>
                <w:lang w:eastAsia="zh-CN"/>
              </w:rPr>
              <w:t xml:space="preserve"> (4756) (MediaTek, Nokia, Qualcomm, Apple, Huawei, Ericsson, Samsung)</w:t>
            </w:r>
          </w:p>
          <w:p w14:paraId="5F3D456E" w14:textId="77777777" w:rsidR="001B24ED" w:rsidRPr="00AB7701" w:rsidRDefault="001B24ED" w:rsidP="001B24ED">
            <w:pPr>
              <w:pStyle w:val="afc"/>
              <w:overflowPunct/>
              <w:autoSpaceDE/>
              <w:autoSpaceDN/>
              <w:adjustRightInd/>
              <w:spacing w:after="120"/>
              <w:ind w:left="720" w:firstLineChars="0" w:firstLine="0"/>
              <w:textAlignment w:val="auto"/>
              <w:rPr>
                <w:rFonts w:eastAsia="宋体"/>
                <w:szCs w:val="24"/>
                <w:lang w:eastAsia="zh-CN"/>
              </w:rPr>
            </w:pPr>
            <w:r w:rsidRPr="00AB7701">
              <w:rPr>
                <w:noProof/>
                <w:lang w:val="en-US" w:eastAsia="zh-CN"/>
              </w:rPr>
              <w:drawing>
                <wp:inline distT="0" distB="0" distL="0" distR="0" wp14:anchorId="4C9D84D9" wp14:editId="319FCD4C">
                  <wp:extent cx="4701019" cy="2792038"/>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715526" cy="2800654"/>
                          </a:xfrm>
                          <a:prstGeom prst="rect">
                            <a:avLst/>
                          </a:prstGeom>
                        </pic:spPr>
                      </pic:pic>
                    </a:graphicData>
                  </a:graphic>
                </wp:inline>
              </w:drawing>
            </w:r>
          </w:p>
          <w:p w14:paraId="57B449CE" w14:textId="2C5073BE" w:rsidR="001B24ED" w:rsidRPr="00AB7701" w:rsidRDefault="001B24ED" w:rsidP="001B24ED">
            <w:pPr>
              <w:rPr>
                <w:rFonts w:eastAsiaTheme="minorEastAsia"/>
                <w:i/>
                <w:lang w:val="en-US" w:eastAsia="zh-CN"/>
              </w:rPr>
            </w:pPr>
            <w:r w:rsidRPr="00AB7701">
              <w:rPr>
                <w:rFonts w:eastAsiaTheme="minorEastAsia" w:hint="eastAsia"/>
                <w:i/>
                <w:lang w:val="en-US" w:eastAsia="zh-CN"/>
              </w:rPr>
              <w:t>Tentative agreements:</w:t>
            </w:r>
            <w:r w:rsidRPr="00AB7701">
              <w:rPr>
                <w:rFonts w:eastAsiaTheme="minorEastAsia"/>
                <w:i/>
                <w:lang w:val="en-US" w:eastAsia="zh-CN"/>
              </w:rPr>
              <w:t xml:space="preserve"> Agreeable </w:t>
            </w:r>
          </w:p>
          <w:p w14:paraId="3A803C2D" w14:textId="4350EF15" w:rsidR="001B24ED" w:rsidRPr="00AB7701" w:rsidRDefault="001B24ED" w:rsidP="001B24ED">
            <w:pPr>
              <w:rPr>
                <w:rFonts w:eastAsiaTheme="minorEastAsia"/>
                <w:i/>
                <w:lang w:eastAsia="zh-CN"/>
              </w:rPr>
            </w:pPr>
            <w:r w:rsidRPr="00AB7701">
              <w:rPr>
                <w:rFonts w:eastAsiaTheme="minorEastAsia"/>
                <w:i/>
                <w:lang w:val="en-US" w:eastAsia="zh-CN"/>
              </w:rPr>
              <w:t>Moderator’s opinion: Agree on R4-2014756</w:t>
            </w:r>
          </w:p>
          <w:p w14:paraId="64916A1B" w14:textId="175BF8D2" w:rsidR="001B24ED" w:rsidRPr="00AB7701" w:rsidRDefault="001B24ED" w:rsidP="001B24ED">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Pr="00AB7701">
              <w:rPr>
                <w:rFonts w:eastAsiaTheme="minorEastAsia"/>
                <w:i/>
                <w:lang w:val="en-US" w:eastAsia="zh-CN"/>
              </w:rPr>
              <w:t xml:space="preserve"> N/A</w:t>
            </w:r>
          </w:p>
          <w:p w14:paraId="026FD34E" w14:textId="4E922578" w:rsidR="009E0F7D" w:rsidRPr="00AB7701" w:rsidRDefault="009E0F7D">
            <w:pPr>
              <w:rPr>
                <w:rFonts w:eastAsiaTheme="minorEastAsia"/>
                <w:lang w:val="en-US" w:eastAsia="zh-CN"/>
              </w:rPr>
            </w:pP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6A34173A"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p w14:paraId="026FD363" w14:textId="77777777" w:rsidR="008F0753" w:rsidRDefault="008F0753">
            <w:pPr>
              <w:rPr>
                <w:rFonts w:eastAsiaTheme="minorEastAsia"/>
                <w:color w:val="0070C0"/>
                <w:lang w:val="en-US" w:eastAsia="zh-CN"/>
              </w:rPr>
            </w:pPr>
          </w:p>
        </w:tc>
        <w:tc>
          <w:tcPr>
            <w:tcW w:w="8615" w:type="dxa"/>
          </w:tcPr>
          <w:p w14:paraId="7AA47940"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364" w14:textId="77777777" w:rsidR="008F0753" w:rsidRDefault="008F0753">
            <w:pPr>
              <w:rPr>
                <w:rFonts w:eastAsiaTheme="minorEastAsia"/>
                <w:color w:val="0070C0"/>
                <w:lang w:val="en-US" w:eastAsia="zh-CN"/>
              </w:rPr>
            </w:pPr>
          </w:p>
        </w:tc>
      </w:tr>
    </w:tbl>
    <w:p w14:paraId="026FD366" w14:textId="77777777" w:rsidR="009E0F7D" w:rsidRDefault="009E0F7D">
      <w:pPr>
        <w:rPr>
          <w:color w:val="0070C0"/>
          <w:lang w:val="en-US" w:eastAsia="zh-CN"/>
        </w:rPr>
      </w:pPr>
    </w:p>
    <w:p w14:paraId="026FD367" w14:textId="77777777" w:rsidR="009E0F7D" w:rsidRPr="00D735AB" w:rsidRDefault="00315DF4">
      <w:pPr>
        <w:pStyle w:val="2"/>
        <w:rPr>
          <w:lang w:val="en-US"/>
          <w:rPrChange w:id="445" w:author="Kazuyoshi Uesaka" w:date="2020-11-04T15:49:00Z">
            <w:rPr/>
          </w:rPrChange>
        </w:rPr>
      </w:pPr>
      <w:r w:rsidRPr="00D735AB">
        <w:rPr>
          <w:lang w:val="en-US"/>
          <w:rPrChange w:id="446" w:author="Kazuyoshi Uesaka" w:date="2020-11-04T15:49:00Z">
            <w:rPr/>
          </w:rPrChange>
        </w:rPr>
        <w:t>Discussion on 2nd round (if applicable)</w:t>
      </w:r>
    </w:p>
    <w:p w14:paraId="026FD368" w14:textId="77777777" w:rsidR="009E0F7D" w:rsidRDefault="009E0F7D">
      <w:pPr>
        <w:rPr>
          <w:lang w:val="en-US" w:eastAsia="zh-CN"/>
        </w:rPr>
      </w:pPr>
    </w:p>
    <w:p w14:paraId="3B67CDE7" w14:textId="77777777" w:rsidR="003720A4" w:rsidRPr="00D735AB" w:rsidRDefault="003720A4">
      <w:pPr>
        <w:rPr>
          <w:rFonts w:hint="eastAsia"/>
          <w:lang w:val="en-US" w:eastAsia="zh-CN"/>
          <w:rPrChange w:id="447" w:author="Kazuyoshi Uesaka" w:date="2020-11-04T15:49:00Z">
            <w:rPr>
              <w:lang w:val="sv-SE" w:eastAsia="zh-CN"/>
            </w:rPr>
          </w:rPrChange>
        </w:rPr>
      </w:pPr>
    </w:p>
    <w:p w14:paraId="026FD369" w14:textId="77777777" w:rsidR="009E0F7D" w:rsidRPr="00D735AB" w:rsidRDefault="00315DF4">
      <w:pPr>
        <w:pStyle w:val="2"/>
        <w:rPr>
          <w:lang w:val="en-US"/>
          <w:rPrChange w:id="448" w:author="Kazuyoshi Uesaka" w:date="2020-11-04T15:49:00Z">
            <w:rPr/>
          </w:rPrChange>
        </w:rPr>
      </w:pPr>
      <w:r w:rsidRPr="00D735AB">
        <w:rPr>
          <w:lang w:val="en-US"/>
          <w:rPrChange w:id="449"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af3"/>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lastRenderedPageBreak/>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Proposal 3: Discuss on how to simplify the requirements scenarios/subsections in RAN4 for eMIMO performance part.</w:t>
            </w:r>
          </w:p>
        </w:tc>
      </w:tr>
      <w:tr w:rsidR="009E0F7D" w14:paraId="026FD3BA" w14:textId="77777777">
        <w:trPr>
          <w:trHeight w:val="468"/>
        </w:trPr>
        <w:tc>
          <w:tcPr>
            <w:tcW w:w="1838" w:type="dxa"/>
          </w:tcPr>
          <w:p w14:paraId="026FD3AE" w14:textId="77777777" w:rsidR="009E0F7D" w:rsidRDefault="00315DF4">
            <w:pPr>
              <w:spacing w:after="60"/>
            </w:pPr>
            <w:r>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Huawei, HiSilicon</w:t>
            </w:r>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2"/>
      </w:pPr>
      <w:r>
        <w:rPr>
          <w:rFonts w:hint="eastAsia"/>
        </w:rPr>
        <w:lastRenderedPageBreak/>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83883AA" w14:textId="52B67A59"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Reuse the same methodology of L1-RSRP requirement </w:t>
      </w:r>
      <w:ins w:id="450" w:author="Yiyan, Samsung" w:date="2020-11-04T16:51:00Z">
        <w:r w:rsidR="003D4721">
          <w:rPr>
            <w:rFonts w:eastAsia="宋体"/>
            <w:szCs w:val="24"/>
            <w:lang w:eastAsia="zh-CN"/>
          </w:rPr>
          <w:t>(Ericsson</w:t>
        </w:r>
      </w:ins>
      <w:ins w:id="451" w:author="Lo, Anthony (Nokia - GB/Bristol)" w:date="2020-11-05T15:10:00Z">
        <w:r w:rsidR="00F81002">
          <w:rPr>
            <w:rFonts w:eastAsia="宋体"/>
            <w:szCs w:val="24"/>
            <w:lang w:eastAsia="zh-CN"/>
          </w:rPr>
          <w:t>, Nokia</w:t>
        </w:r>
      </w:ins>
      <w:ins w:id="452" w:author="Yiyan, Samsung" w:date="2020-11-04T16:51:00Z">
        <w:r w:rsidR="003D4721">
          <w:rPr>
            <w:rFonts w:eastAsia="宋体"/>
            <w:szCs w:val="24"/>
            <w:lang w:eastAsia="zh-CN"/>
          </w:rPr>
          <w:t>)</w:t>
        </w:r>
      </w:ins>
    </w:p>
    <w:p w14:paraId="4B1FBE2A" w14:textId="400E9B8D"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453" w:author="Yiyan, Samsung" w:date="2020-11-04T14:31:00Z"/>
          <w:rFonts w:eastAsia="宋体"/>
          <w:szCs w:val="24"/>
          <w:lang w:eastAsia="zh-CN"/>
        </w:rPr>
      </w:pPr>
      <w:r>
        <w:rPr>
          <w:rFonts w:eastAsia="宋体"/>
          <w:szCs w:val="24"/>
          <w:lang w:eastAsia="zh-CN"/>
        </w:rPr>
        <w:t xml:space="preserve">Option 2: Refer to the methodology of L1-RSRP requirement </w:t>
      </w:r>
      <w:ins w:id="454" w:author="CK Yang (楊智凱)" w:date="2020-11-04T09:56:00Z">
        <w:r>
          <w:rPr>
            <w:rFonts w:eastAsia="宋体"/>
            <w:szCs w:val="24"/>
            <w:lang w:eastAsia="zh-CN"/>
          </w:rPr>
          <w:t>(MediaTek</w:t>
        </w:r>
      </w:ins>
      <w:ins w:id="455" w:author="Yiyan, Samsung" w:date="2020-11-04T16:01:00Z">
        <w:r w:rsidR="00D27F36">
          <w:rPr>
            <w:rFonts w:eastAsia="宋体"/>
            <w:szCs w:val="24"/>
            <w:lang w:eastAsia="zh-CN"/>
          </w:rPr>
          <w:t>, Samsung</w:t>
        </w:r>
      </w:ins>
      <w:ins w:id="456" w:author="Li, Hua" w:date="2020-11-04T19:54:00Z">
        <w:r w:rsidR="0065562E">
          <w:rPr>
            <w:rFonts w:eastAsia="宋体"/>
            <w:szCs w:val="24"/>
            <w:lang w:eastAsia="zh-CN"/>
          </w:rPr>
          <w:t>, Intel</w:t>
        </w:r>
      </w:ins>
      <w:ins w:id="457" w:author="CK Yang (楊智凱)" w:date="2020-11-04T09:56:00Z">
        <w:r>
          <w:rPr>
            <w:rFonts w:eastAsia="宋体"/>
            <w:szCs w:val="24"/>
            <w:lang w:eastAsia="zh-CN"/>
          </w:rPr>
          <w:t>)</w:t>
        </w:r>
      </w:ins>
    </w:p>
    <w:p w14:paraId="1BCF2DF2" w14:textId="685F6826" w:rsidR="0073368B" w:rsidRPr="00997C9C" w:rsidRDefault="004D25C7">
      <w:pPr>
        <w:pStyle w:val="afc"/>
        <w:numPr>
          <w:ilvl w:val="2"/>
          <w:numId w:val="3"/>
        </w:numPr>
        <w:overflowPunct/>
        <w:autoSpaceDE/>
        <w:autoSpaceDN/>
        <w:adjustRightInd/>
        <w:spacing w:after="120" w:line="240" w:lineRule="auto"/>
        <w:ind w:firstLineChars="0"/>
        <w:textAlignment w:val="auto"/>
        <w:rPr>
          <w:ins w:id="458" w:author="Yiyan, Samsung" w:date="2020-11-04T14:41:00Z"/>
          <w:rFonts w:eastAsia="宋体"/>
          <w:szCs w:val="24"/>
          <w:lang w:eastAsia="zh-CN"/>
          <w:rPrChange w:id="459" w:author="Yiyan, Samsung" w:date="2020-11-04T14:41:00Z">
            <w:rPr>
              <w:ins w:id="460" w:author="Yiyan, Samsung" w:date="2020-11-04T14:41:00Z"/>
              <w:rFonts w:eastAsiaTheme="minorEastAsia"/>
              <w:color w:val="0070C0"/>
              <w:lang w:val="en-US" w:eastAsia="zh-CN"/>
            </w:rPr>
          </w:rPrChange>
        </w:rPr>
        <w:pPrChange w:id="461" w:author="Yiyan, Samsung" w:date="2020-11-04T14:31:00Z">
          <w:pPr>
            <w:pStyle w:val="afc"/>
            <w:numPr>
              <w:ilvl w:val="1"/>
              <w:numId w:val="3"/>
            </w:numPr>
            <w:overflowPunct/>
            <w:autoSpaceDE/>
            <w:autoSpaceDN/>
            <w:adjustRightInd/>
            <w:spacing w:after="120"/>
            <w:ind w:left="1440" w:firstLineChars="0" w:hanging="360"/>
            <w:textAlignment w:val="auto"/>
          </w:pPr>
        </w:pPrChange>
      </w:pPr>
      <w:ins w:id="462" w:author="Yiyan, Samsung" w:date="2020-11-05T10:06:00Z">
        <w:r>
          <w:rPr>
            <w:rFonts w:eastAsiaTheme="minorEastAsia"/>
            <w:color w:val="0070C0"/>
            <w:lang w:val="en-US" w:eastAsia="zh-CN"/>
          </w:rPr>
          <w:t xml:space="preserve">Option 2a: </w:t>
        </w:r>
      </w:ins>
      <w:ins w:id="463" w:author="Yiyan, Samsung" w:date="2020-11-04T14:31:00Z">
        <w:r w:rsidR="0073368B">
          <w:rPr>
            <w:rFonts w:eastAsiaTheme="minorEastAsia"/>
            <w:color w:val="0070C0"/>
            <w:lang w:val="en-US" w:eastAsia="zh-CN"/>
          </w:rPr>
          <w:t>The approach for SS-SINR should also be taken into consideration as well. (</w:t>
        </w:r>
        <w:r w:rsidR="0073368B">
          <w:rPr>
            <w:rFonts w:eastAsiaTheme="minorEastAsia" w:hint="eastAsia"/>
            <w:color w:val="0070C0"/>
            <w:lang w:val="en-US" w:eastAsia="zh-CN"/>
          </w:rPr>
          <w:t>Nokia</w:t>
        </w:r>
      </w:ins>
      <w:ins w:id="464" w:author="Li, Hua" w:date="2020-11-04T19:55:00Z">
        <w:r w:rsidR="0065562E">
          <w:rPr>
            <w:rFonts w:eastAsiaTheme="minorEastAsia"/>
            <w:color w:val="0070C0"/>
            <w:lang w:val="en-US" w:eastAsia="zh-CN"/>
          </w:rPr>
          <w:t>, Intel</w:t>
        </w:r>
      </w:ins>
      <w:ins w:id="465" w:author="Yiyan, Samsung" w:date="2020-11-04T14:31:00Z">
        <w:r w:rsidR="0073368B">
          <w:rPr>
            <w:rFonts w:eastAsiaTheme="minorEastAsia"/>
            <w:color w:val="0070C0"/>
            <w:lang w:val="en-US" w:eastAsia="zh-CN"/>
          </w:rPr>
          <w:t>)</w:t>
        </w:r>
      </w:ins>
    </w:p>
    <w:p w14:paraId="76226AD6" w14:textId="1E429F8D" w:rsidR="0073368B" w:rsidRDefault="004D25C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66" w:author="Yiyan, Samsung" w:date="2020-11-04T14:31:00Z">
          <w:pPr>
            <w:pStyle w:val="afc"/>
            <w:numPr>
              <w:ilvl w:val="1"/>
              <w:numId w:val="3"/>
            </w:numPr>
            <w:overflowPunct/>
            <w:autoSpaceDE/>
            <w:autoSpaceDN/>
            <w:adjustRightInd/>
            <w:spacing w:after="120"/>
            <w:ind w:left="1440" w:firstLineChars="0" w:hanging="360"/>
            <w:textAlignment w:val="auto"/>
          </w:pPr>
        </w:pPrChange>
      </w:pPr>
      <w:ins w:id="467" w:author="Yiyan, Samsung" w:date="2020-11-05T10:06:00Z">
        <w:r>
          <w:rPr>
            <w:rFonts w:eastAsiaTheme="minorEastAsia"/>
            <w:color w:val="0070C0"/>
            <w:lang w:val="en-US" w:eastAsia="zh-CN"/>
          </w:rPr>
          <w:t xml:space="preserve">Option 2b: </w:t>
        </w:r>
      </w:ins>
      <w:ins w:id="468" w:author="Yiyan, Samsung" w:date="2020-11-04T16:53:00Z">
        <w:r w:rsidR="000B344C">
          <w:rPr>
            <w:rFonts w:eastAsiaTheme="minorEastAsia"/>
            <w:color w:val="0070C0"/>
            <w:lang w:val="en-US" w:eastAsia="zh-CN"/>
          </w:rPr>
          <w:t>O</w:t>
        </w:r>
      </w:ins>
      <w:ins w:id="469"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69D382DE"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48B2CFC6"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ED9C044" w14:textId="3E8F057E"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ins w:id="470" w:author="Yiyan, Samsung" w:date="2020-11-04T16:52:00Z">
        <w:r w:rsidR="003D4721">
          <w:rPr>
            <w:rFonts w:eastAsiaTheme="minorEastAsia"/>
            <w:color w:val="0070C0"/>
            <w:lang w:val="en-US" w:eastAsia="zh-CN"/>
          </w:rPr>
          <w:t xml:space="preserve">Companies may need to clarify their results first, because some companies’ results have comparatively larger gap </w:t>
        </w:r>
      </w:ins>
      <w:ins w:id="471" w:author="Yiyan, Samsung" w:date="2020-11-04T16:53:00Z">
        <w:r w:rsidR="003D4721">
          <w:rPr>
            <w:rFonts w:eastAsiaTheme="minorEastAsia"/>
            <w:color w:val="0070C0"/>
            <w:lang w:val="en-US" w:eastAsia="zh-CN"/>
          </w:rPr>
          <w:t>to others</w:t>
        </w:r>
      </w:ins>
      <w:ins w:id="472"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635F8B6D"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473" w:author="Yiyan, Samsung" w:date="2020-11-04T14:42:00Z"/>
          <w:rFonts w:eastAsia="宋体"/>
          <w:szCs w:val="24"/>
          <w:lang w:eastAsia="zh-CN"/>
        </w:rPr>
      </w:pPr>
      <w:r>
        <w:rPr>
          <w:rFonts w:eastAsia="宋体"/>
          <w:szCs w:val="24"/>
          <w:lang w:eastAsia="zh-CN"/>
        </w:rPr>
        <w:t>Option 1: For Scenario 1A: ±5 dB in FR1 and ±6.5 dB in FR2; for CMR + IMR: ±3.5 dB in FR1 and ±5 dB in FR2</w:t>
      </w:r>
      <w:ins w:id="474" w:author="Yiyan, Samsung" w:date="2020-11-04T14:39:00Z">
        <w:r>
          <w:rPr>
            <w:rFonts w:eastAsia="宋体"/>
            <w:szCs w:val="24"/>
            <w:lang w:eastAsia="zh-CN"/>
          </w:rPr>
          <w:t xml:space="preserve"> (</w:t>
        </w:r>
      </w:ins>
      <w:ins w:id="475" w:author="Yiyan, Samsung" w:date="2020-11-04T14:40:00Z">
        <w:r>
          <w:rPr>
            <w:rFonts w:eastAsia="宋体"/>
            <w:szCs w:val="24"/>
            <w:lang w:eastAsia="zh-CN"/>
          </w:rPr>
          <w:t>Qualcomm</w:t>
        </w:r>
      </w:ins>
      <w:ins w:id="476" w:author="Yiyan, Samsung" w:date="2020-11-04T14:39:00Z">
        <w:r>
          <w:rPr>
            <w:rFonts w:eastAsia="宋体"/>
            <w:szCs w:val="24"/>
            <w:lang w:eastAsia="zh-CN"/>
          </w:rPr>
          <w:t>)</w:t>
        </w:r>
      </w:ins>
    </w:p>
    <w:p w14:paraId="6374D207" w14:textId="34D99B1C" w:rsidR="0073368B" w:rsidRDefault="0073368B">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77" w:author="Yiyan, Samsung" w:date="2020-11-04T14:42:00Z">
          <w:pPr>
            <w:pStyle w:val="afc"/>
            <w:numPr>
              <w:ilvl w:val="1"/>
              <w:numId w:val="3"/>
            </w:numPr>
            <w:overflowPunct/>
            <w:autoSpaceDE/>
            <w:autoSpaceDN/>
            <w:adjustRightInd/>
            <w:spacing w:after="120"/>
            <w:ind w:left="1440" w:firstLineChars="0" w:hanging="360"/>
            <w:textAlignment w:val="auto"/>
          </w:pPr>
        </w:pPrChange>
      </w:pPr>
      <w:ins w:id="478" w:author="Yiyan, Samsung" w:date="2020-11-04T14:42:00Z">
        <w:r>
          <w:rPr>
            <w:rFonts w:eastAsia="宋体"/>
            <w:szCs w:val="24"/>
            <w:lang w:eastAsia="zh-CN"/>
          </w:rPr>
          <w:t xml:space="preserve">Option 1a: </w:t>
        </w:r>
        <w:r>
          <w:rPr>
            <w:rFonts w:eastAsiaTheme="minorEastAsia"/>
            <w:color w:val="0070C0"/>
            <w:lang w:val="en-US" w:eastAsia="zh-CN"/>
          </w:rPr>
          <w:t>same requirement for FR1 and FR2</w:t>
        </w:r>
      </w:ins>
      <w:ins w:id="479" w:author="Apple_RAN4#97e" w:date="2020-11-04T08:06:00Z">
        <w:r w:rsidR="00866196">
          <w:rPr>
            <w:rFonts w:eastAsiaTheme="minorEastAsia"/>
            <w:color w:val="0070C0"/>
            <w:lang w:val="en-US" w:eastAsia="zh-CN"/>
          </w:rPr>
          <w:t xml:space="preserve"> for CMR only; D</w:t>
        </w:r>
      </w:ins>
      <w:ins w:id="480" w:author="Apple_RAN4#97e" w:date="2020-11-04T08:07:00Z">
        <w:r w:rsidR="00866196">
          <w:rPr>
            <w:rFonts w:eastAsiaTheme="minorEastAsia"/>
            <w:color w:val="0070C0"/>
            <w:lang w:val="en-US" w:eastAsia="zh-CN"/>
          </w:rPr>
          <w:t>ifferent for CMR+IMR</w:t>
        </w:r>
      </w:ins>
      <w:ins w:id="481" w:author="Yiyan, Samsung" w:date="2020-11-04T14:42:00Z">
        <w:r>
          <w:rPr>
            <w:rFonts w:eastAsiaTheme="minorEastAsia"/>
            <w:color w:val="0070C0"/>
            <w:lang w:val="en-US" w:eastAsia="zh-CN"/>
          </w:rPr>
          <w:t>. (</w:t>
        </w:r>
      </w:ins>
      <w:ins w:id="482" w:author="Yiyan, Samsung" w:date="2020-11-04T14:43:00Z">
        <w:r>
          <w:rPr>
            <w:rFonts w:eastAsiaTheme="minorEastAsia"/>
            <w:color w:val="0070C0"/>
            <w:lang w:val="en-US" w:eastAsia="zh-CN"/>
          </w:rPr>
          <w:t>Apple</w:t>
        </w:r>
      </w:ins>
      <w:ins w:id="483" w:author="Yiyan, Samsung" w:date="2020-11-04T14:42:00Z">
        <w:r>
          <w:rPr>
            <w:rFonts w:eastAsiaTheme="minorEastAsia"/>
            <w:color w:val="0070C0"/>
            <w:lang w:val="en-US" w:eastAsia="zh-CN"/>
          </w:rPr>
          <w:t>)</w:t>
        </w:r>
      </w:ins>
    </w:p>
    <w:p w14:paraId="13AA32EF"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w:t>
      </w:r>
      <w:ins w:id="484" w:author="CK Yang (楊智凱)" w:date="2020-11-04T09:56:00Z">
        <w:r>
          <w:rPr>
            <w:rFonts w:eastAsia="宋体"/>
            <w:szCs w:val="24"/>
            <w:lang w:eastAsia="zh-CN"/>
          </w:rPr>
          <w:t xml:space="preserve"> (MediaTek)</w:t>
        </w:r>
      </w:ins>
    </w:p>
    <w:p w14:paraId="0370ACE1" w14:textId="55FA121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w:t>
      </w:r>
      <w:ins w:id="485" w:author="Yiyan, Samsung" w:date="2020-11-04T16:03:00Z">
        <w:r w:rsidR="00D27F36">
          <w:rPr>
            <w:rFonts w:eastAsia="宋体"/>
            <w:szCs w:val="24"/>
            <w:lang w:eastAsia="zh-CN"/>
          </w:rPr>
          <w:t xml:space="preserve"> (Samsung)</w:t>
        </w:r>
      </w:ins>
    </w:p>
    <w:p w14:paraId="14A4F41B"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w:t>
      </w:r>
      <w:ins w:id="486" w:author="Yiyan, Samsung" w:date="2020-11-04T14:43:00Z">
        <w:r>
          <w:rPr>
            <w:rFonts w:eastAsia="宋体"/>
            <w:szCs w:val="24"/>
            <w:lang w:eastAsia="zh-CN"/>
          </w:rPr>
          <w:t xml:space="preserve"> (Huawei)</w:t>
        </w:r>
      </w:ins>
    </w:p>
    <w:p w14:paraId="17356469" w14:textId="77777777" w:rsidR="0073368B" w:rsidRDefault="0073368B" w:rsidP="0073368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659D740"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Proposals</w:t>
      </w:r>
      <w:del w:id="487" w:author="Yiyan, Samsung" w:date="2020-11-04T17:22:00Z">
        <w:r w:rsidDel="0034442E">
          <w:rPr>
            <w:rFonts w:eastAsia="宋体"/>
            <w:szCs w:val="24"/>
            <w:lang w:eastAsia="zh-CN"/>
          </w:rPr>
          <w:delText xml:space="preserve"> </w:delText>
        </w:r>
      </w:del>
    </w:p>
    <w:p w14:paraId="51514721" w14:textId="41BCBF61"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488" w:author="CK Yang (楊智凱)" w:date="2020-11-04T09:56:00Z">
        <w:r>
          <w:rPr>
            <w:rFonts w:eastAsia="宋体"/>
            <w:szCs w:val="24"/>
            <w:lang w:eastAsia="zh-CN"/>
          </w:rPr>
          <w:t xml:space="preserve"> (MediaTek</w:t>
        </w:r>
      </w:ins>
      <w:ins w:id="489" w:author="Yiyan, Samsung" w:date="2020-11-04T14:43:00Z">
        <w:del w:id="490" w:author="Apple_RAN4#97e" w:date="2020-11-04T08:09:00Z">
          <w:r w:rsidDel="003E59B1">
            <w:rPr>
              <w:rFonts w:eastAsia="宋体"/>
              <w:szCs w:val="24"/>
              <w:lang w:eastAsia="zh-CN"/>
            </w:rPr>
            <w:delText>, Apple</w:delText>
          </w:r>
        </w:del>
      </w:ins>
      <w:ins w:id="491" w:author="Yiyan, Samsung" w:date="2020-11-04T14:44:00Z">
        <w:r>
          <w:rPr>
            <w:rFonts w:eastAsia="宋体"/>
            <w:szCs w:val="24"/>
            <w:lang w:eastAsia="zh-CN"/>
          </w:rPr>
          <w:t>, Huawei</w:t>
        </w:r>
      </w:ins>
      <w:ins w:id="492" w:author="Yiyan, Samsung" w:date="2020-11-04T16:04:00Z">
        <w:r w:rsidR="00F34B8C">
          <w:rPr>
            <w:rFonts w:eastAsia="宋体"/>
            <w:szCs w:val="24"/>
            <w:lang w:eastAsia="zh-CN"/>
          </w:rPr>
          <w:t>, Samsung</w:t>
        </w:r>
      </w:ins>
      <w:ins w:id="493" w:author="Yiyan, Samsung" w:date="2020-11-04T17:19:00Z">
        <w:r w:rsidR="00E032FF">
          <w:rPr>
            <w:rFonts w:eastAsia="宋体"/>
            <w:szCs w:val="24"/>
            <w:lang w:eastAsia="zh-CN"/>
          </w:rPr>
          <w:t>, CMCC</w:t>
        </w:r>
      </w:ins>
      <w:ins w:id="494" w:author="Li, Hua" w:date="2020-11-04T19:55:00Z">
        <w:r w:rsidR="0088710F">
          <w:rPr>
            <w:rFonts w:eastAsia="宋体"/>
            <w:szCs w:val="24"/>
            <w:lang w:eastAsia="zh-CN"/>
          </w:rPr>
          <w:t>, Intel</w:t>
        </w:r>
      </w:ins>
      <w:ins w:id="495" w:author="CK Yang (楊智凱)" w:date="2020-11-04T09:56:00Z">
        <w:r>
          <w:rPr>
            <w:rFonts w:eastAsia="宋体"/>
            <w:szCs w:val="24"/>
            <w:lang w:eastAsia="zh-CN"/>
          </w:rPr>
          <w:t>)</w:t>
        </w:r>
      </w:ins>
    </w:p>
    <w:p w14:paraId="36229674" w14:textId="47518969"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496" w:author="Apple_RAN4#97e" w:date="2020-11-04T08:09:00Z"/>
          <w:rFonts w:eastAsia="宋体"/>
          <w:szCs w:val="24"/>
          <w:lang w:eastAsia="zh-CN"/>
        </w:rPr>
      </w:pPr>
      <w:r>
        <w:rPr>
          <w:rFonts w:eastAsia="宋体"/>
          <w:szCs w:val="24"/>
          <w:lang w:eastAsia="zh-CN"/>
        </w:rPr>
        <w:t>Option 2: Consider RF margin 1.5dB higher for FR2 than FR1</w:t>
      </w:r>
      <w:ins w:id="497" w:author="Yiyan, Samsung" w:date="2020-11-04T14:40:00Z">
        <w:r>
          <w:rPr>
            <w:rFonts w:eastAsia="宋体"/>
            <w:szCs w:val="24"/>
            <w:lang w:eastAsia="zh-CN"/>
          </w:rPr>
          <w:t>(Qualcomm)</w:t>
        </w:r>
      </w:ins>
    </w:p>
    <w:p w14:paraId="7A09B488" w14:textId="66E7ED78" w:rsidR="003E59B1" w:rsidRDefault="003625D8">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98" w:author="Apple_RAN4#97e" w:date="2020-11-04T08:09:00Z">
          <w:pPr>
            <w:pStyle w:val="afc"/>
            <w:numPr>
              <w:ilvl w:val="1"/>
              <w:numId w:val="3"/>
            </w:numPr>
            <w:overflowPunct/>
            <w:autoSpaceDE/>
            <w:autoSpaceDN/>
            <w:adjustRightInd/>
            <w:spacing w:after="120" w:line="240" w:lineRule="auto"/>
            <w:ind w:left="1440" w:firstLineChars="0" w:hanging="360"/>
            <w:textAlignment w:val="auto"/>
          </w:pPr>
        </w:pPrChange>
      </w:pPr>
      <w:ins w:id="499" w:author="Yiyan, Samsung" w:date="2020-11-05T13:24:00Z">
        <w:r>
          <w:rPr>
            <w:rFonts w:eastAsia="宋体"/>
            <w:szCs w:val="24"/>
            <w:lang w:eastAsia="zh-CN"/>
          </w:rPr>
          <w:t xml:space="preserve">Option </w:t>
        </w:r>
      </w:ins>
      <w:ins w:id="500" w:author="Apple_RAN4#97e" w:date="2020-11-04T08:09:00Z">
        <w:r w:rsidR="003E59B1">
          <w:rPr>
            <w:rFonts w:eastAsia="宋体"/>
            <w:szCs w:val="24"/>
            <w:lang w:eastAsia="zh-CN"/>
          </w:rPr>
          <w:t>2a: Same RF margin for CMR only; 1.5 dB higher for FR2 (Apple)</w:t>
        </w:r>
      </w:ins>
    </w:p>
    <w:p w14:paraId="67F2B555" w14:textId="77777777" w:rsidR="0073368B" w:rsidRDefault="0073368B" w:rsidP="0073368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5236BDF"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747C422C" w14:textId="631B36B0"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w:t>
      </w:r>
      <w:ins w:id="501" w:author="Yiyan, Samsung" w:date="2020-11-04T14:43:00Z">
        <w:r>
          <w:rPr>
            <w:rFonts w:eastAsia="宋体"/>
            <w:szCs w:val="24"/>
            <w:lang w:eastAsia="zh-CN"/>
          </w:rPr>
          <w:t xml:space="preserve"> (</w:t>
        </w:r>
        <w:del w:id="502" w:author="Apple_RAN4#97e" w:date="2020-11-04T08:12:00Z">
          <w:r w:rsidDel="00FF521E">
            <w:rPr>
              <w:rFonts w:eastAsia="宋体"/>
              <w:szCs w:val="24"/>
              <w:lang w:eastAsia="zh-CN"/>
            </w:rPr>
            <w:delText>Apple</w:delText>
          </w:r>
        </w:del>
      </w:ins>
      <w:ins w:id="503" w:author="Yiyan, Samsung" w:date="2020-11-04T16:04:00Z">
        <w:del w:id="504" w:author="Apple_RAN4#97e" w:date="2020-11-04T08:12:00Z">
          <w:r w:rsidR="00FB0349" w:rsidDel="00FF521E">
            <w:rPr>
              <w:rFonts w:eastAsia="宋体"/>
              <w:szCs w:val="24"/>
              <w:lang w:eastAsia="zh-CN"/>
            </w:rPr>
            <w:delText>,</w:delText>
          </w:r>
        </w:del>
        <w:r w:rsidR="00FB0349">
          <w:rPr>
            <w:rFonts w:eastAsia="宋体"/>
            <w:szCs w:val="24"/>
            <w:lang w:eastAsia="zh-CN"/>
          </w:rPr>
          <w:t xml:space="preserve"> Samsung</w:t>
        </w:r>
      </w:ins>
      <w:ins w:id="505" w:author="Yiyan, Samsung" w:date="2020-11-04T16:54:00Z">
        <w:r w:rsidR="00C860AB">
          <w:rPr>
            <w:rFonts w:eastAsia="宋体"/>
            <w:szCs w:val="24"/>
            <w:lang w:eastAsia="zh-CN"/>
          </w:rPr>
          <w:t>, Ericsson</w:t>
        </w:r>
      </w:ins>
      <w:ins w:id="506" w:author="Yiyan, Samsung" w:date="2020-11-04T14:43:00Z">
        <w:r>
          <w:rPr>
            <w:rFonts w:eastAsia="宋体"/>
            <w:szCs w:val="24"/>
            <w:lang w:eastAsia="zh-CN"/>
          </w:rPr>
          <w:t>)</w:t>
        </w:r>
      </w:ins>
    </w:p>
    <w:p w14:paraId="5E03982E" w14:textId="5A2E2FE7"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507" w:author="CK Yang (楊智凱)" w:date="2020-11-04T09:57:00Z"/>
          <w:rFonts w:eastAsia="宋体"/>
          <w:szCs w:val="24"/>
          <w:lang w:eastAsia="zh-CN"/>
        </w:rPr>
      </w:pPr>
      <w:r>
        <w:rPr>
          <w:rFonts w:eastAsia="宋体"/>
          <w:szCs w:val="24"/>
          <w:lang w:eastAsia="zh-CN"/>
        </w:rPr>
        <w:t>Option 2: Other values</w:t>
      </w:r>
      <w:ins w:id="508" w:author="Yiyan, Samsung" w:date="2020-11-04T14:40:00Z">
        <w:r>
          <w:rPr>
            <w:rFonts w:eastAsia="宋体"/>
            <w:szCs w:val="24"/>
            <w:lang w:eastAsia="zh-CN"/>
          </w:rPr>
          <w:t xml:space="preserve"> (Qualcomm</w:t>
        </w:r>
      </w:ins>
      <w:ins w:id="509" w:author="Apple_RAN4#97e" w:date="2020-11-04T08:12:00Z">
        <w:r w:rsidR="00FF521E">
          <w:rPr>
            <w:rFonts w:eastAsia="宋体"/>
            <w:szCs w:val="24"/>
            <w:lang w:eastAsia="zh-CN"/>
          </w:rPr>
          <w:t>, Apple</w:t>
        </w:r>
      </w:ins>
      <w:ins w:id="510" w:author="Yiyan, Samsung" w:date="2020-11-04T14:40:00Z">
        <w:r>
          <w:rPr>
            <w:rFonts w:eastAsia="宋体"/>
            <w:szCs w:val="24"/>
            <w:lang w:eastAsia="zh-CN"/>
          </w:rPr>
          <w:t>)</w:t>
        </w:r>
      </w:ins>
    </w:p>
    <w:p w14:paraId="4AF202D6" w14:textId="77777777" w:rsidR="0073368B" w:rsidRDefault="0073368B">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511" w:author="CK Yang (楊智凱)" w:date="2020-11-04T09:57:00Z">
          <w:pPr>
            <w:pStyle w:val="afc"/>
            <w:numPr>
              <w:ilvl w:val="1"/>
              <w:numId w:val="3"/>
            </w:numPr>
            <w:overflowPunct/>
            <w:autoSpaceDE/>
            <w:autoSpaceDN/>
            <w:adjustRightInd/>
            <w:spacing w:after="120"/>
            <w:ind w:left="1440" w:firstLineChars="0" w:hanging="360"/>
            <w:textAlignment w:val="auto"/>
          </w:pPr>
        </w:pPrChange>
      </w:pPr>
      <w:ins w:id="512" w:author="CK Yang (楊智凱)" w:date="2020-11-04T09:57:00Z">
        <w:r>
          <w:rPr>
            <w:rFonts w:eastAsia="宋体"/>
            <w:szCs w:val="24"/>
            <w:lang w:eastAsia="zh-CN"/>
          </w:rPr>
          <w:t>Option 2a: 2dB higher for extreme condition than normal condition (MediaTek)</w:t>
        </w:r>
      </w:ins>
    </w:p>
    <w:p w14:paraId="4163BBAF"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A2410A7"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t>Issue 3-2-1: Measurement samples for defining L1-SINR accuracy requirements</w:t>
      </w:r>
    </w:p>
    <w:p w14:paraId="1AC3065B" w14:textId="77777777" w:rsidR="0082385D" w:rsidRDefault="0082385D" w:rsidP="0082385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46D7946B" w14:textId="6657AFC1"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w:t>
      </w:r>
      <w:ins w:id="513" w:author="CK Yang (楊智凱)" w:date="2020-11-04T09:57:00Z">
        <w:r>
          <w:rPr>
            <w:rFonts w:eastAsia="宋体"/>
            <w:szCs w:val="24"/>
            <w:lang w:eastAsia="zh-CN"/>
          </w:rPr>
          <w:t xml:space="preserve"> (MediaTek</w:t>
        </w:r>
      </w:ins>
      <w:ins w:id="514" w:author="Yiyan, Samsung" w:date="2020-11-04T14:48:00Z">
        <w:r>
          <w:rPr>
            <w:rFonts w:eastAsia="宋体"/>
            <w:szCs w:val="24"/>
            <w:lang w:eastAsia="zh-CN"/>
          </w:rPr>
          <w:t>, Nokia,</w:t>
        </w:r>
      </w:ins>
      <w:ins w:id="515" w:author="Yiyan, Samsung" w:date="2020-11-04T14:49:00Z">
        <w:r>
          <w:rPr>
            <w:rFonts w:eastAsia="宋体"/>
            <w:szCs w:val="24"/>
            <w:lang w:eastAsia="zh-CN"/>
          </w:rPr>
          <w:t xml:space="preserve"> Qualcomm, </w:t>
        </w:r>
      </w:ins>
      <w:ins w:id="516" w:author="Yiyan, Samsung" w:date="2020-11-04T14:51:00Z">
        <w:r>
          <w:rPr>
            <w:rFonts w:eastAsia="宋体"/>
            <w:szCs w:val="24"/>
            <w:lang w:eastAsia="zh-CN"/>
          </w:rPr>
          <w:t>Apple,</w:t>
        </w:r>
      </w:ins>
      <w:ins w:id="517" w:author="Yiyan, Samsung" w:date="2020-11-04T14:52:00Z">
        <w:r>
          <w:rPr>
            <w:rFonts w:eastAsia="宋体"/>
            <w:szCs w:val="24"/>
            <w:lang w:eastAsia="zh-CN"/>
          </w:rPr>
          <w:t xml:space="preserve"> Huawei, </w:t>
        </w:r>
      </w:ins>
      <w:ins w:id="518" w:author="Yiyan, Samsung" w:date="2020-11-04T16:54:00Z">
        <w:r w:rsidR="003B23FA">
          <w:rPr>
            <w:rFonts w:eastAsia="宋体"/>
            <w:szCs w:val="24"/>
            <w:lang w:eastAsia="zh-CN"/>
          </w:rPr>
          <w:t xml:space="preserve">Ericsson, </w:t>
        </w:r>
      </w:ins>
      <w:ins w:id="519" w:author="Yiyan, Samsung" w:date="2020-11-04T14:52:00Z">
        <w:r>
          <w:rPr>
            <w:rFonts w:eastAsia="宋体"/>
            <w:szCs w:val="24"/>
            <w:lang w:eastAsia="zh-CN"/>
          </w:rPr>
          <w:t>Samsung</w:t>
        </w:r>
      </w:ins>
      <w:ins w:id="520" w:author="Li, Hua" w:date="2020-11-04T19:55:00Z">
        <w:r w:rsidR="0088710F">
          <w:rPr>
            <w:rFonts w:eastAsia="宋体"/>
            <w:szCs w:val="24"/>
            <w:lang w:eastAsia="zh-CN"/>
          </w:rPr>
          <w:t>, Intel</w:t>
        </w:r>
      </w:ins>
      <w:ins w:id="521" w:author="Yiyan, Samsung" w:date="2020-11-04T14:51:00Z">
        <w:del w:id="522" w:author="Li, Hua" w:date="2020-11-04T19:55:00Z">
          <w:r w:rsidDel="0088710F">
            <w:rPr>
              <w:rFonts w:eastAsia="宋体"/>
              <w:szCs w:val="24"/>
              <w:lang w:eastAsia="zh-CN"/>
            </w:rPr>
            <w:delText xml:space="preserve"> </w:delText>
          </w:r>
        </w:del>
      </w:ins>
      <w:ins w:id="523" w:author="CK Yang (楊智凱)" w:date="2020-11-04T09:57:00Z">
        <w:r>
          <w:rPr>
            <w:rFonts w:eastAsia="宋体"/>
            <w:szCs w:val="24"/>
            <w:lang w:eastAsia="zh-CN"/>
          </w:rPr>
          <w:t>)</w:t>
        </w:r>
      </w:ins>
    </w:p>
    <w:p w14:paraId="5765B206"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736B7242" w14:textId="77777777" w:rsidR="0082385D" w:rsidRDefault="0082385D" w:rsidP="0082385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C0B4542"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B03AC15"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6ED4A3E" w14:textId="45FA09FD" w:rsidR="0082385D" w:rsidRDefault="0082385D" w:rsidP="0082385D">
      <w:pPr>
        <w:pStyle w:val="afc"/>
        <w:numPr>
          <w:ilvl w:val="1"/>
          <w:numId w:val="3"/>
        </w:numPr>
        <w:overflowPunct/>
        <w:autoSpaceDE/>
        <w:autoSpaceDN/>
        <w:adjustRightInd/>
        <w:spacing w:after="120" w:line="240" w:lineRule="auto"/>
        <w:ind w:left="1440" w:firstLineChars="0"/>
        <w:textAlignment w:val="auto"/>
        <w:rPr>
          <w:ins w:id="524" w:author="Yiyan, Samsung" w:date="2020-11-04T14:53:00Z"/>
          <w:rFonts w:eastAsia="宋体"/>
          <w:szCs w:val="24"/>
          <w:lang w:eastAsia="zh-CN"/>
        </w:rPr>
      </w:pPr>
      <w:r>
        <w:rPr>
          <w:rFonts w:eastAsia="宋体"/>
          <w:szCs w:val="24"/>
          <w:lang w:eastAsia="zh-CN"/>
        </w:rPr>
        <w:t>Option 1: -3dB for Scenario 1A, 2A and 2B; 0dB for Scenario 2C and 2D</w:t>
      </w:r>
      <w:ins w:id="525" w:author="CK Yang (楊智凱)" w:date="2020-11-04T09:58:00Z">
        <w:r>
          <w:rPr>
            <w:rFonts w:eastAsia="宋体"/>
            <w:szCs w:val="24"/>
            <w:lang w:eastAsia="zh-CN"/>
          </w:rPr>
          <w:t xml:space="preserve"> (MediaTek</w:t>
        </w:r>
      </w:ins>
      <w:ins w:id="526" w:author="Yiyan, Samsung" w:date="2020-11-04T14:49:00Z">
        <w:r>
          <w:rPr>
            <w:rFonts w:eastAsia="宋体"/>
            <w:szCs w:val="24"/>
            <w:lang w:eastAsia="zh-CN"/>
          </w:rPr>
          <w:t>,</w:t>
        </w:r>
        <w:r w:rsidRPr="00296668">
          <w:rPr>
            <w:rFonts w:eastAsia="宋体"/>
            <w:szCs w:val="24"/>
            <w:lang w:eastAsia="zh-CN"/>
          </w:rPr>
          <w:t xml:space="preserve"> </w:t>
        </w:r>
        <w:r>
          <w:rPr>
            <w:rFonts w:eastAsia="宋体"/>
            <w:szCs w:val="24"/>
            <w:lang w:eastAsia="zh-CN"/>
          </w:rPr>
          <w:t>Nokia,</w:t>
        </w:r>
      </w:ins>
      <w:ins w:id="527" w:author="Yiyan, Samsung" w:date="2020-11-04T14:50:00Z">
        <w:r w:rsidRPr="00296668">
          <w:rPr>
            <w:rFonts w:eastAsia="宋体"/>
            <w:szCs w:val="24"/>
            <w:lang w:eastAsia="zh-CN"/>
          </w:rPr>
          <w:t xml:space="preserve"> </w:t>
        </w:r>
        <w:r>
          <w:rPr>
            <w:rFonts w:eastAsia="宋体"/>
            <w:szCs w:val="24"/>
            <w:lang w:eastAsia="zh-CN"/>
          </w:rPr>
          <w:t>Qualcomm,</w:t>
        </w:r>
      </w:ins>
      <w:ins w:id="528" w:author="Yiyan, Samsung" w:date="2020-11-04T14:51:00Z">
        <w:r>
          <w:rPr>
            <w:rFonts w:eastAsia="宋体"/>
            <w:szCs w:val="24"/>
            <w:lang w:eastAsia="zh-CN"/>
          </w:rPr>
          <w:t xml:space="preserve"> Apple,</w:t>
        </w:r>
      </w:ins>
      <w:ins w:id="529" w:author="Yiyan, Samsung" w:date="2020-11-04T14:53:00Z">
        <w:r>
          <w:rPr>
            <w:rFonts w:eastAsia="宋体"/>
            <w:szCs w:val="24"/>
            <w:lang w:eastAsia="zh-CN"/>
          </w:rPr>
          <w:t xml:space="preserve"> Huawei, </w:t>
        </w:r>
      </w:ins>
      <w:ins w:id="530" w:author="Yiyan, Samsung" w:date="2020-11-04T16:55:00Z">
        <w:r w:rsidR="00ED5AC7">
          <w:rPr>
            <w:rFonts w:eastAsia="宋体"/>
            <w:szCs w:val="24"/>
            <w:lang w:eastAsia="zh-CN"/>
          </w:rPr>
          <w:t xml:space="preserve">Ericsson, </w:t>
        </w:r>
      </w:ins>
      <w:ins w:id="531" w:author="Yiyan, Samsung" w:date="2020-11-04T14:53:00Z">
        <w:r>
          <w:rPr>
            <w:rFonts w:eastAsia="宋体"/>
            <w:szCs w:val="24"/>
            <w:lang w:eastAsia="zh-CN"/>
          </w:rPr>
          <w:t>Samsung</w:t>
        </w:r>
      </w:ins>
      <w:ins w:id="532" w:author="Li, Hua" w:date="2020-11-04T19:56:00Z">
        <w:r w:rsidR="0088710F">
          <w:rPr>
            <w:rFonts w:eastAsia="宋体"/>
            <w:szCs w:val="24"/>
            <w:lang w:eastAsia="zh-CN"/>
          </w:rPr>
          <w:t>, Intel</w:t>
        </w:r>
      </w:ins>
      <w:ins w:id="533" w:author="CK Yang (楊智凱)" w:date="2020-11-04T09:58:00Z">
        <w:r>
          <w:rPr>
            <w:rFonts w:eastAsia="宋体"/>
            <w:szCs w:val="24"/>
            <w:lang w:eastAsia="zh-CN"/>
          </w:rPr>
          <w:t>)</w:t>
        </w:r>
      </w:ins>
    </w:p>
    <w:p w14:paraId="7845F13B" w14:textId="77777777" w:rsidR="0082385D" w:rsidRDefault="0082385D">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534" w:author="Yiyan, Samsung" w:date="2020-11-04T14:53:00Z">
          <w:pPr>
            <w:pStyle w:val="afc"/>
            <w:numPr>
              <w:ilvl w:val="1"/>
              <w:numId w:val="3"/>
            </w:numPr>
            <w:overflowPunct/>
            <w:autoSpaceDE/>
            <w:autoSpaceDN/>
            <w:adjustRightInd/>
            <w:spacing w:after="120"/>
            <w:ind w:left="1440" w:firstLineChars="0" w:hanging="360"/>
            <w:textAlignment w:val="auto"/>
          </w:pPr>
        </w:pPrChange>
      </w:pPr>
      <w:ins w:id="535" w:author="Yiyan, Samsung" w:date="2020-11-04T14:53:00Z">
        <w:r>
          <w:rPr>
            <w:rFonts w:eastAsia="宋体"/>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536" w:author="Yiyan, Samsung" w:date="2020-11-04T14:54:00Z">
        <w:r>
          <w:rPr>
            <w:szCs w:val="24"/>
            <w:lang w:eastAsia="zh-CN"/>
          </w:rPr>
          <w:t xml:space="preserve"> (Huawei)</w:t>
        </w:r>
      </w:ins>
    </w:p>
    <w:p w14:paraId="2E4453EE"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14:paraId="0E548FBB"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5D1AAA3C"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dBm/BWChannel for accuracy requirement</w:t>
      </w:r>
    </w:p>
    <w:p w14:paraId="526C717C"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54A8BC6" w14:textId="3B74890B"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w:t>
      </w:r>
      <w:ins w:id="537" w:author="CK Yang (楊智凱)" w:date="2020-11-04T09:58:00Z">
        <w:r>
          <w:rPr>
            <w:rFonts w:eastAsia="宋体"/>
            <w:szCs w:val="24"/>
            <w:lang w:eastAsia="zh-CN"/>
          </w:rPr>
          <w:t xml:space="preserve"> (MediaTek</w:t>
        </w:r>
      </w:ins>
      <w:ins w:id="538" w:author="Yiyan, Samsung" w:date="2020-11-04T14:48:00Z">
        <w:r>
          <w:rPr>
            <w:rFonts w:eastAsia="宋体"/>
            <w:szCs w:val="24"/>
            <w:lang w:eastAsia="zh-CN"/>
          </w:rPr>
          <w:t>,</w:t>
        </w:r>
      </w:ins>
      <w:ins w:id="539" w:author="Yiyan, Samsung" w:date="2020-11-04T14:50:00Z">
        <w:r w:rsidRPr="00296668">
          <w:rPr>
            <w:rFonts w:eastAsia="宋体"/>
            <w:szCs w:val="24"/>
            <w:lang w:eastAsia="zh-CN"/>
          </w:rPr>
          <w:t xml:space="preserve"> </w:t>
        </w:r>
        <w:r>
          <w:rPr>
            <w:rFonts w:eastAsia="宋体"/>
            <w:szCs w:val="24"/>
            <w:lang w:eastAsia="zh-CN"/>
          </w:rPr>
          <w:t>Qualcomm,</w:t>
        </w:r>
      </w:ins>
      <w:ins w:id="540" w:author="Yiyan, Samsung" w:date="2020-11-04T14:54:00Z">
        <w:r>
          <w:rPr>
            <w:rFonts w:eastAsia="宋体"/>
            <w:szCs w:val="24"/>
            <w:lang w:eastAsia="zh-CN"/>
          </w:rPr>
          <w:t xml:space="preserve"> Huawei</w:t>
        </w:r>
      </w:ins>
      <w:ins w:id="541" w:author="Yiyan, Samsung" w:date="2020-11-04T16:05:00Z">
        <w:r w:rsidR="00045363">
          <w:rPr>
            <w:rFonts w:eastAsia="宋体"/>
            <w:szCs w:val="24"/>
            <w:lang w:eastAsia="zh-CN"/>
          </w:rPr>
          <w:t>, Samsung</w:t>
        </w:r>
      </w:ins>
      <w:ins w:id="542" w:author="CK Yang (楊智凱)" w:date="2020-11-04T09:58:00Z">
        <w:r>
          <w:rPr>
            <w:rFonts w:eastAsia="宋体"/>
            <w:szCs w:val="24"/>
            <w:lang w:eastAsia="zh-CN"/>
          </w:rPr>
          <w:t>)</w:t>
        </w:r>
      </w:ins>
    </w:p>
    <w:p w14:paraId="37E0E9B8" w14:textId="69235046"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2: Define accuracy requirement for “Max Io -70 dBm” and “Min Io -70 dBm + Max Io -50 dBm”</w:t>
      </w:r>
      <w:ins w:id="543" w:author="Yiyan, Samsung" w:date="2020-11-04T16:55:00Z">
        <w:r w:rsidR="00ED5AC7">
          <w:rPr>
            <w:rFonts w:eastAsia="宋体"/>
            <w:szCs w:val="24"/>
            <w:lang w:eastAsia="zh-CN"/>
          </w:rPr>
          <w:t xml:space="preserve"> (Ericsson)</w:t>
        </w:r>
      </w:ins>
    </w:p>
    <w:p w14:paraId="4A7319ED"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CB66A05"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6D2BB85" w14:textId="59BDC4C8"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544" w:author="Yiyan, Samsung" w:date="2020-11-04T14:50:00Z">
        <w:r w:rsidRPr="00296668">
          <w:rPr>
            <w:rFonts w:eastAsia="宋体"/>
            <w:szCs w:val="24"/>
            <w:lang w:eastAsia="zh-CN"/>
          </w:rPr>
          <w:t xml:space="preserve"> </w:t>
        </w:r>
        <w:r>
          <w:rPr>
            <w:rFonts w:eastAsia="宋体"/>
            <w:szCs w:val="24"/>
            <w:lang w:eastAsia="zh-CN"/>
          </w:rPr>
          <w:t>(</w:t>
        </w:r>
      </w:ins>
      <w:ins w:id="545" w:author="Yiyan, Samsung" w:date="2020-11-04T14:51:00Z">
        <w:r>
          <w:rPr>
            <w:rFonts w:eastAsia="宋体"/>
            <w:szCs w:val="24"/>
            <w:lang w:eastAsia="zh-CN"/>
          </w:rPr>
          <w:t xml:space="preserve">Nokia, </w:t>
        </w:r>
      </w:ins>
      <w:ins w:id="546" w:author="Yiyan, Samsung" w:date="2020-11-04T14:50:00Z">
        <w:r>
          <w:rPr>
            <w:rFonts w:eastAsia="宋体"/>
            <w:szCs w:val="24"/>
            <w:lang w:eastAsia="zh-CN"/>
          </w:rPr>
          <w:t>Qualcomm,</w:t>
        </w:r>
      </w:ins>
      <w:ins w:id="547" w:author="Li, Hua" w:date="2020-11-04T19:56:00Z">
        <w:r w:rsidR="009E7CDC">
          <w:rPr>
            <w:rFonts w:eastAsia="宋体"/>
            <w:szCs w:val="24"/>
            <w:lang w:eastAsia="zh-CN"/>
          </w:rPr>
          <w:t xml:space="preserve"> Intel</w:t>
        </w:r>
      </w:ins>
      <w:ins w:id="548" w:author="Yiyan, Samsung" w:date="2020-11-04T14:51:00Z">
        <w:r>
          <w:rPr>
            <w:rFonts w:eastAsia="宋体"/>
            <w:szCs w:val="24"/>
            <w:lang w:eastAsia="zh-CN"/>
          </w:rPr>
          <w:t>)</w:t>
        </w:r>
      </w:ins>
    </w:p>
    <w:p w14:paraId="2D70AAA5" w14:textId="77777777"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564F40CD" w14:textId="7DF30FC7" w:rsidR="0067331D" w:rsidRDefault="0067331D" w:rsidP="0067331D">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2a: Combine scenarios with the same requirement and side condition into one subsection ([1A], [2A, 2B], [2C, 2D]). </w:t>
      </w:r>
      <w:ins w:id="549" w:author="CK Yang (楊智凱)" w:date="2020-11-04T09:58:00Z">
        <w:r>
          <w:rPr>
            <w:rFonts w:eastAsia="宋体"/>
            <w:szCs w:val="24"/>
            <w:lang w:eastAsia="zh-CN"/>
          </w:rPr>
          <w:t>(MediaTek</w:t>
        </w:r>
      </w:ins>
      <w:ins w:id="550" w:author="Yiyan, Samsung" w:date="2020-11-04T14:52:00Z">
        <w:r>
          <w:rPr>
            <w:rFonts w:eastAsia="宋体"/>
            <w:szCs w:val="24"/>
            <w:lang w:eastAsia="zh-CN"/>
          </w:rPr>
          <w:t>,</w:t>
        </w:r>
        <w:r w:rsidRPr="001C3A77">
          <w:rPr>
            <w:rFonts w:eastAsia="宋体"/>
            <w:szCs w:val="24"/>
            <w:lang w:eastAsia="zh-CN"/>
          </w:rPr>
          <w:t xml:space="preserve"> </w:t>
        </w:r>
        <w:r>
          <w:rPr>
            <w:rFonts w:eastAsia="宋体"/>
            <w:szCs w:val="24"/>
            <w:lang w:eastAsia="zh-CN"/>
          </w:rPr>
          <w:t>Apple,</w:t>
        </w:r>
      </w:ins>
      <w:ins w:id="551" w:author="Yiyan, Samsung" w:date="2020-11-04T16:06:00Z">
        <w:r w:rsidR="00205948">
          <w:rPr>
            <w:rFonts w:eastAsia="宋体"/>
            <w:szCs w:val="24"/>
            <w:lang w:eastAsia="zh-CN"/>
          </w:rPr>
          <w:t xml:space="preserve"> Samsung</w:t>
        </w:r>
      </w:ins>
      <w:ins w:id="552" w:author="Li, Hua" w:date="2020-11-04T19:56:00Z">
        <w:r w:rsidR="009E7CDC">
          <w:rPr>
            <w:rFonts w:eastAsia="宋体"/>
            <w:szCs w:val="24"/>
            <w:lang w:eastAsia="zh-CN"/>
          </w:rPr>
          <w:t>, Intel</w:t>
        </w:r>
      </w:ins>
      <w:ins w:id="553" w:author="CK Yang (楊智凱)" w:date="2020-11-04T09:58:00Z">
        <w:r>
          <w:rPr>
            <w:rFonts w:eastAsia="宋体"/>
            <w:szCs w:val="24"/>
            <w:lang w:eastAsia="zh-CN"/>
          </w:rPr>
          <w:t>)</w:t>
        </w:r>
      </w:ins>
    </w:p>
    <w:p w14:paraId="3975CF8A" w14:textId="77CEA53D" w:rsidR="0067331D" w:rsidRDefault="0067331D" w:rsidP="0067331D">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ins w:id="554" w:author="Yiyan, Samsung" w:date="2020-11-04T15:27:00Z">
        <w:r>
          <w:rPr>
            <w:szCs w:val="24"/>
            <w:lang w:eastAsia="zh-CN"/>
          </w:rPr>
          <w:t xml:space="preserve">[1A], [2A, 2C], [2B, 2D] </w:t>
        </w:r>
      </w:ins>
      <w:ins w:id="555" w:author="Yiyan, Samsung" w:date="2020-11-04T14:55:00Z">
        <w:r>
          <w:rPr>
            <w:szCs w:val="24"/>
            <w:lang w:eastAsia="zh-CN"/>
          </w:rPr>
          <w:t>(Huawei</w:t>
        </w:r>
      </w:ins>
      <w:ins w:id="556" w:author="Yiyan, Samsung" w:date="2020-11-04T16:56:00Z">
        <w:r w:rsidR="00684476">
          <w:rPr>
            <w:szCs w:val="24"/>
            <w:lang w:eastAsia="zh-CN"/>
          </w:rPr>
          <w:t xml:space="preserve">, </w:t>
        </w:r>
        <w:r w:rsidR="00684476">
          <w:rPr>
            <w:rFonts w:eastAsia="宋体"/>
            <w:szCs w:val="24"/>
            <w:lang w:eastAsia="zh-CN"/>
          </w:rPr>
          <w:t>Ericsson</w:t>
        </w:r>
      </w:ins>
      <w:ins w:id="557" w:author="Yiyan, Samsung" w:date="2020-11-04T14:55:00Z">
        <w:r>
          <w:rPr>
            <w:szCs w:val="24"/>
            <w:lang w:eastAsia="zh-CN"/>
          </w:rPr>
          <w:t>)</w:t>
        </w:r>
      </w:ins>
    </w:p>
    <w:p w14:paraId="77A7BD84" w14:textId="77777777" w:rsidR="0067331D" w:rsidRDefault="0067331D" w:rsidP="0067331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91E6FBB" w14:textId="77777777"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r>
        <w:rPr>
          <w:rFonts w:eastAsia="宋体" w:hint="eastAsia"/>
          <w:szCs w:val="24"/>
          <w:lang w:eastAsia="zh-CN"/>
        </w:rPr>
        <w:t>Companies</w:t>
      </w:r>
      <w:r>
        <w:rPr>
          <w:rFonts w:eastAsia="宋体"/>
          <w:szCs w:val="24"/>
          <w:lang w:eastAsia="zh-CN"/>
        </w:rPr>
        <w:t xml:space="preserve"> </w:t>
      </w:r>
      <w:r>
        <w:rPr>
          <w:rFonts w:eastAsia="宋体" w:hint="eastAsia"/>
          <w:szCs w:val="24"/>
          <w:lang w:eastAsia="zh-CN"/>
        </w:rPr>
        <w:t>may</w:t>
      </w:r>
      <w:r>
        <w:rPr>
          <w:rFonts w:eastAsia="宋体"/>
          <w:szCs w:val="24"/>
          <w:lang w:eastAsia="zh-CN"/>
        </w:rPr>
        <w:t xml:space="preserve"> </w:t>
      </w:r>
      <w:r>
        <w:rPr>
          <w:rFonts w:eastAsia="宋体" w:hint="eastAsia"/>
          <w:szCs w:val="24"/>
          <w:lang w:eastAsia="zh-CN"/>
        </w:rPr>
        <w:t>propose</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w:t>
      </w:r>
      <w:r>
        <w:rPr>
          <w:rFonts w:eastAsia="宋体" w:hint="eastAsia"/>
          <w:szCs w:val="24"/>
          <w:lang w:eastAsia="zh-CN"/>
        </w:rPr>
        <w:t>and</w:t>
      </w:r>
      <w:r>
        <w:rPr>
          <w:rFonts w:eastAsia="宋体"/>
          <w:szCs w:val="24"/>
          <w:lang w:eastAsia="zh-CN"/>
        </w:rPr>
        <w:t xml:space="preserve"> </w:t>
      </w:r>
      <w:r>
        <w:rPr>
          <w:rFonts w:eastAsia="宋体" w:hint="eastAsia"/>
          <w:szCs w:val="24"/>
          <w:lang w:eastAsia="zh-CN"/>
        </w:rPr>
        <w:t>t</w:t>
      </w:r>
      <w:r>
        <w:rPr>
          <w:rFonts w:eastAsia="宋体"/>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2"/>
        <w:rPr>
          <w:lang w:val="en-US"/>
          <w:rPrChange w:id="558" w:author="Kazuyoshi Uesaka" w:date="2020-11-04T15:49:00Z">
            <w:rPr/>
          </w:rPrChange>
        </w:rPr>
      </w:pPr>
      <w:r w:rsidRPr="00D735AB">
        <w:rPr>
          <w:lang w:val="en-US"/>
          <w:rPrChange w:id="559" w:author="Kazuyoshi Uesaka" w:date="2020-11-04T15:49:00Z">
            <w:rPr/>
          </w:rPrChange>
        </w:rPr>
        <w:t xml:space="preserve">Companies views’ collection for 1st round </w:t>
      </w:r>
    </w:p>
    <w:p w14:paraId="026FD413"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560" w:author="Hsuanli Lin (林烜立)" w:date="2020-11-03T10:53:00Z">
              <w:r>
                <w:rPr>
                  <w:rFonts w:eastAsiaTheme="minorEastAsia"/>
                  <w:color w:val="0070C0"/>
                  <w:lang w:val="en-US" w:eastAsia="zh-CN"/>
                </w:rPr>
                <w:t>MediaTek</w:t>
              </w:r>
            </w:ins>
            <w:del w:id="561"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562" w:author="Hsuanli Lin (林烜立)" w:date="2020-11-03T10:53:00Z"/>
                <w:rFonts w:eastAsiaTheme="minorEastAsia"/>
                <w:color w:val="0070C0"/>
                <w:lang w:val="en-US" w:eastAsia="zh-CN"/>
              </w:rPr>
            </w:pPr>
            <w:ins w:id="563"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564" w:author="Hsuanli Lin (林烜立)" w:date="2020-11-03T10:53:00Z"/>
                <w:rFonts w:eastAsiaTheme="minorEastAsia"/>
                <w:color w:val="0070C0"/>
                <w:lang w:val="en-US" w:eastAsia="zh-CN"/>
              </w:rPr>
            </w:pPr>
            <w:ins w:id="565"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566" w:author="Hsuanli Lin (林烜立)" w:date="2020-11-03T10:53:00Z"/>
                <w:rFonts w:eastAsiaTheme="minorEastAsia"/>
                <w:color w:val="0070C0"/>
                <w:lang w:val="en-US" w:eastAsia="zh-CN"/>
              </w:rPr>
            </w:pPr>
            <w:ins w:id="567"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568" w:author="Hsuanli Lin (林烜立)" w:date="2020-11-03T10:53:00Z"/>
                <w:rFonts w:eastAsiaTheme="minorEastAsia"/>
                <w:color w:val="0070C0"/>
                <w:lang w:val="en-US" w:eastAsia="zh-CN"/>
              </w:rPr>
            </w:pPr>
            <w:ins w:id="569"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570" w:author="Hsuanli Lin (林烜立)" w:date="2020-11-03T10:53:00Z"/>
                <w:rFonts w:eastAsiaTheme="minorEastAsia"/>
                <w:color w:val="0070C0"/>
                <w:lang w:val="en-US" w:eastAsia="zh-CN"/>
              </w:rPr>
            </w:pPr>
            <w:ins w:id="571"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572" w:author="Hsuanli Lin (林烜立)" w:date="2020-11-03T10:53:00Z"/>
                <w:rFonts w:eastAsiaTheme="minorEastAsia"/>
                <w:color w:val="0070C0"/>
                <w:lang w:val="en-US" w:eastAsia="zh-CN"/>
              </w:rPr>
            </w:pPr>
            <w:ins w:id="573"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574" w:author="Hsuanli Lin (林烜立)" w:date="2020-11-03T10:53:00Z"/>
                <w:rFonts w:eastAsiaTheme="minorEastAsia"/>
                <w:color w:val="0070C0"/>
                <w:lang w:val="en-US" w:eastAsia="zh-CN"/>
              </w:rPr>
            </w:pPr>
            <w:ins w:id="575"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026FD41F" w14:textId="77777777" w:rsidR="009E0F7D" w:rsidRDefault="00315DF4">
            <w:pPr>
              <w:spacing w:after="120"/>
              <w:ind w:left="284"/>
              <w:rPr>
                <w:ins w:id="576" w:author="Hsuanli Lin (林烜立)" w:date="2020-11-03T10:53:00Z"/>
                <w:rFonts w:eastAsiaTheme="minorEastAsia"/>
                <w:color w:val="0070C0"/>
                <w:lang w:val="en-US" w:eastAsia="zh-CN"/>
              </w:rPr>
            </w:pPr>
            <w:ins w:id="577"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578" w:author="Hsuanli Lin (林烜立)" w:date="2020-11-03T10:53:00Z"/>
                <w:rFonts w:eastAsiaTheme="minorEastAsia"/>
                <w:color w:val="0070C0"/>
                <w:lang w:val="en-US" w:eastAsia="zh-CN"/>
              </w:rPr>
            </w:pPr>
            <w:ins w:id="579"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580" w:author="Hsuanli Lin (林烜立)" w:date="2020-11-03T10:53:00Z"/>
                <w:rFonts w:eastAsiaTheme="minorEastAsia"/>
                <w:color w:val="0070C0"/>
                <w:lang w:val="en-US" w:eastAsia="zh-CN"/>
              </w:rPr>
            </w:pPr>
            <w:ins w:id="581" w:author="Hsuanli Lin (林烜立)" w:date="2020-11-03T10:53:00Z">
              <w:r>
                <w:rPr>
                  <w:rFonts w:eastAsiaTheme="minorEastAsia"/>
                  <w:color w:val="0070C0"/>
                  <w:lang w:val="en-US" w:eastAsia="zh-CN"/>
                </w:rPr>
                <w:lastRenderedPageBreak/>
                <w:t>Issue 3-1-5:</w:t>
              </w:r>
            </w:ins>
          </w:p>
          <w:p w14:paraId="026FD422" w14:textId="77777777" w:rsidR="009E0F7D" w:rsidRDefault="00315DF4">
            <w:pPr>
              <w:spacing w:after="120"/>
              <w:rPr>
                <w:ins w:id="582" w:author="Hsuanli Lin (林烜立)" w:date="2020-11-03T10:53:00Z"/>
                <w:rFonts w:eastAsiaTheme="minorEastAsia"/>
                <w:color w:val="0070C0"/>
                <w:lang w:val="en-US" w:eastAsia="zh-CN"/>
              </w:rPr>
            </w:pPr>
            <w:ins w:id="583"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584" w:author="Hsuanli Lin (林烜立)" w:date="2020-11-03T10:53:00Z"/>
                <w:rFonts w:eastAsiaTheme="minorEastAsia"/>
                <w:color w:val="0070C0"/>
                <w:lang w:val="en-US" w:eastAsia="zh-CN"/>
              </w:rPr>
            </w:pPr>
            <w:ins w:id="585"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586" w:author="Hsuanli Lin (林烜立)" w:date="2020-11-03T10:53:00Z"/>
                <w:rFonts w:eastAsiaTheme="minorEastAsia"/>
                <w:color w:val="0070C0"/>
                <w:lang w:val="en-US" w:eastAsia="zh-CN"/>
              </w:rPr>
            </w:pPr>
            <w:ins w:id="587"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588" w:author="Hsuanli Lin (林烜立)" w:date="2020-11-03T10:53:00Z"/>
                <w:rFonts w:eastAsiaTheme="minorEastAsia"/>
                <w:color w:val="0070C0"/>
                <w:lang w:val="en-US" w:eastAsia="zh-CN"/>
              </w:rPr>
            </w:pPr>
            <w:ins w:id="589"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590" w:author="Hsuanli Lin (林烜立)" w:date="2020-11-03T10:53:00Z"/>
                <w:rFonts w:eastAsiaTheme="minorEastAsia"/>
                <w:color w:val="0070C0"/>
                <w:lang w:val="en-US" w:eastAsia="zh-CN"/>
              </w:rPr>
            </w:pPr>
            <w:ins w:id="591"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592" w:author="Hsuanli Lin (林烜立)" w:date="2020-11-03T10:53:00Z"/>
                <w:rFonts w:eastAsiaTheme="minorEastAsia"/>
                <w:color w:val="0070C0"/>
                <w:lang w:val="en-US" w:eastAsia="zh-CN"/>
              </w:rPr>
            </w:pPr>
            <w:ins w:id="593"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594" w:author="Hsuanli Lin (林烜立)" w:date="2020-11-03T10:53:00Z"/>
                <w:rFonts w:eastAsiaTheme="minorEastAsia"/>
                <w:color w:val="0070C0"/>
                <w:lang w:val="en-US" w:eastAsia="zh-CN"/>
              </w:rPr>
            </w:pPr>
            <w:ins w:id="595"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596" w:author="Hsuanli Lin (林烜立)" w:date="2020-11-03T10:53:00Z"/>
                <w:rFonts w:eastAsiaTheme="minorEastAsia"/>
                <w:color w:val="0070C0"/>
                <w:lang w:val="en-US" w:eastAsia="zh-CN"/>
              </w:rPr>
            </w:pPr>
            <w:ins w:id="597"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598" w:author="Hsuanli Lin (林烜立)" w:date="2020-11-03T10:53:00Z"/>
                <w:rFonts w:eastAsiaTheme="minorEastAsia"/>
                <w:color w:val="0070C0"/>
                <w:lang w:val="en-US" w:eastAsia="zh-CN"/>
              </w:rPr>
            </w:pPr>
            <w:ins w:id="599"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600" w:author="Hsuanli Lin (林烜立)" w:date="2020-11-03T10:53:00Z"/>
                <w:rFonts w:eastAsiaTheme="minorEastAsia"/>
                <w:color w:val="0070C0"/>
                <w:lang w:val="en-US" w:eastAsia="zh-CN"/>
              </w:rPr>
              <w:pPrChange w:id="601" w:author="Unknown" w:date="2020-11-03T10:53:00Z">
                <w:pPr>
                  <w:spacing w:after="120"/>
                </w:pPr>
              </w:pPrChange>
            </w:pPr>
            <w:ins w:id="602"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603"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604" w:author="Hsuanli Lin (林烜立)" w:date="2020-11-03T10:53:00Z"/>
                <w:rFonts w:eastAsiaTheme="minorEastAsia"/>
                <w:color w:val="0070C0"/>
                <w:lang w:val="en-US" w:eastAsia="zh-CN"/>
              </w:rPr>
            </w:pPr>
            <w:del w:id="605"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606" w:author="Hsuanli Lin (林烜立)" w:date="2020-11-03T10:53:00Z"/>
                <w:rFonts w:eastAsiaTheme="minorEastAsia"/>
                <w:color w:val="0070C0"/>
                <w:lang w:val="en-US" w:eastAsia="zh-CN"/>
              </w:rPr>
            </w:pPr>
            <w:del w:id="607"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608" w:author="Hsuanli Lin (林烜立)" w:date="2020-11-03T10:53:00Z">
              <w:r>
                <w:rPr>
                  <w:rFonts w:eastAsiaTheme="minorEastAsia" w:hint="eastAsia"/>
                  <w:color w:val="0070C0"/>
                  <w:lang w:val="en-US" w:eastAsia="zh-CN"/>
                </w:rPr>
                <w:delText>Others:</w:delText>
              </w:r>
            </w:del>
          </w:p>
        </w:tc>
      </w:tr>
      <w:tr w:rsidR="009E0F7D" w14:paraId="026FD448" w14:textId="77777777">
        <w:trPr>
          <w:ins w:id="609" w:author="Lo, Anthony (Nokia - GB/Bristol)" w:date="2020-11-03T11:19:00Z"/>
        </w:trPr>
        <w:tc>
          <w:tcPr>
            <w:tcW w:w="1472" w:type="dxa"/>
          </w:tcPr>
          <w:p w14:paraId="026FD430" w14:textId="77777777" w:rsidR="009E0F7D" w:rsidRDefault="00315DF4">
            <w:pPr>
              <w:spacing w:after="120"/>
              <w:rPr>
                <w:ins w:id="610" w:author="Lo, Anthony (Nokia - GB/Bristol)" w:date="2020-11-03T11:19:00Z"/>
                <w:rFonts w:eastAsiaTheme="minorEastAsia"/>
                <w:color w:val="0070C0"/>
                <w:lang w:val="en-US" w:eastAsia="zh-CN"/>
              </w:rPr>
            </w:pPr>
            <w:ins w:id="611" w:author="Lo, Anthony (Nokia - GB/Bristol)" w:date="2020-11-03T11:19:00Z">
              <w:r>
                <w:rPr>
                  <w:rFonts w:eastAsiaTheme="minorEastAsia"/>
                  <w:color w:val="0070C0"/>
                  <w:lang w:val="en-US" w:eastAsia="zh-CN"/>
                </w:rPr>
                <w:lastRenderedPageBreak/>
                <w:t>Nokia</w:t>
              </w:r>
            </w:ins>
          </w:p>
        </w:tc>
        <w:tc>
          <w:tcPr>
            <w:tcW w:w="8159" w:type="dxa"/>
          </w:tcPr>
          <w:p w14:paraId="026FD431" w14:textId="77777777" w:rsidR="009E0F7D" w:rsidRDefault="00315DF4">
            <w:pPr>
              <w:spacing w:after="120"/>
              <w:rPr>
                <w:ins w:id="612" w:author="Lo, Anthony (Nokia - GB/Bristol)" w:date="2020-11-03T11:19:00Z"/>
                <w:rFonts w:eastAsiaTheme="minorEastAsia"/>
                <w:color w:val="0070C0"/>
                <w:lang w:val="en-US" w:eastAsia="zh-CN"/>
              </w:rPr>
            </w:pPr>
            <w:ins w:id="613"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614" w:author="Lo, Anthony (Nokia - GB/Bristol)" w:date="2020-11-03T11:19:00Z"/>
                <w:rFonts w:eastAsiaTheme="minorEastAsia"/>
                <w:color w:val="0070C0"/>
                <w:lang w:val="en-US" w:eastAsia="zh-CN"/>
              </w:rPr>
            </w:pPr>
            <w:ins w:id="615" w:author="Lo, Anthony (Nokia - GB/Bristol)" w:date="2020-11-03T11:19:00Z">
              <w:r>
                <w:rPr>
                  <w:rFonts w:eastAsiaTheme="minorEastAsia"/>
                  <w:color w:val="0070C0"/>
                  <w:lang w:val="en-US" w:eastAsia="zh-CN"/>
                </w:rPr>
                <w:t>Issue 3-1-1:</w:t>
              </w:r>
            </w:ins>
          </w:p>
          <w:p w14:paraId="026FD433" w14:textId="77777777" w:rsidR="009E0F7D" w:rsidRDefault="00315DF4">
            <w:pPr>
              <w:spacing w:after="120"/>
              <w:ind w:left="568"/>
              <w:rPr>
                <w:ins w:id="616" w:author="Lo, Anthony (Nokia - GB/Bristol)" w:date="2020-11-03T11:21:00Z"/>
                <w:rFonts w:eastAsiaTheme="minorEastAsia"/>
                <w:color w:val="0070C0"/>
                <w:lang w:val="en-US" w:eastAsia="zh-CN"/>
              </w:rPr>
            </w:pPr>
            <w:ins w:id="617" w:author="Lo, Anthony (Nokia - GB/Bristol)" w:date="2020-11-03T11:20:00Z">
              <w:r>
                <w:rPr>
                  <w:rFonts w:eastAsiaTheme="minorEastAsia"/>
                  <w:color w:val="0070C0"/>
                  <w:lang w:val="en-US" w:eastAsia="zh-CN"/>
                </w:rPr>
                <w:t xml:space="preserve">Can you elaborate on </w:t>
              </w:r>
            </w:ins>
            <w:ins w:id="618" w:author="Lo, Anthony (Nokia - GB/Bristol)" w:date="2020-11-03T13:23:00Z">
              <w:r>
                <w:rPr>
                  <w:rFonts w:eastAsiaTheme="minorEastAsia"/>
                  <w:color w:val="0070C0"/>
                  <w:lang w:val="en-US" w:eastAsia="zh-CN"/>
                </w:rPr>
                <w:t xml:space="preserve">what </w:t>
              </w:r>
            </w:ins>
            <w:ins w:id="619" w:author="Lo, Anthony (Nokia - GB/Bristol)" w:date="2020-11-03T11:20:00Z">
              <w:r>
                <w:rPr>
                  <w:rFonts w:eastAsiaTheme="minorEastAsia"/>
                  <w:color w:val="0070C0"/>
                  <w:lang w:val="en-US" w:eastAsia="zh-CN"/>
                </w:rPr>
                <w:t>the differences between the two options?</w:t>
              </w:r>
            </w:ins>
            <w:ins w:id="620" w:author="Lo, Anthony (Nokia - GB/Bristol)" w:date="2020-11-03T11:21:00Z">
              <w:r>
                <w:rPr>
                  <w:rFonts w:eastAsiaTheme="minorEastAsia"/>
                  <w:color w:val="0070C0"/>
                  <w:lang w:val="en-US" w:eastAsia="zh-CN"/>
                </w:rPr>
                <w:t xml:space="preserve"> L1-SINR is not the same as L-RSRP. </w:t>
              </w:r>
            </w:ins>
            <w:ins w:id="621"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622" w:author="Lo, Anthony (Nokia - GB/Bristol)" w:date="2020-11-03T13:41:00Z">
              <w:r>
                <w:rPr>
                  <w:rFonts w:eastAsiaTheme="minorEastAsia"/>
                  <w:color w:val="0070C0"/>
                  <w:lang w:val="en-US" w:eastAsia="zh-CN"/>
                </w:rPr>
                <w:t xml:space="preserve">The approach for SS-SINR should </w:t>
              </w:r>
            </w:ins>
            <w:ins w:id="623" w:author="Lo, Anthony (Nokia - GB/Bristol)" w:date="2020-11-03T21:00:00Z">
              <w:r>
                <w:rPr>
                  <w:rFonts w:eastAsiaTheme="minorEastAsia"/>
                  <w:color w:val="0070C0"/>
                  <w:lang w:val="en-US" w:eastAsia="zh-CN"/>
                </w:rPr>
                <w:t xml:space="preserve">also </w:t>
              </w:r>
            </w:ins>
            <w:ins w:id="624"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625" w:author="Lo, Anthony (Nokia - GB/Bristol)" w:date="2020-11-03T11:22:00Z"/>
                <w:rFonts w:eastAsiaTheme="minorEastAsia"/>
                <w:color w:val="0070C0"/>
                <w:lang w:val="en-US" w:eastAsia="zh-CN"/>
              </w:rPr>
            </w:pPr>
            <w:ins w:id="626"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627" w:author="Lo, Anthony (Nokia - GB/Bristol)" w:date="2020-11-03T11:19:00Z"/>
                <w:color w:val="0070C0"/>
                <w:lang w:eastAsia="zh-CN"/>
                <w:rPrChange w:id="628" w:author="Lo, Anthony (Nokia - GB/Bristol)" w:date="2020-11-03T11:50:00Z">
                  <w:rPr>
                    <w:ins w:id="629" w:author="Lo, Anthony (Nokia - GB/Bristol)" w:date="2020-11-03T11:19:00Z"/>
                    <w:rFonts w:eastAsiaTheme="minorEastAsia"/>
                    <w:color w:val="0070C0"/>
                    <w:lang w:val="en-US" w:eastAsia="zh-CN"/>
                  </w:rPr>
                </w:rPrChange>
              </w:rPr>
              <w:pPrChange w:id="630" w:author="Unknown" w:date="2020-11-03T11:22:00Z">
                <w:pPr>
                  <w:spacing w:after="120"/>
                </w:pPr>
              </w:pPrChange>
            </w:pPr>
            <w:ins w:id="631" w:author="Lo, Anthony (Nokia - GB/Bristol)" w:date="2020-11-03T12:54:00Z">
              <w:r>
                <w:rPr>
                  <w:rFonts w:eastAsiaTheme="minorEastAsia"/>
                  <w:color w:val="0070C0"/>
                  <w:lang w:eastAsia="zh-CN"/>
                </w:rPr>
                <w:t xml:space="preserve">If our simulation results do not </w:t>
              </w:r>
            </w:ins>
            <w:ins w:id="632" w:author="Lo, Anthony (Nokia - GB/Bristol)" w:date="2020-11-03T12:55:00Z">
              <w:r>
                <w:rPr>
                  <w:rFonts w:eastAsiaTheme="minorEastAsia"/>
                  <w:color w:val="0070C0"/>
                  <w:lang w:eastAsia="zh-CN"/>
                </w:rPr>
                <w:t xml:space="preserve">align with others </w:t>
              </w:r>
            </w:ins>
            <w:ins w:id="633" w:author="Lo, Anthony (Nokia - GB/Bristol)" w:date="2020-11-03T12:58:00Z">
              <w:r>
                <w:rPr>
                  <w:rFonts w:eastAsiaTheme="minorEastAsia"/>
                  <w:color w:val="0070C0"/>
                  <w:lang w:eastAsia="zh-CN"/>
                </w:rPr>
                <w:t>shown by</w:t>
              </w:r>
            </w:ins>
            <w:ins w:id="634" w:author="Lo, Anthony (Nokia - GB/Bristol)" w:date="2020-11-03T12:55:00Z">
              <w:r>
                <w:rPr>
                  <w:rFonts w:eastAsiaTheme="minorEastAsia"/>
                  <w:color w:val="0070C0"/>
                  <w:lang w:eastAsia="zh-CN"/>
                </w:rPr>
                <w:t xml:space="preserve"> the span analysis</w:t>
              </w:r>
            </w:ins>
            <w:ins w:id="635" w:author="Lo, Anthony (Nokia - GB/Bristol)" w:date="2020-11-03T12:58:00Z">
              <w:r>
                <w:rPr>
                  <w:rFonts w:eastAsiaTheme="minorEastAsia"/>
                  <w:color w:val="0070C0"/>
                  <w:lang w:eastAsia="zh-CN"/>
                </w:rPr>
                <w:t>, an attempt will be made to align our simulation results</w:t>
              </w:r>
            </w:ins>
            <w:ins w:id="636"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637" w:author="Lo, Anthony (Nokia - GB/Bristol)" w:date="2020-11-03T12:57:00Z"/>
                <w:rFonts w:eastAsiaTheme="minorEastAsia"/>
                <w:color w:val="0070C0"/>
                <w:lang w:val="en-US" w:eastAsia="zh-CN"/>
              </w:rPr>
            </w:pPr>
            <w:ins w:id="638"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639" w:author="Lo, Anthony (Nokia - GB/Bristol)" w:date="2020-11-03T13:00:00Z"/>
                <w:rFonts w:eastAsiaTheme="minorEastAsia"/>
                <w:color w:val="0070C0"/>
                <w:lang w:val="en-US" w:eastAsia="zh-CN"/>
              </w:rPr>
            </w:pPr>
            <w:ins w:id="640" w:author="Lo, Anthony (Nokia - GB/Bristol)" w:date="2020-11-03T12:58:00Z">
              <w:r>
                <w:rPr>
                  <w:rFonts w:eastAsiaTheme="minorEastAsia"/>
                  <w:color w:val="0070C0"/>
                  <w:lang w:val="en-US" w:eastAsia="zh-CN"/>
                </w:rPr>
                <w:t xml:space="preserve">This </w:t>
              </w:r>
            </w:ins>
            <w:ins w:id="641" w:author="Lo, Anthony (Nokia - GB/Bristol)" w:date="2020-11-03T12:59:00Z">
              <w:r>
                <w:rPr>
                  <w:rFonts w:eastAsiaTheme="minorEastAsia"/>
                  <w:color w:val="0070C0"/>
                  <w:lang w:val="en-US" w:eastAsia="zh-CN"/>
                </w:rPr>
                <w:t xml:space="preserve">depends on the outcome </w:t>
              </w:r>
            </w:ins>
            <w:ins w:id="642"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643" w:author="Lo, Anthony (Nokia - GB/Bristol)" w:date="2020-11-03T12:59:00Z">
              <w:r>
                <w:rPr>
                  <w:rFonts w:eastAsiaTheme="minorEastAsia"/>
                  <w:color w:val="0070C0"/>
                  <w:lang w:val="en-US" w:eastAsia="zh-CN"/>
                </w:rPr>
                <w:t xml:space="preserve">(i.e., </w:t>
              </w:r>
            </w:ins>
            <w:ins w:id="644" w:author="Lo, Anthony (Nokia - GB/Bristol)" w:date="2020-11-03T21:01:00Z">
              <w:r>
                <w:rPr>
                  <w:rFonts w:eastAsiaTheme="minorEastAsia"/>
                  <w:color w:val="0070C0"/>
                  <w:lang w:val="en-US" w:eastAsia="zh-CN"/>
                </w:rPr>
                <w:t xml:space="preserve">the </w:t>
              </w:r>
            </w:ins>
            <w:ins w:id="645" w:author="Lo, Anthony (Nokia - GB/Bristol)" w:date="2020-11-03T12:59:00Z">
              <w:r>
                <w:rPr>
                  <w:rFonts w:eastAsiaTheme="minorEastAsia"/>
                  <w:color w:val="0070C0"/>
                  <w:lang w:val="en-US" w:eastAsia="zh-CN"/>
                </w:rPr>
                <w:t>selected methodology used to compute L1-SINR accu</w:t>
              </w:r>
            </w:ins>
            <w:ins w:id="646" w:author="Lo, Anthony (Nokia - GB/Bristol)" w:date="2020-11-03T13:00:00Z">
              <w:r>
                <w:rPr>
                  <w:rFonts w:eastAsiaTheme="minorEastAsia"/>
                  <w:color w:val="0070C0"/>
                  <w:lang w:val="en-US" w:eastAsia="zh-CN"/>
                </w:rPr>
                <w:t>racy</w:t>
              </w:r>
            </w:ins>
            <w:ins w:id="647"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648" w:author="Lo, Anthony (Nokia - GB/Bristol)" w:date="2020-11-03T13:00:00Z"/>
                <w:rFonts w:eastAsiaTheme="minorEastAsia"/>
                <w:color w:val="0070C0"/>
                <w:lang w:val="en-US" w:eastAsia="zh-CN"/>
              </w:rPr>
            </w:pPr>
            <w:ins w:id="649"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650" w:author="Lo, Anthony (Nokia - GB/Bristol)" w:date="2020-11-03T13:03:00Z"/>
                <w:rFonts w:eastAsiaTheme="minorEastAsia"/>
                <w:color w:val="0070C0"/>
                <w:lang w:val="en-US" w:eastAsia="zh-CN"/>
              </w:rPr>
            </w:pPr>
            <w:ins w:id="651" w:author="Lo, Anthony (Nokia - GB/Bristol)" w:date="2020-11-03T13:01:00Z">
              <w:r>
                <w:rPr>
                  <w:rFonts w:eastAsiaTheme="minorEastAsia"/>
                  <w:color w:val="0070C0"/>
                  <w:lang w:val="en-US" w:eastAsia="zh-CN"/>
                </w:rPr>
                <w:t xml:space="preserve">This depends on the </w:t>
              </w:r>
            </w:ins>
            <w:ins w:id="652" w:author="Lo, Anthony (Nokia - GB/Bristol)" w:date="2020-11-03T13:02:00Z">
              <w:r>
                <w:rPr>
                  <w:rFonts w:eastAsiaTheme="minorEastAsia"/>
                  <w:color w:val="0070C0"/>
                  <w:lang w:val="en-US" w:eastAsia="zh-CN"/>
                </w:rPr>
                <w:t xml:space="preserve">outcome of Issue 3-1-1. For </w:t>
              </w:r>
            </w:ins>
            <w:ins w:id="653"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654" w:author="Lo, Anthony (Nokia - GB/Bristol)" w:date="2020-11-03T13:03:00Z"/>
                <w:rFonts w:eastAsiaTheme="minorEastAsia"/>
                <w:color w:val="0070C0"/>
                <w:lang w:val="en-US" w:eastAsia="zh-CN"/>
              </w:rPr>
            </w:pPr>
            <w:ins w:id="655"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656" w:author="Lo, Anthony (Nokia - GB/Bristol)" w:date="2020-11-03T13:00:00Z"/>
                <w:rFonts w:eastAsiaTheme="minorEastAsia"/>
                <w:color w:val="0070C0"/>
                <w:lang w:val="en-US" w:eastAsia="zh-CN"/>
              </w:rPr>
              <w:pPrChange w:id="657" w:author="Unknown" w:date="2020-11-03T13:03:00Z">
                <w:pPr>
                  <w:spacing w:after="120"/>
                  <w:ind w:left="284"/>
                </w:pPr>
              </w:pPrChange>
            </w:pPr>
            <w:ins w:id="658" w:author="Lo, Anthony (Nokia - GB/Bristol)" w:date="2020-11-03T13:23:00Z">
              <w:r>
                <w:rPr>
                  <w:rFonts w:eastAsiaTheme="minorEastAsia"/>
                  <w:color w:val="0070C0"/>
                  <w:lang w:val="en-US" w:eastAsia="zh-CN"/>
                </w:rPr>
                <w:t>This can be further discussed</w:t>
              </w:r>
            </w:ins>
            <w:ins w:id="659" w:author="Lo, Anthony (Nokia - GB/Bristol)" w:date="2020-11-03T13:26:00Z">
              <w:r>
                <w:rPr>
                  <w:rFonts w:eastAsiaTheme="minorEastAsia"/>
                  <w:color w:val="0070C0"/>
                  <w:lang w:val="en-US" w:eastAsia="zh-CN"/>
                </w:rPr>
                <w:t xml:space="preserve">. </w:t>
              </w:r>
            </w:ins>
            <w:ins w:id="660"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661" w:author="Lo, Anthony (Nokia - GB/Bristol)" w:date="2020-11-03T13:26:00Z"/>
                <w:rFonts w:eastAsiaTheme="minorEastAsia"/>
                <w:color w:val="0070C0"/>
                <w:lang w:val="en-US" w:eastAsia="zh-CN"/>
              </w:rPr>
            </w:pPr>
            <w:ins w:id="662"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663" w:author="Lo, Anthony (Nokia - GB/Bristol)" w:date="2020-11-03T13:26:00Z"/>
                <w:rFonts w:eastAsiaTheme="minorEastAsia"/>
                <w:color w:val="0070C0"/>
                <w:lang w:val="en-US" w:eastAsia="zh-CN"/>
              </w:rPr>
            </w:pPr>
            <w:ins w:id="664"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665" w:author="Lo, Anthony (Nokia - GB/Bristol)" w:date="2020-11-03T13:30:00Z"/>
                <w:rFonts w:eastAsiaTheme="minorEastAsia"/>
                <w:color w:val="0070C0"/>
                <w:lang w:val="en-US" w:eastAsia="zh-CN"/>
              </w:rPr>
            </w:pPr>
            <w:ins w:id="666"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667" w:author="Lo, Anthony (Nokia - GB/Bristol)" w:date="2020-11-03T13:31:00Z"/>
                <w:rFonts w:eastAsiaTheme="minorEastAsia"/>
                <w:color w:val="0070C0"/>
                <w:lang w:val="en-US" w:eastAsia="zh-CN"/>
              </w:rPr>
            </w:pPr>
            <w:ins w:id="668"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669" w:author="Lo, Anthony (Nokia - GB/Bristol)" w:date="2020-11-03T13:00:00Z"/>
                <w:rFonts w:eastAsiaTheme="minorEastAsia"/>
                <w:color w:val="0070C0"/>
                <w:lang w:val="en-US" w:eastAsia="zh-CN"/>
              </w:rPr>
              <w:pPrChange w:id="670" w:author="Unknown" w:date="2020-11-03T13:31:00Z">
                <w:pPr>
                  <w:spacing w:after="120"/>
                  <w:ind w:left="284"/>
                </w:pPr>
              </w:pPrChange>
            </w:pPr>
            <w:ins w:id="671" w:author="Lo, Anthony (Nokia - GB/Bristol)" w:date="2020-11-03T13:32:00Z">
              <w:r>
                <w:rPr>
                  <w:rFonts w:eastAsiaTheme="minorEastAsia"/>
                  <w:color w:val="0070C0"/>
                  <w:lang w:val="en-US" w:eastAsia="zh-CN"/>
                </w:rPr>
                <w:lastRenderedPageBreak/>
                <w:t xml:space="preserve">Option 1 because </w:t>
              </w:r>
            </w:ins>
            <w:ins w:id="672" w:author="Lo, Anthony (Nokia - GB/Bristol)" w:date="2020-11-03T13:35:00Z">
              <w:r>
                <w:rPr>
                  <w:rFonts w:eastAsiaTheme="minorEastAsia"/>
                  <w:color w:val="0070C0"/>
                  <w:lang w:val="en-US" w:eastAsia="zh-CN"/>
                </w:rPr>
                <w:t>the side condition</w:t>
              </w:r>
            </w:ins>
            <w:ins w:id="673"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674" w:author="Lo, Anthony (Nokia - GB/Bristol)" w:date="2020-11-03T13:36:00Z"/>
                <w:rFonts w:eastAsiaTheme="minorEastAsia"/>
                <w:color w:val="0070C0"/>
                <w:lang w:val="en-US" w:eastAsia="zh-CN"/>
              </w:rPr>
            </w:pPr>
            <w:ins w:id="675"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676" w:author="Lo, Anthony (Nokia - GB/Bristol)" w:date="2020-11-03T13:00:00Z"/>
                <w:rFonts w:eastAsiaTheme="minorEastAsia"/>
                <w:color w:val="0070C0"/>
                <w:lang w:val="en-US" w:eastAsia="zh-CN"/>
              </w:rPr>
              <w:pPrChange w:id="677" w:author="Unknown" w:date="2020-11-03T13:36:00Z">
                <w:pPr>
                  <w:spacing w:after="120"/>
                  <w:ind w:left="284"/>
                </w:pPr>
              </w:pPrChange>
            </w:pPr>
            <w:ins w:id="678" w:author="Lo, Anthony (Nokia - GB/Bristol)" w:date="2020-11-03T13:46:00Z">
              <w:r>
                <w:rPr>
                  <w:rFonts w:eastAsiaTheme="minorEastAsia"/>
                  <w:color w:val="0070C0"/>
                  <w:lang w:val="en-US" w:eastAsia="zh-CN"/>
                </w:rPr>
                <w:t>No strong preference. This depends on which methodology to use</w:t>
              </w:r>
            </w:ins>
            <w:ins w:id="679"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680" w:author="Lo, Anthony (Nokia - GB/Bristol)" w:date="2020-11-03T13:47:00Z"/>
                <w:rFonts w:eastAsiaTheme="minorEastAsia"/>
                <w:color w:val="0070C0"/>
                <w:lang w:val="en-US" w:eastAsia="zh-CN"/>
              </w:rPr>
            </w:pPr>
            <w:ins w:id="681"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682" w:author="Lo, Anthony (Nokia - GB/Bristol)" w:date="2020-11-03T13:47:00Z"/>
                <w:rFonts w:eastAsiaTheme="minorEastAsia"/>
                <w:color w:val="0070C0"/>
                <w:lang w:val="en-US" w:eastAsia="zh-CN"/>
              </w:rPr>
            </w:pPr>
            <w:ins w:id="683"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684" w:author="Lo, Anthony (Nokia - GB/Bristol)" w:date="2020-11-03T13:00:00Z"/>
                <w:rFonts w:eastAsiaTheme="minorEastAsia"/>
                <w:color w:val="0070C0"/>
                <w:lang w:val="en-US" w:eastAsia="zh-CN"/>
              </w:rPr>
              <w:pPrChange w:id="685" w:author="Unknown" w:date="2020-11-03T13:47:00Z">
                <w:pPr>
                  <w:spacing w:after="120"/>
                  <w:ind w:left="284"/>
                </w:pPr>
              </w:pPrChange>
            </w:pPr>
            <w:ins w:id="686" w:author="Lo, Anthony (Nokia - GB/Bristol)" w:date="2020-11-03T13:49:00Z">
              <w:r>
                <w:rPr>
                  <w:rFonts w:eastAsiaTheme="minorEastAsia"/>
                  <w:color w:val="0070C0"/>
                  <w:lang w:val="en-US" w:eastAsia="zh-CN"/>
                </w:rPr>
                <w:t xml:space="preserve">This can be discussed once other issues are resolved. </w:t>
              </w:r>
            </w:ins>
            <w:ins w:id="687" w:author="Lo, Anthony (Nokia - GB/Bristol)" w:date="2020-11-03T13:52:00Z">
              <w:r>
                <w:rPr>
                  <w:rFonts w:eastAsiaTheme="minorEastAsia"/>
                  <w:color w:val="0070C0"/>
                  <w:lang w:val="en-US" w:eastAsia="zh-CN"/>
                </w:rPr>
                <w:t xml:space="preserve">Based on the structure in </w:t>
              </w:r>
            </w:ins>
            <w:ins w:id="688" w:author="Lo, Anthony (Nokia - GB/Bristol)" w:date="2020-11-03T13:51:00Z">
              <w:r>
                <w:rPr>
                  <w:rFonts w:eastAsiaTheme="minorEastAsia"/>
                  <w:color w:val="0070C0"/>
                  <w:lang w:val="en-US" w:eastAsia="zh-CN"/>
                </w:rPr>
                <w:t xml:space="preserve">CR (R4-2016240), it </w:t>
              </w:r>
            </w:ins>
            <w:ins w:id="689" w:author="Lo, Anthony (Nokia - GB/Bristol)" w:date="2020-11-03T13:52:00Z">
              <w:r>
                <w:rPr>
                  <w:rFonts w:eastAsiaTheme="minorEastAsia"/>
                  <w:color w:val="0070C0"/>
                  <w:lang w:val="en-US" w:eastAsia="zh-CN"/>
                </w:rPr>
                <w:t>is</w:t>
              </w:r>
            </w:ins>
            <w:ins w:id="690"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691" w:author="Lo, Anthony (Nokia - GB/Bristol)" w:date="2020-11-03T11:19:00Z"/>
                <w:rFonts w:eastAsiaTheme="minorEastAsia"/>
                <w:color w:val="0070C0"/>
                <w:lang w:val="en-US" w:eastAsia="zh-CN"/>
              </w:rPr>
              <w:pPrChange w:id="692" w:author="Unknown" w:date="2020-11-03T13:00:00Z">
                <w:pPr>
                  <w:spacing w:after="120"/>
                </w:pPr>
              </w:pPrChange>
            </w:pPr>
          </w:p>
          <w:p w14:paraId="026FD447" w14:textId="77777777" w:rsidR="009E0F7D" w:rsidRDefault="009E0F7D">
            <w:pPr>
              <w:spacing w:after="120"/>
              <w:rPr>
                <w:ins w:id="693" w:author="Lo, Anthony (Nokia - GB/Bristol)" w:date="2020-11-03T11:19:00Z"/>
                <w:rFonts w:eastAsiaTheme="minorEastAsia"/>
                <w:color w:val="0070C0"/>
                <w:lang w:val="en-US" w:eastAsia="zh-CN"/>
              </w:rPr>
            </w:pPr>
          </w:p>
        </w:tc>
      </w:tr>
      <w:tr w:rsidR="009E0F7D" w14:paraId="026FD45C" w14:textId="77777777">
        <w:trPr>
          <w:ins w:id="694" w:author="Qualcomm" w:date="2020-11-03T15:39:00Z"/>
        </w:trPr>
        <w:tc>
          <w:tcPr>
            <w:tcW w:w="1472" w:type="dxa"/>
          </w:tcPr>
          <w:p w14:paraId="026FD449" w14:textId="77777777" w:rsidR="009E0F7D" w:rsidRDefault="00315DF4">
            <w:pPr>
              <w:spacing w:after="120"/>
              <w:rPr>
                <w:ins w:id="695" w:author="Qualcomm" w:date="2020-11-03T15:39:00Z"/>
                <w:rFonts w:eastAsiaTheme="minorEastAsia"/>
                <w:lang w:val="en-US" w:eastAsia="zh-CN"/>
              </w:rPr>
            </w:pPr>
            <w:ins w:id="696" w:author="Qualcomm" w:date="2020-11-03T15:39:00Z">
              <w:r>
                <w:rPr>
                  <w:rFonts w:eastAsiaTheme="minorEastAsia"/>
                  <w:lang w:val="en-US" w:eastAsia="zh-CN"/>
                </w:rPr>
                <w:lastRenderedPageBreak/>
                <w:t>Qualcomm</w:t>
              </w:r>
            </w:ins>
          </w:p>
        </w:tc>
        <w:tc>
          <w:tcPr>
            <w:tcW w:w="8159" w:type="dxa"/>
          </w:tcPr>
          <w:p w14:paraId="026FD44A" w14:textId="77777777" w:rsidR="009E0F7D" w:rsidRDefault="00315DF4">
            <w:pPr>
              <w:rPr>
                <w:ins w:id="697" w:author="Qualcomm" w:date="2020-11-03T15:39:00Z"/>
                <w:b/>
                <w:u w:val="single"/>
                <w:lang w:eastAsia="zh-CN"/>
              </w:rPr>
            </w:pPr>
            <w:ins w:id="698"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699" w:author="Qualcomm" w:date="2020-11-03T15:39:00Z"/>
                <w:iCs/>
                <w:lang w:eastAsia="zh-CN"/>
              </w:rPr>
            </w:pPr>
            <w:ins w:id="700"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701" w:author="Qualcomm" w:date="2020-11-03T15:39:00Z"/>
                <w:b/>
                <w:u w:val="single"/>
                <w:lang w:eastAsia="zh-CN"/>
              </w:rPr>
            </w:pPr>
            <w:ins w:id="702"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703" w:author="Qualcomm" w:date="2020-11-03T15:39:00Z"/>
                <w:bCs/>
                <w:lang w:eastAsia="ko-KR"/>
              </w:rPr>
            </w:pPr>
            <w:ins w:id="704" w:author="Qualcomm" w:date="2020-11-03T15:39:00Z">
              <w:r>
                <w:rPr>
                  <w:bCs/>
                  <w:lang w:eastAsia="ko-KR"/>
                </w:rPr>
                <w:t>We support different accuracy requirements for FR1 v.s FR2.</w:t>
              </w:r>
            </w:ins>
          </w:p>
          <w:p w14:paraId="026FD44E" w14:textId="77777777" w:rsidR="009E0F7D" w:rsidRDefault="00315DF4">
            <w:pPr>
              <w:rPr>
                <w:ins w:id="705" w:author="Qualcomm" w:date="2020-11-03T15:39:00Z"/>
                <w:b/>
                <w:u w:val="single"/>
                <w:lang w:eastAsia="ko-KR"/>
              </w:rPr>
            </w:pPr>
            <w:ins w:id="706" w:author="Qualcomm" w:date="2020-11-03T15:39:00Z">
              <w:r>
                <w:rPr>
                  <w:b/>
                  <w:u w:val="single"/>
                  <w:lang w:eastAsia="ko-KR"/>
                </w:rPr>
                <w:t xml:space="preserve">Issue 3-1-3: </w:t>
              </w:r>
              <w:r>
                <w:rPr>
                  <w:b/>
                  <w:u w:val="single"/>
                  <w:lang w:eastAsia="zh-CN"/>
                </w:rPr>
                <w:t xml:space="preserve">Accuracy requirements of L1-SINR under normal condition  </w:t>
              </w:r>
            </w:ins>
          </w:p>
          <w:p w14:paraId="026FD44F" w14:textId="77777777" w:rsidR="009E0F7D" w:rsidRDefault="00315DF4">
            <w:pPr>
              <w:rPr>
                <w:ins w:id="707" w:author="Qualcomm" w:date="2020-11-03T15:39:00Z"/>
                <w:rFonts w:eastAsia="Malgun Gothic"/>
                <w:bCs/>
                <w:lang w:eastAsia="ko-KR"/>
              </w:rPr>
            </w:pPr>
            <w:ins w:id="708" w:author="Qualcomm" w:date="2020-11-03T15:39:00Z">
              <w:r>
                <w:rPr>
                  <w:rFonts w:eastAsia="Malgun Gothic"/>
                  <w:bCs/>
                  <w:lang w:eastAsia="ko-KR"/>
                </w:rPr>
                <w:t>Option1 is supported.</w:t>
              </w:r>
            </w:ins>
          </w:p>
          <w:p w14:paraId="026FD450" w14:textId="77777777" w:rsidR="009E0F7D" w:rsidRDefault="00315DF4">
            <w:pPr>
              <w:rPr>
                <w:ins w:id="709" w:author="Qualcomm" w:date="2020-11-03T15:39:00Z"/>
                <w:b/>
                <w:u w:val="single"/>
                <w:lang w:eastAsia="ko-KR"/>
              </w:rPr>
            </w:pPr>
            <w:ins w:id="710"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711" w:author="Qualcomm" w:date="2020-11-03T15:39:00Z"/>
                <w:iCs/>
                <w:lang w:eastAsia="zh-CN"/>
              </w:rPr>
            </w:pPr>
            <w:ins w:id="712" w:author="Qualcomm" w:date="2020-11-03T15:39:00Z">
              <w:r>
                <w:rPr>
                  <w:iCs/>
                  <w:lang w:eastAsia="zh-CN"/>
                </w:rPr>
                <w:t>As we have established in Issue3-1-2 to allow 1.5dB higher margin in FR2</w:t>
              </w:r>
            </w:ins>
          </w:p>
          <w:p w14:paraId="026FD452" w14:textId="77777777" w:rsidR="009E0F7D" w:rsidRDefault="00315DF4">
            <w:pPr>
              <w:rPr>
                <w:ins w:id="713" w:author="Qualcomm" w:date="2020-11-03T15:39:00Z"/>
                <w:b/>
                <w:u w:val="single"/>
                <w:lang w:eastAsia="zh-CN"/>
              </w:rPr>
            </w:pPr>
            <w:ins w:id="714" w:author="Qualcomm" w:date="2020-11-03T15:39:00Z">
              <w:r>
                <w:rPr>
                  <w:b/>
                  <w:u w:val="single"/>
                  <w:lang w:eastAsia="ko-KR"/>
                </w:rPr>
                <w:t xml:space="preserve">Issue 3-1-5: </w:t>
              </w:r>
              <w:r>
                <w:rPr>
                  <w:b/>
                  <w:u w:val="single"/>
                  <w:lang w:eastAsia="zh-CN"/>
                </w:rPr>
                <w:t>Accuracy requirements of L1-SINR under extreme condition</w:t>
              </w:r>
            </w:ins>
          </w:p>
          <w:p w14:paraId="026FD453" w14:textId="77777777" w:rsidR="009E0F7D" w:rsidRDefault="00315DF4">
            <w:pPr>
              <w:rPr>
                <w:ins w:id="715" w:author="Qualcomm" w:date="2020-11-03T15:39:00Z"/>
                <w:bCs/>
                <w:lang w:eastAsia="ko-KR"/>
              </w:rPr>
            </w:pPr>
            <w:ins w:id="716" w:author="Qualcomm" w:date="2020-11-03T15:39:00Z">
              <w:r>
                <w:rPr>
                  <w:bCs/>
                  <w:lang w:eastAsia="ko-KR"/>
                </w:rPr>
                <w:t>Option2 is supported.</w:t>
              </w:r>
            </w:ins>
          </w:p>
          <w:p w14:paraId="026FD454" w14:textId="77777777" w:rsidR="009E0F7D" w:rsidRDefault="00315DF4">
            <w:pPr>
              <w:rPr>
                <w:ins w:id="717" w:author="Qualcomm" w:date="2020-11-03T15:39:00Z"/>
                <w:b/>
                <w:u w:val="single"/>
                <w:lang w:eastAsia="ko-KR"/>
              </w:rPr>
            </w:pPr>
            <w:ins w:id="718" w:author="Qualcomm" w:date="2020-11-03T15:39:00Z">
              <w:r>
                <w:rPr>
                  <w:b/>
                  <w:u w:val="single"/>
                  <w:lang w:eastAsia="ko-KR"/>
                </w:rPr>
                <w:t>Issue 3-2-1: Measurement samples for defining L1-SINR accuracy requirements</w:t>
              </w:r>
            </w:ins>
          </w:p>
          <w:p w14:paraId="026FD455" w14:textId="77777777" w:rsidR="009E0F7D" w:rsidRDefault="00315DF4">
            <w:pPr>
              <w:rPr>
                <w:ins w:id="719" w:author="Qualcomm" w:date="2020-11-03T15:39:00Z"/>
                <w:bCs/>
                <w:lang w:eastAsia="ko-KR"/>
              </w:rPr>
            </w:pPr>
            <w:ins w:id="720" w:author="Qualcomm" w:date="2020-11-03T15:39:00Z">
              <w:r>
                <w:rPr>
                  <w:bCs/>
                  <w:lang w:eastAsia="ko-KR"/>
                </w:rPr>
                <w:t>Option1 is supported for L1 measurement.</w:t>
              </w:r>
            </w:ins>
          </w:p>
          <w:p w14:paraId="026FD456" w14:textId="77777777" w:rsidR="009E0F7D" w:rsidRDefault="00315DF4">
            <w:pPr>
              <w:rPr>
                <w:ins w:id="721" w:author="Qualcomm" w:date="2020-11-03T15:39:00Z"/>
                <w:b/>
                <w:u w:val="single"/>
                <w:lang w:eastAsia="zh-CN"/>
              </w:rPr>
            </w:pPr>
            <w:ins w:id="722"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026FD457" w14:textId="77777777" w:rsidR="009E0F7D" w:rsidRDefault="00315DF4">
            <w:pPr>
              <w:rPr>
                <w:ins w:id="723" w:author="Qualcomm" w:date="2020-11-03T15:39:00Z"/>
                <w:bCs/>
                <w:lang w:eastAsia="ko-KR"/>
              </w:rPr>
            </w:pPr>
            <w:ins w:id="724" w:author="Qualcomm" w:date="2020-11-03T15:39:00Z">
              <w:r>
                <w:rPr>
                  <w:bCs/>
                  <w:lang w:eastAsia="ko-KR"/>
                </w:rPr>
                <w:t>Option1 is supported as the simulation results are derived assuming the same side conditions.</w:t>
              </w:r>
            </w:ins>
          </w:p>
          <w:p w14:paraId="026FD458" w14:textId="77777777" w:rsidR="009E0F7D" w:rsidRDefault="00315DF4">
            <w:pPr>
              <w:rPr>
                <w:ins w:id="725" w:author="Qualcomm" w:date="2020-11-03T15:39:00Z"/>
                <w:b/>
                <w:u w:val="single"/>
                <w:lang w:eastAsia="zh-CN"/>
              </w:rPr>
            </w:pPr>
            <w:ins w:id="726" w:author="Qualcomm" w:date="2020-11-03T15:39:00Z">
              <w:r>
                <w:rPr>
                  <w:b/>
                  <w:u w:val="single"/>
                  <w:lang w:eastAsia="ko-KR"/>
                </w:rPr>
                <w:t xml:space="preserve">Issue 3-2-3: </w:t>
              </w:r>
              <w:r>
                <w:rPr>
                  <w:b/>
                  <w:u w:val="single"/>
                  <w:lang w:eastAsia="zh-CN"/>
                </w:rPr>
                <w:t>Io condition of dBm/BWChannel for accuracy requirement</w:t>
              </w:r>
            </w:ins>
          </w:p>
          <w:p w14:paraId="026FD459" w14:textId="77777777" w:rsidR="009E0F7D" w:rsidRDefault="00315DF4">
            <w:pPr>
              <w:rPr>
                <w:ins w:id="727" w:author="Qualcomm" w:date="2020-11-03T15:39:00Z"/>
                <w:bCs/>
                <w:lang w:eastAsia="ko-KR"/>
              </w:rPr>
            </w:pPr>
            <w:ins w:id="728" w:author="Qualcomm" w:date="2020-11-03T15:39:00Z">
              <w:r>
                <w:rPr>
                  <w:bCs/>
                  <w:lang w:eastAsia="ko-KR"/>
                </w:rPr>
                <w:t>Option1 is supported.</w:t>
              </w:r>
            </w:ins>
          </w:p>
          <w:p w14:paraId="026FD45A" w14:textId="77777777" w:rsidR="009E0F7D" w:rsidRDefault="00315DF4">
            <w:pPr>
              <w:rPr>
                <w:ins w:id="729" w:author="Qualcomm" w:date="2020-11-03T15:39:00Z"/>
                <w:b/>
                <w:highlight w:val="yellow"/>
                <w:u w:val="single"/>
                <w:lang w:eastAsia="zh-CN"/>
              </w:rPr>
            </w:pPr>
            <w:ins w:id="730"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731" w:author="Qualcomm" w:date="2020-11-03T15:39:00Z"/>
                <w:rFonts w:eastAsiaTheme="minorEastAsia"/>
                <w:lang w:eastAsia="zh-CN"/>
              </w:rPr>
            </w:pPr>
            <w:ins w:id="732" w:author="Qualcomm" w:date="2020-11-03T15:40:00Z">
              <w:r>
                <w:rPr>
                  <w:rFonts w:eastAsiaTheme="minorEastAsia"/>
                  <w:lang w:eastAsia="zh-CN"/>
                </w:rPr>
                <w:t>Agree with Nokia that o</w:t>
              </w:r>
            </w:ins>
            <w:ins w:id="733" w:author="Qualcomm" w:date="2020-11-03T15:39:00Z">
              <w:r>
                <w:rPr>
                  <w:rFonts w:eastAsiaTheme="minorEastAsia"/>
                  <w:lang w:eastAsia="zh-CN"/>
                </w:rPr>
                <w:t>ption1 is supported allowing each scenario can be tested.</w:t>
              </w:r>
            </w:ins>
          </w:p>
        </w:tc>
      </w:tr>
      <w:tr w:rsidR="009E0F7D" w14:paraId="026FD46A" w14:textId="77777777">
        <w:trPr>
          <w:ins w:id="734" w:author="Apple_RAN4#97e" w:date="2020-11-03T17:19:00Z"/>
        </w:trPr>
        <w:tc>
          <w:tcPr>
            <w:tcW w:w="1472" w:type="dxa"/>
          </w:tcPr>
          <w:p w14:paraId="026FD45D" w14:textId="77777777" w:rsidR="009E0F7D" w:rsidRDefault="00315DF4">
            <w:pPr>
              <w:spacing w:after="120"/>
              <w:rPr>
                <w:ins w:id="735" w:author="Apple_RAN4#97e" w:date="2020-11-03T17:19:00Z"/>
                <w:rFonts w:eastAsiaTheme="minorEastAsia"/>
                <w:color w:val="0070C0"/>
                <w:lang w:val="en-US" w:eastAsia="zh-CN"/>
              </w:rPr>
            </w:pPr>
            <w:ins w:id="736" w:author="Apple_RAN4#97e" w:date="2020-11-03T17:19:00Z">
              <w:r>
                <w:rPr>
                  <w:rFonts w:eastAsiaTheme="minorEastAsia"/>
                  <w:color w:val="0070C0"/>
                  <w:lang w:val="en-US" w:eastAsia="zh-CN"/>
                </w:rPr>
                <w:t>Apple</w:t>
              </w:r>
            </w:ins>
          </w:p>
        </w:tc>
        <w:tc>
          <w:tcPr>
            <w:tcW w:w="8159" w:type="dxa"/>
          </w:tcPr>
          <w:p w14:paraId="026FD45E" w14:textId="77777777" w:rsidR="009E0F7D" w:rsidRDefault="00315DF4">
            <w:pPr>
              <w:spacing w:after="120"/>
              <w:rPr>
                <w:ins w:id="737" w:author="Apple_RAN4#97e" w:date="2020-11-03T17:19:00Z"/>
                <w:rFonts w:eastAsiaTheme="minorEastAsia"/>
                <w:color w:val="0070C0"/>
                <w:lang w:val="en-US" w:eastAsia="zh-CN"/>
              </w:rPr>
            </w:pPr>
            <w:ins w:id="738"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739" w:author="Apple_RAN4#97e" w:date="2020-11-03T17:19:00Z"/>
                <w:rFonts w:eastAsiaTheme="minorEastAsia"/>
                <w:color w:val="0070C0"/>
                <w:lang w:val="en-US" w:eastAsia="zh-CN"/>
              </w:rPr>
            </w:pPr>
            <w:ins w:id="740"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1B206188" w:rsidR="009E0F7D" w:rsidRDefault="00315DF4">
            <w:pPr>
              <w:spacing w:after="120"/>
              <w:ind w:left="284"/>
              <w:rPr>
                <w:ins w:id="741" w:author="Apple_RAN4#97e" w:date="2020-11-04T08:07:00Z"/>
                <w:rFonts w:eastAsiaTheme="minorEastAsia"/>
                <w:color w:val="0070C0"/>
                <w:lang w:val="en-US" w:eastAsia="zh-CN"/>
              </w:rPr>
            </w:pPr>
            <w:ins w:id="742"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444A6883" w14:textId="2606128C" w:rsidR="00866196" w:rsidRDefault="00866196">
            <w:pPr>
              <w:spacing w:after="120"/>
              <w:ind w:left="284"/>
              <w:rPr>
                <w:ins w:id="743" w:author="Apple_RAN4#97e" w:date="2020-11-04T08:07:00Z"/>
                <w:rFonts w:eastAsiaTheme="minorEastAsia"/>
                <w:color w:val="0070C0"/>
                <w:lang w:val="en-US" w:eastAsia="zh-CN"/>
              </w:rPr>
            </w:pPr>
            <w:ins w:id="744" w:author="Apple_RAN4#97e" w:date="2020-11-04T08:07:00Z">
              <w:r>
                <w:rPr>
                  <w:rFonts w:eastAsiaTheme="minorEastAsia"/>
                  <w:color w:val="0070C0"/>
                  <w:lang w:val="en-US" w:eastAsia="zh-CN"/>
                </w:rPr>
                <w:t>--11/4—</w:t>
              </w:r>
            </w:ins>
          </w:p>
          <w:p w14:paraId="2B0CAAAB" w14:textId="3C5B71B8" w:rsidR="00866196" w:rsidRDefault="00866196">
            <w:pPr>
              <w:spacing w:after="120"/>
              <w:ind w:left="284"/>
              <w:rPr>
                <w:ins w:id="745" w:author="Apple_RAN4#97e" w:date="2020-11-03T17:19:00Z"/>
                <w:rFonts w:eastAsiaTheme="minorEastAsia"/>
                <w:color w:val="0070C0"/>
                <w:lang w:val="en-US" w:eastAsia="zh-CN"/>
              </w:rPr>
            </w:pPr>
            <w:ins w:id="746" w:author="Apple_RAN4#97e" w:date="2020-11-04T08:08:00Z">
              <w:r>
                <w:rPr>
                  <w:rFonts w:eastAsiaTheme="minorEastAsia"/>
                  <w:color w:val="0070C0"/>
                  <w:lang w:val="en-US" w:eastAsia="zh-CN"/>
                </w:rPr>
                <w:t xml:space="preserve">We can have same reqt for FR1 and FR2 for CMR only, but need to have different for CMR+IMR. </w:t>
              </w:r>
            </w:ins>
          </w:p>
          <w:p w14:paraId="026FD461" w14:textId="4BF90D38" w:rsidR="009E0F7D" w:rsidRDefault="00315DF4">
            <w:pPr>
              <w:spacing w:after="120"/>
              <w:ind w:left="284"/>
              <w:rPr>
                <w:ins w:id="747" w:author="Apple_RAN4#97e" w:date="2020-11-04T08:10:00Z"/>
                <w:rFonts w:eastAsiaTheme="minorEastAsia"/>
                <w:color w:val="0070C0"/>
                <w:lang w:val="en-US" w:eastAsia="zh-CN"/>
              </w:rPr>
            </w:pPr>
            <w:ins w:id="748" w:author="Apple_RAN4#97e" w:date="2020-11-03T17:19:00Z">
              <w:r>
                <w:rPr>
                  <w:rFonts w:eastAsiaTheme="minorEastAsia"/>
                  <w:color w:val="0070C0"/>
                  <w:lang w:val="en-US" w:eastAsia="zh-CN"/>
                </w:rPr>
                <w:lastRenderedPageBreak/>
                <w:t xml:space="preserve">Issue 3-1-4: Option 1. </w:t>
              </w:r>
            </w:ins>
          </w:p>
          <w:p w14:paraId="2C7CE9FF" w14:textId="7151C47D" w:rsidR="00FF521E" w:rsidRDefault="00FF521E" w:rsidP="00FF521E">
            <w:pPr>
              <w:spacing w:after="120"/>
              <w:rPr>
                <w:ins w:id="749" w:author="Apple_RAN4#97e" w:date="2020-11-04T08:11:00Z"/>
                <w:rFonts w:eastAsiaTheme="minorEastAsia"/>
                <w:color w:val="0070C0"/>
                <w:lang w:val="en-US" w:eastAsia="zh-CN"/>
              </w:rPr>
            </w:pPr>
            <w:ins w:id="750" w:author="Apple_RAN4#97e" w:date="2020-11-04T08:11:00Z">
              <w:r>
                <w:rPr>
                  <w:rFonts w:eastAsiaTheme="minorEastAsia"/>
                  <w:color w:val="0070C0"/>
                  <w:lang w:val="en-US" w:eastAsia="zh-CN"/>
                </w:rPr>
                <w:t>---</w:t>
              </w:r>
              <w:r w:rsidRPr="00FF521E">
                <w:rPr>
                  <w:rFonts w:eastAsiaTheme="minorEastAsia"/>
                  <w:color w:val="0070C0"/>
                  <w:lang w:val="en-US" w:eastAsia="zh-CN"/>
                  <w:rPrChange w:id="751" w:author="Apple_RAN4#97e" w:date="2020-11-04T08:11:00Z">
                    <w:rPr>
                      <w:lang w:val="en-US" w:eastAsia="zh-CN"/>
                    </w:rPr>
                  </w:rPrChange>
                </w:rPr>
                <w:t xml:space="preserve">Update </w:t>
              </w:r>
            </w:ins>
            <w:ins w:id="752" w:author="Apple_RAN4#97e" w:date="2020-11-04T08:10:00Z">
              <w:r w:rsidRPr="00FF521E">
                <w:rPr>
                  <w:rFonts w:eastAsiaTheme="minorEastAsia"/>
                  <w:color w:val="0070C0"/>
                  <w:lang w:val="en-US" w:eastAsia="zh-CN"/>
                  <w:rPrChange w:id="753" w:author="Apple_RAN4#97e" w:date="2020-11-04T08:11:00Z">
                    <w:rPr>
                      <w:lang w:val="en-US" w:eastAsia="zh-CN"/>
                    </w:rPr>
                  </w:rPrChange>
                </w:rPr>
                <w:t xml:space="preserve">11/4 </w:t>
              </w:r>
            </w:ins>
            <w:ins w:id="754" w:author="Apple_RAN4#97e" w:date="2020-11-04T08:11:00Z">
              <w:r>
                <w:rPr>
                  <w:rFonts w:eastAsiaTheme="minorEastAsia"/>
                  <w:color w:val="0070C0"/>
                  <w:lang w:val="en-US" w:eastAsia="zh-CN"/>
                </w:rPr>
                <w:t>---</w:t>
              </w:r>
            </w:ins>
          </w:p>
          <w:p w14:paraId="68EBF41B" w14:textId="1594B9FC" w:rsidR="00FF521E" w:rsidRPr="00FF521E" w:rsidRDefault="00FF521E">
            <w:pPr>
              <w:spacing w:after="120"/>
              <w:rPr>
                <w:ins w:id="755" w:author="Apple_RAN4#97e" w:date="2020-11-03T17:19:00Z"/>
                <w:rFonts w:eastAsiaTheme="minorEastAsia"/>
                <w:color w:val="0070C0"/>
                <w:lang w:val="en-US" w:eastAsia="zh-CN"/>
                <w:rPrChange w:id="756" w:author="Apple_RAN4#97e" w:date="2020-11-04T08:11:00Z">
                  <w:rPr>
                    <w:ins w:id="757" w:author="Apple_RAN4#97e" w:date="2020-11-03T17:19:00Z"/>
                    <w:lang w:val="en-US" w:eastAsia="zh-CN"/>
                  </w:rPr>
                </w:rPrChange>
              </w:rPr>
              <w:pPrChange w:id="758" w:author="Apple_RAN4#97e" w:date="2020-11-04T08:11:00Z">
                <w:pPr>
                  <w:spacing w:after="120"/>
                  <w:ind w:left="284"/>
                </w:pPr>
              </w:pPrChange>
            </w:pPr>
            <w:ins w:id="759" w:author="Apple_RAN4#97e" w:date="2020-11-04T08:11:00Z">
              <w:r>
                <w:rPr>
                  <w:rFonts w:eastAsiaTheme="minorEastAsia"/>
                  <w:color w:val="0070C0"/>
                  <w:lang w:val="en-US" w:eastAsia="zh-CN"/>
                </w:rPr>
                <w:t>We added option 2a</w:t>
              </w:r>
            </w:ins>
          </w:p>
          <w:p w14:paraId="026FD462" w14:textId="05AFB218" w:rsidR="009E0F7D" w:rsidRDefault="00315DF4">
            <w:pPr>
              <w:spacing w:after="120"/>
              <w:ind w:left="284"/>
              <w:rPr>
                <w:ins w:id="760" w:author="Apple_RAN4#97e" w:date="2020-11-04T08:11:00Z"/>
                <w:rFonts w:eastAsiaTheme="minorEastAsia"/>
                <w:color w:val="0070C0"/>
                <w:lang w:val="en-US" w:eastAsia="zh-CN"/>
              </w:rPr>
            </w:pPr>
            <w:ins w:id="761" w:author="Apple_RAN4#97e" w:date="2020-11-03T17:19:00Z">
              <w:r>
                <w:rPr>
                  <w:rFonts w:eastAsiaTheme="minorEastAsia"/>
                  <w:color w:val="0070C0"/>
                  <w:lang w:val="en-US" w:eastAsia="zh-CN"/>
                </w:rPr>
                <w:t xml:space="preserve">Issue 3-1-5: Option 1. </w:t>
              </w:r>
            </w:ins>
          </w:p>
          <w:p w14:paraId="40500960" w14:textId="16671B8D" w:rsidR="00FF521E" w:rsidRDefault="00FF521E">
            <w:pPr>
              <w:spacing w:after="120"/>
              <w:ind w:left="284"/>
              <w:rPr>
                <w:ins w:id="762" w:author="Apple_RAN4#97e" w:date="2020-11-04T08:12:00Z"/>
                <w:rFonts w:eastAsiaTheme="minorEastAsia"/>
                <w:color w:val="0070C0"/>
                <w:lang w:val="en-US" w:eastAsia="zh-CN"/>
              </w:rPr>
            </w:pPr>
            <w:ins w:id="763" w:author="Apple_RAN4#97e" w:date="2020-11-04T08:11:00Z">
              <w:r>
                <w:rPr>
                  <w:rFonts w:eastAsiaTheme="minorEastAsia"/>
                  <w:color w:val="0070C0"/>
                  <w:lang w:val="en-US" w:eastAsia="zh-CN"/>
                </w:rPr>
                <w:t>---Update</w:t>
              </w:r>
            </w:ins>
            <w:ins w:id="764" w:author="Apple_RAN4#97e" w:date="2020-11-04T08:12:00Z">
              <w:r>
                <w:rPr>
                  <w:rFonts w:eastAsiaTheme="minorEastAsia"/>
                  <w:color w:val="0070C0"/>
                  <w:lang w:val="en-US" w:eastAsia="zh-CN"/>
                </w:rPr>
                <w:t xml:space="preserve"> 11/4—</w:t>
              </w:r>
            </w:ins>
          </w:p>
          <w:p w14:paraId="515C7BC0" w14:textId="51C3EA57" w:rsidR="00FF521E" w:rsidRDefault="00FF521E">
            <w:pPr>
              <w:spacing w:after="120"/>
              <w:ind w:left="284"/>
              <w:rPr>
                <w:ins w:id="765" w:author="Apple_RAN4#97e" w:date="2020-11-03T17:19:00Z"/>
                <w:rFonts w:eastAsiaTheme="minorEastAsia"/>
                <w:color w:val="0070C0"/>
                <w:lang w:val="en-US" w:eastAsia="zh-CN"/>
              </w:rPr>
            </w:pPr>
            <w:ins w:id="766" w:author="Apple_RAN4#97e" w:date="2020-11-04T08:12:00Z">
              <w:r>
                <w:rPr>
                  <w:rFonts w:eastAsiaTheme="minorEastAsia"/>
                  <w:color w:val="0070C0"/>
                  <w:lang w:val="en-US" w:eastAsia="zh-CN"/>
                </w:rPr>
                <w:t xml:space="preserve">Option 2; Needs further discussion. </w:t>
              </w:r>
            </w:ins>
          </w:p>
          <w:p w14:paraId="026FD463" w14:textId="77777777" w:rsidR="009E0F7D" w:rsidRDefault="00315DF4">
            <w:pPr>
              <w:spacing w:after="120"/>
              <w:rPr>
                <w:ins w:id="767" w:author="Apple_RAN4#97e" w:date="2020-11-03T17:19:00Z"/>
                <w:rFonts w:eastAsiaTheme="minorEastAsia"/>
                <w:color w:val="0070C0"/>
                <w:lang w:val="en-US" w:eastAsia="zh-CN"/>
              </w:rPr>
            </w:pPr>
            <w:ins w:id="768"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769" w:author="Apple_RAN4#97e" w:date="2020-11-03T17:19:00Z"/>
                <w:rFonts w:eastAsiaTheme="minorEastAsia"/>
                <w:color w:val="0070C0"/>
                <w:lang w:val="en-US" w:eastAsia="zh-CN"/>
              </w:rPr>
            </w:pPr>
            <w:ins w:id="770"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771" w:author="Apple_RAN4#97e" w:date="2020-11-03T17:19:00Z"/>
                <w:rFonts w:eastAsiaTheme="minorEastAsia"/>
                <w:color w:val="0070C0"/>
                <w:lang w:val="en-US" w:eastAsia="zh-CN"/>
              </w:rPr>
            </w:pPr>
            <w:ins w:id="772"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773" w:author="Apple_RAN4#97e" w:date="2020-11-03T17:19:00Z"/>
                <w:rFonts w:eastAsiaTheme="minorEastAsia"/>
                <w:color w:val="0070C0"/>
                <w:lang w:val="en-US" w:eastAsia="zh-CN"/>
              </w:rPr>
            </w:pPr>
            <w:ins w:id="774"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775" w:author="Apple_RAN4#97e" w:date="2020-11-03T17:19:00Z"/>
                <w:rFonts w:eastAsiaTheme="minorEastAsia"/>
                <w:color w:val="0070C0"/>
                <w:lang w:val="en-US" w:eastAsia="zh-CN"/>
              </w:rPr>
            </w:pPr>
            <w:ins w:id="776"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777" w:author="Apple_RAN4#97e" w:date="2020-11-03T17:19:00Z"/>
                <w:rFonts w:eastAsiaTheme="minorEastAsia"/>
                <w:color w:val="0070C0"/>
                <w:lang w:val="en-US" w:eastAsia="zh-CN"/>
              </w:rPr>
            </w:pPr>
            <w:ins w:id="778"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779" w:author="Apple_RAN4#97e" w:date="2020-11-03T17:19:00Z"/>
                <w:rFonts w:eastAsiaTheme="minorEastAsia"/>
                <w:color w:val="0070C0"/>
                <w:lang w:val="en-US" w:eastAsia="zh-CN"/>
              </w:rPr>
            </w:pPr>
          </w:p>
        </w:tc>
      </w:tr>
      <w:tr w:rsidR="009E0F7D" w14:paraId="026FD47E" w14:textId="77777777">
        <w:trPr>
          <w:ins w:id="780" w:author="Qualcomm" w:date="2020-11-03T15:39:00Z"/>
        </w:trPr>
        <w:tc>
          <w:tcPr>
            <w:tcW w:w="1472" w:type="dxa"/>
          </w:tcPr>
          <w:p w14:paraId="026FD46B" w14:textId="77777777" w:rsidR="009E0F7D" w:rsidRPr="009E0F7D" w:rsidRDefault="00315DF4">
            <w:pPr>
              <w:spacing w:after="120"/>
              <w:rPr>
                <w:ins w:id="781" w:author="Qualcomm" w:date="2020-11-03T15:39:00Z"/>
                <w:color w:val="0070C0"/>
                <w:lang w:eastAsia="zh-CN"/>
                <w:rPrChange w:id="782" w:author="Qualcomm" w:date="2020-11-03T15:39:00Z">
                  <w:rPr>
                    <w:ins w:id="783" w:author="Qualcomm" w:date="2020-11-03T15:39:00Z"/>
                    <w:rFonts w:eastAsiaTheme="minorEastAsia"/>
                    <w:color w:val="0070C0"/>
                    <w:lang w:val="en-US" w:eastAsia="zh-CN"/>
                  </w:rPr>
                </w:rPrChange>
              </w:rPr>
            </w:pPr>
            <w:ins w:id="784" w:author="Huawei" w:date="2020-11-04T10: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785" w:author="Huawei" w:date="2020-11-04T10:45:00Z"/>
                <w:rFonts w:eastAsiaTheme="minorEastAsia"/>
                <w:color w:val="0070C0"/>
                <w:lang w:val="en-US" w:eastAsia="zh-CN"/>
              </w:rPr>
            </w:pPr>
            <w:ins w:id="786"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787" w:author="Huawei" w:date="2020-11-04T10:45:00Z"/>
                <w:rFonts w:eastAsiaTheme="minorEastAsia"/>
                <w:color w:val="0070C0"/>
                <w:lang w:val="en-US" w:eastAsia="zh-CN"/>
              </w:rPr>
            </w:pPr>
            <w:ins w:id="788"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26FD46E" w14:textId="77777777" w:rsidR="009E0F7D" w:rsidRDefault="00315DF4">
            <w:pPr>
              <w:spacing w:after="120"/>
              <w:rPr>
                <w:ins w:id="789" w:author="Huawei" w:date="2020-11-04T10:45:00Z"/>
                <w:rFonts w:eastAsiaTheme="minorEastAsia"/>
                <w:color w:val="0070C0"/>
                <w:lang w:val="en-US" w:eastAsia="zh-CN"/>
              </w:rPr>
            </w:pPr>
            <w:bookmarkStart w:id="790" w:name="OLE_LINK10"/>
            <w:ins w:id="791"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790"/>
            </w:ins>
          </w:p>
          <w:p w14:paraId="026FD46F" w14:textId="77777777" w:rsidR="009E0F7D" w:rsidRDefault="00315DF4">
            <w:pPr>
              <w:spacing w:after="120"/>
              <w:rPr>
                <w:ins w:id="792" w:author="Huawei" w:date="2020-11-04T10:45:00Z"/>
                <w:rFonts w:eastAsiaTheme="minorEastAsia"/>
                <w:color w:val="0070C0"/>
                <w:lang w:val="en-US" w:eastAsia="zh-CN"/>
              </w:rPr>
            </w:pPr>
            <w:ins w:id="793"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794" w:author="Huawei" w:date="2020-11-04T10:45:00Z"/>
                <w:rFonts w:eastAsiaTheme="minorEastAsia"/>
                <w:color w:val="0070C0"/>
                <w:lang w:val="en-US" w:eastAsia="zh-CN"/>
              </w:rPr>
            </w:pPr>
          </w:p>
          <w:p w14:paraId="026FD471" w14:textId="77777777" w:rsidR="009E0F7D" w:rsidRDefault="00315DF4">
            <w:pPr>
              <w:spacing w:after="120"/>
              <w:rPr>
                <w:ins w:id="795" w:author="Huawei" w:date="2020-11-04T10:45:00Z"/>
                <w:rFonts w:eastAsiaTheme="minorEastAsia"/>
                <w:color w:val="0070C0"/>
                <w:lang w:val="en-US" w:eastAsia="zh-CN"/>
              </w:rPr>
            </w:pPr>
            <w:ins w:id="796"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797" w:author="Huawei" w:date="2020-11-04T10:45:00Z"/>
                <w:rFonts w:eastAsiaTheme="minorEastAsia"/>
                <w:color w:val="0070C0"/>
                <w:lang w:val="en-US" w:eastAsia="zh-CN"/>
              </w:rPr>
            </w:pPr>
            <w:ins w:id="798" w:author="Huawei" w:date="2020-11-04T10:45:00Z">
              <w:r>
                <w:rPr>
                  <w:rFonts w:eastAsiaTheme="minorEastAsia"/>
                  <w:color w:val="0070C0"/>
                  <w:lang w:val="en-US" w:eastAsia="zh-CN"/>
                </w:rPr>
                <w:t>We can agree with the recommended WF.</w:t>
              </w:r>
            </w:ins>
          </w:p>
          <w:p w14:paraId="026FD473" w14:textId="77777777" w:rsidR="009E0F7D" w:rsidRDefault="00315DF4">
            <w:pPr>
              <w:spacing w:after="120"/>
              <w:rPr>
                <w:ins w:id="799" w:author="Huawei" w:date="2020-11-04T10:45:00Z"/>
                <w:rFonts w:eastAsiaTheme="minorEastAsia"/>
                <w:color w:val="0070C0"/>
                <w:lang w:val="en-US" w:eastAsia="zh-CN"/>
              </w:rPr>
            </w:pPr>
            <w:ins w:id="800"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801" w:author="Huawei" w:date="2020-11-04T10:45:00Z"/>
                <w:rFonts w:eastAsiaTheme="minorEastAsia"/>
                <w:color w:val="0070C0"/>
                <w:lang w:val="en-US" w:eastAsia="zh-CN"/>
              </w:rPr>
            </w:pPr>
            <w:ins w:id="802"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026FD475" w14:textId="77777777" w:rsidR="009E0F7D" w:rsidRDefault="00315DF4">
            <w:pPr>
              <w:spacing w:after="120"/>
              <w:rPr>
                <w:ins w:id="803" w:author="Huawei" w:date="2020-11-04T10:45:00Z"/>
                <w:szCs w:val="24"/>
                <w:lang w:eastAsia="zh-CN"/>
              </w:rPr>
            </w:pPr>
            <w:ins w:id="804"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805" w:author="Huawei" w:date="2020-11-04T10:45:00Z"/>
                <w:rFonts w:eastAsiaTheme="minorEastAsia"/>
                <w:color w:val="0070C0"/>
                <w:lang w:val="en-US" w:eastAsia="zh-CN"/>
              </w:rPr>
            </w:pPr>
            <w:ins w:id="806"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807" w:author="Huawei" w:date="2020-11-04T10:45:00Z"/>
                <w:szCs w:val="24"/>
                <w:lang w:eastAsia="zh-CN"/>
              </w:rPr>
            </w:pPr>
            <w:ins w:id="808"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809" w:author="Huawei" w:date="2020-11-04T10:45:00Z"/>
                <w:rFonts w:eastAsiaTheme="minorEastAsia"/>
                <w:color w:val="0070C0"/>
                <w:lang w:val="en-US" w:eastAsia="zh-CN"/>
              </w:rPr>
            </w:pPr>
          </w:p>
          <w:p w14:paraId="026FD479" w14:textId="77777777" w:rsidR="009E0F7D" w:rsidRDefault="00315DF4">
            <w:pPr>
              <w:spacing w:after="120"/>
              <w:rPr>
                <w:ins w:id="810" w:author="Huawei" w:date="2020-11-04T10:45:00Z"/>
                <w:rFonts w:eastAsiaTheme="minorEastAsia"/>
                <w:color w:val="0070C0"/>
                <w:lang w:val="en-US" w:eastAsia="zh-CN"/>
              </w:rPr>
            </w:pPr>
            <w:ins w:id="811"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812" w:author="Huawei" w:date="2020-11-04T10:45:00Z"/>
                <w:rFonts w:eastAsiaTheme="minorEastAsia"/>
                <w:color w:val="0070C0"/>
                <w:lang w:val="en-US" w:eastAsia="zh-CN"/>
              </w:rPr>
            </w:pPr>
            <w:ins w:id="813"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afc"/>
              <w:numPr>
                <w:ilvl w:val="0"/>
                <w:numId w:val="4"/>
              </w:numPr>
              <w:spacing w:after="120"/>
              <w:ind w:firstLineChars="0"/>
              <w:rPr>
                <w:ins w:id="814" w:author="Huawei" w:date="2020-11-04T10:45:00Z"/>
                <w:szCs w:val="24"/>
                <w:lang w:eastAsia="zh-CN"/>
              </w:rPr>
            </w:pPr>
            <w:ins w:id="815"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816" w:author="Huawei" w:date="2020-11-04T10:45:00Z"/>
                <w:szCs w:val="24"/>
                <w:lang w:eastAsia="zh-CN"/>
              </w:rPr>
            </w:pPr>
            <w:ins w:id="817"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818" w:author="Qualcomm" w:date="2020-11-03T15:39:00Z"/>
                <w:rFonts w:eastAsiaTheme="minorEastAsia"/>
                <w:color w:val="0070C0"/>
                <w:lang w:val="en-US" w:eastAsia="zh-CN"/>
              </w:rPr>
            </w:pPr>
            <w:ins w:id="819"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820" w:author="Kazuyoshi Uesaka" w:date="2020-11-04T15:53:00Z"/>
        </w:trPr>
        <w:tc>
          <w:tcPr>
            <w:tcW w:w="1472" w:type="dxa"/>
          </w:tcPr>
          <w:p w14:paraId="063E4850" w14:textId="42BACE07" w:rsidR="00265BAA" w:rsidRDefault="00265BAA" w:rsidP="00265BAA">
            <w:pPr>
              <w:spacing w:after="120"/>
              <w:rPr>
                <w:ins w:id="821" w:author="Kazuyoshi Uesaka" w:date="2020-11-04T15:53:00Z"/>
                <w:rFonts w:eastAsiaTheme="minorEastAsia"/>
                <w:color w:val="0070C0"/>
                <w:lang w:val="en-US" w:eastAsia="zh-CN"/>
              </w:rPr>
            </w:pPr>
            <w:ins w:id="822" w:author="Kazuyoshi Uesaka" w:date="2020-11-04T15:53:00Z">
              <w:r>
                <w:rPr>
                  <w:rFonts w:eastAsiaTheme="minorEastAsia"/>
                  <w:color w:val="0070C0"/>
                  <w:lang w:val="en-US" w:eastAsia="zh-CN"/>
                </w:rPr>
                <w:t>Ericsson</w:t>
              </w:r>
            </w:ins>
          </w:p>
        </w:tc>
        <w:tc>
          <w:tcPr>
            <w:tcW w:w="8159" w:type="dxa"/>
          </w:tcPr>
          <w:p w14:paraId="137ECA79" w14:textId="77777777" w:rsidR="00265BAA" w:rsidRDefault="00265BAA" w:rsidP="00265BAA">
            <w:pPr>
              <w:spacing w:after="120"/>
              <w:rPr>
                <w:ins w:id="823" w:author="Kazuyoshi Uesaka" w:date="2020-11-04T15:53:00Z"/>
                <w:rFonts w:eastAsiaTheme="minorEastAsia"/>
                <w:color w:val="0070C0"/>
                <w:lang w:val="en-US" w:eastAsia="zh-CN"/>
              </w:rPr>
            </w:pPr>
            <w:ins w:id="824"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825" w:author="Kazuyoshi Uesaka" w:date="2020-11-04T15:53:00Z"/>
                <w:rFonts w:eastAsiaTheme="minorEastAsia"/>
                <w:color w:val="0070C0"/>
                <w:lang w:val="en-US" w:eastAsia="zh-CN"/>
              </w:rPr>
            </w:pPr>
            <w:ins w:id="826" w:author="Kazuyoshi Uesaka" w:date="2020-11-04T15:53:00Z">
              <w:r>
                <w:rPr>
                  <w:rFonts w:eastAsiaTheme="minorEastAsia"/>
                  <w:color w:val="0070C0"/>
                  <w:lang w:val="en-US" w:eastAsia="zh-CN"/>
                </w:rPr>
                <w:t xml:space="preserve">Issue 3-1-1: What we need </w:t>
              </w:r>
            </w:ins>
            <w:ins w:id="827" w:author="Kazuyoshi Uesaka" w:date="2020-11-04T15:54:00Z">
              <w:r>
                <w:rPr>
                  <w:rFonts w:eastAsiaTheme="minorEastAsia"/>
                  <w:color w:val="0070C0"/>
                  <w:lang w:val="en-US" w:eastAsia="zh-CN"/>
                </w:rPr>
                <w:t xml:space="preserve">to </w:t>
              </w:r>
            </w:ins>
            <w:ins w:id="828" w:author="Kazuyoshi Uesaka" w:date="2020-11-04T15:53:00Z">
              <w:r>
                <w:rPr>
                  <w:rFonts w:eastAsiaTheme="minorEastAsia"/>
                  <w:color w:val="0070C0"/>
                  <w:lang w:val="en-US" w:eastAsia="zh-CN"/>
                </w:rPr>
                <w:t xml:space="preserve">decide is the additional margin for each scenario after the taking </w:t>
              </w:r>
            </w:ins>
            <w:ins w:id="829" w:author="Kazuyoshi Uesaka" w:date="2020-11-04T15:54:00Z">
              <w:r w:rsidR="00F26593">
                <w:rPr>
                  <w:rFonts w:eastAsiaTheme="minorEastAsia"/>
                  <w:color w:val="0070C0"/>
                  <w:lang w:val="en-US" w:eastAsia="zh-CN"/>
                </w:rPr>
                <w:t>an</w:t>
              </w:r>
            </w:ins>
            <w:ins w:id="830" w:author="Kazuyoshi Uesaka" w:date="2020-11-04T15:53:00Z">
              <w:r>
                <w:rPr>
                  <w:rFonts w:eastAsiaTheme="minorEastAsia"/>
                  <w:color w:val="0070C0"/>
                  <w:lang w:val="en-US" w:eastAsia="zh-CN"/>
                </w:rPr>
                <w:t xml:space="preserve"> average of companies simulation result. So we prefer option 1.</w:t>
              </w:r>
            </w:ins>
          </w:p>
          <w:p w14:paraId="283E9344" w14:textId="3DA847B6" w:rsidR="00265BAA" w:rsidRDefault="00265BAA" w:rsidP="00265BAA">
            <w:pPr>
              <w:spacing w:after="120"/>
              <w:rPr>
                <w:ins w:id="831" w:author="Kazuyoshi Uesaka" w:date="2020-11-04T15:53:00Z"/>
                <w:rFonts w:eastAsiaTheme="minorEastAsia"/>
                <w:color w:val="0070C0"/>
                <w:lang w:val="en-US" w:eastAsia="zh-CN"/>
              </w:rPr>
            </w:pPr>
            <w:ins w:id="832" w:author="Kazuyoshi Uesaka" w:date="2020-11-04T15:53:00Z">
              <w:r>
                <w:rPr>
                  <w:rFonts w:eastAsiaTheme="minorEastAsia"/>
                  <w:color w:val="0070C0"/>
                  <w:lang w:val="en-US" w:eastAsia="zh-CN"/>
                </w:rPr>
                <w:lastRenderedPageBreak/>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833" w:author="Kazuyoshi Uesaka" w:date="2020-11-04T15:54:00Z">
              <w:r w:rsidR="00F26593">
                <w:rPr>
                  <w:rFonts w:eastAsiaTheme="minorEastAsia"/>
                  <w:color w:val="0070C0"/>
                  <w:lang w:val="en-US" w:eastAsia="zh-CN"/>
                </w:rPr>
                <w:t xml:space="preserve"> as some company comments</w:t>
              </w:r>
            </w:ins>
            <w:ins w:id="834"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835" w:author="Kazuyoshi Uesaka" w:date="2020-11-04T15:53:00Z"/>
                <w:rFonts w:eastAsiaTheme="minorEastAsia"/>
                <w:color w:val="0070C0"/>
                <w:lang w:val="en-US" w:eastAsia="zh-CN"/>
              </w:rPr>
            </w:pPr>
            <w:ins w:id="836"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837" w:author="Kazuyoshi Uesaka" w:date="2020-11-04T15:53:00Z"/>
                <w:rFonts w:eastAsiaTheme="minorEastAsia"/>
                <w:color w:val="0070C0"/>
                <w:lang w:val="en-US" w:eastAsia="zh-CN"/>
              </w:rPr>
            </w:pPr>
            <w:ins w:id="838"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Tdoc. Set SNR so that the ideal SINR becomes -3dB. </w:t>
              </w:r>
            </w:ins>
          </w:p>
          <w:p w14:paraId="172FEE71" w14:textId="2A5C8DC0" w:rsidR="00265BAA" w:rsidRDefault="00265BAA" w:rsidP="00265BAA">
            <w:pPr>
              <w:spacing w:after="120"/>
              <w:rPr>
                <w:ins w:id="839" w:author="Kazuyoshi Uesaka" w:date="2020-11-04T15:53:00Z"/>
                <w:rFonts w:eastAsiaTheme="minorEastAsia"/>
                <w:color w:val="0070C0"/>
                <w:lang w:val="en-US" w:eastAsia="zh-CN"/>
              </w:rPr>
            </w:pPr>
          </w:p>
          <w:p w14:paraId="24DB274A" w14:textId="77777777" w:rsidR="00265BAA" w:rsidRDefault="00265BAA" w:rsidP="00265BAA">
            <w:pPr>
              <w:spacing w:after="120"/>
              <w:rPr>
                <w:ins w:id="840" w:author="Kazuyoshi Uesaka" w:date="2020-11-04T15:53:00Z"/>
                <w:rFonts w:eastAsiaTheme="minorEastAsia"/>
                <w:color w:val="0070C0"/>
                <w:lang w:val="en-US" w:eastAsia="zh-CN"/>
              </w:rPr>
            </w:pPr>
            <w:ins w:id="841"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842" w:author="Kazuyoshi Uesaka" w:date="2020-11-04T15:53:00Z"/>
                <w:rFonts w:eastAsiaTheme="minorEastAsia"/>
                <w:color w:val="0070C0"/>
                <w:lang w:val="en-US" w:eastAsia="zh-CN"/>
              </w:rPr>
            </w:pPr>
          </w:p>
          <w:p w14:paraId="52DEF654" w14:textId="77777777" w:rsidR="00265BAA" w:rsidRDefault="00265BAA" w:rsidP="00265BAA">
            <w:pPr>
              <w:spacing w:after="120"/>
              <w:rPr>
                <w:ins w:id="843" w:author="Kazuyoshi Uesaka" w:date="2020-11-04T15:53:00Z"/>
                <w:rFonts w:eastAsiaTheme="minorEastAsia"/>
                <w:color w:val="0070C0"/>
                <w:lang w:val="en-US" w:eastAsia="zh-CN"/>
              </w:rPr>
            </w:pPr>
            <w:ins w:id="844"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845" w:author="Kazuyoshi Uesaka" w:date="2020-11-04T15:53:00Z"/>
                <w:rFonts w:eastAsiaTheme="minorEastAsia"/>
                <w:color w:val="0070C0"/>
                <w:lang w:val="en-US" w:eastAsia="zh-CN"/>
              </w:rPr>
            </w:pPr>
          </w:p>
          <w:p w14:paraId="7437619A" w14:textId="77777777" w:rsidR="00265BAA" w:rsidRDefault="00265BAA" w:rsidP="00265BAA">
            <w:pPr>
              <w:spacing w:after="120"/>
              <w:rPr>
                <w:ins w:id="846" w:author="Kazuyoshi Uesaka" w:date="2020-11-04T15:53:00Z"/>
                <w:rFonts w:eastAsiaTheme="minorEastAsia"/>
                <w:color w:val="0070C0"/>
                <w:lang w:val="en-US" w:eastAsia="zh-CN"/>
              </w:rPr>
            </w:pPr>
            <w:ins w:id="847"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848" w:author="Kazuyoshi Uesaka" w:date="2020-11-04T15:53:00Z"/>
                <w:rFonts w:eastAsiaTheme="minorEastAsia"/>
                <w:color w:val="0070C0"/>
                <w:lang w:val="en-US" w:eastAsia="zh-CN"/>
              </w:rPr>
            </w:pPr>
          </w:p>
          <w:p w14:paraId="5240FBEE" w14:textId="77777777" w:rsidR="00265BAA" w:rsidRDefault="00265BAA" w:rsidP="00265BAA">
            <w:pPr>
              <w:spacing w:after="120"/>
              <w:rPr>
                <w:ins w:id="849" w:author="Kazuyoshi Uesaka" w:date="2020-11-04T15:53:00Z"/>
                <w:rFonts w:eastAsiaTheme="minorEastAsia"/>
                <w:color w:val="0070C0"/>
                <w:lang w:val="en-US" w:eastAsia="zh-CN"/>
              </w:rPr>
            </w:pPr>
            <w:ins w:id="850"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851" w:author="Kazuyoshi Uesaka" w:date="2020-11-04T15:53:00Z"/>
                <w:rFonts w:eastAsiaTheme="minorEastAsia"/>
                <w:color w:val="0070C0"/>
                <w:lang w:val="en-US" w:eastAsia="zh-CN"/>
              </w:rPr>
            </w:pPr>
            <w:ins w:id="852"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853" w:author="Kazuyoshi Uesaka" w:date="2020-11-04T15:53:00Z"/>
                <w:rFonts w:eastAsiaTheme="minorEastAsia"/>
                <w:color w:val="0070C0"/>
                <w:lang w:val="en-US" w:eastAsia="zh-CN"/>
              </w:rPr>
            </w:pPr>
          </w:p>
          <w:p w14:paraId="61272073" w14:textId="77777777" w:rsidR="00265BAA" w:rsidRDefault="00265BAA" w:rsidP="00265BAA">
            <w:pPr>
              <w:spacing w:after="120"/>
              <w:rPr>
                <w:ins w:id="854" w:author="Kazuyoshi Uesaka" w:date="2020-11-04T15:53:00Z"/>
                <w:rFonts w:eastAsiaTheme="minorEastAsia"/>
                <w:color w:val="0070C0"/>
                <w:lang w:val="en-US" w:eastAsia="zh-CN"/>
              </w:rPr>
            </w:pPr>
            <w:ins w:id="855"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856" w:author="Kazuyoshi Uesaka" w:date="2020-11-04T15:53:00Z"/>
                <w:rFonts w:eastAsiaTheme="minorEastAsia"/>
                <w:color w:val="0070C0"/>
                <w:lang w:val="en-US" w:eastAsia="zh-CN"/>
              </w:rPr>
            </w:pPr>
          </w:p>
          <w:p w14:paraId="7B340A44" w14:textId="77777777" w:rsidR="00265BAA" w:rsidRDefault="00265BAA" w:rsidP="00265BAA">
            <w:pPr>
              <w:spacing w:after="120"/>
              <w:rPr>
                <w:ins w:id="857" w:author="Kazuyoshi Uesaka" w:date="2020-11-04T15:53:00Z"/>
                <w:rFonts w:eastAsiaTheme="minorEastAsia"/>
                <w:color w:val="0070C0"/>
                <w:lang w:val="en-US" w:eastAsia="zh-CN"/>
              </w:rPr>
            </w:pPr>
            <w:ins w:id="858" w:author="Kazuyoshi Uesaka" w:date="2020-11-04T15:53:00Z">
              <w:r>
                <w:rPr>
                  <w:rFonts w:eastAsiaTheme="minorEastAsia"/>
                  <w:color w:val="0070C0"/>
                  <w:lang w:val="en-US" w:eastAsia="zh-CN"/>
                </w:rPr>
                <w:t xml:space="preserve">Issue 3-2-3: Option 2. Try to use the same requirements as L1-RSRP. </w:t>
              </w:r>
            </w:ins>
          </w:p>
          <w:p w14:paraId="167ADE72" w14:textId="77777777" w:rsidR="00265BAA" w:rsidRDefault="00265BAA" w:rsidP="00265BAA">
            <w:pPr>
              <w:spacing w:after="120"/>
              <w:rPr>
                <w:ins w:id="859" w:author="Kazuyoshi Uesaka" w:date="2020-11-04T15:53:00Z"/>
                <w:rFonts w:eastAsiaTheme="minorEastAsia"/>
                <w:color w:val="0070C0"/>
                <w:lang w:val="en-US" w:eastAsia="zh-CN"/>
              </w:rPr>
            </w:pPr>
          </w:p>
          <w:p w14:paraId="02B48C1E" w14:textId="77777777" w:rsidR="00265BAA" w:rsidRDefault="00265BAA" w:rsidP="00265BAA">
            <w:pPr>
              <w:spacing w:after="120"/>
              <w:rPr>
                <w:ins w:id="860" w:author="Kazuyoshi Uesaka" w:date="2020-11-04T15:53:00Z"/>
                <w:rFonts w:eastAsiaTheme="minorEastAsia"/>
                <w:color w:val="0070C0"/>
                <w:lang w:val="en-US" w:eastAsia="zh-CN"/>
              </w:rPr>
            </w:pPr>
            <w:ins w:id="861" w:author="Kazuyoshi Uesaka" w:date="2020-11-04T15:53:00Z">
              <w:r>
                <w:rPr>
                  <w:rFonts w:eastAsiaTheme="minorEastAsia"/>
                  <w:color w:val="0070C0"/>
                  <w:lang w:val="en-US" w:eastAsia="zh-CN"/>
                </w:rPr>
                <w:t>Sub-topic 3-3</w:t>
              </w:r>
            </w:ins>
          </w:p>
          <w:p w14:paraId="63700010" w14:textId="77777777" w:rsidR="00265BAA" w:rsidRDefault="00265BAA" w:rsidP="00265BAA">
            <w:pPr>
              <w:spacing w:after="120"/>
              <w:rPr>
                <w:ins w:id="862" w:author="Kazuyoshi Uesaka" w:date="2020-11-04T15:53:00Z"/>
                <w:rFonts w:eastAsiaTheme="minorEastAsia"/>
                <w:color w:val="0070C0"/>
                <w:lang w:val="en-US" w:eastAsia="zh-CN"/>
              </w:rPr>
            </w:pPr>
            <w:ins w:id="863"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afc"/>
              <w:numPr>
                <w:ilvl w:val="0"/>
                <w:numId w:val="4"/>
              </w:numPr>
              <w:spacing w:after="120" w:line="240" w:lineRule="auto"/>
              <w:ind w:firstLineChars="0"/>
              <w:rPr>
                <w:ins w:id="864" w:author="Kazuyoshi Uesaka" w:date="2020-11-04T15:53:00Z"/>
                <w:rFonts w:eastAsiaTheme="minorEastAsia"/>
                <w:color w:val="0070C0"/>
                <w:lang w:val="en-US" w:eastAsia="zh-CN"/>
              </w:rPr>
            </w:pPr>
            <w:ins w:id="865"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afc"/>
              <w:numPr>
                <w:ilvl w:val="0"/>
                <w:numId w:val="4"/>
              </w:numPr>
              <w:spacing w:after="120" w:line="240" w:lineRule="auto"/>
              <w:ind w:firstLineChars="0"/>
              <w:rPr>
                <w:ins w:id="866" w:author="Kazuyoshi Uesaka" w:date="2020-11-04T15:53:00Z"/>
                <w:rFonts w:eastAsiaTheme="minorEastAsia"/>
                <w:color w:val="0070C0"/>
                <w:lang w:val="en-US" w:eastAsia="zh-CN"/>
              </w:rPr>
            </w:pPr>
            <w:ins w:id="867"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afc"/>
              <w:numPr>
                <w:ilvl w:val="1"/>
                <w:numId w:val="4"/>
              </w:numPr>
              <w:spacing w:after="120" w:line="240" w:lineRule="auto"/>
              <w:ind w:firstLineChars="0"/>
              <w:rPr>
                <w:ins w:id="868" w:author="Kazuyoshi Uesaka" w:date="2020-11-04T15:53:00Z"/>
                <w:rFonts w:eastAsiaTheme="minorEastAsia"/>
                <w:color w:val="0070C0"/>
                <w:lang w:val="en-US" w:eastAsia="zh-CN"/>
              </w:rPr>
            </w:pPr>
            <w:ins w:id="869"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afc"/>
              <w:numPr>
                <w:ilvl w:val="0"/>
                <w:numId w:val="4"/>
              </w:numPr>
              <w:spacing w:after="120" w:line="240" w:lineRule="auto"/>
              <w:ind w:firstLineChars="0"/>
              <w:rPr>
                <w:ins w:id="870" w:author="Kazuyoshi Uesaka" w:date="2020-11-04T15:53:00Z"/>
                <w:rFonts w:eastAsiaTheme="minorEastAsia"/>
                <w:color w:val="0070C0"/>
                <w:lang w:val="en-US" w:eastAsia="zh-CN"/>
              </w:rPr>
            </w:pPr>
            <w:ins w:id="871"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afc"/>
              <w:numPr>
                <w:ilvl w:val="1"/>
                <w:numId w:val="4"/>
              </w:numPr>
              <w:spacing w:after="120" w:line="240" w:lineRule="auto"/>
              <w:ind w:firstLineChars="0"/>
              <w:rPr>
                <w:ins w:id="872" w:author="Kazuyoshi Uesaka" w:date="2020-11-04T15:53:00Z"/>
                <w:rFonts w:eastAsiaTheme="minorEastAsia"/>
                <w:color w:val="0070C0"/>
                <w:lang w:val="en-US" w:eastAsia="zh-CN"/>
              </w:rPr>
            </w:pPr>
            <w:ins w:id="873"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874" w:author="Kazuyoshi Uesaka" w:date="2020-11-04T15:53:00Z"/>
                <w:rFonts w:eastAsiaTheme="minorEastAsia"/>
                <w:color w:val="0070C0"/>
                <w:lang w:val="en-US" w:eastAsia="zh-CN"/>
              </w:rPr>
            </w:pPr>
            <w:ins w:id="875" w:author="Kazuyoshi Uesaka" w:date="2020-11-04T15:53:00Z">
              <w:r>
                <w:rPr>
                  <w:rFonts w:eastAsiaTheme="minorEastAsia"/>
                  <w:color w:val="0070C0"/>
                  <w:lang w:val="en-US" w:eastAsia="zh-CN"/>
                </w:rPr>
                <w:t xml:space="preserve">This is aligned with core requirements in 9.8.4. </w:t>
              </w:r>
            </w:ins>
          </w:p>
        </w:tc>
      </w:tr>
      <w:tr w:rsidR="00EF4C00" w14:paraId="3F4EEF52" w14:textId="77777777">
        <w:trPr>
          <w:ins w:id="876" w:author="Yiyan, Samsung" w:date="2020-11-04T17:13:00Z"/>
        </w:trPr>
        <w:tc>
          <w:tcPr>
            <w:tcW w:w="1472" w:type="dxa"/>
          </w:tcPr>
          <w:p w14:paraId="4E01E5C4" w14:textId="7A543F8B" w:rsidR="00EF4C00" w:rsidRDefault="00EF4C00" w:rsidP="00EF4C00">
            <w:pPr>
              <w:spacing w:after="120"/>
              <w:rPr>
                <w:ins w:id="877" w:author="Yiyan, Samsung" w:date="2020-11-04T17:13:00Z"/>
                <w:rFonts w:eastAsiaTheme="minorEastAsia"/>
                <w:color w:val="0070C0"/>
                <w:lang w:val="en-US" w:eastAsia="zh-CN"/>
              </w:rPr>
            </w:pPr>
            <w:ins w:id="878"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879" w:author="Jingjing CHEN" w:date="2020-11-04T16:26:00Z"/>
                <w:rFonts w:eastAsiaTheme="minorEastAsia"/>
                <w:color w:val="0070C0"/>
                <w:lang w:val="en-US" w:eastAsia="zh-CN"/>
              </w:rPr>
            </w:pPr>
            <w:ins w:id="880"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881" w:author="Jingjing CHEN" w:date="2020-11-04T16:26:00Z"/>
                <w:rFonts w:eastAsiaTheme="minorEastAsia"/>
                <w:color w:val="0070C0"/>
                <w:lang w:val="en-US" w:eastAsia="zh-CN"/>
              </w:rPr>
            </w:pPr>
            <w:ins w:id="882"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883" w:author="Jingjing CHEN" w:date="2020-11-04T16:26:00Z"/>
                <w:b/>
                <w:u w:val="single"/>
                <w:lang w:eastAsia="ko-KR"/>
              </w:rPr>
            </w:pPr>
            <w:ins w:id="884"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885" w:author="Yiyan, Samsung" w:date="2020-11-04T17:13:00Z"/>
                <w:rFonts w:eastAsiaTheme="minorEastAsia"/>
                <w:color w:val="0070C0"/>
                <w:lang w:val="en-US" w:eastAsia="zh-CN"/>
              </w:rPr>
            </w:pPr>
            <w:ins w:id="886"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887" w:author="Yiyan, Samsung" w:date="2020-11-04T16:06:00Z"/>
        </w:trPr>
        <w:tc>
          <w:tcPr>
            <w:tcW w:w="1472" w:type="dxa"/>
          </w:tcPr>
          <w:p w14:paraId="3F862DA0" w14:textId="6C6BB915" w:rsidR="00205948" w:rsidRDefault="00205948" w:rsidP="00205948">
            <w:pPr>
              <w:spacing w:after="120"/>
              <w:rPr>
                <w:ins w:id="888" w:author="Yiyan, Samsung" w:date="2020-11-04T16:06:00Z"/>
                <w:rFonts w:eastAsiaTheme="minorEastAsia"/>
                <w:color w:val="0070C0"/>
                <w:lang w:val="en-US" w:eastAsia="zh-CN"/>
              </w:rPr>
            </w:pPr>
            <w:ins w:id="889"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890" w:author="Yiyan, Samsung" w:date="2020-11-04T16:06:00Z"/>
                <w:rFonts w:eastAsiaTheme="minorEastAsia"/>
                <w:color w:val="0070C0"/>
                <w:lang w:val="en-US" w:eastAsia="zh-CN"/>
              </w:rPr>
            </w:pPr>
            <w:ins w:id="891"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892" w:author="Yiyan, Samsung" w:date="2020-11-04T16:06:00Z"/>
                <w:rFonts w:eastAsiaTheme="minorEastAsia"/>
                <w:color w:val="0070C0"/>
                <w:lang w:val="en-US" w:eastAsia="zh-CN"/>
              </w:rPr>
            </w:pPr>
            <w:ins w:id="893" w:author="Yiyan, Samsung" w:date="2020-11-04T16:06:00Z">
              <w:r>
                <w:rPr>
                  <w:rFonts w:eastAsiaTheme="minorEastAsia"/>
                  <w:color w:val="0070C0"/>
                  <w:lang w:val="en-US" w:eastAsia="zh-CN"/>
                </w:rPr>
                <w:lastRenderedPageBreak/>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3DAA9BB4" w14:textId="77777777" w:rsidR="00205948" w:rsidRDefault="00205948" w:rsidP="00205948">
            <w:pPr>
              <w:spacing w:after="120"/>
              <w:rPr>
                <w:ins w:id="894" w:author="Yiyan, Samsung" w:date="2020-11-04T16:06:00Z"/>
                <w:rFonts w:eastAsiaTheme="minorEastAsia"/>
                <w:color w:val="0070C0"/>
                <w:lang w:val="en-US" w:eastAsia="zh-CN"/>
              </w:rPr>
            </w:pPr>
            <w:ins w:id="895"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552414F7" w14:textId="77777777" w:rsidR="00205948" w:rsidRDefault="00205948" w:rsidP="00205948">
            <w:pPr>
              <w:spacing w:after="120"/>
              <w:rPr>
                <w:ins w:id="896" w:author="Yiyan, Samsung" w:date="2020-11-04T16:06:00Z"/>
                <w:rFonts w:eastAsiaTheme="minorEastAsia"/>
                <w:color w:val="0070C0"/>
                <w:lang w:val="en-US" w:eastAsia="zh-CN"/>
              </w:rPr>
            </w:pPr>
            <w:ins w:id="897"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898" w:author="Yiyan, Samsung" w:date="2020-11-04T16:06:00Z"/>
                <w:rFonts w:eastAsiaTheme="minorEastAsia"/>
                <w:color w:val="0070C0"/>
                <w:lang w:val="en-US" w:eastAsia="zh-CN"/>
              </w:rPr>
            </w:pPr>
            <w:ins w:id="899"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900" w:author="Yiyan, Samsung" w:date="2020-11-04T16:06:00Z"/>
                <w:rFonts w:eastAsiaTheme="minorEastAsia"/>
                <w:color w:val="0070C0"/>
                <w:lang w:val="en-US" w:eastAsia="zh-CN"/>
              </w:rPr>
            </w:pPr>
            <w:ins w:id="901"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6D7D8ADC" w14:textId="77777777" w:rsidR="00205948" w:rsidRDefault="00205948" w:rsidP="00205948">
            <w:pPr>
              <w:spacing w:after="120"/>
              <w:rPr>
                <w:ins w:id="902" w:author="Yiyan, Samsung" w:date="2020-11-04T16:06:00Z"/>
                <w:rFonts w:eastAsiaTheme="minorEastAsia"/>
                <w:color w:val="0070C0"/>
                <w:lang w:val="en-US" w:eastAsia="zh-CN"/>
              </w:rPr>
            </w:pPr>
            <w:ins w:id="903"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5158F" w14:textId="77777777" w:rsidR="00205948" w:rsidRPr="00205948" w:rsidRDefault="00205948" w:rsidP="00205948">
            <w:pPr>
              <w:spacing w:after="120"/>
              <w:rPr>
                <w:ins w:id="904" w:author="Yiyan, Samsung" w:date="2020-11-04T16:06:00Z"/>
                <w:rFonts w:eastAsiaTheme="minorEastAsia"/>
                <w:color w:val="0070C0"/>
                <w:lang w:val="en-US" w:eastAsia="zh-CN"/>
              </w:rPr>
            </w:pPr>
          </w:p>
          <w:p w14:paraId="6958B755" w14:textId="77777777" w:rsidR="00205948" w:rsidRDefault="00205948" w:rsidP="00205948">
            <w:pPr>
              <w:spacing w:after="120"/>
              <w:rPr>
                <w:ins w:id="905" w:author="Yiyan, Samsung" w:date="2020-11-04T16:06:00Z"/>
                <w:rFonts w:eastAsiaTheme="minorEastAsia"/>
                <w:color w:val="0070C0"/>
                <w:lang w:val="en-US" w:eastAsia="zh-CN"/>
              </w:rPr>
            </w:pPr>
            <w:ins w:id="906"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907" w:author="Yiyan, Samsung" w:date="2020-11-04T16:06:00Z"/>
                <w:rFonts w:eastAsiaTheme="minorEastAsia"/>
                <w:color w:val="0070C0"/>
                <w:lang w:val="en-US" w:eastAsia="zh-CN"/>
              </w:rPr>
            </w:pPr>
            <w:ins w:id="908"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03AD75A4" w14:textId="77777777" w:rsidR="00205948" w:rsidRDefault="00205948" w:rsidP="00205948">
            <w:pPr>
              <w:spacing w:after="120"/>
              <w:rPr>
                <w:ins w:id="909" w:author="Yiyan, Samsung" w:date="2020-11-04T16:06:00Z"/>
                <w:rFonts w:eastAsiaTheme="minorEastAsia"/>
                <w:color w:val="0070C0"/>
                <w:lang w:val="en-US" w:eastAsia="zh-CN"/>
              </w:rPr>
            </w:pPr>
            <w:ins w:id="910"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911" w:author="Yiyan, Samsung" w:date="2020-11-04T16:06:00Z"/>
                <w:rFonts w:eastAsiaTheme="minorEastAsia"/>
                <w:color w:val="0070C0"/>
                <w:lang w:val="en-US" w:eastAsia="zh-CN"/>
              </w:rPr>
            </w:pPr>
            <w:ins w:id="912"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913" w:author="Yiyan, Samsung" w:date="2020-11-04T16:06:00Z"/>
                <w:rFonts w:eastAsiaTheme="minorEastAsia"/>
                <w:color w:val="0070C0"/>
                <w:lang w:val="en-US" w:eastAsia="zh-CN"/>
              </w:rPr>
            </w:pPr>
          </w:p>
          <w:p w14:paraId="4A187E08" w14:textId="77777777" w:rsidR="00205948" w:rsidRDefault="00205948" w:rsidP="00205948">
            <w:pPr>
              <w:spacing w:after="120"/>
              <w:rPr>
                <w:ins w:id="914" w:author="Yiyan, Samsung" w:date="2020-11-04T16:06:00Z"/>
                <w:rFonts w:eastAsiaTheme="minorEastAsia"/>
                <w:color w:val="0070C0"/>
                <w:lang w:val="en-US" w:eastAsia="zh-CN"/>
              </w:rPr>
            </w:pPr>
            <w:ins w:id="915"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916" w:author="Yiyan, Samsung" w:date="2020-11-04T16:06:00Z"/>
                <w:rFonts w:eastAsiaTheme="minorEastAsia"/>
                <w:color w:val="0070C0"/>
                <w:lang w:val="en-US" w:eastAsia="zh-CN"/>
              </w:rPr>
            </w:pPr>
            <w:ins w:id="917" w:author="Yiyan, Samsung" w:date="2020-11-04T16:06:00Z">
              <w:r>
                <w:rPr>
                  <w:rFonts w:eastAsiaTheme="minorEastAsia"/>
                  <w:color w:val="0070C0"/>
                  <w:lang w:val="en-US" w:eastAsia="zh-CN"/>
                </w:rPr>
                <w:t>Issue 3-1-3:  Prefer option 2a to simplify the scenarios as each group may have a same requirement.</w:t>
              </w:r>
            </w:ins>
          </w:p>
        </w:tc>
      </w:tr>
      <w:tr w:rsidR="00BA68A6" w14:paraId="6E6B99A6" w14:textId="77777777">
        <w:trPr>
          <w:ins w:id="918" w:author="Li, Hua" w:date="2020-11-04T19:29:00Z"/>
        </w:trPr>
        <w:tc>
          <w:tcPr>
            <w:tcW w:w="1472" w:type="dxa"/>
          </w:tcPr>
          <w:p w14:paraId="3DF0B3E8" w14:textId="5BEE8330" w:rsidR="00BA68A6" w:rsidRDefault="00BA68A6" w:rsidP="00205948">
            <w:pPr>
              <w:spacing w:after="120"/>
              <w:rPr>
                <w:ins w:id="919" w:author="Li, Hua" w:date="2020-11-04T19:29:00Z"/>
                <w:rFonts w:eastAsiaTheme="minorEastAsia"/>
                <w:color w:val="0070C0"/>
                <w:lang w:val="en-US" w:eastAsia="zh-CN"/>
              </w:rPr>
            </w:pPr>
            <w:ins w:id="920" w:author="Li, Hua" w:date="2020-11-04T19:29:00Z">
              <w:r>
                <w:rPr>
                  <w:rFonts w:eastAsiaTheme="minorEastAsia"/>
                  <w:color w:val="0070C0"/>
                  <w:lang w:val="en-US" w:eastAsia="zh-CN"/>
                </w:rPr>
                <w:lastRenderedPageBreak/>
                <w:t>Intel</w:t>
              </w:r>
            </w:ins>
          </w:p>
        </w:tc>
        <w:tc>
          <w:tcPr>
            <w:tcW w:w="8159" w:type="dxa"/>
          </w:tcPr>
          <w:p w14:paraId="682B9F5A" w14:textId="77777777" w:rsidR="00BA68A6" w:rsidRDefault="00BA68A6" w:rsidP="00BA68A6">
            <w:pPr>
              <w:spacing w:after="120"/>
              <w:rPr>
                <w:ins w:id="921" w:author="Li, Hua" w:date="2020-11-04T19:29:00Z"/>
                <w:rFonts w:eastAsiaTheme="minorEastAsia"/>
                <w:color w:val="0070C0"/>
                <w:lang w:val="en-US" w:eastAsia="zh-CN"/>
              </w:rPr>
            </w:pPr>
            <w:ins w:id="922"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326AE1CE" w14:textId="02143C08" w:rsidR="00BA68A6" w:rsidRDefault="00BA68A6" w:rsidP="00BA68A6">
            <w:pPr>
              <w:spacing w:after="120"/>
              <w:rPr>
                <w:ins w:id="923" w:author="Li, Hua" w:date="2020-11-04T19:31:00Z"/>
                <w:bCs/>
                <w:lang w:eastAsia="ko-KR"/>
              </w:rPr>
            </w:pPr>
            <w:ins w:id="924" w:author="Li, Hua" w:date="2020-11-04T19:29:00Z">
              <w:r w:rsidRPr="0057721F">
                <w:rPr>
                  <w:bCs/>
                  <w:lang w:eastAsia="ko-KR"/>
                </w:rPr>
                <w:t xml:space="preserve">Issue 3-1-1: </w:t>
              </w:r>
              <w:r>
                <w:rPr>
                  <w:bCs/>
                  <w:lang w:eastAsia="ko-KR"/>
                </w:rPr>
                <w:t xml:space="preserve">RF margin </w:t>
              </w:r>
            </w:ins>
            <w:ins w:id="925" w:author="Li, Hua" w:date="2020-11-04T19:30:00Z">
              <w:r>
                <w:rPr>
                  <w:bCs/>
                  <w:lang w:eastAsia="ko-KR"/>
                </w:rPr>
                <w:t xml:space="preserve">for L1-RSRP is different for FR1 and FR2. </w:t>
              </w:r>
            </w:ins>
            <w:ins w:id="926" w:author="Li, Hua" w:date="2020-11-04T19:29:00Z">
              <w:r>
                <w:rPr>
                  <w:bCs/>
                  <w:lang w:eastAsia="ko-KR"/>
                </w:rPr>
                <w:t>L1-SINR calculation has already get rid of RF impact, which is similar with SS-SINR.</w:t>
              </w:r>
            </w:ins>
            <w:ins w:id="927" w:author="Li, Hua" w:date="2020-11-04T19:30:00Z">
              <w:r>
                <w:rPr>
                  <w:bCs/>
                  <w:lang w:eastAsia="ko-KR"/>
                </w:rPr>
                <w:t xml:space="preserve"> </w:t>
              </w:r>
            </w:ins>
            <w:ins w:id="928" w:author="Li, Hua" w:date="2020-11-04T19:38:00Z">
              <w:r w:rsidR="00B207FB">
                <w:rPr>
                  <w:bCs/>
                  <w:lang w:eastAsia="ko-KR"/>
                </w:rPr>
                <w:t xml:space="preserve">Another question, </w:t>
              </w:r>
            </w:ins>
            <w:ins w:id="929" w:author="Li, Hua" w:date="2020-11-04T19:31:00Z">
              <w:r>
                <w:rPr>
                  <w:bCs/>
                  <w:lang w:eastAsia="ko-KR"/>
                </w:rPr>
                <w:t>for L1-RSRP, both absolute and relat</w:t>
              </w:r>
            </w:ins>
            <w:ins w:id="930" w:author="Li, Hua" w:date="2020-11-04T19:32:00Z">
              <w:r>
                <w:rPr>
                  <w:bCs/>
                  <w:lang w:eastAsia="ko-KR"/>
                </w:rPr>
                <w:t xml:space="preserve">ive accuracy </w:t>
              </w:r>
            </w:ins>
            <w:ins w:id="931" w:author="Li, Hua" w:date="2020-11-04T19:36:00Z">
              <w:r w:rsidR="00B207FB">
                <w:rPr>
                  <w:bCs/>
                  <w:lang w:eastAsia="ko-KR"/>
                </w:rPr>
                <w:t>are</w:t>
              </w:r>
            </w:ins>
            <w:ins w:id="932" w:author="Li, Hua" w:date="2020-11-04T19:32:00Z">
              <w:r>
                <w:rPr>
                  <w:bCs/>
                  <w:lang w:eastAsia="ko-KR"/>
                </w:rPr>
                <w:t xml:space="preserve"> defined.</w:t>
              </w:r>
            </w:ins>
            <w:ins w:id="933" w:author="Li, Hua" w:date="2020-11-04T19:36:00Z">
              <w:r w:rsidR="00B207FB">
                <w:rPr>
                  <w:bCs/>
                  <w:lang w:eastAsia="ko-KR"/>
                </w:rPr>
                <w:t xml:space="preserve"> Considering SS-SINR, only absolute accuracy requirement is defined for intra-frequency case. </w:t>
              </w:r>
            </w:ins>
            <w:ins w:id="934" w:author="Li, Hua" w:date="2020-11-04T19:42:00Z">
              <w:r w:rsidR="00B207FB">
                <w:rPr>
                  <w:bCs/>
                  <w:lang w:eastAsia="ko-KR"/>
                </w:rPr>
                <w:t>do we need to define relative accuracy requirement for L1-SINR?</w:t>
              </w:r>
            </w:ins>
          </w:p>
          <w:p w14:paraId="00243FE3" w14:textId="77777777" w:rsidR="00BA68A6" w:rsidRPr="0057721F" w:rsidRDefault="00BA68A6" w:rsidP="00BA68A6">
            <w:pPr>
              <w:spacing w:after="120"/>
              <w:rPr>
                <w:ins w:id="935" w:author="Li, Hua" w:date="2020-11-04T19:29:00Z"/>
                <w:bCs/>
                <w:lang w:eastAsia="ko-KR"/>
              </w:rPr>
            </w:pPr>
            <w:ins w:id="936" w:author="Li, Hua" w:date="2020-11-04T19:29:00Z">
              <w:r w:rsidRPr="0057721F">
                <w:rPr>
                  <w:bCs/>
                  <w:lang w:eastAsia="ko-KR"/>
                </w:rPr>
                <w:t xml:space="preserve">Issue 3-1-4: </w:t>
              </w:r>
              <w:r>
                <w:rPr>
                  <w:bCs/>
                  <w:lang w:eastAsia="ko-KR"/>
                </w:rPr>
                <w:t>O</w:t>
              </w:r>
              <w:r w:rsidRPr="0057721F">
                <w:rPr>
                  <w:bCs/>
                  <w:lang w:eastAsia="ko-KR"/>
                </w:rPr>
                <w:t>ption 1.</w:t>
              </w:r>
            </w:ins>
          </w:p>
          <w:p w14:paraId="09B3A73C" w14:textId="77777777" w:rsidR="00BA68A6" w:rsidRDefault="00BA68A6" w:rsidP="00BA68A6">
            <w:pPr>
              <w:spacing w:after="120"/>
              <w:rPr>
                <w:ins w:id="937" w:author="Li, Hua" w:date="2020-11-04T19:29:00Z"/>
                <w:rFonts w:eastAsiaTheme="minorEastAsia"/>
                <w:color w:val="0070C0"/>
                <w:lang w:val="en-US" w:eastAsia="zh-CN"/>
              </w:rPr>
            </w:pPr>
            <w:ins w:id="938"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C234C04" w14:textId="2F81804D" w:rsidR="00BA68A6" w:rsidRDefault="00BA68A6" w:rsidP="00BA68A6">
            <w:pPr>
              <w:spacing w:after="120"/>
              <w:rPr>
                <w:ins w:id="939" w:author="Li, Hua" w:date="2020-11-04T19:57:00Z"/>
                <w:bCs/>
                <w:lang w:eastAsia="ko-KR"/>
              </w:rPr>
            </w:pPr>
            <w:ins w:id="940" w:author="Li, Hua" w:date="2020-11-04T19:29:00Z">
              <w:r w:rsidRPr="0057721F">
                <w:rPr>
                  <w:bCs/>
                  <w:lang w:eastAsia="ko-KR"/>
                </w:rPr>
                <w:t xml:space="preserve">Issue 3-2-1: </w:t>
              </w:r>
              <w:r>
                <w:rPr>
                  <w:bCs/>
                  <w:lang w:eastAsia="ko-KR"/>
                </w:rPr>
                <w:t>A</w:t>
              </w:r>
              <w:r w:rsidRPr="0057721F">
                <w:rPr>
                  <w:bCs/>
                  <w:lang w:eastAsia="ko-KR"/>
                </w:rPr>
                <w:t>gree with recommend WF.</w:t>
              </w:r>
            </w:ins>
          </w:p>
          <w:p w14:paraId="1623DA26" w14:textId="3AF4EEE2" w:rsidR="005517C6" w:rsidRPr="0057721F" w:rsidRDefault="005517C6" w:rsidP="00BA68A6">
            <w:pPr>
              <w:spacing w:after="120"/>
              <w:rPr>
                <w:ins w:id="941" w:author="Li, Hua" w:date="2020-11-04T19:29:00Z"/>
                <w:bCs/>
                <w:lang w:eastAsia="ko-KR"/>
              </w:rPr>
            </w:pPr>
            <w:ins w:id="942" w:author="Li, Hua" w:date="2020-11-04T19:57:00Z">
              <w:r w:rsidRPr="0057721F">
                <w:rPr>
                  <w:bCs/>
                  <w:lang w:eastAsia="ko-KR"/>
                </w:rPr>
                <w:t>Issue 3-2-</w:t>
              </w:r>
              <w:r>
                <w:rPr>
                  <w:bCs/>
                  <w:lang w:eastAsia="ko-KR"/>
                </w:rPr>
                <w:t>2</w:t>
              </w:r>
              <w:r w:rsidRPr="0057721F">
                <w:rPr>
                  <w:bCs/>
                  <w:lang w:eastAsia="ko-KR"/>
                </w:rPr>
                <w:t>:</w:t>
              </w:r>
              <w:r>
                <w:rPr>
                  <w:bCs/>
                  <w:lang w:eastAsia="ko-KR"/>
                </w:rPr>
                <w:t xml:space="preserve"> </w:t>
              </w:r>
              <w:r w:rsidR="000359A2">
                <w:rPr>
                  <w:bCs/>
                  <w:lang w:eastAsia="ko-KR"/>
                </w:rPr>
                <w:t>O</w:t>
              </w:r>
              <w:r>
                <w:rPr>
                  <w:bCs/>
                  <w:lang w:eastAsia="ko-KR"/>
                </w:rPr>
                <w:t>ption 1.</w:t>
              </w:r>
            </w:ins>
          </w:p>
          <w:p w14:paraId="0128058C" w14:textId="77777777" w:rsidR="00BA68A6" w:rsidRDefault="00BA68A6" w:rsidP="00BA68A6">
            <w:pPr>
              <w:spacing w:after="120"/>
              <w:rPr>
                <w:ins w:id="943" w:author="Li, Hua" w:date="2020-11-04T19:29:00Z"/>
                <w:rFonts w:eastAsiaTheme="minorEastAsia"/>
                <w:color w:val="0070C0"/>
                <w:lang w:val="en-US" w:eastAsia="zh-CN"/>
              </w:rPr>
            </w:pPr>
            <w:ins w:id="944"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56329ADB" w14:textId="7705AC1E" w:rsidR="00BA68A6" w:rsidRDefault="00BA68A6">
            <w:pPr>
              <w:spacing w:after="120"/>
              <w:rPr>
                <w:ins w:id="945" w:author="Li, Hua" w:date="2020-11-04T19:29:00Z"/>
                <w:rFonts w:eastAsiaTheme="minorEastAsia"/>
                <w:color w:val="0070C0"/>
                <w:lang w:val="en-US" w:eastAsia="zh-CN"/>
              </w:rPr>
            </w:pPr>
            <w:ins w:id="946" w:author="Li, Hua" w:date="2020-11-04T19:29:00Z">
              <w:r w:rsidRPr="0057721F">
                <w:rPr>
                  <w:rFonts w:eastAsiaTheme="minorEastAsia"/>
                  <w:lang w:val="en-US" w:eastAsia="zh-CN"/>
                </w:rPr>
                <w:t>Issue 3-3-1:</w:t>
              </w:r>
              <w:r>
                <w:rPr>
                  <w:rFonts w:eastAsiaTheme="minorEastAsia"/>
                  <w:lang w:val="en-US" w:eastAsia="zh-CN"/>
                </w:rPr>
                <w:t xml:space="preserve"> Both option 1 and option 2a </w:t>
              </w:r>
            </w:ins>
            <w:ins w:id="947" w:author="Li, Hua" w:date="2020-11-04T19:46:00Z">
              <w:r w:rsidR="00940EED">
                <w:rPr>
                  <w:rFonts w:eastAsiaTheme="minorEastAsia"/>
                  <w:lang w:val="en-US" w:eastAsia="zh-CN"/>
                </w:rPr>
                <w:t>are</w:t>
              </w:r>
            </w:ins>
            <w:ins w:id="948" w:author="Li, Hua" w:date="2020-11-04T19:29:00Z">
              <w:r>
                <w:rPr>
                  <w:rFonts w:eastAsiaTheme="minorEastAsia"/>
                  <w:lang w:val="en-US" w:eastAsia="zh-CN"/>
                </w:rPr>
                <w:t xml:space="preserve"> fine.</w:t>
              </w:r>
            </w:ins>
          </w:p>
        </w:tc>
      </w:tr>
    </w:tbl>
    <w:p w14:paraId="026FD47F" w14:textId="77777777" w:rsidR="009E0F7D" w:rsidRDefault="00315DF4">
      <w:pPr>
        <w:rPr>
          <w:color w:val="0070C0"/>
          <w:lang w:val="en-US" w:eastAsia="zh-CN"/>
        </w:rPr>
      </w:pPr>
      <w:r>
        <w:rPr>
          <w:rFonts w:hint="eastAsia"/>
          <w:color w:val="0070C0"/>
          <w:lang w:val="en-US" w:eastAsia="zh-CN"/>
        </w:rPr>
        <w:t xml:space="preserve"> </w:t>
      </w:r>
    </w:p>
    <w:p w14:paraId="026FD480" w14:textId="77777777" w:rsidR="009E0F7D" w:rsidRDefault="00315DF4">
      <w:pPr>
        <w:pStyle w:val="3"/>
        <w:rPr>
          <w:sz w:val="24"/>
          <w:szCs w:val="16"/>
        </w:rPr>
      </w:pPr>
      <w:r>
        <w:rPr>
          <w:sz w:val="24"/>
          <w:szCs w:val="16"/>
        </w:rPr>
        <w:lastRenderedPageBreak/>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2"/>
      </w:pPr>
      <w:r>
        <w:t>Summary</w:t>
      </w:r>
      <w:r>
        <w:rPr>
          <w:rFonts w:hint="eastAsia"/>
        </w:rPr>
        <w:t xml:space="preserve"> for 1st round </w:t>
      </w:r>
    </w:p>
    <w:p w14:paraId="026FD4A0" w14:textId="77777777" w:rsidR="009E0F7D" w:rsidRDefault="00315DF4">
      <w:pPr>
        <w:pStyle w:val="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8143BE" w:rsidRPr="00AB7701" w14:paraId="026FD4A4" w14:textId="77777777">
        <w:tc>
          <w:tcPr>
            <w:tcW w:w="1242" w:type="dxa"/>
          </w:tcPr>
          <w:p w14:paraId="026FD4A2" w14:textId="77777777" w:rsidR="009E0F7D" w:rsidRPr="00AB7701" w:rsidRDefault="009E0F7D">
            <w:pPr>
              <w:rPr>
                <w:rFonts w:eastAsiaTheme="minorEastAsia"/>
                <w:b/>
                <w:bCs/>
                <w:lang w:val="en-US" w:eastAsia="zh-CN"/>
              </w:rPr>
            </w:pPr>
          </w:p>
        </w:tc>
        <w:tc>
          <w:tcPr>
            <w:tcW w:w="8615" w:type="dxa"/>
          </w:tcPr>
          <w:p w14:paraId="026FD4A3"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8143BE" w:rsidRPr="00AB7701" w14:paraId="026FD4A9" w14:textId="77777777">
        <w:tc>
          <w:tcPr>
            <w:tcW w:w="1242" w:type="dxa"/>
          </w:tcPr>
          <w:p w14:paraId="026FD4A5" w14:textId="316A5F41"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3-</w:t>
            </w:r>
            <w:r w:rsidRPr="00AB7701">
              <w:rPr>
                <w:rFonts w:eastAsiaTheme="minorEastAsia" w:hint="eastAsia"/>
                <w:b/>
                <w:bCs/>
                <w:lang w:val="en-US" w:eastAsia="zh-CN"/>
              </w:rPr>
              <w:t>1</w:t>
            </w:r>
          </w:p>
        </w:tc>
        <w:tc>
          <w:tcPr>
            <w:tcW w:w="8615" w:type="dxa"/>
          </w:tcPr>
          <w:p w14:paraId="725E9326" w14:textId="77777777" w:rsidR="008143BE" w:rsidRDefault="008143BE" w:rsidP="008143BE">
            <w:pPr>
              <w:rPr>
                <w:b/>
                <w:u w:val="single"/>
                <w:lang w:eastAsia="zh-CN"/>
              </w:rPr>
            </w:pPr>
            <w:r>
              <w:rPr>
                <w:b/>
                <w:u w:val="single"/>
                <w:lang w:eastAsia="ko-KR"/>
              </w:rPr>
              <w:t xml:space="preserve">Issue 3-1-1: </w:t>
            </w:r>
            <w:r>
              <w:rPr>
                <w:b/>
                <w:u w:val="single"/>
                <w:lang w:eastAsia="zh-CN"/>
              </w:rPr>
              <w:t>Methodology for defining the L1-SINR accuracy requirements</w:t>
            </w:r>
          </w:p>
          <w:p w14:paraId="31401F3A" w14:textId="77777777" w:rsidR="008143BE" w:rsidRDefault="008143BE" w:rsidP="008143BE">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3FAC8D1" w14:textId="63DCAA8F" w:rsidR="008143BE" w:rsidRDefault="008143BE" w:rsidP="008143B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Reuse the same methodology of L1-RSRP requirement (Ericsson</w:t>
            </w:r>
            <w:ins w:id="949" w:author="Lo, Anthony (Nokia - GB/Bristol)" w:date="2020-11-05T15:12:00Z">
              <w:r w:rsidR="00813D51">
                <w:rPr>
                  <w:rFonts w:eastAsia="宋体"/>
                  <w:szCs w:val="24"/>
                  <w:lang w:eastAsia="zh-CN"/>
                </w:rPr>
                <w:t>, Nokia</w:t>
              </w:r>
            </w:ins>
            <w:r>
              <w:rPr>
                <w:rFonts w:eastAsia="宋体"/>
                <w:szCs w:val="24"/>
                <w:lang w:eastAsia="zh-CN"/>
              </w:rPr>
              <w:t>)</w:t>
            </w:r>
          </w:p>
          <w:p w14:paraId="46F6BE1C" w14:textId="77777777" w:rsidR="008143BE" w:rsidRDefault="008143BE" w:rsidP="008143B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Refer to the methodology of L1-RSRP requirement (MediaTek, Samsung, Intel)</w:t>
            </w:r>
          </w:p>
          <w:p w14:paraId="02E81D41" w14:textId="77777777" w:rsidR="008143BE" w:rsidRPr="008143BE" w:rsidRDefault="008143BE" w:rsidP="008143BE">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sidRPr="008143BE">
              <w:rPr>
                <w:rFonts w:eastAsiaTheme="minorEastAsia"/>
                <w:lang w:val="en-US" w:eastAsia="zh-CN"/>
              </w:rPr>
              <w:t>Option 2a: The approach for SS-SINR should also be taken into consideration as well. (</w:t>
            </w:r>
            <w:r w:rsidRPr="008143BE">
              <w:rPr>
                <w:rFonts w:eastAsiaTheme="minorEastAsia" w:hint="eastAsia"/>
                <w:lang w:val="en-US" w:eastAsia="zh-CN"/>
              </w:rPr>
              <w:t>Nokia</w:t>
            </w:r>
            <w:r w:rsidRPr="008143BE">
              <w:rPr>
                <w:rFonts w:eastAsiaTheme="minorEastAsia"/>
                <w:lang w:val="en-US" w:eastAsia="zh-CN"/>
              </w:rPr>
              <w:t>, Intel)</w:t>
            </w:r>
          </w:p>
          <w:p w14:paraId="1DB6FB5D" w14:textId="77777777" w:rsidR="008143BE" w:rsidRPr="008143BE" w:rsidRDefault="008143BE" w:rsidP="008143BE">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sidRPr="008143BE">
              <w:rPr>
                <w:rFonts w:eastAsiaTheme="minorEastAsia"/>
                <w:lang w:val="en-US" w:eastAsia="zh-CN"/>
              </w:rPr>
              <w:t>Option 2b: Only absolute measurement accuracy requirements for L1-SINR measurement. (Apple)</w:t>
            </w:r>
          </w:p>
          <w:p w14:paraId="026FD4A6" w14:textId="78297BF9" w:rsidR="009E0F7D" w:rsidRDefault="00315DF4">
            <w:pPr>
              <w:rPr>
                <w:rFonts w:eastAsiaTheme="minorEastAsia"/>
                <w:i/>
                <w:lang w:val="en-US" w:eastAsia="zh-CN"/>
              </w:rPr>
            </w:pPr>
            <w:r w:rsidRPr="00AB7701">
              <w:rPr>
                <w:rFonts w:eastAsiaTheme="minorEastAsia" w:hint="eastAsia"/>
                <w:i/>
                <w:lang w:val="en-US" w:eastAsia="zh-CN"/>
              </w:rPr>
              <w:t>Tentative agreements:</w:t>
            </w:r>
            <w:r w:rsidR="006E25E4">
              <w:rPr>
                <w:rFonts w:eastAsiaTheme="minorEastAsia"/>
                <w:i/>
                <w:lang w:val="en-US" w:eastAsia="zh-CN"/>
              </w:rPr>
              <w:t xml:space="preserve"> Go with Option 2 and discuss details in the GTW.</w:t>
            </w:r>
          </w:p>
          <w:p w14:paraId="0216DD6A" w14:textId="2048DD6B" w:rsidR="008C6397" w:rsidRPr="008143BE" w:rsidRDefault="008C6397">
            <w:pPr>
              <w:rPr>
                <w:rFonts w:eastAsiaTheme="minorEastAsia"/>
                <w:i/>
                <w:lang w:val="en-US" w:eastAsia="zh-CN"/>
              </w:rPr>
            </w:pPr>
            <w:r w:rsidRPr="00AB7701">
              <w:rPr>
                <w:rFonts w:eastAsiaTheme="minorEastAsia"/>
                <w:i/>
                <w:lang w:val="en-US" w:eastAsia="zh-CN"/>
              </w:rPr>
              <w:t xml:space="preserve">Moderator’s opinion: </w:t>
            </w:r>
            <w:r w:rsidR="008143BE">
              <w:rPr>
                <w:rFonts w:eastAsiaTheme="minorEastAsia"/>
                <w:i/>
                <w:lang w:val="en-US" w:eastAsia="zh-CN"/>
              </w:rPr>
              <w:t>Discuss issue 3-1-</w:t>
            </w:r>
            <w:r w:rsidR="00E167C9">
              <w:rPr>
                <w:rFonts w:eastAsiaTheme="minorEastAsia"/>
                <w:i/>
                <w:lang w:val="en-US" w:eastAsia="zh-CN"/>
              </w:rPr>
              <w:t>3</w:t>
            </w:r>
            <w:r w:rsidR="008143BE">
              <w:rPr>
                <w:rFonts w:eastAsiaTheme="minorEastAsia"/>
                <w:i/>
                <w:lang w:val="en-US" w:eastAsia="zh-CN"/>
              </w:rPr>
              <w:t xml:space="preserve"> ~ 3-1-5 in the 1</w:t>
            </w:r>
            <w:r w:rsidR="008143BE" w:rsidRPr="008143BE">
              <w:rPr>
                <w:rFonts w:eastAsiaTheme="minorEastAsia"/>
                <w:i/>
                <w:vertAlign w:val="superscript"/>
                <w:lang w:val="en-US" w:eastAsia="zh-CN"/>
              </w:rPr>
              <w:t>st</w:t>
            </w:r>
            <w:r w:rsidR="008143BE">
              <w:rPr>
                <w:rFonts w:eastAsiaTheme="minorEastAsia"/>
                <w:i/>
                <w:lang w:val="en-US" w:eastAsia="zh-CN"/>
              </w:rPr>
              <w:t xml:space="preserve"> round GTW session for details.</w:t>
            </w:r>
          </w:p>
          <w:p w14:paraId="4883E822" w14:textId="77777777" w:rsidR="009E0F7D" w:rsidRDefault="00315DF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008143BE">
              <w:rPr>
                <w:rFonts w:eastAsiaTheme="minorEastAsia"/>
                <w:i/>
                <w:lang w:val="en-US" w:eastAsia="zh-CN"/>
              </w:rPr>
              <w:t xml:space="preserve"> Continue discuss the methodology for accuracy requirement through email.</w:t>
            </w:r>
          </w:p>
          <w:p w14:paraId="076D438F" w14:textId="77777777" w:rsidR="00994F88" w:rsidRDefault="00994F88">
            <w:pPr>
              <w:rPr>
                <w:rFonts w:eastAsiaTheme="minorEastAsia"/>
                <w:i/>
                <w:lang w:val="en-US" w:eastAsia="zh-CN"/>
              </w:rPr>
            </w:pPr>
          </w:p>
          <w:p w14:paraId="557D97E9" w14:textId="77777777" w:rsidR="00994F88" w:rsidRDefault="00994F88" w:rsidP="00994F88">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39A3E7" w14:textId="77777777" w:rsidR="00994F88" w:rsidRDefault="00994F88" w:rsidP="00994F88">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2A3CA479" w14:textId="16C6973A" w:rsidR="00994F88" w:rsidRDefault="00994F88" w:rsidP="00994F88">
            <w:pPr>
              <w:rPr>
                <w:rFonts w:eastAsiaTheme="minorEastAsia"/>
                <w:i/>
                <w:lang w:val="en-US" w:eastAsia="zh-CN"/>
              </w:rPr>
            </w:pPr>
            <w:r w:rsidRPr="00AB7701">
              <w:rPr>
                <w:rFonts w:eastAsiaTheme="minorEastAsia" w:hint="eastAsia"/>
                <w:i/>
                <w:lang w:val="en-US" w:eastAsia="zh-CN"/>
              </w:rPr>
              <w:lastRenderedPageBreak/>
              <w:t>Tentative agreements:</w:t>
            </w:r>
            <w:r>
              <w:rPr>
                <w:rFonts w:eastAsiaTheme="minorEastAsia"/>
                <w:i/>
                <w:lang w:val="en-US" w:eastAsia="zh-CN"/>
              </w:rPr>
              <w:t xml:space="preserve"> N/A </w:t>
            </w:r>
          </w:p>
          <w:p w14:paraId="737E6C8A" w14:textId="057310F1" w:rsidR="00994F88" w:rsidRPr="008143BE" w:rsidRDefault="00994F88" w:rsidP="00994F88">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 xml:space="preserve">Companies could clarify their results. </w:t>
            </w:r>
          </w:p>
          <w:p w14:paraId="5416E3A1" w14:textId="09931241" w:rsidR="00994F88" w:rsidRDefault="00994F88" w:rsidP="00994F8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05C58B50" w14:textId="77777777" w:rsidR="00994F88" w:rsidRPr="00994F88" w:rsidRDefault="00994F88">
            <w:pPr>
              <w:rPr>
                <w:rFonts w:eastAsiaTheme="minorEastAsia"/>
                <w:i/>
                <w:lang w:val="en-US" w:eastAsia="zh-CN"/>
              </w:rPr>
            </w:pPr>
          </w:p>
          <w:p w14:paraId="5A6EC754" w14:textId="77777777" w:rsidR="006C466C" w:rsidRDefault="006C466C" w:rsidP="006C466C">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66E1B8BB" w14:textId="77777777" w:rsidR="006C466C" w:rsidRDefault="006C466C" w:rsidP="006C466C">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7C78C841"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For Scenario 1A: ±5 dB in FR1 and ±6.5 dB in FR2; for CMR + IMR: ±3.5 dB in FR1 and ±5 dB in FR2 (Qualcomm)</w:t>
            </w:r>
          </w:p>
          <w:p w14:paraId="40A75C26" w14:textId="77777777" w:rsidR="006C466C" w:rsidRPr="006C466C" w:rsidRDefault="006C466C" w:rsidP="006C466C">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1a</w:t>
            </w:r>
            <w:r w:rsidRPr="006C466C">
              <w:rPr>
                <w:rFonts w:eastAsia="宋体"/>
                <w:szCs w:val="24"/>
                <w:lang w:eastAsia="zh-CN"/>
              </w:rPr>
              <w:t xml:space="preserve">: </w:t>
            </w:r>
            <w:r w:rsidRPr="006C466C">
              <w:rPr>
                <w:rFonts w:eastAsiaTheme="minorEastAsia"/>
                <w:lang w:val="en-US" w:eastAsia="zh-CN"/>
              </w:rPr>
              <w:t>same requirement for FR1 and FR2 for CMR only; Different for CMR+IMR. (Apple)</w:t>
            </w:r>
          </w:p>
          <w:p w14:paraId="6F87056E"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 (MediaTek)</w:t>
            </w:r>
          </w:p>
          <w:p w14:paraId="29E82ED2"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 (Samsung)</w:t>
            </w:r>
          </w:p>
          <w:p w14:paraId="4B58EA75"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 (Huawei)</w:t>
            </w:r>
          </w:p>
          <w:p w14:paraId="01ED72B4" w14:textId="5A6C8610" w:rsidR="006C466C" w:rsidRPr="008143BE" w:rsidRDefault="006C466C" w:rsidP="006C466C">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Key point of this issue is to decide how many levels for the accuracy requirements.</w:t>
            </w:r>
            <w:r w:rsidR="00A96987">
              <w:rPr>
                <w:rFonts w:eastAsiaTheme="minorEastAsia"/>
                <w:i/>
                <w:lang w:val="en-US" w:eastAsia="zh-CN"/>
              </w:rPr>
              <w:t xml:space="preserve"> After that we can derive the concrete number</w:t>
            </w:r>
            <w:r w:rsidR="00BA0793">
              <w:rPr>
                <w:rFonts w:eastAsiaTheme="minorEastAsia"/>
                <w:i/>
                <w:lang w:val="en-US" w:eastAsia="zh-CN"/>
              </w:rPr>
              <w:t xml:space="preserve"> from the determined methodology.</w:t>
            </w:r>
            <w:r w:rsidR="003F65D4">
              <w:rPr>
                <w:rFonts w:eastAsiaTheme="minorEastAsia"/>
                <w:i/>
                <w:lang w:val="en-US" w:eastAsia="zh-CN"/>
              </w:rPr>
              <w:t xml:space="preserve"> </w:t>
            </w:r>
            <w:r>
              <w:rPr>
                <w:rFonts w:eastAsiaTheme="minorEastAsia"/>
                <w:i/>
                <w:lang w:val="en-US" w:eastAsia="zh-CN"/>
              </w:rPr>
              <w:t>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621C1284" w14:textId="4208103F" w:rsidR="006C466C" w:rsidRPr="006C466C" w:rsidRDefault="006C466C" w:rsidP="006C466C">
            <w:pPr>
              <w:rPr>
                <w:rFonts w:eastAsiaTheme="minorEastAsia"/>
                <w:lang w:val="en-US" w:eastAsia="zh-CN"/>
              </w:rPr>
            </w:pPr>
            <w:r w:rsidRPr="00AB7701">
              <w:rPr>
                <w:rFonts w:eastAsiaTheme="minorEastAsia" w:hint="eastAsia"/>
                <w:i/>
                <w:lang w:val="en-US" w:eastAsia="zh-CN"/>
              </w:rPr>
              <w:t>Tentative agreements:</w:t>
            </w:r>
            <w:r w:rsidR="00A96987">
              <w:rPr>
                <w:rFonts w:eastAsiaTheme="minorEastAsia"/>
                <w:i/>
                <w:lang w:val="en-US" w:eastAsia="zh-CN"/>
              </w:rPr>
              <w:t xml:space="preserve"> </w:t>
            </w:r>
            <w:r w:rsidR="00A96987" w:rsidRPr="00A96987">
              <w:rPr>
                <w:rFonts w:eastAsiaTheme="minorEastAsia"/>
                <w:lang w:val="en-US" w:eastAsia="zh-CN"/>
              </w:rPr>
              <w:t xml:space="preserve">Discuss </w:t>
            </w:r>
            <w:r w:rsidR="00F417F3">
              <w:rPr>
                <w:rFonts w:eastAsiaTheme="minorEastAsia"/>
                <w:lang w:val="en-US" w:eastAsia="zh-CN"/>
              </w:rPr>
              <w:t>on</w:t>
            </w:r>
            <w:r w:rsidR="00A96987" w:rsidRPr="00A96987">
              <w:rPr>
                <w:rFonts w:eastAsiaTheme="minorEastAsia"/>
                <w:lang w:val="en-US" w:eastAsia="zh-CN"/>
              </w:rPr>
              <w:t xml:space="preserve"> How many</w:t>
            </w:r>
            <w:r w:rsidR="00A96987">
              <w:rPr>
                <w:rFonts w:eastAsiaTheme="minorEastAsia"/>
                <w:i/>
                <w:lang w:val="en-US" w:eastAsia="zh-CN"/>
              </w:rPr>
              <w:t xml:space="preserve"> </w:t>
            </w:r>
            <w:r w:rsidR="00A96987">
              <w:rPr>
                <w:rFonts w:eastAsiaTheme="minorEastAsia"/>
                <w:lang w:val="en-US" w:eastAsia="zh-CN"/>
              </w:rPr>
              <w:t>l</w:t>
            </w:r>
            <w:r w:rsidRPr="006C466C">
              <w:rPr>
                <w:rFonts w:eastAsiaTheme="minorEastAsia"/>
                <w:lang w:val="en-US" w:eastAsia="zh-CN"/>
              </w:rPr>
              <w:t>evels for accuracy requirement:</w:t>
            </w:r>
          </w:p>
          <w:p w14:paraId="3024188D" w14:textId="5FFE4E99"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w:t>
            </w:r>
            <w:r>
              <w:rPr>
                <w:rFonts w:eastAsia="宋体"/>
                <w:szCs w:val="24"/>
                <w:lang w:eastAsia="zh-CN"/>
              </w:rPr>
              <w:t>QC, MTK): two levels [1A], [2A, 2B, 2C, 2D]</w:t>
            </w:r>
          </w:p>
          <w:p w14:paraId="5C171A37" w14:textId="02AE0D54"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(SS): three levels [1A], [2A, 2B], [2C, 2D]</w:t>
            </w:r>
          </w:p>
          <w:p w14:paraId="1AB404CE" w14:textId="537C535A" w:rsidR="006C466C" w:rsidRP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(HW): two levels [1A, 2A, 2B], [2C, 2D]</w:t>
            </w:r>
          </w:p>
          <w:p w14:paraId="7F2B7D4D" w14:textId="5F69A294" w:rsidR="006C466C" w:rsidRDefault="006C466C" w:rsidP="006C466C">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w:t>
            </w:r>
            <w:r w:rsidR="007877AC">
              <w:rPr>
                <w:rFonts w:eastAsiaTheme="minorEastAsia"/>
                <w:i/>
                <w:lang w:val="en-US" w:eastAsia="zh-CN"/>
              </w:rPr>
              <w:t xml:space="preserve">Depends on </w:t>
            </w:r>
            <w:r w:rsidR="002A72A2">
              <w:rPr>
                <w:rFonts w:eastAsiaTheme="minorEastAsia"/>
                <w:i/>
                <w:lang w:val="en-US" w:eastAsia="zh-CN"/>
              </w:rPr>
              <w:t>companies’ view</w:t>
            </w:r>
            <w:r w:rsidR="007877AC">
              <w:rPr>
                <w:rFonts w:eastAsiaTheme="minorEastAsia"/>
                <w:i/>
                <w:lang w:val="en-US" w:eastAsia="zh-CN"/>
              </w:rPr>
              <w:t>.</w:t>
            </w:r>
          </w:p>
          <w:p w14:paraId="067E1EAF" w14:textId="77777777" w:rsidR="00994F88" w:rsidRDefault="00994F88">
            <w:pPr>
              <w:rPr>
                <w:rFonts w:eastAsiaTheme="minorEastAsia"/>
                <w:i/>
                <w:lang w:val="en-US" w:eastAsia="zh-CN"/>
              </w:rPr>
            </w:pPr>
          </w:p>
          <w:p w14:paraId="5220F91E" w14:textId="77777777" w:rsidR="003F65D4" w:rsidRDefault="003F65D4" w:rsidP="003F65D4">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01C6D8" w14:textId="77777777" w:rsidR="003F65D4" w:rsidRDefault="003F65D4" w:rsidP="003F65D4">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1D36293C" w14:textId="77777777"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 (MediaTek, Huawei, Samsung, CMCC, Intel)</w:t>
            </w:r>
          </w:p>
          <w:p w14:paraId="41D89154" w14:textId="77777777"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Consider RF margin 1.5dB higher for FR2 than FR1(Qualcomm)</w:t>
            </w:r>
          </w:p>
          <w:p w14:paraId="2C4C15A3" w14:textId="77777777" w:rsidR="003F65D4" w:rsidRDefault="003F65D4" w:rsidP="003F65D4">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Same RF margin for CMR only; 1.5 dB higher for FR2 (Apple)</w:t>
            </w:r>
          </w:p>
          <w:p w14:paraId="1399ED74" w14:textId="0A661625" w:rsidR="003F65D4" w:rsidRPr="008143BE" w:rsidRDefault="003F65D4" w:rsidP="003F65D4">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13374074" w14:textId="0DC10156" w:rsidR="003F65D4" w:rsidRPr="006C466C" w:rsidRDefault="003F65D4" w:rsidP="003F65D4">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00F82FDA">
              <w:rPr>
                <w:rFonts w:eastAsiaTheme="minorEastAsia"/>
                <w:lang w:val="en-US" w:eastAsia="zh-CN"/>
              </w:rPr>
              <w:t xml:space="preserve">accuracy requirement </w:t>
            </w:r>
            <w:r>
              <w:rPr>
                <w:rFonts w:eastAsiaTheme="minorEastAsia"/>
                <w:lang w:val="en-US" w:eastAsia="zh-CN"/>
              </w:rPr>
              <w:t xml:space="preserve">difference between FR1 and FR2 </w:t>
            </w:r>
          </w:p>
          <w:p w14:paraId="49B0564A" w14:textId="3D626CA5"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w:t>
            </w:r>
          </w:p>
          <w:p w14:paraId="0CEB3EE9" w14:textId="1511FC93"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FR2 1.5dB higher than FR1</w:t>
            </w:r>
          </w:p>
          <w:p w14:paraId="37D924F2" w14:textId="1EECC656" w:rsidR="003F65D4" w:rsidRPr="006C466C"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3: </w:t>
            </w:r>
            <w:r>
              <w:rPr>
                <w:rFonts w:eastAsiaTheme="minorEastAsia"/>
                <w:lang w:val="en-US" w:eastAsia="zh-CN"/>
              </w:rPr>
              <w:t>D</w:t>
            </w:r>
            <w:r w:rsidRPr="003F65D4">
              <w:rPr>
                <w:rFonts w:eastAsiaTheme="minorEastAsia"/>
                <w:lang w:val="en-US" w:eastAsia="zh-CN"/>
              </w:rPr>
              <w:t xml:space="preserve">ifference </w:t>
            </w:r>
            <w:r>
              <w:rPr>
                <w:rFonts w:eastAsiaTheme="minorEastAsia"/>
                <w:lang w:val="en-US" w:eastAsia="zh-CN"/>
              </w:rPr>
              <w:t>exists</w:t>
            </w:r>
            <w:r w:rsidRPr="003F65D4">
              <w:rPr>
                <w:rFonts w:eastAsiaTheme="minorEastAsia"/>
                <w:lang w:val="en-US" w:eastAsia="zh-CN"/>
              </w:rPr>
              <w:t xml:space="preserve"> for CMR only scenario</w:t>
            </w:r>
          </w:p>
          <w:p w14:paraId="206B2983" w14:textId="02C4C2A5" w:rsidR="003F65D4" w:rsidRDefault="003F65D4" w:rsidP="003F65D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6D7239D1" w14:textId="77777777" w:rsidR="003F65D4" w:rsidRPr="003F65D4" w:rsidRDefault="003F65D4">
            <w:pPr>
              <w:rPr>
                <w:rFonts w:eastAsiaTheme="minorEastAsia"/>
                <w:i/>
                <w:lang w:val="en-US" w:eastAsia="zh-CN"/>
              </w:rPr>
            </w:pPr>
          </w:p>
          <w:p w14:paraId="06816142" w14:textId="77777777" w:rsidR="0013009B" w:rsidRDefault="0013009B" w:rsidP="0013009B">
            <w:pPr>
              <w:rPr>
                <w:b/>
                <w:u w:val="single"/>
                <w:lang w:eastAsia="zh-CN"/>
              </w:rPr>
            </w:pPr>
            <w:r>
              <w:rPr>
                <w:b/>
                <w:u w:val="single"/>
                <w:lang w:eastAsia="ko-KR"/>
              </w:rPr>
              <w:lastRenderedPageBreak/>
              <w:t xml:space="preserve">Issue 3-1-5: </w:t>
            </w:r>
            <w:r>
              <w:rPr>
                <w:b/>
                <w:u w:val="single"/>
                <w:lang w:eastAsia="zh-CN"/>
              </w:rPr>
              <w:t>Accuracy requirements of L1-SINR under extreme condition</w:t>
            </w:r>
          </w:p>
          <w:p w14:paraId="2C7CC7A4" w14:textId="77777777" w:rsidR="0013009B" w:rsidRDefault="0013009B" w:rsidP="0013009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4A03ADED" w14:textId="6A6C78F3" w:rsidR="0013009B" w:rsidRDefault="0013009B" w:rsidP="0013009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 (Samsung, Ericsson)</w:t>
            </w:r>
          </w:p>
          <w:p w14:paraId="0A3444A7" w14:textId="77777777" w:rsidR="0013009B" w:rsidRDefault="0013009B" w:rsidP="0013009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 (Qualcomm, Apple)</w:t>
            </w:r>
          </w:p>
          <w:p w14:paraId="123A6F32" w14:textId="77777777" w:rsidR="0013009B" w:rsidRDefault="0013009B" w:rsidP="0013009B">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2dB higher for extreme condition than normal condition (MediaTek)</w:t>
            </w:r>
          </w:p>
          <w:p w14:paraId="6D33B255" w14:textId="4BB572EE" w:rsidR="00FF0B0F" w:rsidRPr="008143BE" w:rsidRDefault="00FF0B0F" w:rsidP="00FF0B0F">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734D570B" w14:textId="6E3AA484" w:rsidR="00FF0B0F" w:rsidRPr="006C466C" w:rsidRDefault="00FF0B0F" w:rsidP="00FF0B0F">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Discuss in the GTW</w:t>
            </w:r>
            <w:r>
              <w:rPr>
                <w:rFonts w:eastAsiaTheme="minorEastAsia"/>
                <w:lang w:val="en-US" w:eastAsia="zh-CN"/>
              </w:rPr>
              <w:t xml:space="preserve">, </w:t>
            </w:r>
            <w:r w:rsidRPr="00FF0B0F">
              <w:rPr>
                <w:rFonts w:eastAsiaTheme="minorEastAsia"/>
                <w:lang w:val="en-US" w:eastAsia="zh-CN"/>
              </w:rPr>
              <w:t>extreme condition</w:t>
            </w:r>
            <w:r>
              <w:rPr>
                <w:rFonts w:eastAsiaTheme="minorEastAsia"/>
                <w:lang w:val="en-US" w:eastAsia="zh-CN"/>
              </w:rPr>
              <w:t xml:space="preserve"> compared to normal condition</w:t>
            </w:r>
          </w:p>
          <w:p w14:paraId="79113E0C" w14:textId="39BB4A74" w:rsidR="00FF0B0F" w:rsidRDefault="00FF0B0F" w:rsidP="00FF0B0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w:t>
            </w:r>
          </w:p>
          <w:p w14:paraId="258658B5" w14:textId="651A96F4" w:rsidR="00FF0B0F" w:rsidRDefault="00FF0B0F" w:rsidP="00FF0B0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values (proponent could give their proposal) </w:t>
            </w:r>
          </w:p>
          <w:p w14:paraId="026FD4A8" w14:textId="5A9205E1" w:rsidR="00994F88" w:rsidRPr="00FF0B0F" w:rsidRDefault="00FF0B0F" w:rsidP="003F04D7">
            <w:pPr>
              <w:rPr>
                <w:rFonts w:eastAsiaTheme="minorEastAsia"/>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r>
              <w:rPr>
                <w:rFonts w:eastAsiaTheme="minorEastAsia"/>
                <w:i/>
                <w:lang w:val="en-US" w:eastAsia="zh-CN"/>
              </w:rPr>
              <w:t>.</w:t>
            </w:r>
          </w:p>
        </w:tc>
      </w:tr>
      <w:tr w:rsidR="003F04D7" w:rsidRPr="00AB7701" w14:paraId="4D1CE516" w14:textId="77777777">
        <w:tc>
          <w:tcPr>
            <w:tcW w:w="1242" w:type="dxa"/>
          </w:tcPr>
          <w:p w14:paraId="02D47F06" w14:textId="0F839211" w:rsidR="003F04D7" w:rsidRPr="00AB7701" w:rsidRDefault="00BD674B">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9C79727" w14:textId="77777777" w:rsidR="00BD674B" w:rsidRDefault="00BD674B" w:rsidP="00BD674B">
            <w:pPr>
              <w:rPr>
                <w:b/>
                <w:u w:val="single"/>
                <w:lang w:eastAsia="ko-KR"/>
              </w:rPr>
            </w:pPr>
            <w:r>
              <w:rPr>
                <w:b/>
                <w:u w:val="single"/>
                <w:lang w:eastAsia="ko-KR"/>
              </w:rPr>
              <w:t>Issue 3-2-1: Measurement samples for defining L1-SINR accuracy requirements</w:t>
            </w:r>
          </w:p>
          <w:p w14:paraId="48FE6FA3" w14:textId="77777777" w:rsidR="00BD674B" w:rsidRDefault="00BD674B" w:rsidP="00BD674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640D8A18" w14:textId="77777777" w:rsidR="00BD674B" w:rsidRDefault="00BD674B" w:rsidP="00BD674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 (MediaTek, Nokia, Qualcomm, Apple, Huawei, Ericsson, Samsung, Intel)</w:t>
            </w:r>
          </w:p>
          <w:p w14:paraId="7677984D" w14:textId="77777777" w:rsidR="00BD674B" w:rsidRDefault="00BD674B" w:rsidP="00BD674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09F63888" w14:textId="50B9CCA2" w:rsidR="00BD674B" w:rsidRPr="008143BE" w:rsidRDefault="00BD674B" w:rsidP="00BD674B">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w:t>
            </w:r>
          </w:p>
          <w:p w14:paraId="2AA8F1C1" w14:textId="77777777" w:rsidR="00EB1296" w:rsidRDefault="00BD674B" w:rsidP="00BD674B">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3F05FFC3" w14:textId="2E4F525B" w:rsidR="00BD674B" w:rsidRDefault="00BD674B" w:rsidP="00BD674B">
            <w:pPr>
              <w:rPr>
                <w:rFonts w:eastAsiaTheme="minorEastAsia"/>
                <w:lang w:val="en-US" w:eastAsia="zh-CN"/>
              </w:rPr>
            </w:pPr>
            <w:r>
              <w:rPr>
                <w:rFonts w:eastAsia="宋体"/>
                <w:szCs w:val="24"/>
                <w:lang w:eastAsia="zh-CN"/>
              </w:rPr>
              <w:t>L1-SINR accuracy requirements is defined based on the single shot L1-SINR measurement performance, i.e. M = 1.</w:t>
            </w:r>
          </w:p>
          <w:p w14:paraId="2EB46F67" w14:textId="77777777" w:rsidR="003F04D7" w:rsidRDefault="00BD674B" w:rsidP="00BD674B">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68DD6ED5" w14:textId="77777777" w:rsidR="00EB1296" w:rsidRDefault="00EB1296" w:rsidP="00EB1296">
            <w:pPr>
              <w:rPr>
                <w:b/>
                <w:u w:val="single"/>
                <w:lang w:eastAsia="ko-KR"/>
              </w:rPr>
            </w:pPr>
          </w:p>
          <w:p w14:paraId="348262E1" w14:textId="77777777" w:rsidR="00EB1296" w:rsidRDefault="00EB1296" w:rsidP="00EB1296">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91822F7" w14:textId="77777777" w:rsidR="00EB1296" w:rsidRDefault="00EB1296" w:rsidP="00EB129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7E020D4E" w14:textId="77777777" w:rsidR="00EB1296" w:rsidRPr="00EB1296" w:rsidRDefault="00EB1296" w:rsidP="00EB129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-3d</w:t>
            </w:r>
            <w:r w:rsidRPr="00EB1296">
              <w:rPr>
                <w:rFonts w:eastAsia="宋体"/>
                <w:szCs w:val="24"/>
                <w:lang w:eastAsia="zh-CN"/>
              </w:rPr>
              <w:t>B for Scenario 1A, 2A and 2B; 0dB for Scenario 2C and 2D (MediaTek, Nokia, Qualcomm, Apple, Huawei, Ericsson, Samsung, Intel)</w:t>
            </w:r>
          </w:p>
          <w:p w14:paraId="2FC576A7" w14:textId="77777777" w:rsidR="00EB1296" w:rsidRPr="00EB1296" w:rsidRDefault="00EB1296" w:rsidP="00EB1296">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sidRPr="00EB1296">
              <w:rPr>
                <w:rFonts w:eastAsia="宋体"/>
                <w:szCs w:val="24"/>
                <w:lang w:eastAsia="zh-CN"/>
              </w:rPr>
              <w:t xml:space="preserve">Option 1a: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-3dB for Scenario 1A, 2A and 2B;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0dB and </w:t>
            </w:r>
            <w:r w:rsidRPr="00EB1296">
              <w:rPr>
                <w:rFonts w:eastAsiaTheme="minorEastAsia"/>
                <w:lang w:val="en-US" w:eastAsia="zh-CN"/>
              </w:rPr>
              <w:t xml:space="preserve">IMR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0dB for Scenario 2C and 2D. (Huawei)</w:t>
            </w:r>
          </w:p>
          <w:p w14:paraId="4565AE53" w14:textId="77777777" w:rsidR="00EB1296" w:rsidRPr="00EB1296" w:rsidRDefault="00EB1296" w:rsidP="00EB129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sidRPr="00EB1296">
              <w:rPr>
                <w:rFonts w:eastAsia="宋体"/>
                <w:szCs w:val="24"/>
                <w:lang w:eastAsia="zh-CN"/>
              </w:rPr>
              <w:t>Option 2: -3dB for all scenarios</w:t>
            </w:r>
          </w:p>
          <w:p w14:paraId="3C885791" w14:textId="604594D7" w:rsidR="00EB1296" w:rsidRPr="008143BE" w:rsidRDefault="00EB1296" w:rsidP="00EB1296">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 Option 1a is a clarification for Option 1. </w:t>
            </w:r>
          </w:p>
          <w:p w14:paraId="34172D59" w14:textId="77777777" w:rsidR="00EB1296" w:rsidRDefault="00EB1296" w:rsidP="00EB1296">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55943895" w14:textId="70CE312F" w:rsidR="00EB1296" w:rsidRDefault="00EB1296" w:rsidP="00EB1296">
            <w:pPr>
              <w:rPr>
                <w:rFonts w:eastAsiaTheme="minorEastAsia"/>
                <w:lang w:val="en-US" w:eastAsia="zh-CN"/>
              </w:rPr>
            </w:pPr>
            <w:r w:rsidRPr="00EB1296">
              <w:rPr>
                <w:rFonts w:eastAsia="宋体"/>
                <w:szCs w:val="24"/>
                <w:lang w:eastAsia="zh-CN"/>
              </w:rPr>
              <w:t>Side condition of Ês/Iot for accuracy requirement</w:t>
            </w:r>
            <w:r>
              <w:rPr>
                <w:rFonts w:eastAsia="宋体"/>
                <w:szCs w:val="24"/>
                <w:lang w:eastAsia="zh-CN"/>
              </w:rPr>
              <w:t>: -3d</w:t>
            </w:r>
            <w:r w:rsidRPr="00EB1296">
              <w:rPr>
                <w:rFonts w:eastAsia="宋体"/>
                <w:szCs w:val="24"/>
                <w:lang w:eastAsia="zh-CN"/>
              </w:rPr>
              <w:t>B for Scenario 1A, 2A and 2B; 0dB for Scenario 2C and 2D</w:t>
            </w:r>
            <w:r>
              <w:rPr>
                <w:rFonts w:eastAsia="宋体"/>
                <w:szCs w:val="24"/>
                <w:lang w:eastAsia="zh-CN"/>
              </w:rPr>
              <w:t>.</w:t>
            </w:r>
            <w:r w:rsidR="00BC4629">
              <w:rPr>
                <w:rFonts w:eastAsia="宋体"/>
                <w:szCs w:val="24"/>
                <w:lang w:eastAsia="zh-CN"/>
              </w:rPr>
              <w:t xml:space="preserve"> (Same with simulation assumption)</w:t>
            </w:r>
          </w:p>
          <w:p w14:paraId="324B7CFA" w14:textId="77777777" w:rsidR="00EB1296" w:rsidRDefault="00EB1296" w:rsidP="00EB1296">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5B229D28" w14:textId="77777777" w:rsidR="00EB1296" w:rsidRPr="00EB1296" w:rsidRDefault="00EB1296" w:rsidP="00BD674B">
            <w:pPr>
              <w:rPr>
                <w:rFonts w:eastAsiaTheme="minorEastAsia"/>
                <w:i/>
                <w:lang w:val="en-US" w:eastAsia="zh-CN"/>
              </w:rPr>
            </w:pPr>
          </w:p>
          <w:p w14:paraId="08604CD6" w14:textId="77777777" w:rsidR="00E94A63" w:rsidRDefault="00E94A63" w:rsidP="00E94A63">
            <w:pPr>
              <w:rPr>
                <w:b/>
                <w:u w:val="single"/>
                <w:lang w:eastAsia="zh-CN"/>
              </w:rPr>
            </w:pPr>
            <w:r>
              <w:rPr>
                <w:b/>
                <w:u w:val="single"/>
                <w:lang w:eastAsia="ko-KR"/>
              </w:rPr>
              <w:t xml:space="preserve">Issue 3-2-3: </w:t>
            </w:r>
            <w:r>
              <w:rPr>
                <w:b/>
                <w:u w:val="single"/>
                <w:lang w:eastAsia="zh-CN"/>
              </w:rPr>
              <w:t>Io condition of dBm/BWChannel for accuracy requirement</w:t>
            </w:r>
          </w:p>
          <w:p w14:paraId="717065DC" w14:textId="77777777" w:rsidR="00E94A63" w:rsidRDefault="00E94A63" w:rsidP="00E94A63">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000AB00" w14:textId="77777777"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1: Define accuracy requirement for “Max Io -50 dBm” only (MediaTek,</w:t>
            </w:r>
            <w:r w:rsidRPr="00296668">
              <w:rPr>
                <w:rFonts w:eastAsia="宋体"/>
                <w:szCs w:val="24"/>
                <w:lang w:eastAsia="zh-CN"/>
              </w:rPr>
              <w:t xml:space="preserve"> </w:t>
            </w:r>
            <w:r>
              <w:rPr>
                <w:rFonts w:eastAsia="宋体"/>
                <w:szCs w:val="24"/>
                <w:lang w:eastAsia="zh-CN"/>
              </w:rPr>
              <w:t>Qualcomm, Huawei, Samsung)</w:t>
            </w:r>
          </w:p>
          <w:p w14:paraId="34ACDF11" w14:textId="77777777"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 (Ericsson)</w:t>
            </w:r>
          </w:p>
          <w:p w14:paraId="56519C01" w14:textId="77777777" w:rsidR="00E94A63" w:rsidRPr="008143BE" w:rsidRDefault="00E94A63" w:rsidP="00E94A63">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13DAA95C" w14:textId="4D2FDE4B" w:rsidR="00E94A63" w:rsidRPr="006C466C" w:rsidRDefault="00E94A63" w:rsidP="00E94A63">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Pr="00E94A63">
              <w:rPr>
                <w:rFonts w:eastAsiaTheme="minorEastAsia"/>
                <w:lang w:val="en-US" w:eastAsia="zh-CN"/>
              </w:rPr>
              <w:t>Io condition of dBm/BWChannel for accuracy requirement</w:t>
            </w:r>
          </w:p>
          <w:p w14:paraId="469FDD7A" w14:textId="53D1F15B"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“Max Io -50 dBm” only</w:t>
            </w:r>
          </w:p>
          <w:p w14:paraId="7E006DDA" w14:textId="4C8804CC"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“Max Io -70 dBm” and “Min Io -70 dBm + Max Io -50 dBm” </w:t>
            </w:r>
          </w:p>
          <w:p w14:paraId="59F3E018" w14:textId="0AE197FB" w:rsidR="00EB1296" w:rsidRPr="00E94A63" w:rsidRDefault="00E94A63" w:rsidP="00E94A63">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w:t>
            </w:r>
            <w:r w:rsidR="002A72A2">
              <w:rPr>
                <w:rFonts w:eastAsiaTheme="minorEastAsia"/>
                <w:i/>
                <w:lang w:val="en-US" w:eastAsia="zh-CN"/>
              </w:rPr>
              <w:t xml:space="preserve"> companies’ view</w:t>
            </w:r>
            <w:r>
              <w:rPr>
                <w:rFonts w:eastAsiaTheme="minorEastAsia"/>
                <w:i/>
                <w:lang w:val="en-US" w:eastAsia="zh-CN"/>
              </w:rPr>
              <w:t>.</w:t>
            </w:r>
          </w:p>
          <w:p w14:paraId="2D19AD5F" w14:textId="3B2623A3" w:rsidR="00EB1296" w:rsidRPr="00BD674B" w:rsidRDefault="00EB1296" w:rsidP="00BD674B">
            <w:pPr>
              <w:rPr>
                <w:rFonts w:eastAsia="Malgun Gothic"/>
                <w:b/>
                <w:u w:val="single"/>
                <w:lang w:eastAsia="ko-KR"/>
              </w:rPr>
            </w:pPr>
          </w:p>
        </w:tc>
      </w:tr>
      <w:tr w:rsidR="000E1D59" w:rsidRPr="00AB7701" w14:paraId="43B6D7F7" w14:textId="77777777">
        <w:tc>
          <w:tcPr>
            <w:tcW w:w="1242" w:type="dxa"/>
          </w:tcPr>
          <w:p w14:paraId="695A403B" w14:textId="4DE0B1AE" w:rsidR="000E1D59" w:rsidRPr="00AB7701" w:rsidRDefault="000E1D59">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5887E756" w14:textId="77777777" w:rsidR="000E1D59" w:rsidRDefault="000E1D59" w:rsidP="000E1D59">
            <w:pPr>
              <w:rPr>
                <w:b/>
                <w:u w:val="single"/>
                <w:lang w:eastAsia="ko-KR"/>
              </w:rPr>
            </w:pPr>
            <w:r>
              <w:rPr>
                <w:b/>
                <w:u w:val="single"/>
                <w:lang w:eastAsia="ko-KR"/>
              </w:rPr>
              <w:t>Issue 3-3-1: Scenarios for L1-SINR measurement accuracy requirement in the spec</w:t>
            </w:r>
          </w:p>
          <w:p w14:paraId="70C2A874" w14:textId="77777777" w:rsidR="000E1D59" w:rsidRDefault="000E1D59" w:rsidP="000E1D59">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76C55EA7" w14:textId="77777777"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r w:rsidRPr="00296668">
              <w:rPr>
                <w:rFonts w:eastAsia="宋体"/>
                <w:szCs w:val="24"/>
                <w:lang w:eastAsia="zh-CN"/>
              </w:rPr>
              <w:t xml:space="preserve"> </w:t>
            </w:r>
            <w:r>
              <w:rPr>
                <w:rFonts w:eastAsia="宋体"/>
                <w:szCs w:val="24"/>
                <w:lang w:eastAsia="zh-CN"/>
              </w:rPr>
              <w:t>(Nokia, Qualcomm, Intel)</w:t>
            </w:r>
          </w:p>
          <w:p w14:paraId="0CCD17E5" w14:textId="77777777"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331A5CF9" w14:textId="77777777" w:rsidR="000E1D59" w:rsidRDefault="000E1D59" w:rsidP="000E1D59">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 (MediaTek,</w:t>
            </w:r>
            <w:r w:rsidRPr="001C3A77">
              <w:rPr>
                <w:rFonts w:eastAsia="宋体"/>
                <w:szCs w:val="24"/>
                <w:lang w:eastAsia="zh-CN"/>
              </w:rPr>
              <w:t xml:space="preserve"> </w:t>
            </w:r>
            <w:r>
              <w:rPr>
                <w:rFonts w:eastAsia="宋体"/>
                <w:szCs w:val="24"/>
                <w:lang w:eastAsia="zh-CN"/>
              </w:rPr>
              <w:t>Apple, Samsung, Intel)</w:t>
            </w:r>
          </w:p>
          <w:p w14:paraId="400D4A62" w14:textId="5562C41E" w:rsidR="000E1D59" w:rsidRPr="000E1D59" w:rsidRDefault="000E1D59" w:rsidP="000E1D59">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 xml:space="preserve">[1A], [2A, 2C], [2B, 2D] (Huawei, </w:t>
            </w:r>
            <w:r>
              <w:rPr>
                <w:rFonts w:eastAsia="宋体"/>
                <w:szCs w:val="24"/>
                <w:lang w:eastAsia="zh-CN"/>
              </w:rPr>
              <w:t>Ericsson</w:t>
            </w:r>
            <w:r>
              <w:rPr>
                <w:szCs w:val="24"/>
                <w:lang w:eastAsia="zh-CN"/>
              </w:rPr>
              <w:t>)</w:t>
            </w:r>
          </w:p>
          <w:p w14:paraId="36C934B6" w14:textId="46CE1E5C" w:rsidR="000E1D59" w:rsidRPr="008143BE" w:rsidRDefault="000E1D59" w:rsidP="000E1D59">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Prefer Option 2 to decrease the subsections.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w:t>
            </w:r>
          </w:p>
          <w:p w14:paraId="2A6E3EB7" w14:textId="6BAEC195" w:rsidR="000E1D59" w:rsidRPr="006C466C" w:rsidRDefault="000E1D59" w:rsidP="000E1D59">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Spec structure for L1-SINR accuracy</w:t>
            </w:r>
            <w:r w:rsidRPr="00E94A63">
              <w:rPr>
                <w:rFonts w:eastAsiaTheme="minorEastAsia"/>
                <w:lang w:val="en-US" w:eastAsia="zh-CN"/>
              </w:rPr>
              <w:t xml:space="preserve"> requirement</w:t>
            </w:r>
          </w:p>
          <w:p w14:paraId="6268AAD3" w14:textId="04BBCCE5"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for one sub-section. (1A, 2A, 2B, 2C, 2D)</w:t>
            </w:r>
          </w:p>
          <w:p w14:paraId="646E5145" w14:textId="0BBACFED"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According to the conditions ([1A], [2A, 2B], [2C, 2D])</w:t>
            </w:r>
          </w:p>
          <w:p w14:paraId="18C77AC3" w14:textId="6AF48509"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Align with the core requirement (</w:t>
            </w:r>
            <w:r>
              <w:rPr>
                <w:szCs w:val="24"/>
                <w:lang w:eastAsia="zh-CN"/>
              </w:rPr>
              <w:t>[1A], [2A, 2C], [2B, 2D]</w:t>
            </w:r>
            <w:r>
              <w:rPr>
                <w:rFonts w:eastAsia="宋体"/>
                <w:szCs w:val="24"/>
                <w:lang w:eastAsia="zh-CN"/>
              </w:rPr>
              <w:t>)</w:t>
            </w:r>
          </w:p>
          <w:p w14:paraId="77309E21" w14:textId="32E25B59" w:rsidR="000E1D59" w:rsidRPr="00E94A63" w:rsidRDefault="000E1D59" w:rsidP="000E1D59">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465EF3AC" w14:textId="77777777" w:rsidR="000E1D59" w:rsidRPr="000E1D59" w:rsidRDefault="000E1D59" w:rsidP="00BD674B">
            <w:pPr>
              <w:rPr>
                <w:b/>
                <w:u w:val="single"/>
                <w:lang w:eastAsia="ko-KR"/>
              </w:rPr>
            </w:pP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6D085922" w14:textId="77777777" w:rsidR="003F100A" w:rsidRDefault="003F100A" w:rsidP="003F100A">
            <w:pPr>
              <w:spacing w:after="120"/>
              <w:rPr>
                <w:rFonts w:eastAsiaTheme="minorEastAsia"/>
                <w:lang w:val="en-US" w:eastAsia="zh-CN"/>
              </w:rPr>
            </w:pPr>
            <w:r>
              <w:rPr>
                <w:rFonts w:eastAsiaTheme="minorEastAsia"/>
                <w:lang w:val="en-US" w:eastAsia="zh-CN"/>
              </w:rPr>
              <w:t>R4-2016240</w:t>
            </w:r>
          </w:p>
          <w:p w14:paraId="026FD4BD" w14:textId="3523BBFC" w:rsidR="009E0F7D" w:rsidRDefault="00090F10">
            <w:pPr>
              <w:rPr>
                <w:rFonts w:eastAsiaTheme="minorEastAsia"/>
                <w:color w:val="0070C0"/>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615" w:type="dxa"/>
          </w:tcPr>
          <w:p w14:paraId="7F78EB97"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4BE" w14:textId="5ED2A27F" w:rsidR="003F100A" w:rsidRDefault="003F100A">
            <w:pPr>
              <w:rPr>
                <w:rFonts w:eastAsiaTheme="minorEastAsia"/>
                <w:color w:val="0070C0"/>
                <w:lang w:val="en-US" w:eastAsia="zh-CN"/>
              </w:rPr>
            </w:pPr>
            <w:r w:rsidRPr="00A431F7">
              <w:rPr>
                <w:rFonts w:eastAsiaTheme="minorEastAsia"/>
                <w:lang w:val="en-US" w:eastAsia="zh-CN"/>
              </w:rPr>
              <w:t>To be revised according to discussion con</w:t>
            </w:r>
            <w:r w:rsidR="00E4197E">
              <w:rPr>
                <w:rFonts w:eastAsiaTheme="minorEastAsia"/>
                <w:lang w:val="en-US" w:eastAsia="zh-CN"/>
              </w:rPr>
              <w:t>clus</w:t>
            </w:r>
            <w:r w:rsidRPr="00A431F7">
              <w:rPr>
                <w:rFonts w:eastAsiaTheme="minorEastAsia"/>
                <w:lang w:val="en-US" w:eastAsia="zh-CN"/>
              </w:rPr>
              <w:t>ion.</w:t>
            </w:r>
          </w:p>
        </w:tc>
      </w:tr>
    </w:tbl>
    <w:p w14:paraId="026FD4C0" w14:textId="77777777" w:rsidR="009E0F7D" w:rsidRDefault="009E0F7D">
      <w:pPr>
        <w:rPr>
          <w:color w:val="0070C0"/>
          <w:lang w:val="en-US" w:eastAsia="zh-CN"/>
        </w:rPr>
      </w:pPr>
    </w:p>
    <w:p w14:paraId="026FD4C1" w14:textId="77777777" w:rsidR="009E0F7D" w:rsidRPr="00D735AB" w:rsidRDefault="00315DF4">
      <w:pPr>
        <w:pStyle w:val="2"/>
        <w:rPr>
          <w:lang w:val="en-US"/>
          <w:rPrChange w:id="950" w:author="Kazuyoshi Uesaka" w:date="2020-11-04T15:50:00Z">
            <w:rPr/>
          </w:rPrChange>
        </w:rPr>
      </w:pPr>
      <w:r w:rsidRPr="00D735AB">
        <w:rPr>
          <w:lang w:val="en-US"/>
          <w:rPrChange w:id="951" w:author="Kazuyoshi Uesaka" w:date="2020-11-04T15:50:00Z">
            <w:rPr/>
          </w:rPrChange>
        </w:rPr>
        <w:t>Discussion on 2nd round (if applicable)</w:t>
      </w:r>
    </w:p>
    <w:p w14:paraId="7290ECDA" w14:textId="77777777" w:rsidR="00CC06A7" w:rsidRDefault="00CC06A7" w:rsidP="00CC06A7">
      <w:pPr>
        <w:pStyle w:val="3"/>
        <w:rPr>
          <w:sz w:val="24"/>
          <w:szCs w:val="16"/>
        </w:rPr>
      </w:pPr>
      <w:r>
        <w:rPr>
          <w:sz w:val="24"/>
          <w:szCs w:val="16"/>
        </w:rPr>
        <w:t>Sub-topic 3-1</w:t>
      </w:r>
    </w:p>
    <w:p w14:paraId="7D7DA3AD"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1AC9F011" w14:textId="7083EF7B" w:rsidR="00CC06A7" w:rsidRDefault="007C3E28" w:rsidP="00CC06A7">
      <w:pPr>
        <w:rPr>
          <w:b/>
          <w:u w:val="single"/>
          <w:lang w:eastAsia="zh-CN"/>
        </w:rPr>
      </w:pPr>
      <w:r>
        <w:rPr>
          <w:b/>
          <w:u w:val="single"/>
          <w:lang w:eastAsia="ko-KR"/>
        </w:rPr>
        <w:t>Issue 3-1-1</w:t>
      </w:r>
      <w:r w:rsidR="00CC06A7">
        <w:rPr>
          <w:b/>
          <w:u w:val="single"/>
          <w:lang w:eastAsia="ko-KR"/>
        </w:rPr>
        <w:t xml:space="preserve">: Alignment of companies’ </w:t>
      </w:r>
      <w:r w:rsidR="00CC06A7">
        <w:rPr>
          <w:b/>
          <w:u w:val="single"/>
          <w:lang w:eastAsia="zh-CN"/>
        </w:rPr>
        <w:t>simulation result for L1-SINR accuracy requirement</w:t>
      </w:r>
    </w:p>
    <w:p w14:paraId="500B7FFC"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6439CF25"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18CCAE2A" w14:textId="524E162F" w:rsidR="00CC06A7" w:rsidRPr="007C3E28"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 </w:t>
      </w:r>
      <w:r w:rsidRPr="007C3E28">
        <w:rPr>
          <w:rFonts w:eastAsiaTheme="minorEastAsia"/>
          <w:lang w:val="en-US" w:eastAsia="zh-CN"/>
        </w:rPr>
        <w:t>Companies may need to clarify their results first</w:t>
      </w:r>
      <w:r w:rsidR="007C3E28">
        <w:rPr>
          <w:rFonts w:eastAsiaTheme="minorEastAsia"/>
          <w:lang w:val="en-US" w:eastAsia="zh-CN"/>
        </w:rPr>
        <w:t xml:space="preserve"> based on which we could discuss on the basic accuracy.</w:t>
      </w:r>
    </w:p>
    <w:p w14:paraId="7F422E10" w14:textId="77777777" w:rsidR="00CC06A7" w:rsidRDefault="00CC06A7" w:rsidP="00CC06A7">
      <w:pPr>
        <w:rPr>
          <w:b/>
          <w:u w:val="single"/>
          <w:lang w:eastAsia="ko-KR"/>
        </w:rPr>
      </w:pPr>
    </w:p>
    <w:p w14:paraId="28EE0D7B" w14:textId="63DBD82D" w:rsidR="00CC06A7" w:rsidRDefault="00251E90" w:rsidP="00CC06A7">
      <w:pPr>
        <w:rPr>
          <w:b/>
          <w:u w:val="single"/>
          <w:lang w:eastAsia="ko-KR"/>
        </w:rPr>
      </w:pPr>
      <w:r>
        <w:rPr>
          <w:b/>
          <w:u w:val="single"/>
          <w:lang w:eastAsia="ko-KR"/>
        </w:rPr>
        <w:t>Issue 3-1-2</w:t>
      </w:r>
      <w:r w:rsidR="00CC06A7">
        <w:rPr>
          <w:b/>
          <w:u w:val="single"/>
          <w:lang w:eastAsia="ko-KR"/>
        </w:rPr>
        <w:t xml:space="preserve">: </w:t>
      </w:r>
      <w:r>
        <w:rPr>
          <w:b/>
          <w:u w:val="single"/>
          <w:lang w:eastAsia="ko-KR"/>
        </w:rPr>
        <w:t xml:space="preserve">Basic </w:t>
      </w:r>
      <w:r>
        <w:rPr>
          <w:b/>
          <w:u w:val="single"/>
          <w:lang w:eastAsia="zh-CN"/>
        </w:rPr>
        <w:t>a</w:t>
      </w:r>
      <w:r w:rsidR="00CC06A7">
        <w:rPr>
          <w:b/>
          <w:u w:val="single"/>
          <w:lang w:eastAsia="zh-CN"/>
        </w:rPr>
        <w:t xml:space="preserve">ccuracy requirements of L1-SINR </w:t>
      </w:r>
      <w:r>
        <w:rPr>
          <w:b/>
          <w:u w:val="single"/>
          <w:lang w:eastAsia="zh-CN"/>
        </w:rPr>
        <w:t>based on simulation assumption and results</w:t>
      </w:r>
    </w:p>
    <w:p w14:paraId="4F87F04A" w14:textId="47AC16B3"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r w:rsidR="007D4694">
        <w:rPr>
          <w:rFonts w:eastAsia="宋体"/>
          <w:szCs w:val="24"/>
          <w:lang w:eastAsia="zh-CN"/>
        </w:rPr>
        <w:t>: how to group the 5 scenarios</w:t>
      </w:r>
      <w:r w:rsidR="00025851" w:rsidRPr="00025851">
        <w:rPr>
          <w:lang w:eastAsia="zh-CN"/>
        </w:rPr>
        <w:t xml:space="preserve"> </w:t>
      </w:r>
      <w:r w:rsidR="00025851" w:rsidRPr="00025851">
        <w:rPr>
          <w:lang w:eastAsia="zh-CN"/>
        </w:rPr>
        <w:t>based on simulation assumption and results</w:t>
      </w:r>
      <w:r w:rsidR="007D4694">
        <w:rPr>
          <w:rFonts w:eastAsia="宋体"/>
          <w:szCs w:val="24"/>
          <w:lang w:eastAsia="zh-CN"/>
        </w:rPr>
        <w:t>? (Same group means</w:t>
      </w:r>
      <w:r w:rsidR="0097379D">
        <w:rPr>
          <w:rFonts w:eastAsia="宋体"/>
          <w:szCs w:val="24"/>
          <w:lang w:eastAsia="zh-CN"/>
        </w:rPr>
        <w:t xml:space="preserve"> the</w:t>
      </w:r>
      <w:r w:rsidR="007D4694">
        <w:rPr>
          <w:rFonts w:eastAsia="宋体"/>
          <w:szCs w:val="24"/>
          <w:lang w:eastAsia="zh-CN"/>
        </w:rPr>
        <w:t xml:space="preserve"> same </w:t>
      </w:r>
      <w:r w:rsidR="007D4694" w:rsidRPr="00025851">
        <w:rPr>
          <w:rFonts w:eastAsia="宋体"/>
          <w:b/>
          <w:szCs w:val="24"/>
          <w:lang w:eastAsia="zh-CN"/>
        </w:rPr>
        <w:t xml:space="preserve">basic </w:t>
      </w:r>
      <w:r w:rsidR="007D4694" w:rsidRPr="00A83AE2">
        <w:rPr>
          <w:rFonts w:eastAsia="宋体"/>
          <w:szCs w:val="24"/>
          <w:lang w:eastAsia="zh-CN"/>
        </w:rPr>
        <w:t>accuracy requirement</w:t>
      </w:r>
      <w:r w:rsidR="007D4694">
        <w:rPr>
          <w:rFonts w:eastAsia="宋体"/>
          <w:szCs w:val="24"/>
          <w:lang w:eastAsia="zh-CN"/>
        </w:rPr>
        <w:t>)</w:t>
      </w:r>
    </w:p>
    <w:p w14:paraId="30FDE4C3" w14:textId="55172C64" w:rsid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tw</w:t>
      </w:r>
      <w:bookmarkStart w:id="952" w:name="_GoBack"/>
      <w:bookmarkEnd w:id="952"/>
      <w:r>
        <w:rPr>
          <w:rFonts w:eastAsia="宋体"/>
          <w:szCs w:val="24"/>
          <w:lang w:eastAsia="zh-CN"/>
        </w:rPr>
        <w:t>o levels [1A], [2A, 2B, 2C, 2D]</w:t>
      </w:r>
    </w:p>
    <w:p w14:paraId="173DCBB5" w14:textId="750EEE90" w:rsid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three levels [1A], [2A, 2B], [2C, 2D]</w:t>
      </w:r>
    </w:p>
    <w:p w14:paraId="3969F58D" w14:textId="58E2FC47" w:rsid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two levels [1A, 2A, 2B], [2C, 2D]</w:t>
      </w:r>
    </w:p>
    <w:p w14:paraId="16F51446" w14:textId="4FF5A5C8" w:rsidR="007D4694" w:rsidRP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hint="eastAsia"/>
          <w:szCs w:val="24"/>
          <w:lang w:eastAsia="zh-CN"/>
        </w:rPr>
      </w:pPr>
      <w:r>
        <w:rPr>
          <w:rFonts w:eastAsia="宋体"/>
          <w:szCs w:val="24"/>
          <w:lang w:eastAsia="zh-CN"/>
        </w:rPr>
        <w:t>Option 4: Other options</w:t>
      </w:r>
    </w:p>
    <w:p w14:paraId="6F516ACE"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17B4B16" w14:textId="560F17A6"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w:t>
      </w:r>
      <w:r w:rsidR="007D4694">
        <w:rPr>
          <w:rFonts w:eastAsia="宋体"/>
          <w:szCs w:val="24"/>
          <w:lang w:eastAsia="zh-CN"/>
        </w:rPr>
        <w:t xml:space="preserve">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w:t>
      </w:r>
      <w:r w:rsidR="007D4694">
        <w:rPr>
          <w:rFonts w:eastAsia="宋体"/>
          <w:szCs w:val="24"/>
          <w:lang w:eastAsia="zh-CN"/>
        </w:rPr>
        <w:t xml:space="preserve"> Besides the grouping, companies could also propose the accuracy value for each group.</w:t>
      </w:r>
    </w:p>
    <w:p w14:paraId="11FC545A" w14:textId="77777777" w:rsidR="00CC06A7" w:rsidRDefault="00CC06A7" w:rsidP="00CC06A7">
      <w:pPr>
        <w:rPr>
          <w:rFonts w:eastAsia="Malgun Gothic"/>
          <w:b/>
          <w:u w:val="single"/>
          <w:lang w:eastAsia="ko-KR"/>
        </w:rPr>
      </w:pPr>
    </w:p>
    <w:p w14:paraId="183CAD81" w14:textId="37ACC230" w:rsidR="00CC06A7" w:rsidRDefault="00EF21E5" w:rsidP="00CC06A7">
      <w:pPr>
        <w:rPr>
          <w:b/>
          <w:u w:val="single"/>
          <w:lang w:eastAsia="ko-KR"/>
        </w:rPr>
      </w:pPr>
      <w:r>
        <w:rPr>
          <w:b/>
          <w:u w:val="single"/>
          <w:lang w:eastAsia="ko-KR"/>
        </w:rPr>
        <w:t>Issue 3-1-3</w:t>
      </w:r>
      <w:r w:rsidR="00CC06A7">
        <w:rPr>
          <w:b/>
          <w:u w:val="single"/>
          <w:lang w:eastAsia="ko-KR"/>
        </w:rPr>
        <w:t xml:space="preserve">: Difference of </w:t>
      </w:r>
      <w:r w:rsidR="00CC06A7">
        <w:rPr>
          <w:b/>
          <w:u w:val="single"/>
          <w:lang w:eastAsia="zh-CN"/>
        </w:rPr>
        <w:t>accuracy requirements of L1-SINR between FR1 and FR2</w:t>
      </w:r>
      <w:r>
        <w:rPr>
          <w:b/>
          <w:u w:val="single"/>
          <w:lang w:eastAsia="zh-CN"/>
        </w:rPr>
        <w:t xml:space="preserve"> in CMR + IMR case</w:t>
      </w:r>
    </w:p>
    <w:p w14:paraId="6AD8F92A"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del w:id="953" w:author="Yiyan, Samsung" w:date="2020-11-04T17:22:00Z">
        <w:r w:rsidDel="0034442E">
          <w:rPr>
            <w:rFonts w:eastAsia="宋体"/>
            <w:szCs w:val="24"/>
            <w:lang w:eastAsia="zh-CN"/>
          </w:rPr>
          <w:delText xml:space="preserve"> </w:delText>
        </w:r>
      </w:del>
    </w:p>
    <w:p w14:paraId="20DBAF27" w14:textId="77A13F7F"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p>
    <w:p w14:paraId="43F63AC7" w14:textId="5C4E0E4A" w:rsidR="00CC06A7" w:rsidRPr="00EF21E5" w:rsidRDefault="00CC06A7" w:rsidP="00EF21E5">
      <w:pPr>
        <w:pStyle w:val="afc"/>
        <w:numPr>
          <w:ilvl w:val="1"/>
          <w:numId w:val="3"/>
        </w:numPr>
        <w:overflowPunct/>
        <w:autoSpaceDE/>
        <w:autoSpaceDN/>
        <w:adjustRightInd/>
        <w:spacing w:after="120" w:line="240" w:lineRule="auto"/>
        <w:ind w:left="1440" w:firstLineChars="0"/>
        <w:textAlignment w:val="auto"/>
        <w:rPr>
          <w:rFonts w:eastAsia="宋体" w:hint="eastAsia"/>
          <w:szCs w:val="24"/>
          <w:lang w:eastAsia="zh-CN"/>
        </w:rPr>
      </w:pPr>
      <w:r>
        <w:rPr>
          <w:rFonts w:eastAsia="宋体"/>
          <w:szCs w:val="24"/>
          <w:lang w:eastAsia="zh-CN"/>
        </w:rPr>
        <w:t xml:space="preserve">Option 2: Consider RF margin </w:t>
      </w:r>
      <w:r w:rsidR="00EF21E5">
        <w:rPr>
          <w:rFonts w:eastAsia="宋体"/>
          <w:szCs w:val="24"/>
          <w:lang w:eastAsia="zh-CN"/>
        </w:rPr>
        <w:t>[x]</w:t>
      </w:r>
      <w:r>
        <w:rPr>
          <w:rFonts w:eastAsia="宋体"/>
          <w:szCs w:val="24"/>
          <w:lang w:eastAsia="zh-CN"/>
        </w:rPr>
        <w:t>dB higher for FR2 than FR</w:t>
      </w:r>
      <w:r w:rsidR="00EF21E5">
        <w:rPr>
          <w:rFonts w:eastAsia="宋体"/>
          <w:szCs w:val="24"/>
          <w:lang w:eastAsia="zh-CN"/>
        </w:rPr>
        <w:t>1</w:t>
      </w:r>
    </w:p>
    <w:p w14:paraId="5839CF11"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CC992CC" w14:textId="68EA4C5D"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w:t>
      </w:r>
      <w:r w:rsidR="00EF21E5">
        <w:rPr>
          <w:rFonts w:eastAsia="宋体"/>
          <w:szCs w:val="24"/>
          <w:lang w:eastAsia="zh-CN"/>
        </w:rPr>
        <w:t xml:space="preserve"> Companies could propose their value [x].</w:t>
      </w:r>
    </w:p>
    <w:p w14:paraId="1C116ADD" w14:textId="77777777" w:rsidR="00CC06A7" w:rsidRPr="00EF21E5" w:rsidRDefault="00CC06A7" w:rsidP="00CC06A7">
      <w:pPr>
        <w:rPr>
          <w:i/>
          <w:color w:val="0070C0"/>
          <w:lang w:eastAsia="zh-CN"/>
        </w:rPr>
      </w:pPr>
    </w:p>
    <w:p w14:paraId="633D5016" w14:textId="0114EAA1" w:rsidR="00CC06A7" w:rsidRDefault="003D32F7" w:rsidP="00CC06A7">
      <w:pPr>
        <w:rPr>
          <w:b/>
          <w:u w:val="single"/>
          <w:lang w:eastAsia="zh-CN"/>
        </w:rPr>
      </w:pPr>
      <w:r>
        <w:rPr>
          <w:b/>
          <w:u w:val="single"/>
          <w:lang w:eastAsia="ko-KR"/>
        </w:rPr>
        <w:t>Issue 3-1-4</w:t>
      </w:r>
      <w:r w:rsidR="00CC06A7">
        <w:rPr>
          <w:b/>
          <w:u w:val="single"/>
          <w:lang w:eastAsia="ko-KR"/>
        </w:rPr>
        <w:t xml:space="preserve">: </w:t>
      </w:r>
      <w:r w:rsidR="00CC06A7">
        <w:rPr>
          <w:b/>
          <w:u w:val="single"/>
          <w:lang w:eastAsia="zh-CN"/>
        </w:rPr>
        <w:t>Accuracy requirements of L1-SINR under extreme condition</w:t>
      </w:r>
    </w:p>
    <w:p w14:paraId="423657D9"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9D50356" w14:textId="6F938FA6"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sidR="00795150" w:rsidRPr="00795150">
        <w:rPr>
          <w:rFonts w:eastAsia="宋体"/>
          <w:szCs w:val="24"/>
          <w:lang w:eastAsia="zh-CN"/>
        </w:rPr>
        <w:t>1dB higher than for norm</w:t>
      </w:r>
      <w:r w:rsidR="00795150">
        <w:rPr>
          <w:rFonts w:eastAsia="宋体"/>
          <w:szCs w:val="24"/>
          <w:lang w:eastAsia="zh-CN"/>
        </w:rPr>
        <w:t>al condition</w:t>
      </w:r>
    </w:p>
    <w:p w14:paraId="26636EA2" w14:textId="033BE251" w:rsidR="00795150" w:rsidRDefault="00CC06A7" w:rsidP="00795150">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w:t>
      </w:r>
      <w:r w:rsidR="00795150" w:rsidRPr="00795150">
        <w:rPr>
          <w:rFonts w:eastAsia="宋体"/>
          <w:szCs w:val="24"/>
          <w:lang w:eastAsia="zh-CN"/>
        </w:rPr>
        <w:t>2dB higher than for normal condition</w:t>
      </w:r>
    </w:p>
    <w:p w14:paraId="7DE220E6" w14:textId="1A230E4D" w:rsidR="00795150" w:rsidRDefault="00795150" w:rsidP="00795150">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3: other values</w:t>
      </w:r>
    </w:p>
    <w:p w14:paraId="5C9CE61D"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A34DEB9" w14:textId="7BB4CB93"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 </w:t>
      </w:r>
    </w:p>
    <w:p w14:paraId="7C3D867F" w14:textId="77777777" w:rsidR="00176BE0" w:rsidRDefault="00176BE0" w:rsidP="00CC06A7">
      <w:pPr>
        <w:rPr>
          <w:b/>
          <w:u w:val="single"/>
          <w:lang w:eastAsia="ko-KR"/>
        </w:rPr>
      </w:pPr>
    </w:p>
    <w:p w14:paraId="6F618287" w14:textId="6BB3204F" w:rsidR="00CC06A7" w:rsidRDefault="00176BE0" w:rsidP="00CC06A7">
      <w:pPr>
        <w:rPr>
          <w:b/>
          <w:u w:val="single"/>
          <w:lang w:eastAsia="ko-KR"/>
        </w:rPr>
      </w:pPr>
      <w:r>
        <w:rPr>
          <w:b/>
          <w:u w:val="single"/>
          <w:lang w:eastAsia="ko-KR"/>
        </w:rPr>
        <w:t>Issue 3-1-5</w:t>
      </w:r>
      <w:r w:rsidR="00CC06A7">
        <w:rPr>
          <w:b/>
          <w:u w:val="single"/>
          <w:lang w:eastAsia="ko-KR"/>
        </w:rPr>
        <w:t>: Scenarios for L1-SINR measurement accuracy requirement in the spec</w:t>
      </w:r>
    </w:p>
    <w:p w14:paraId="0AD973D3"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533D2604" w14:textId="1CDEC7BD"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p>
    <w:p w14:paraId="6BE8426A" w14:textId="77777777"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4848C9FA" w14:textId="29A16D89" w:rsidR="00CC06A7" w:rsidRDefault="00CC06A7" w:rsidP="00CC06A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w:t>
      </w:r>
    </w:p>
    <w:p w14:paraId="2B796432" w14:textId="2F4020FC" w:rsidR="00CC06A7" w:rsidRDefault="00CC06A7" w:rsidP="00CC06A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sidR="002951FA">
        <w:rPr>
          <w:szCs w:val="24"/>
          <w:lang w:eastAsia="zh-CN"/>
        </w:rPr>
        <w:t>[1A], [2A, 2C], [2B, 2D]</w:t>
      </w:r>
    </w:p>
    <w:p w14:paraId="6B05ACFA"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53C9D25A" w14:textId="6339CBA8"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E774B2">
        <w:rPr>
          <w:rFonts w:eastAsia="宋体"/>
          <w:szCs w:val="24"/>
          <w:lang w:eastAsia="zh-CN"/>
        </w:rPr>
        <w:t>2</w:t>
      </w:r>
      <w:r w:rsidR="00E774B2" w:rsidRPr="00E774B2">
        <w:rPr>
          <w:rFonts w:eastAsia="宋体"/>
          <w:szCs w:val="24"/>
          <w:vertAlign w:val="superscript"/>
          <w:lang w:eastAsia="zh-CN"/>
        </w:rPr>
        <w:t>nd</w:t>
      </w:r>
      <w:r>
        <w:rPr>
          <w:rFonts w:eastAsia="宋体"/>
          <w:szCs w:val="24"/>
          <w:lang w:eastAsia="zh-CN"/>
        </w:rPr>
        <w:t xml:space="preserve"> round discussion. </w:t>
      </w:r>
      <w:r>
        <w:rPr>
          <w:rFonts w:eastAsia="宋体" w:hint="eastAsia"/>
          <w:szCs w:val="24"/>
          <w:lang w:eastAsia="zh-CN"/>
        </w:rPr>
        <w:t>Companies</w:t>
      </w:r>
      <w:r>
        <w:rPr>
          <w:rFonts w:eastAsia="宋体"/>
          <w:szCs w:val="24"/>
          <w:lang w:eastAsia="zh-CN"/>
        </w:rPr>
        <w:t xml:space="preserve"> </w:t>
      </w:r>
      <w:r>
        <w:rPr>
          <w:rFonts w:eastAsia="宋体" w:hint="eastAsia"/>
          <w:szCs w:val="24"/>
          <w:lang w:eastAsia="zh-CN"/>
        </w:rPr>
        <w:t>may</w:t>
      </w:r>
      <w:r>
        <w:rPr>
          <w:rFonts w:eastAsia="宋体"/>
          <w:szCs w:val="24"/>
          <w:lang w:eastAsia="zh-CN"/>
        </w:rPr>
        <w:t xml:space="preserve"> </w:t>
      </w:r>
      <w:r w:rsidR="00EC55FA">
        <w:rPr>
          <w:rFonts w:eastAsia="宋体"/>
          <w:szCs w:val="24"/>
          <w:lang w:eastAsia="zh-CN"/>
        </w:rPr>
        <w:t>select</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sidR="00E774B2">
        <w:rPr>
          <w:rFonts w:eastAsia="宋体"/>
          <w:szCs w:val="24"/>
          <w:lang w:eastAsia="zh-CN"/>
        </w:rPr>
        <w:t>.</w:t>
      </w:r>
    </w:p>
    <w:p w14:paraId="22CEBBF5" w14:textId="77777777" w:rsidR="00176BE0" w:rsidRPr="00176BE0" w:rsidRDefault="00176BE0" w:rsidP="00176BE0">
      <w:pPr>
        <w:spacing w:after="120" w:line="240" w:lineRule="auto"/>
        <w:rPr>
          <w:rFonts w:hint="eastAsia"/>
          <w:szCs w:val="24"/>
          <w:lang w:eastAsia="zh-CN"/>
        </w:rPr>
      </w:pPr>
    </w:p>
    <w:p w14:paraId="39B66984" w14:textId="77777777" w:rsidR="00176BE0" w:rsidRPr="00D735AB" w:rsidRDefault="00176BE0" w:rsidP="00176BE0">
      <w:pPr>
        <w:pStyle w:val="2"/>
        <w:rPr>
          <w:lang w:val="en-US"/>
          <w:rPrChange w:id="954" w:author="Kazuyoshi Uesaka" w:date="2020-11-04T15:49:00Z">
            <w:rPr/>
          </w:rPrChange>
        </w:rPr>
      </w:pPr>
      <w:r w:rsidRPr="00D735AB">
        <w:rPr>
          <w:lang w:val="en-US"/>
          <w:rPrChange w:id="955"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956" w:author="Kazuyoshi Uesaka" w:date="2020-11-04T15:49:00Z">
            <w:rPr/>
          </w:rPrChange>
        </w:rPr>
        <w:t xml:space="preserve"> round </w:t>
      </w:r>
    </w:p>
    <w:p w14:paraId="25FAB569" w14:textId="77777777" w:rsidR="00176BE0" w:rsidRDefault="00176BE0" w:rsidP="00176BE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176BE0" w14:paraId="5F8A0686" w14:textId="77777777" w:rsidTr="002A55AB">
        <w:tc>
          <w:tcPr>
            <w:tcW w:w="1472" w:type="dxa"/>
          </w:tcPr>
          <w:p w14:paraId="1E0E496D" w14:textId="77777777" w:rsidR="00176BE0" w:rsidRDefault="00176BE0"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5238AA1" w14:textId="77777777" w:rsidR="00176BE0" w:rsidRDefault="00176BE0"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176BE0" w14:paraId="237E3E3D" w14:textId="77777777" w:rsidTr="002A55AB">
        <w:tc>
          <w:tcPr>
            <w:tcW w:w="1472" w:type="dxa"/>
          </w:tcPr>
          <w:p w14:paraId="4D2919D2" w14:textId="77777777" w:rsidR="00176BE0" w:rsidRDefault="00176BE0" w:rsidP="002A55AB">
            <w:pPr>
              <w:spacing w:after="120"/>
              <w:rPr>
                <w:rFonts w:eastAsiaTheme="minorEastAsia"/>
                <w:color w:val="0070C0"/>
                <w:lang w:val="en-US" w:eastAsia="zh-CN"/>
              </w:rPr>
            </w:pPr>
          </w:p>
        </w:tc>
        <w:tc>
          <w:tcPr>
            <w:tcW w:w="8159" w:type="dxa"/>
          </w:tcPr>
          <w:p w14:paraId="3CD070A5" w14:textId="77777777" w:rsidR="00176BE0" w:rsidRDefault="00176BE0" w:rsidP="002A55AB">
            <w:pPr>
              <w:spacing w:after="120"/>
              <w:rPr>
                <w:rFonts w:eastAsiaTheme="minorEastAsia"/>
                <w:color w:val="0070C0"/>
                <w:lang w:val="en-US" w:eastAsia="zh-CN"/>
              </w:rPr>
            </w:pPr>
          </w:p>
        </w:tc>
      </w:tr>
      <w:tr w:rsidR="00176BE0" w14:paraId="76619F80" w14:textId="77777777" w:rsidTr="002A55AB">
        <w:trPr>
          <w:ins w:id="957" w:author="Lo, Anthony (Nokia - GB/Bristol)" w:date="2020-11-03T07:25:00Z"/>
        </w:trPr>
        <w:tc>
          <w:tcPr>
            <w:tcW w:w="1472" w:type="dxa"/>
          </w:tcPr>
          <w:p w14:paraId="3D266AE6" w14:textId="77777777" w:rsidR="00176BE0" w:rsidRDefault="00176BE0" w:rsidP="002A55AB">
            <w:pPr>
              <w:spacing w:after="120"/>
              <w:rPr>
                <w:ins w:id="958" w:author="Lo, Anthony (Nokia - GB/Bristol)" w:date="2020-11-03T07:25:00Z"/>
                <w:rFonts w:eastAsiaTheme="minorEastAsia"/>
                <w:color w:val="0070C0"/>
                <w:lang w:val="en-US" w:eastAsia="zh-CN"/>
              </w:rPr>
            </w:pPr>
          </w:p>
        </w:tc>
        <w:tc>
          <w:tcPr>
            <w:tcW w:w="8159" w:type="dxa"/>
          </w:tcPr>
          <w:p w14:paraId="05DFD100" w14:textId="77777777" w:rsidR="00176BE0" w:rsidRDefault="00176BE0" w:rsidP="002A55AB">
            <w:pPr>
              <w:spacing w:after="120"/>
              <w:rPr>
                <w:ins w:id="959" w:author="Lo, Anthony (Nokia - GB/Bristol)" w:date="2020-11-03T07:25:00Z"/>
                <w:rFonts w:eastAsiaTheme="minorEastAsia"/>
                <w:color w:val="0070C0"/>
                <w:lang w:val="en-US" w:eastAsia="zh-CN"/>
              </w:rPr>
            </w:pPr>
          </w:p>
        </w:tc>
      </w:tr>
      <w:tr w:rsidR="00176BE0" w14:paraId="3D257B38" w14:textId="77777777" w:rsidTr="002A55AB">
        <w:trPr>
          <w:ins w:id="960" w:author="Qualcomm" w:date="2020-11-03T15:38:00Z"/>
        </w:trPr>
        <w:tc>
          <w:tcPr>
            <w:tcW w:w="1472" w:type="dxa"/>
          </w:tcPr>
          <w:p w14:paraId="1A30DBAD" w14:textId="77777777" w:rsidR="00176BE0" w:rsidRDefault="00176BE0" w:rsidP="002A55AB">
            <w:pPr>
              <w:spacing w:after="120"/>
              <w:rPr>
                <w:ins w:id="961" w:author="Qualcomm" w:date="2020-11-03T15:38:00Z"/>
                <w:rFonts w:eastAsiaTheme="minorEastAsia"/>
                <w:lang w:val="en-US" w:eastAsia="zh-CN"/>
              </w:rPr>
            </w:pPr>
          </w:p>
        </w:tc>
        <w:tc>
          <w:tcPr>
            <w:tcW w:w="8159" w:type="dxa"/>
          </w:tcPr>
          <w:p w14:paraId="5F683E28" w14:textId="77777777" w:rsidR="00176BE0" w:rsidRDefault="00176BE0" w:rsidP="002A55AB">
            <w:pPr>
              <w:spacing w:after="120"/>
              <w:rPr>
                <w:ins w:id="962" w:author="Qualcomm" w:date="2020-11-03T15:38:00Z"/>
                <w:rFonts w:eastAsiaTheme="minorEastAsia"/>
                <w:lang w:val="en-US" w:eastAsia="zh-CN"/>
              </w:rPr>
            </w:pPr>
          </w:p>
        </w:tc>
      </w:tr>
      <w:tr w:rsidR="00176BE0" w14:paraId="6BB3E985" w14:textId="77777777" w:rsidTr="002A55AB">
        <w:trPr>
          <w:ins w:id="963" w:author="Qualcomm" w:date="2020-11-03T15:38:00Z"/>
        </w:trPr>
        <w:tc>
          <w:tcPr>
            <w:tcW w:w="1472" w:type="dxa"/>
          </w:tcPr>
          <w:p w14:paraId="61F4E264" w14:textId="77777777" w:rsidR="00176BE0" w:rsidRDefault="00176BE0" w:rsidP="002A55AB">
            <w:pPr>
              <w:spacing w:after="120"/>
              <w:rPr>
                <w:ins w:id="964" w:author="Qualcomm" w:date="2020-11-03T15:38:00Z"/>
                <w:rFonts w:eastAsiaTheme="minorEastAsia"/>
                <w:color w:val="0070C0"/>
                <w:lang w:val="en-US" w:eastAsia="zh-CN"/>
              </w:rPr>
            </w:pPr>
          </w:p>
        </w:tc>
        <w:tc>
          <w:tcPr>
            <w:tcW w:w="8159" w:type="dxa"/>
          </w:tcPr>
          <w:p w14:paraId="0A9E085F" w14:textId="77777777" w:rsidR="00176BE0" w:rsidRDefault="00176BE0" w:rsidP="002A55AB">
            <w:pPr>
              <w:spacing w:after="120"/>
              <w:rPr>
                <w:ins w:id="965" w:author="Qualcomm" w:date="2020-11-03T15:38:00Z"/>
                <w:rFonts w:eastAsiaTheme="minorEastAsia"/>
                <w:color w:val="0070C0"/>
                <w:lang w:val="en-US" w:eastAsia="zh-CN"/>
              </w:rPr>
            </w:pPr>
          </w:p>
        </w:tc>
      </w:tr>
      <w:tr w:rsidR="00176BE0" w14:paraId="56B66B10" w14:textId="77777777" w:rsidTr="002A55AB">
        <w:trPr>
          <w:ins w:id="966" w:author="Apple_RAN4#97e" w:date="2020-11-03T17:18:00Z"/>
        </w:trPr>
        <w:tc>
          <w:tcPr>
            <w:tcW w:w="1472" w:type="dxa"/>
          </w:tcPr>
          <w:p w14:paraId="70127851" w14:textId="77777777" w:rsidR="00176BE0" w:rsidRDefault="00176BE0" w:rsidP="002A55AB">
            <w:pPr>
              <w:spacing w:after="120"/>
              <w:rPr>
                <w:ins w:id="967" w:author="Apple_RAN4#97e" w:date="2020-11-03T17:18:00Z"/>
                <w:rFonts w:eastAsiaTheme="minorEastAsia"/>
                <w:color w:val="0070C0"/>
                <w:lang w:val="en-US" w:eastAsia="zh-CN"/>
              </w:rPr>
            </w:pPr>
          </w:p>
        </w:tc>
        <w:tc>
          <w:tcPr>
            <w:tcW w:w="8159" w:type="dxa"/>
          </w:tcPr>
          <w:p w14:paraId="0F9EB5F0" w14:textId="77777777" w:rsidR="00176BE0" w:rsidRDefault="00176BE0" w:rsidP="002A55AB">
            <w:pPr>
              <w:spacing w:after="120"/>
              <w:rPr>
                <w:ins w:id="968" w:author="Apple_RAN4#97e" w:date="2020-11-03T17:18:00Z"/>
                <w:rFonts w:eastAsiaTheme="minorEastAsia"/>
                <w:color w:val="0070C0"/>
                <w:lang w:val="en-US" w:eastAsia="zh-CN"/>
              </w:rPr>
            </w:pPr>
          </w:p>
        </w:tc>
      </w:tr>
      <w:tr w:rsidR="00176BE0" w14:paraId="2695A44D" w14:textId="77777777" w:rsidTr="002A55AB">
        <w:trPr>
          <w:ins w:id="969" w:author="Kazuyoshi Uesaka" w:date="2020-11-04T15:51:00Z"/>
        </w:trPr>
        <w:tc>
          <w:tcPr>
            <w:tcW w:w="1472" w:type="dxa"/>
          </w:tcPr>
          <w:p w14:paraId="2F362B77" w14:textId="77777777" w:rsidR="00176BE0" w:rsidRDefault="00176BE0" w:rsidP="002A55AB">
            <w:pPr>
              <w:spacing w:after="120"/>
              <w:rPr>
                <w:ins w:id="970" w:author="Kazuyoshi Uesaka" w:date="2020-11-04T15:51:00Z"/>
                <w:rFonts w:eastAsiaTheme="minorEastAsia"/>
                <w:color w:val="0070C0"/>
                <w:lang w:val="en-US" w:eastAsia="zh-CN"/>
              </w:rPr>
            </w:pPr>
          </w:p>
        </w:tc>
        <w:tc>
          <w:tcPr>
            <w:tcW w:w="8159" w:type="dxa"/>
          </w:tcPr>
          <w:p w14:paraId="4C2E483A" w14:textId="77777777" w:rsidR="00176BE0" w:rsidRDefault="00176BE0" w:rsidP="002A55AB">
            <w:pPr>
              <w:spacing w:after="120"/>
              <w:rPr>
                <w:ins w:id="971" w:author="Kazuyoshi Uesaka" w:date="2020-11-04T15:51:00Z"/>
                <w:rFonts w:eastAsiaTheme="minorEastAsia"/>
                <w:color w:val="0070C0"/>
                <w:lang w:val="en-US" w:eastAsia="zh-CN"/>
              </w:rPr>
            </w:pPr>
          </w:p>
        </w:tc>
      </w:tr>
      <w:tr w:rsidR="00176BE0" w14:paraId="69C9AA9C" w14:textId="77777777" w:rsidTr="002A55AB">
        <w:trPr>
          <w:ins w:id="972" w:author="Yiyan, Samsung" w:date="2020-11-04T16:00:00Z"/>
        </w:trPr>
        <w:tc>
          <w:tcPr>
            <w:tcW w:w="1472" w:type="dxa"/>
          </w:tcPr>
          <w:p w14:paraId="55CCDF89" w14:textId="77777777" w:rsidR="00176BE0" w:rsidRDefault="00176BE0" w:rsidP="002A55AB">
            <w:pPr>
              <w:spacing w:after="120"/>
              <w:rPr>
                <w:ins w:id="973" w:author="Yiyan, Samsung" w:date="2020-11-04T16:00:00Z"/>
                <w:rFonts w:eastAsiaTheme="minorEastAsia"/>
                <w:color w:val="0070C0"/>
                <w:lang w:val="en-US" w:eastAsia="zh-CN"/>
              </w:rPr>
            </w:pPr>
          </w:p>
        </w:tc>
        <w:tc>
          <w:tcPr>
            <w:tcW w:w="8159" w:type="dxa"/>
          </w:tcPr>
          <w:p w14:paraId="2FA86223" w14:textId="77777777" w:rsidR="00176BE0" w:rsidRDefault="00176BE0" w:rsidP="002A55AB">
            <w:pPr>
              <w:spacing w:after="120"/>
              <w:rPr>
                <w:ins w:id="974" w:author="Yiyan, Samsung" w:date="2020-11-04T16:00:00Z"/>
                <w:rFonts w:eastAsiaTheme="minorEastAsia"/>
                <w:color w:val="0070C0"/>
                <w:lang w:val="en-US" w:eastAsia="zh-CN"/>
              </w:rPr>
            </w:pPr>
          </w:p>
        </w:tc>
      </w:tr>
    </w:tbl>
    <w:p w14:paraId="026FD4C2" w14:textId="22719C79" w:rsidR="009E0F7D" w:rsidRDefault="00176BE0">
      <w:pPr>
        <w:rPr>
          <w:color w:val="0070C0"/>
          <w:lang w:val="en-US" w:eastAsia="zh-CN"/>
        </w:rPr>
      </w:pPr>
      <w:r>
        <w:rPr>
          <w:rFonts w:hint="eastAsia"/>
          <w:color w:val="0070C0"/>
          <w:lang w:val="en-US" w:eastAsia="zh-CN"/>
        </w:rPr>
        <w:t xml:space="preserve"> </w:t>
      </w:r>
    </w:p>
    <w:p w14:paraId="4809B40A" w14:textId="77777777" w:rsidR="00834E39" w:rsidRDefault="00834E39" w:rsidP="00834E39">
      <w:pPr>
        <w:pStyle w:val="3"/>
        <w:rPr>
          <w:sz w:val="24"/>
          <w:szCs w:val="16"/>
        </w:rPr>
      </w:pPr>
      <w:r>
        <w:rPr>
          <w:sz w:val="24"/>
          <w:szCs w:val="16"/>
        </w:rPr>
        <w:t>CRs/TPs comments collection</w:t>
      </w:r>
    </w:p>
    <w:p w14:paraId="374CCE68" w14:textId="77777777" w:rsidR="00834E39" w:rsidRDefault="00834E39" w:rsidP="00834E3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834E39" w14:paraId="1ECD44CA" w14:textId="77777777" w:rsidTr="002A55AB">
        <w:tc>
          <w:tcPr>
            <w:tcW w:w="1233" w:type="dxa"/>
          </w:tcPr>
          <w:p w14:paraId="18973F67" w14:textId="77777777" w:rsidR="00834E39" w:rsidRDefault="00834E39" w:rsidP="002A55AB">
            <w:pPr>
              <w:spacing w:after="120"/>
              <w:rPr>
                <w:rFonts w:eastAsiaTheme="minorEastAsia"/>
                <w:b/>
                <w:bCs/>
                <w:lang w:val="en-US" w:eastAsia="zh-CN"/>
              </w:rPr>
            </w:pPr>
            <w:r>
              <w:rPr>
                <w:rFonts w:eastAsiaTheme="minorEastAsia"/>
                <w:b/>
                <w:bCs/>
                <w:lang w:val="en-US" w:eastAsia="zh-CN"/>
              </w:rPr>
              <w:t>CR/TP number</w:t>
            </w:r>
          </w:p>
        </w:tc>
        <w:tc>
          <w:tcPr>
            <w:tcW w:w="8398" w:type="dxa"/>
          </w:tcPr>
          <w:p w14:paraId="7D68212A" w14:textId="77777777" w:rsidR="00834E39" w:rsidRDefault="00834E39" w:rsidP="002A55AB">
            <w:pPr>
              <w:spacing w:after="120"/>
              <w:rPr>
                <w:rFonts w:eastAsiaTheme="minorEastAsia"/>
                <w:b/>
                <w:bCs/>
                <w:lang w:val="en-US" w:eastAsia="zh-CN"/>
              </w:rPr>
            </w:pPr>
            <w:r>
              <w:rPr>
                <w:rFonts w:eastAsiaTheme="minorEastAsia"/>
                <w:b/>
                <w:bCs/>
                <w:lang w:val="en-US" w:eastAsia="zh-CN"/>
              </w:rPr>
              <w:t>Comments collection</w:t>
            </w:r>
          </w:p>
        </w:tc>
      </w:tr>
      <w:tr w:rsidR="00834E39" w14:paraId="79A3585B" w14:textId="77777777" w:rsidTr="002A55AB">
        <w:tc>
          <w:tcPr>
            <w:tcW w:w="1233" w:type="dxa"/>
            <w:vMerge w:val="restart"/>
          </w:tcPr>
          <w:p w14:paraId="7EDB937C" w14:textId="77777777" w:rsidR="00834E39" w:rsidRDefault="00834E39" w:rsidP="00834E39">
            <w:pPr>
              <w:spacing w:after="120"/>
              <w:rPr>
                <w:rFonts w:eastAsiaTheme="minorEastAsia"/>
                <w:lang w:val="en-US" w:eastAsia="zh-CN"/>
              </w:rPr>
            </w:pPr>
            <w:r>
              <w:rPr>
                <w:rFonts w:eastAsiaTheme="minorEastAsia"/>
                <w:lang w:val="en-US" w:eastAsia="zh-CN"/>
              </w:rPr>
              <w:t>R4-2016240</w:t>
            </w:r>
          </w:p>
          <w:p w14:paraId="56170A9F" w14:textId="48B5FAFA" w:rsidR="00834E39" w:rsidRDefault="00834E39" w:rsidP="00834E39">
            <w:pPr>
              <w:spacing w:after="120"/>
              <w:rPr>
                <w:rFonts w:eastAsiaTheme="minorEastAsia"/>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398" w:type="dxa"/>
          </w:tcPr>
          <w:p w14:paraId="4CFF4FC0" w14:textId="0D392DD1" w:rsidR="00834E39" w:rsidRDefault="00834E39" w:rsidP="00834E39">
            <w:pPr>
              <w:spacing w:after="120"/>
              <w:rPr>
                <w:rFonts w:eastAsiaTheme="minorEastAsia"/>
                <w:lang w:val="en-US" w:eastAsia="zh-CN"/>
              </w:rPr>
            </w:pPr>
          </w:p>
        </w:tc>
      </w:tr>
      <w:tr w:rsidR="00834E39" w14:paraId="734FD008" w14:textId="77777777" w:rsidTr="002A55AB">
        <w:tc>
          <w:tcPr>
            <w:tcW w:w="1233" w:type="dxa"/>
            <w:vMerge/>
          </w:tcPr>
          <w:p w14:paraId="0A819293" w14:textId="77777777" w:rsidR="00834E39" w:rsidRDefault="00834E39" w:rsidP="002A55AB">
            <w:pPr>
              <w:spacing w:after="120"/>
              <w:rPr>
                <w:rFonts w:eastAsiaTheme="minorEastAsia"/>
                <w:lang w:val="en-US" w:eastAsia="zh-CN"/>
              </w:rPr>
            </w:pPr>
          </w:p>
        </w:tc>
        <w:tc>
          <w:tcPr>
            <w:tcW w:w="8398" w:type="dxa"/>
          </w:tcPr>
          <w:p w14:paraId="27E0BA17" w14:textId="6F2295C0" w:rsidR="00834E39" w:rsidRPr="00834E39" w:rsidRDefault="00834E39" w:rsidP="002A55AB">
            <w:pPr>
              <w:spacing w:after="120"/>
              <w:rPr>
                <w:rFonts w:eastAsiaTheme="minorEastAsia"/>
                <w:lang w:val="en-US" w:eastAsia="zh-CN"/>
              </w:rPr>
            </w:pPr>
          </w:p>
        </w:tc>
      </w:tr>
      <w:tr w:rsidR="00834E39" w14:paraId="08354C21" w14:textId="77777777" w:rsidTr="002A55AB">
        <w:tc>
          <w:tcPr>
            <w:tcW w:w="1233" w:type="dxa"/>
            <w:vMerge/>
          </w:tcPr>
          <w:p w14:paraId="57ECAE47" w14:textId="77777777" w:rsidR="00834E39" w:rsidRDefault="00834E39" w:rsidP="002A55AB">
            <w:pPr>
              <w:spacing w:after="120"/>
              <w:rPr>
                <w:rFonts w:eastAsiaTheme="minorEastAsia"/>
                <w:lang w:val="en-US" w:eastAsia="zh-CN"/>
              </w:rPr>
            </w:pPr>
          </w:p>
        </w:tc>
        <w:tc>
          <w:tcPr>
            <w:tcW w:w="8398" w:type="dxa"/>
          </w:tcPr>
          <w:p w14:paraId="2DE6BEDF" w14:textId="77777777" w:rsidR="00834E39" w:rsidRDefault="00834E39" w:rsidP="002A55AB">
            <w:pPr>
              <w:spacing w:after="120"/>
              <w:rPr>
                <w:rFonts w:eastAsiaTheme="minorEastAsia"/>
                <w:lang w:val="en-US" w:eastAsia="zh-CN"/>
              </w:rPr>
            </w:pPr>
          </w:p>
        </w:tc>
      </w:tr>
    </w:tbl>
    <w:p w14:paraId="2A102289" w14:textId="77777777" w:rsidR="00834E39" w:rsidRPr="00CC06A7" w:rsidRDefault="00834E39">
      <w:pPr>
        <w:rPr>
          <w:lang w:eastAsia="zh-CN"/>
          <w:rPrChange w:id="975" w:author="Kazuyoshi Uesaka" w:date="2020-11-04T15:50:00Z">
            <w:rPr>
              <w:lang w:val="sv-SE" w:eastAsia="zh-CN"/>
            </w:rPr>
          </w:rPrChange>
        </w:rPr>
      </w:pPr>
    </w:p>
    <w:p w14:paraId="026FD4C3" w14:textId="77777777" w:rsidR="009E0F7D" w:rsidRPr="00D735AB" w:rsidRDefault="00315DF4">
      <w:pPr>
        <w:pStyle w:val="2"/>
        <w:rPr>
          <w:lang w:val="en-US"/>
          <w:rPrChange w:id="976" w:author="Kazuyoshi Uesaka" w:date="2020-11-04T15:50:00Z">
            <w:rPr/>
          </w:rPrChange>
        </w:rPr>
      </w:pPr>
      <w:r w:rsidRPr="00D735AB">
        <w:rPr>
          <w:lang w:val="en-US"/>
          <w:rPrChange w:id="977" w:author="Kazuyoshi Uesaka" w:date="2020-11-04T15:50:00Z">
            <w:rPr/>
          </w:rPrChange>
        </w:rPr>
        <w:lastRenderedPageBreak/>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1"/>
        <w:rPr>
          <w:lang w:val="en-US" w:eastAsia="ja-JP"/>
          <w:rPrChange w:id="978" w:author="Kazuyoshi Uesaka" w:date="2020-11-04T15:50:00Z">
            <w:rPr>
              <w:lang w:eastAsia="ja-JP"/>
            </w:rPr>
          </w:rPrChange>
        </w:rPr>
      </w:pPr>
      <w:r w:rsidRPr="00D735AB">
        <w:rPr>
          <w:lang w:val="en-US" w:eastAsia="ja-JP"/>
          <w:rPrChange w:id="979" w:author="Kazuyoshi Uesaka" w:date="2020-11-04T15:50:00Z">
            <w:rPr>
              <w:lang w:eastAsia="ja-JP"/>
            </w:rPr>
          </w:rPrChange>
        </w:rPr>
        <w:t xml:space="preserve">Topic #4: Test Case for </w:t>
      </w:r>
      <w:r w:rsidRPr="00D735AB">
        <w:rPr>
          <w:lang w:val="en-US" w:eastAsia="zh-CN"/>
          <w:rPrChange w:id="980"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t>R4-2015472</w:t>
            </w:r>
          </w:p>
          <w:p w14:paraId="026FD4DC" w14:textId="77777777" w:rsidR="009E0F7D" w:rsidRDefault="00315DF4">
            <w:pPr>
              <w:spacing w:after="60"/>
            </w:pPr>
            <w:r>
              <w:t>Discussion on L1-SINR measurement tests for NR eMIMO</w:t>
            </w:r>
          </w:p>
        </w:tc>
        <w:tc>
          <w:tcPr>
            <w:tcW w:w="1219" w:type="dxa"/>
            <w:vAlign w:val="center"/>
          </w:tcPr>
          <w:p w14:paraId="026FD4DD" w14:textId="77777777" w:rsidR="009E0F7D" w:rsidRDefault="00315DF4">
            <w:pPr>
              <w:spacing w:before="120" w:after="120"/>
              <w:jc w:val="center"/>
            </w:pPr>
            <w:r>
              <w:t>Huawei, HiSilicon</w:t>
            </w:r>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lastRenderedPageBreak/>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75241C91"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0568D69F"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Simplify the test scenarios defined for the test </w:t>
      </w:r>
      <w:ins w:id="981" w:author="Yiyan, Samsung" w:date="2020-11-04T15:02:00Z">
        <w:r>
          <w:rPr>
            <w:rFonts w:eastAsia="宋体"/>
            <w:szCs w:val="24"/>
            <w:lang w:eastAsia="zh-CN"/>
          </w:rPr>
          <w:t>(Nokia</w:t>
        </w:r>
      </w:ins>
      <w:ins w:id="982" w:author="Yiyan, Samsung" w:date="2020-11-04T15:04:00Z">
        <w:r>
          <w:rPr>
            <w:rFonts w:eastAsia="宋体"/>
            <w:szCs w:val="24"/>
            <w:lang w:eastAsia="zh-CN"/>
          </w:rPr>
          <w:t>, Qualcomm</w:t>
        </w:r>
      </w:ins>
      <w:ins w:id="983" w:author="Yiyan, Samsung" w:date="2020-11-04T15:08:00Z">
        <w:r>
          <w:rPr>
            <w:rFonts w:eastAsia="宋体"/>
            <w:szCs w:val="24"/>
            <w:lang w:eastAsia="zh-CN"/>
          </w:rPr>
          <w:t>, A</w:t>
        </w:r>
      </w:ins>
      <w:ins w:id="984" w:author="Yiyan, Samsung" w:date="2020-11-04T15:09:00Z">
        <w:r>
          <w:rPr>
            <w:rFonts w:eastAsia="宋体"/>
            <w:szCs w:val="24"/>
            <w:lang w:eastAsia="zh-CN"/>
          </w:rPr>
          <w:t>pple</w:t>
        </w:r>
      </w:ins>
      <w:ins w:id="985" w:author="Yiyan, Samsung" w:date="2020-11-04T15:02:00Z">
        <w:r>
          <w:rPr>
            <w:rFonts w:eastAsia="宋体"/>
            <w:szCs w:val="24"/>
            <w:lang w:eastAsia="zh-CN"/>
          </w:rPr>
          <w:t>)</w:t>
        </w:r>
      </w:ins>
    </w:p>
    <w:p w14:paraId="21FE53A0" w14:textId="77777777"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w:t>
      </w:r>
      <w:ins w:id="986" w:author="Yiyan, Samsung" w:date="2020-11-04T15:11:00Z">
        <w:r>
          <w:rPr>
            <w:rFonts w:eastAsia="宋体"/>
            <w:szCs w:val="24"/>
            <w:lang w:eastAsia="zh-CN"/>
          </w:rPr>
          <w:t xml:space="preserve"> (Huawei)</w:t>
        </w:r>
      </w:ins>
    </w:p>
    <w:p w14:paraId="34DAEE01" w14:textId="77777777"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w:t>
      </w:r>
      <w:ins w:id="987" w:author="CK Yang (楊智凱)" w:date="2020-11-04T09:58:00Z">
        <w:r>
          <w:rPr>
            <w:rFonts w:eastAsia="宋体"/>
            <w:szCs w:val="24"/>
            <w:lang w:eastAsia="zh-CN"/>
          </w:rPr>
          <w:t xml:space="preserve"> (MediaTek</w:t>
        </w:r>
      </w:ins>
      <w:ins w:id="988" w:author="Yiyan, Samsung" w:date="2020-11-04T16:07:00Z">
        <w:r w:rsidR="00053070">
          <w:rPr>
            <w:rFonts w:eastAsia="宋体"/>
            <w:szCs w:val="24"/>
            <w:lang w:eastAsia="zh-CN"/>
          </w:rPr>
          <w:t>, Samsung</w:t>
        </w:r>
      </w:ins>
      <w:ins w:id="989" w:author="CK Yang (楊智凱)" w:date="2020-11-04T09:58:00Z">
        <w:r>
          <w:rPr>
            <w:rFonts w:eastAsia="宋体"/>
            <w:szCs w:val="24"/>
            <w:lang w:eastAsia="zh-CN"/>
          </w:rPr>
          <w:t>)</w:t>
        </w:r>
      </w:ins>
    </w:p>
    <w:p w14:paraId="0CBF64BA" w14:textId="6F452352" w:rsidR="00576925" w:rsidRPr="00483401"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w:t>
      </w:r>
      <w:r w:rsidRPr="00483401">
        <w:rPr>
          <w:rFonts w:eastAsia="宋体"/>
          <w:szCs w:val="24"/>
          <w:lang w:eastAsia="zh-CN"/>
        </w:rPr>
        <w:t xml:space="preserve">d: </w:t>
      </w:r>
      <w:ins w:id="990" w:author="Yiyan, Samsung" w:date="2020-11-04T15:29:00Z">
        <w:r>
          <w:rPr>
            <w:rFonts w:eastAsiaTheme="minorEastAsia"/>
            <w:lang w:val="en-US" w:eastAsia="zh-CN"/>
          </w:rPr>
          <w:t>D</w:t>
        </w:r>
      </w:ins>
      <w:ins w:id="991" w:author="Yiyan, Samsung" w:date="2020-11-04T15:28:00Z">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w:t>
        </w:r>
      </w:ins>
      <w:ins w:id="992" w:author="Yiyan, Samsung" w:date="2020-11-04T15:12:00Z">
        <w:r>
          <w:rPr>
            <w:rFonts w:eastAsiaTheme="minorEastAsia"/>
            <w:lang w:val="en-US" w:eastAsia="zh-CN"/>
          </w:rPr>
          <w:t>(Huawei)</w:t>
        </w:r>
      </w:ins>
    </w:p>
    <w:p w14:paraId="2587E759" w14:textId="77777777" w:rsidR="00576925" w:rsidRDefault="00576925" w:rsidP="00576925">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9C30883"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t>Issue 4-1-2: Whether to define test cases for CMR only scenario</w:t>
      </w:r>
    </w:p>
    <w:p w14:paraId="144120F9" w14:textId="77777777" w:rsidR="00576925" w:rsidRDefault="00576925" w:rsidP="00576925">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19AB6BE" w14:textId="5190F470" w:rsidR="00576925" w:rsidRDefault="00576925" w:rsidP="00576925">
      <w:pPr>
        <w:pStyle w:val="afc"/>
        <w:numPr>
          <w:ilvl w:val="1"/>
          <w:numId w:val="3"/>
        </w:numPr>
        <w:overflowPunct/>
        <w:autoSpaceDE/>
        <w:autoSpaceDN/>
        <w:adjustRightInd/>
        <w:spacing w:after="120" w:line="240" w:lineRule="auto"/>
        <w:ind w:left="1440" w:firstLineChars="0"/>
        <w:textAlignment w:val="auto"/>
        <w:rPr>
          <w:ins w:id="993" w:author="Yiyan, Samsung" w:date="2020-11-04T15:09:00Z"/>
          <w:rFonts w:eastAsia="宋体"/>
          <w:szCs w:val="24"/>
          <w:lang w:eastAsia="zh-CN"/>
        </w:rPr>
      </w:pPr>
      <w:r>
        <w:rPr>
          <w:rFonts w:eastAsia="宋体"/>
          <w:szCs w:val="24"/>
          <w:lang w:eastAsia="zh-CN"/>
        </w:rPr>
        <w:t>Option 1: Define test cases for CMR only scenario</w:t>
      </w:r>
      <w:ins w:id="994" w:author="Yiyan, Samsung" w:date="2020-11-04T15:04:00Z">
        <w:r>
          <w:rPr>
            <w:rFonts w:eastAsia="宋体"/>
            <w:szCs w:val="24"/>
            <w:lang w:eastAsia="zh-CN"/>
          </w:rPr>
          <w:t xml:space="preserve"> (</w:t>
        </w:r>
      </w:ins>
      <w:ins w:id="995" w:author="Yiyan, Samsung" w:date="2020-11-04T15:05:00Z">
        <w:r>
          <w:rPr>
            <w:rFonts w:eastAsia="宋体"/>
            <w:szCs w:val="24"/>
            <w:lang w:eastAsia="zh-CN"/>
          </w:rPr>
          <w:t>Qualcomm</w:t>
        </w:r>
      </w:ins>
      <w:ins w:id="996" w:author="Yiyan, Samsung" w:date="2020-11-04T15:12:00Z">
        <w:r>
          <w:rPr>
            <w:rFonts w:eastAsia="宋体"/>
            <w:szCs w:val="24"/>
            <w:lang w:eastAsia="zh-CN"/>
          </w:rPr>
          <w:t>, Huawei</w:t>
        </w:r>
      </w:ins>
      <w:ins w:id="997" w:author="Yiyan, Samsung" w:date="2020-11-04T16:57:00Z">
        <w:r w:rsidR="00AA7DBF">
          <w:rPr>
            <w:rFonts w:eastAsia="宋体"/>
            <w:szCs w:val="24"/>
            <w:lang w:eastAsia="zh-CN"/>
          </w:rPr>
          <w:t>, Ericsson</w:t>
        </w:r>
        <w:r w:rsidR="00A15E27">
          <w:rPr>
            <w:rFonts w:eastAsia="宋体"/>
            <w:szCs w:val="24"/>
            <w:lang w:eastAsia="zh-CN"/>
          </w:rPr>
          <w:t xml:space="preserve">, </w:t>
        </w:r>
        <w:r w:rsidR="00A15E27">
          <w:rPr>
            <w:rFonts w:eastAsiaTheme="minorEastAsia"/>
            <w:lang w:val="en-US" w:eastAsia="zh-CN"/>
          </w:rPr>
          <w:t>Samsung</w:t>
        </w:r>
      </w:ins>
      <w:ins w:id="998" w:author="Yiyan, Samsung" w:date="2020-11-04T15:04:00Z">
        <w:r>
          <w:rPr>
            <w:rFonts w:eastAsia="宋体"/>
            <w:szCs w:val="24"/>
            <w:lang w:eastAsia="zh-CN"/>
          </w:rPr>
          <w:t>)</w:t>
        </w:r>
      </w:ins>
    </w:p>
    <w:p w14:paraId="47615909" w14:textId="1DAE66C3" w:rsidR="00576925" w:rsidRPr="00D43A73"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ins w:id="999"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1000"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w:t>
      </w:r>
      <w:ins w:id="1001" w:author="CK Yang (楊智凱)" w:date="2020-11-04T09:58:00Z">
        <w:r>
          <w:rPr>
            <w:rFonts w:eastAsia="宋体"/>
            <w:szCs w:val="24"/>
            <w:lang w:eastAsia="zh-CN"/>
          </w:rPr>
          <w:t xml:space="preserve"> (MediaTek</w:t>
        </w:r>
      </w:ins>
      <w:ins w:id="1002" w:author="Yiyan, Samsung" w:date="2020-11-04T15:09:00Z">
        <w:r>
          <w:rPr>
            <w:rFonts w:eastAsia="宋体"/>
            <w:szCs w:val="24"/>
            <w:lang w:eastAsia="zh-CN"/>
          </w:rPr>
          <w:t>, Apple</w:t>
        </w:r>
      </w:ins>
      <w:ins w:id="1003" w:author="CK Yang (楊智凱)" w:date="2020-11-04T09:58:00Z">
        <w:r>
          <w:rPr>
            <w:rFonts w:eastAsia="宋体"/>
            <w:szCs w:val="24"/>
            <w:lang w:eastAsia="zh-CN"/>
          </w:rPr>
          <w:t>)</w:t>
        </w:r>
      </w:ins>
    </w:p>
    <w:p w14:paraId="5C14CA29" w14:textId="77777777" w:rsidR="00576925" w:rsidRDefault="00576925" w:rsidP="00576925">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49C7784"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3"/>
        <w:rPr>
          <w:sz w:val="24"/>
          <w:szCs w:val="16"/>
        </w:rPr>
      </w:pPr>
      <w:r>
        <w:rPr>
          <w:sz w:val="24"/>
          <w:szCs w:val="16"/>
        </w:rPr>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52A34166" w14:textId="6FC40E4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w:t>
      </w:r>
      <w:ins w:id="1004" w:author="CK Yang (楊智凱)" w:date="2020-11-04T09:59:00Z">
        <w:r>
          <w:rPr>
            <w:rFonts w:eastAsia="宋体"/>
            <w:szCs w:val="24"/>
            <w:lang w:eastAsia="zh-CN"/>
          </w:rPr>
          <w:t xml:space="preserve"> (MediaTek</w:t>
        </w:r>
      </w:ins>
      <w:ins w:id="1005" w:author="Yiyan, Samsung" w:date="2020-11-04T15:05:00Z">
        <w:r>
          <w:rPr>
            <w:rFonts w:eastAsia="宋体"/>
            <w:szCs w:val="24"/>
            <w:lang w:eastAsia="zh-CN"/>
          </w:rPr>
          <w:t>, Qualcomm</w:t>
        </w:r>
      </w:ins>
      <w:ins w:id="1006" w:author="Yiyan, Samsung" w:date="2020-11-04T15:10:00Z">
        <w:r>
          <w:rPr>
            <w:rFonts w:eastAsia="宋体"/>
            <w:szCs w:val="24"/>
            <w:lang w:eastAsia="zh-CN"/>
          </w:rPr>
          <w:t xml:space="preserve">, Apple, </w:t>
        </w:r>
      </w:ins>
      <w:ins w:id="1007" w:author="Yiyan, Samsung" w:date="2020-11-04T15:12:00Z">
        <w:r>
          <w:rPr>
            <w:rFonts w:eastAsia="宋体"/>
            <w:szCs w:val="24"/>
            <w:lang w:eastAsia="zh-CN"/>
          </w:rPr>
          <w:t xml:space="preserve">Huawei, </w:t>
        </w:r>
      </w:ins>
      <w:ins w:id="1008" w:author="Yiyan, Samsung" w:date="2020-11-04T16:57:00Z">
        <w:r w:rsidR="00A15E27">
          <w:rPr>
            <w:rFonts w:eastAsia="宋体"/>
            <w:szCs w:val="24"/>
            <w:lang w:eastAsia="zh-CN"/>
          </w:rPr>
          <w:t>Ericsson</w:t>
        </w:r>
      </w:ins>
      <w:ins w:id="1009" w:author="Yiyan, Samsung" w:date="2020-11-04T16:58:00Z">
        <w:r w:rsidR="00A15E27">
          <w:rPr>
            <w:rFonts w:eastAsia="宋体"/>
            <w:szCs w:val="24"/>
            <w:lang w:eastAsia="zh-CN"/>
          </w:rPr>
          <w:t xml:space="preserve">, </w:t>
        </w:r>
      </w:ins>
      <w:ins w:id="1010" w:author="Yiyan, Samsung" w:date="2020-11-04T15:12:00Z">
        <w:r>
          <w:rPr>
            <w:rFonts w:eastAsia="宋体"/>
            <w:szCs w:val="24"/>
            <w:lang w:eastAsia="zh-CN"/>
          </w:rPr>
          <w:t>Samsung</w:t>
        </w:r>
      </w:ins>
      <w:ins w:id="1011" w:author="CK Yang (楊智凱)" w:date="2020-11-04T09:59:00Z">
        <w:r>
          <w:rPr>
            <w:rFonts w:eastAsia="宋体"/>
            <w:szCs w:val="24"/>
            <w:lang w:eastAsia="zh-CN"/>
          </w:rPr>
          <w:t>)</w:t>
        </w:r>
      </w:ins>
    </w:p>
    <w:p w14:paraId="5C10D745" w14:textId="77777777" w:rsidR="00131CD7" w:rsidRDefault="00131CD7" w:rsidP="00131CD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D1F5D84" w14:textId="0F7927F6"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Support Repetition = off for all cases in </w:t>
      </w:r>
      <w:r w:rsidR="00DB431A">
        <w:rPr>
          <w:rFonts w:eastAsia="宋体"/>
          <w:szCs w:val="24"/>
          <w:lang w:eastAsia="zh-CN"/>
        </w:rPr>
        <w:t>sssss</w:t>
      </w:r>
      <w:r>
        <w:rPr>
          <w:rFonts w:eastAsia="宋体"/>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25C96C9" w14:textId="47B5F8E3"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w:t>
      </w:r>
      <w:ins w:id="1012" w:author="CK Yang (楊智凱)" w:date="2020-11-04T09:59:00Z">
        <w:r>
          <w:rPr>
            <w:rFonts w:eastAsia="宋体"/>
            <w:szCs w:val="24"/>
            <w:lang w:eastAsia="zh-CN"/>
          </w:rPr>
          <w:t xml:space="preserve"> (MediaTek</w:t>
        </w:r>
      </w:ins>
      <w:ins w:id="1013" w:author="Yiyan, Samsung" w:date="2020-11-04T15:06:00Z">
        <w:r>
          <w:rPr>
            <w:rFonts w:eastAsia="宋体"/>
            <w:szCs w:val="24"/>
            <w:lang w:eastAsia="zh-CN"/>
          </w:rPr>
          <w:t>, Qualcomm</w:t>
        </w:r>
      </w:ins>
      <w:ins w:id="1014" w:author="Yiyan, Samsung" w:date="2020-11-04T15:11:00Z">
        <w:r>
          <w:rPr>
            <w:rFonts w:eastAsia="宋体"/>
            <w:szCs w:val="24"/>
            <w:lang w:eastAsia="zh-CN"/>
          </w:rPr>
          <w:t xml:space="preserve">, Apple, </w:t>
        </w:r>
      </w:ins>
      <w:ins w:id="1015" w:author="Yiyan, Samsung" w:date="2020-11-04T15:13:00Z">
        <w:r>
          <w:rPr>
            <w:rFonts w:eastAsia="宋体"/>
            <w:szCs w:val="24"/>
            <w:lang w:eastAsia="zh-CN"/>
          </w:rPr>
          <w:t>Huawei</w:t>
        </w:r>
      </w:ins>
      <w:ins w:id="1016" w:author="Yiyan, Samsung" w:date="2020-11-04T16:58:00Z">
        <w:r w:rsidR="00DF3DA8">
          <w:rPr>
            <w:rFonts w:eastAsia="宋体"/>
            <w:szCs w:val="24"/>
            <w:lang w:eastAsia="zh-CN"/>
          </w:rPr>
          <w:t>, Ericsson</w:t>
        </w:r>
      </w:ins>
      <w:ins w:id="1017" w:author="CK Yang (楊智凱)" w:date="2020-11-04T09:59:00Z">
        <w:r>
          <w:rPr>
            <w:rFonts w:eastAsia="宋体"/>
            <w:szCs w:val="24"/>
            <w:lang w:eastAsia="zh-CN"/>
          </w:rPr>
          <w:t>)</w:t>
        </w:r>
      </w:ins>
    </w:p>
    <w:p w14:paraId="351152D2" w14:textId="7777777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74A305CD" w14:textId="77777777" w:rsidR="00131CD7" w:rsidRDefault="00131CD7" w:rsidP="00131CD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D226D34" w14:textId="7777777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 xml:space="preserve">Companies’ views are collected in 1st round discussion. </w:t>
      </w:r>
    </w:p>
    <w:p w14:paraId="026FD508" w14:textId="77777777" w:rsidR="009E0F7D" w:rsidRPr="00D735AB" w:rsidRDefault="00315DF4">
      <w:pPr>
        <w:pStyle w:val="2"/>
        <w:rPr>
          <w:lang w:val="en-US"/>
          <w:rPrChange w:id="1018" w:author="Kazuyoshi Uesaka" w:date="2020-11-04T15:50:00Z">
            <w:rPr/>
          </w:rPrChange>
        </w:rPr>
      </w:pPr>
      <w:r w:rsidRPr="00D735AB">
        <w:rPr>
          <w:lang w:val="en-US"/>
          <w:rPrChange w:id="1019" w:author="Kazuyoshi Uesaka" w:date="2020-11-04T15:50:00Z">
            <w:rPr/>
          </w:rPrChange>
        </w:rPr>
        <w:t xml:space="preserve">Companies views’ collection for 1st round </w:t>
      </w:r>
    </w:p>
    <w:p w14:paraId="026FD509"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1020" w:author="Hsuanli Lin (林烜立)" w:date="2020-11-03T10:56:00Z">
              <w:r>
                <w:rPr>
                  <w:rFonts w:eastAsiaTheme="minorEastAsia"/>
                  <w:color w:val="0070C0"/>
                  <w:lang w:val="en-US" w:eastAsia="zh-CN"/>
                </w:rPr>
                <w:t>MediaTek</w:t>
              </w:r>
            </w:ins>
            <w:del w:id="1021"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1022" w:author="Hsuanli Lin (林烜立)" w:date="2020-11-03T10:56:00Z"/>
                <w:rFonts w:eastAsiaTheme="minorEastAsia"/>
                <w:color w:val="0070C0"/>
                <w:lang w:val="en-US" w:eastAsia="zh-CN"/>
              </w:rPr>
            </w:pPr>
            <w:ins w:id="1023"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1024" w:author="Hsuanli Lin (林烜立)" w:date="2020-11-03T10:56:00Z"/>
                <w:rFonts w:eastAsiaTheme="minorEastAsia"/>
                <w:color w:val="0070C0"/>
                <w:lang w:val="en-US" w:eastAsia="zh-CN"/>
              </w:rPr>
            </w:pPr>
            <w:ins w:id="1025"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1026" w:author="Hsuanli Lin (林烜立)" w:date="2020-11-03T10:56:00Z"/>
                <w:rFonts w:eastAsiaTheme="minorEastAsia"/>
                <w:color w:val="0070C0"/>
                <w:lang w:val="en-US" w:eastAsia="zh-CN"/>
              </w:rPr>
            </w:pPr>
            <w:ins w:id="1027" w:author="Hsuanli Lin (林烜立)" w:date="2020-11-03T10:56:00Z">
              <w:r>
                <w:rPr>
                  <w:rFonts w:eastAsiaTheme="minorEastAsia"/>
                  <w:color w:val="0070C0"/>
                  <w:lang w:val="en-US" w:eastAsia="zh-CN"/>
                </w:rPr>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1028" w:author="Hsuanli Lin (林烜立)" w:date="2020-11-03T10:56:00Z"/>
                <w:rFonts w:eastAsiaTheme="minorEastAsia"/>
                <w:color w:val="0070C0"/>
                <w:lang w:val="en-US" w:eastAsia="zh-CN"/>
              </w:rPr>
            </w:pPr>
            <w:ins w:id="1029"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1030" w:author="Hsuanli Lin (林烜立)" w:date="2020-11-03T10:56:00Z"/>
                <w:rFonts w:eastAsiaTheme="minorEastAsia"/>
                <w:color w:val="0070C0"/>
                <w:lang w:val="en-US" w:eastAsia="zh-CN"/>
              </w:rPr>
            </w:pPr>
            <w:ins w:id="1031"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026FD513" w14:textId="77777777" w:rsidR="009E0F7D" w:rsidRDefault="00315DF4">
            <w:pPr>
              <w:spacing w:after="120"/>
              <w:rPr>
                <w:ins w:id="1032" w:author="Hsuanli Lin (林烜立)" w:date="2020-11-03T10:56:00Z"/>
                <w:rFonts w:eastAsiaTheme="minorEastAsia"/>
                <w:color w:val="0070C0"/>
                <w:lang w:val="en-US" w:eastAsia="zh-CN"/>
              </w:rPr>
            </w:pPr>
            <w:ins w:id="1033"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1034" w:author="Hsuanli Lin (林烜立)" w:date="2020-11-03T10:56:00Z"/>
                <w:rFonts w:eastAsiaTheme="minorEastAsia"/>
                <w:color w:val="0070C0"/>
                <w:lang w:val="en-US" w:eastAsia="zh-CN"/>
              </w:rPr>
            </w:pPr>
            <w:ins w:id="1035"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1036" w:author="Hsuanli Lin (林烜立)" w:date="2020-11-03T10:56:00Z"/>
                <w:rFonts w:eastAsiaTheme="minorEastAsia"/>
                <w:color w:val="0070C0"/>
                <w:lang w:val="en-US" w:eastAsia="zh-CN"/>
              </w:rPr>
            </w:pPr>
            <w:ins w:id="1037"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1038" w:author="Hsuanli Lin (林烜立)" w:date="2020-11-03T10:56:00Z"/>
                <w:rFonts w:eastAsiaTheme="minorEastAsia"/>
                <w:color w:val="0070C0"/>
                <w:lang w:val="en-US" w:eastAsia="zh-CN"/>
              </w:rPr>
            </w:pPr>
            <w:ins w:id="1039"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1040" w:author="Hsuanli Lin (林烜立)" w:date="2020-11-03T10:56:00Z"/>
                <w:rFonts w:eastAsiaTheme="minorEastAsia"/>
                <w:color w:val="0070C0"/>
                <w:lang w:val="en-US" w:eastAsia="zh-CN"/>
              </w:rPr>
            </w:pPr>
            <w:ins w:id="1041"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1042"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1043" w:author="Hsuanli Lin (林烜立)" w:date="2020-11-03T10:56:00Z"/>
                <w:rFonts w:eastAsiaTheme="minorEastAsia"/>
                <w:color w:val="0070C0"/>
                <w:lang w:val="en-US" w:eastAsia="zh-CN"/>
              </w:rPr>
            </w:pPr>
            <w:del w:id="1044"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1045" w:author="Hsuanli Lin (林烜立)" w:date="2020-11-03T10:56:00Z"/>
                <w:rFonts w:eastAsiaTheme="minorEastAsia"/>
                <w:color w:val="0070C0"/>
                <w:lang w:val="en-US" w:eastAsia="zh-CN"/>
              </w:rPr>
            </w:pPr>
            <w:del w:id="1046"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1047" w:author="Hsuanli Lin (林烜立)" w:date="2020-11-03T10:56:00Z">
              <w:r>
                <w:rPr>
                  <w:rFonts w:eastAsiaTheme="minorEastAsia" w:hint="eastAsia"/>
                  <w:color w:val="0070C0"/>
                  <w:lang w:val="en-US" w:eastAsia="zh-CN"/>
                </w:rPr>
                <w:delText>Others:</w:delText>
              </w:r>
            </w:del>
          </w:p>
        </w:tc>
      </w:tr>
      <w:tr w:rsidR="009E0F7D" w14:paraId="026FD526" w14:textId="77777777">
        <w:trPr>
          <w:ins w:id="1048" w:author="Lo, Anthony (Nokia - GB/Bristol)" w:date="2020-11-03T13:57:00Z"/>
        </w:trPr>
        <w:tc>
          <w:tcPr>
            <w:tcW w:w="1472" w:type="dxa"/>
          </w:tcPr>
          <w:p w14:paraId="026FD51C" w14:textId="77777777" w:rsidR="009E0F7D" w:rsidRDefault="00315DF4">
            <w:pPr>
              <w:spacing w:after="120"/>
              <w:rPr>
                <w:ins w:id="1049" w:author="Lo, Anthony (Nokia - GB/Bristol)" w:date="2020-11-03T13:57:00Z"/>
                <w:rFonts w:eastAsiaTheme="minorEastAsia"/>
                <w:color w:val="0070C0"/>
                <w:lang w:val="en-US" w:eastAsia="zh-CN"/>
              </w:rPr>
            </w:pPr>
            <w:ins w:id="1050" w:author="Lo, Anthony (Nokia - GB/Bristol)" w:date="2020-11-03T13:57:00Z">
              <w:r>
                <w:rPr>
                  <w:rFonts w:eastAsiaTheme="minorEastAsia"/>
                  <w:color w:val="0070C0"/>
                  <w:lang w:val="en-US" w:eastAsia="zh-CN"/>
                </w:rPr>
                <w:t>Nokia</w:t>
              </w:r>
            </w:ins>
          </w:p>
        </w:tc>
        <w:tc>
          <w:tcPr>
            <w:tcW w:w="8159" w:type="dxa"/>
          </w:tcPr>
          <w:p w14:paraId="026FD51D" w14:textId="77777777" w:rsidR="009E0F7D" w:rsidRDefault="00315DF4">
            <w:pPr>
              <w:spacing w:after="120"/>
              <w:rPr>
                <w:ins w:id="1051" w:author="Lo, Anthony (Nokia - GB/Bristol)" w:date="2020-11-03T13:57:00Z"/>
                <w:rFonts w:eastAsiaTheme="minorEastAsia"/>
                <w:color w:val="0070C0"/>
                <w:lang w:val="en-US" w:eastAsia="zh-CN"/>
              </w:rPr>
            </w:pPr>
            <w:ins w:id="1052"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1053" w:author="Lo, Anthony (Nokia - GB/Bristol)" w:date="2020-11-03T13:57:00Z"/>
                <w:rFonts w:eastAsiaTheme="minorEastAsia"/>
                <w:color w:val="0070C0"/>
                <w:lang w:val="en-US" w:eastAsia="zh-CN"/>
              </w:rPr>
            </w:pPr>
            <w:ins w:id="1054"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1055" w:author="Lo, Anthony (Nokia - GB/Bristol)" w:date="2020-11-03T14:01:00Z"/>
                <w:rFonts w:eastAsiaTheme="minorEastAsia"/>
                <w:color w:val="0070C0"/>
                <w:lang w:val="en-US" w:eastAsia="zh-CN"/>
              </w:rPr>
            </w:pPr>
            <w:ins w:id="1056" w:author="Lo, Anthony (Nokia - GB/Bristol)" w:date="2020-11-03T14:00:00Z">
              <w:r>
                <w:rPr>
                  <w:rFonts w:eastAsiaTheme="minorEastAsia"/>
                  <w:color w:val="0070C0"/>
                  <w:lang w:val="en-US" w:eastAsia="zh-CN"/>
                </w:rPr>
                <w:t xml:space="preserve">Option 2 </w:t>
              </w:r>
            </w:ins>
            <w:ins w:id="1057" w:author="Lo, Anthony (Nokia - GB/Bristol)" w:date="2020-11-03T14:01:00Z">
              <w:r>
                <w:rPr>
                  <w:rFonts w:eastAsiaTheme="minorEastAsia"/>
                  <w:color w:val="0070C0"/>
                  <w:lang w:val="en-US" w:eastAsia="zh-CN"/>
                </w:rPr>
                <w:t xml:space="preserve">is used to </w:t>
              </w:r>
            </w:ins>
            <w:ins w:id="1058" w:author="Lo, Anthony (Nokia - GB/Bristol)" w:date="2020-11-03T21:02:00Z">
              <w:r>
                <w:rPr>
                  <w:rFonts w:eastAsiaTheme="minorEastAsia"/>
                  <w:color w:val="0070C0"/>
                  <w:lang w:val="en-US" w:eastAsia="zh-CN"/>
                </w:rPr>
                <w:t>further</w:t>
              </w:r>
            </w:ins>
            <w:ins w:id="1059" w:author="Lo, Anthony (Nokia - GB/Bristol)" w:date="2020-11-03T21:03:00Z">
              <w:r>
                <w:rPr>
                  <w:rFonts w:eastAsiaTheme="minorEastAsia"/>
                  <w:color w:val="0070C0"/>
                  <w:lang w:val="en-US" w:eastAsia="zh-CN"/>
                </w:rPr>
                <w:t xml:space="preserve"> </w:t>
              </w:r>
            </w:ins>
            <w:ins w:id="1060" w:author="Lo, Anthony (Nokia - GB/Bristol)" w:date="2020-11-03T14:01:00Z">
              <w:r>
                <w:rPr>
                  <w:rFonts w:eastAsiaTheme="minorEastAsia"/>
                  <w:color w:val="0070C0"/>
                  <w:lang w:val="en-US" w:eastAsia="zh-CN"/>
                </w:rPr>
                <w:t xml:space="preserve">down select suitable test cases </w:t>
              </w:r>
            </w:ins>
            <w:ins w:id="1061" w:author="Lo, Anthony (Nokia - GB/Bristol)" w:date="2020-11-03T21:03:00Z">
              <w:r>
                <w:rPr>
                  <w:rFonts w:eastAsiaTheme="minorEastAsia"/>
                  <w:color w:val="0070C0"/>
                  <w:lang w:val="en-US" w:eastAsia="zh-CN"/>
                </w:rPr>
                <w:t xml:space="preserve">in which </w:t>
              </w:r>
            </w:ins>
            <w:ins w:id="1062" w:author="Lo, Anthony (Nokia - GB/Bristol)" w:date="2020-11-03T14:01:00Z">
              <w:r>
                <w:rPr>
                  <w:rFonts w:eastAsiaTheme="minorEastAsia"/>
                  <w:color w:val="0070C0"/>
                  <w:lang w:val="en-US" w:eastAsia="zh-CN"/>
                </w:rPr>
                <w:t xml:space="preserve">L1-RSRP methodology can be </w:t>
              </w:r>
            </w:ins>
            <w:ins w:id="1063" w:author="Lo, Anthony (Nokia - GB/Bristol)" w:date="2020-11-03T21:03:00Z">
              <w:r>
                <w:rPr>
                  <w:rFonts w:eastAsiaTheme="minorEastAsia"/>
                  <w:color w:val="0070C0"/>
                  <w:lang w:val="en-US" w:eastAsia="zh-CN"/>
                </w:rPr>
                <w:t>used</w:t>
              </w:r>
            </w:ins>
            <w:ins w:id="1064"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1065" w:author="Lo, Anthony (Nokia - GB/Bristol)" w:date="2020-11-03T14:01:00Z"/>
                <w:rFonts w:eastAsiaTheme="minorEastAsia"/>
                <w:color w:val="0070C0"/>
                <w:lang w:val="en-US" w:eastAsia="zh-CN"/>
              </w:rPr>
            </w:pPr>
            <w:ins w:id="1066"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1067" w:author="Lo, Anthony (Nokia - GB/Bristol)" w:date="2020-11-03T14:03:00Z"/>
                <w:rFonts w:eastAsiaTheme="minorEastAsia"/>
                <w:color w:val="0070C0"/>
                <w:lang w:val="en-US" w:eastAsia="zh-CN"/>
              </w:rPr>
            </w:pPr>
            <w:ins w:id="1068"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1069" w:author="Lo, Anthony (Nokia - GB/Bristol)" w:date="2020-11-03T14:04:00Z"/>
                <w:rFonts w:eastAsiaTheme="minorEastAsia"/>
                <w:color w:val="0070C0"/>
                <w:lang w:val="en-US" w:eastAsia="zh-CN"/>
              </w:rPr>
            </w:pPr>
            <w:ins w:id="1070"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1071" w:author="Lo, Anthony (Nokia - GB/Bristol)" w:date="2020-11-03T14:04:00Z"/>
                <w:rFonts w:eastAsiaTheme="minorEastAsia"/>
                <w:color w:val="0070C0"/>
                <w:lang w:val="en-US" w:eastAsia="zh-CN"/>
              </w:rPr>
            </w:pPr>
            <w:ins w:id="1072"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1073" w:author="Lo, Anthony (Nokia - GB/Bristol)" w:date="2020-11-03T14:05:00Z"/>
                <w:rFonts w:eastAsiaTheme="minorEastAsia"/>
                <w:color w:val="0070C0"/>
                <w:lang w:val="en-US" w:eastAsia="zh-CN"/>
              </w:rPr>
            </w:pPr>
            <w:ins w:id="1074" w:author="Lo, Anthony (Nokia - GB/Bristol)" w:date="2020-11-03T14:04:00Z">
              <w:r>
                <w:rPr>
                  <w:rFonts w:eastAsiaTheme="minorEastAsia"/>
                  <w:color w:val="0070C0"/>
                  <w:lang w:val="en-US" w:eastAsia="zh-CN"/>
                </w:rPr>
                <w:t>There is only one option outlined. Should there be another option</w:t>
              </w:r>
            </w:ins>
            <w:ins w:id="1075"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1076" w:author="Lo, Anthony (Nokia - GB/Bristol)" w:date="2020-11-03T13:57:00Z"/>
                <w:rFonts w:eastAsiaTheme="minorEastAsia"/>
                <w:color w:val="0070C0"/>
                <w:lang w:val="en-US" w:eastAsia="zh-CN"/>
              </w:rPr>
              <w:pPrChange w:id="1077" w:author="Unknown" w:date="2020-11-03T14:05:00Z">
                <w:pPr>
                  <w:spacing w:after="120"/>
                </w:pPr>
              </w:pPrChange>
            </w:pPr>
          </w:p>
        </w:tc>
      </w:tr>
      <w:tr w:rsidR="009E0F7D" w14:paraId="026FD530" w14:textId="77777777">
        <w:trPr>
          <w:ins w:id="1078" w:author="Qualcomm" w:date="2020-11-03T15:42:00Z"/>
        </w:trPr>
        <w:tc>
          <w:tcPr>
            <w:tcW w:w="1472" w:type="dxa"/>
          </w:tcPr>
          <w:p w14:paraId="026FD527" w14:textId="77777777" w:rsidR="009E0F7D" w:rsidRDefault="00315DF4">
            <w:pPr>
              <w:spacing w:after="120"/>
              <w:rPr>
                <w:ins w:id="1079" w:author="Qualcomm" w:date="2020-11-03T15:42:00Z"/>
                <w:rFonts w:eastAsiaTheme="minorEastAsia"/>
                <w:lang w:val="en-US" w:eastAsia="zh-CN"/>
              </w:rPr>
            </w:pPr>
            <w:ins w:id="1080" w:author="Qualcomm" w:date="2020-11-03T15:42:00Z">
              <w:r>
                <w:rPr>
                  <w:rFonts w:eastAsiaTheme="minorEastAsia"/>
                  <w:lang w:val="en-US" w:eastAsia="zh-CN"/>
                </w:rPr>
                <w:t>Qualcomm</w:t>
              </w:r>
            </w:ins>
          </w:p>
        </w:tc>
        <w:tc>
          <w:tcPr>
            <w:tcW w:w="8159" w:type="dxa"/>
          </w:tcPr>
          <w:p w14:paraId="026FD528" w14:textId="77777777" w:rsidR="009E0F7D" w:rsidRDefault="00315DF4">
            <w:pPr>
              <w:spacing w:after="120"/>
              <w:ind w:left="284"/>
              <w:rPr>
                <w:ins w:id="1081" w:author="Qualcomm" w:date="2020-11-03T15:42:00Z"/>
                <w:b/>
                <w:u w:val="single"/>
                <w:lang w:eastAsia="zh-CN"/>
              </w:rPr>
            </w:pPr>
            <w:ins w:id="1082"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1083" w:author="Qualcomm" w:date="2020-11-03T15:42:00Z"/>
                <w:bCs/>
                <w:lang w:eastAsia="zh-CN"/>
              </w:rPr>
            </w:pPr>
            <w:ins w:id="1084" w:author="Qualcomm" w:date="2020-11-03T15:42:00Z">
              <w:r>
                <w:rPr>
                  <w:bCs/>
                  <w:lang w:eastAsia="zh-CN"/>
                </w:rPr>
                <w:t>Option2</w:t>
              </w:r>
            </w:ins>
            <w:ins w:id="1085" w:author="Qualcomm" w:date="2020-11-03T15:43:00Z">
              <w:r>
                <w:rPr>
                  <w:bCs/>
                  <w:lang w:eastAsia="zh-CN"/>
                </w:rPr>
                <w:t xml:space="preserve"> in general could</w:t>
              </w:r>
            </w:ins>
            <w:ins w:id="1086" w:author="Qualcomm" w:date="2020-11-03T15:42:00Z">
              <w:r>
                <w:rPr>
                  <w:bCs/>
                  <w:lang w:eastAsia="zh-CN"/>
                </w:rPr>
                <w:t xml:space="preserve"> be supported for avoiding many test cases.</w:t>
              </w:r>
            </w:ins>
          </w:p>
          <w:p w14:paraId="026FD52A" w14:textId="77777777" w:rsidR="009E0F7D" w:rsidRDefault="00315DF4">
            <w:pPr>
              <w:spacing w:after="120"/>
              <w:ind w:left="284"/>
              <w:rPr>
                <w:ins w:id="1087" w:author="Qualcomm" w:date="2020-11-03T15:42:00Z"/>
                <w:b/>
                <w:u w:val="single"/>
                <w:lang w:eastAsia="ko-KR"/>
              </w:rPr>
            </w:pPr>
            <w:ins w:id="1088"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1089" w:author="Qualcomm" w:date="2020-11-03T15:42:00Z"/>
                <w:bCs/>
                <w:lang w:eastAsia="ko-KR"/>
              </w:rPr>
            </w:pPr>
            <w:ins w:id="1090"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1091" w:author="Qualcomm" w:date="2020-11-03T15:42:00Z"/>
                <w:bCs/>
                <w:lang w:eastAsia="zh-CN"/>
              </w:rPr>
            </w:pPr>
            <w:ins w:id="1092"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1093" w:author="Qualcomm" w:date="2020-11-03T15:42:00Z"/>
                <w:bCs/>
                <w:lang w:eastAsia="zh-CN"/>
              </w:rPr>
            </w:pPr>
            <w:ins w:id="1094" w:author="Qualcomm" w:date="2020-11-03T15:42:00Z">
              <w:r>
                <w:rPr>
                  <w:bCs/>
                  <w:lang w:eastAsia="zh-CN"/>
                </w:rPr>
                <w:t>Recommended WF can be agreed.</w:t>
              </w:r>
            </w:ins>
          </w:p>
          <w:p w14:paraId="026FD52E" w14:textId="77777777" w:rsidR="009E0F7D" w:rsidRDefault="00315DF4">
            <w:pPr>
              <w:spacing w:after="120"/>
              <w:ind w:left="284"/>
              <w:rPr>
                <w:ins w:id="1095" w:author="Qualcomm" w:date="2020-11-03T15:42:00Z"/>
                <w:b/>
                <w:u w:val="single"/>
                <w:lang w:eastAsia="ko-KR"/>
              </w:rPr>
            </w:pPr>
            <w:ins w:id="1096" w:author="Qualcomm" w:date="2020-11-03T15:42:00Z">
              <w:r>
                <w:rPr>
                  <w:b/>
                  <w:u w:val="single"/>
                  <w:lang w:eastAsia="zh-CN"/>
                </w:rPr>
                <w:lastRenderedPageBreak/>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1097" w:author="Qualcomm" w:date="2020-11-03T15:42:00Z"/>
                <w:bCs/>
                <w:lang w:eastAsia="zh-CN"/>
                <w:rPrChange w:id="1098" w:author="Qualcomm" w:date="2020-11-03T15:43:00Z">
                  <w:rPr>
                    <w:ins w:id="1099" w:author="Qualcomm" w:date="2020-11-03T15:42:00Z"/>
                    <w:rFonts w:eastAsiaTheme="minorEastAsia"/>
                    <w:u w:val="single"/>
                    <w:lang w:val="en-US" w:eastAsia="zh-CN"/>
                  </w:rPr>
                </w:rPrChange>
              </w:rPr>
              <w:pPrChange w:id="1100" w:author="Unknown" w:date="2020-11-03T15:43:00Z">
                <w:pPr>
                  <w:spacing w:after="120"/>
                </w:pPr>
              </w:pPrChange>
            </w:pPr>
            <w:ins w:id="1101" w:author="Qualcomm" w:date="2020-11-03T15:42:00Z">
              <w:r>
                <w:rPr>
                  <w:bCs/>
                  <w:lang w:eastAsia="zh-CN"/>
                </w:rPr>
                <w:t>Recommended WF can be agreed to introduce IMR configuration for RMC.</w:t>
              </w:r>
            </w:ins>
          </w:p>
        </w:tc>
      </w:tr>
      <w:tr w:rsidR="009E0F7D" w14:paraId="026FD539" w14:textId="77777777">
        <w:trPr>
          <w:ins w:id="1102" w:author="Apple_RAN4#97e" w:date="2020-11-03T17:20:00Z"/>
        </w:trPr>
        <w:tc>
          <w:tcPr>
            <w:tcW w:w="1472" w:type="dxa"/>
          </w:tcPr>
          <w:p w14:paraId="026FD531" w14:textId="77777777" w:rsidR="009E0F7D" w:rsidRDefault="00315DF4">
            <w:pPr>
              <w:spacing w:after="120"/>
              <w:rPr>
                <w:ins w:id="1103" w:author="Apple_RAN4#97e" w:date="2020-11-03T17:20:00Z"/>
                <w:rFonts w:eastAsiaTheme="minorEastAsia"/>
                <w:color w:val="0070C0"/>
                <w:lang w:val="en-US" w:eastAsia="zh-CN"/>
              </w:rPr>
            </w:pPr>
            <w:ins w:id="1104" w:author="Apple_RAN4#97e" w:date="2020-11-03T17:20:00Z">
              <w:r>
                <w:rPr>
                  <w:rFonts w:eastAsiaTheme="minorEastAsia"/>
                  <w:color w:val="0070C0"/>
                  <w:lang w:val="en-US" w:eastAsia="zh-CN"/>
                </w:rPr>
                <w:lastRenderedPageBreak/>
                <w:t>Apple</w:t>
              </w:r>
            </w:ins>
          </w:p>
        </w:tc>
        <w:tc>
          <w:tcPr>
            <w:tcW w:w="8159" w:type="dxa"/>
          </w:tcPr>
          <w:p w14:paraId="026FD532" w14:textId="77777777" w:rsidR="009E0F7D" w:rsidRDefault="00315DF4">
            <w:pPr>
              <w:spacing w:after="120"/>
              <w:rPr>
                <w:ins w:id="1105" w:author="Apple_RAN4#97e" w:date="2020-11-03T17:20:00Z"/>
                <w:rFonts w:eastAsiaTheme="minorEastAsia"/>
                <w:color w:val="0070C0"/>
                <w:lang w:val="en-US" w:eastAsia="zh-CN"/>
              </w:rPr>
            </w:pPr>
            <w:ins w:id="1106"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1107" w:author="Apple_RAN4#97e" w:date="2020-11-03T17:20:00Z"/>
                <w:rFonts w:eastAsiaTheme="minorEastAsia"/>
                <w:color w:val="0070C0"/>
                <w:lang w:val="en-US" w:eastAsia="zh-CN"/>
              </w:rPr>
            </w:pPr>
            <w:ins w:id="1108"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1109" w:author="Apple_RAN4#97e" w:date="2020-11-03T17:20:00Z"/>
                <w:rFonts w:eastAsiaTheme="minorEastAsia"/>
                <w:color w:val="0070C0"/>
                <w:lang w:val="en-US" w:eastAsia="zh-CN"/>
              </w:rPr>
            </w:pPr>
            <w:ins w:id="1110"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1111" w:author="Apple_RAN4#97e" w:date="2020-11-03T17:20:00Z"/>
                <w:rFonts w:eastAsiaTheme="minorEastAsia"/>
                <w:color w:val="0070C0"/>
                <w:lang w:val="en-US" w:eastAsia="zh-CN"/>
              </w:rPr>
            </w:pPr>
            <w:ins w:id="1112"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1113" w:author="Apple_RAN4#97e" w:date="2020-11-03T17:20:00Z"/>
                <w:rFonts w:eastAsiaTheme="minorEastAsia"/>
                <w:color w:val="0070C0"/>
                <w:lang w:val="en-US" w:eastAsia="zh-CN"/>
              </w:rPr>
            </w:pPr>
            <w:ins w:id="1114" w:author="Apple_RAN4#97e" w:date="2020-11-03T17:20:00Z">
              <w:r>
                <w:rPr>
                  <w:rFonts w:eastAsiaTheme="minorEastAsia"/>
                  <w:color w:val="0070C0"/>
                  <w:lang w:val="en-US" w:eastAsia="zh-CN"/>
                </w:rPr>
                <w:t>Issue 4-2-1: We are fine with the recommended WF.</w:t>
              </w:r>
            </w:ins>
          </w:p>
          <w:p w14:paraId="026FD537" w14:textId="77777777" w:rsidR="009E0F7D" w:rsidRDefault="00315DF4">
            <w:pPr>
              <w:spacing w:after="120"/>
              <w:ind w:left="284"/>
              <w:rPr>
                <w:ins w:id="1115" w:author="Apple_RAN4#97e" w:date="2020-11-03T17:20:00Z"/>
                <w:rFonts w:eastAsiaTheme="minorEastAsia"/>
                <w:color w:val="0070C0"/>
                <w:lang w:val="en-US" w:eastAsia="zh-CN"/>
              </w:rPr>
            </w:pPr>
            <w:ins w:id="1116"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1117" w:author="Apple_RAN4#97e" w:date="2020-11-03T17:20:00Z"/>
                <w:rFonts w:eastAsiaTheme="minorEastAsia"/>
                <w:color w:val="0070C0"/>
                <w:lang w:val="en-US" w:eastAsia="zh-CN"/>
              </w:rPr>
            </w:pPr>
          </w:p>
        </w:tc>
      </w:tr>
      <w:tr w:rsidR="009E0F7D" w14:paraId="026FD544" w14:textId="77777777">
        <w:trPr>
          <w:ins w:id="1118" w:author="Qualcomm" w:date="2020-11-03T15:42:00Z"/>
        </w:trPr>
        <w:tc>
          <w:tcPr>
            <w:tcW w:w="1472" w:type="dxa"/>
          </w:tcPr>
          <w:p w14:paraId="026FD53A" w14:textId="77777777" w:rsidR="009E0F7D" w:rsidRPr="009E0F7D" w:rsidRDefault="00315DF4">
            <w:pPr>
              <w:spacing w:after="120"/>
              <w:rPr>
                <w:ins w:id="1119" w:author="Qualcomm" w:date="2020-11-03T15:42:00Z"/>
                <w:color w:val="0070C0"/>
                <w:lang w:eastAsia="zh-CN"/>
                <w:rPrChange w:id="1120" w:author="Qualcomm" w:date="2020-11-03T15:42:00Z">
                  <w:rPr>
                    <w:ins w:id="1121" w:author="Qualcomm" w:date="2020-11-03T15:42:00Z"/>
                    <w:rFonts w:eastAsiaTheme="minorEastAsia"/>
                    <w:color w:val="0070C0"/>
                    <w:lang w:val="en-US" w:eastAsia="zh-CN"/>
                  </w:rPr>
                </w:rPrChange>
              </w:rPr>
            </w:pPr>
            <w:ins w:id="1122" w:author="Huawei" w:date="2020-11-04T10:42: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1123" w:author="Huawei" w:date="2020-11-04T10:42:00Z"/>
                <w:rFonts w:eastAsiaTheme="minorEastAsia"/>
                <w:color w:val="0070C0"/>
                <w:lang w:val="en-US" w:eastAsia="zh-CN"/>
              </w:rPr>
            </w:pPr>
            <w:ins w:id="1124"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afc"/>
              <w:numPr>
                <w:ilvl w:val="0"/>
                <w:numId w:val="4"/>
              </w:numPr>
              <w:spacing w:after="120"/>
              <w:ind w:firstLineChars="0"/>
              <w:rPr>
                <w:ins w:id="1125" w:author="Huawei" w:date="2020-11-04T10:42:00Z"/>
                <w:rFonts w:eastAsiaTheme="minorEastAsia"/>
                <w:color w:val="0070C0"/>
                <w:lang w:val="en-US" w:eastAsia="zh-CN"/>
              </w:rPr>
            </w:pPr>
            <w:ins w:id="1126" w:author="Huawei" w:date="2020-11-04T10:42:00Z">
              <w:r>
                <w:rPr>
                  <w:rFonts w:eastAsiaTheme="minorEastAsia"/>
                  <w:color w:val="0070C0"/>
                  <w:lang w:val="en-US" w:eastAsia="zh-CN"/>
                </w:rPr>
                <w:t>Option 2d: define test for CSI-RS CMR only in non-DRX, SSB CMR+CSI-IM IMR in non-DRX and CSI-RS CMR+CSI-RS IMR in DRX</w:t>
              </w:r>
            </w:ins>
          </w:p>
          <w:p w14:paraId="026FD53D" w14:textId="77777777" w:rsidR="009E0F7D" w:rsidRDefault="009E0F7D">
            <w:pPr>
              <w:spacing w:after="120"/>
              <w:rPr>
                <w:ins w:id="1127" w:author="Huawei" w:date="2020-11-04T10:42:00Z"/>
                <w:rFonts w:eastAsiaTheme="minorEastAsia"/>
                <w:color w:val="0070C0"/>
                <w:lang w:val="en-US" w:eastAsia="zh-CN"/>
              </w:rPr>
            </w:pPr>
          </w:p>
          <w:p w14:paraId="026FD53E" w14:textId="77777777" w:rsidR="009E0F7D" w:rsidRDefault="00315DF4">
            <w:pPr>
              <w:spacing w:after="120"/>
              <w:rPr>
                <w:ins w:id="1128" w:author="Huawei" w:date="2020-11-04T10:42:00Z"/>
                <w:rFonts w:eastAsiaTheme="minorEastAsia"/>
                <w:color w:val="0070C0"/>
                <w:lang w:val="en-US" w:eastAsia="zh-CN"/>
              </w:rPr>
            </w:pPr>
            <w:ins w:id="1129"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1130" w:author="Huawei" w:date="2020-11-04T10:42:00Z"/>
                <w:rFonts w:eastAsiaTheme="minorEastAsia"/>
                <w:color w:val="0070C0"/>
                <w:lang w:val="en-US" w:eastAsia="zh-CN"/>
              </w:rPr>
            </w:pPr>
          </w:p>
          <w:p w14:paraId="026FD540" w14:textId="77777777" w:rsidR="009E0F7D" w:rsidRDefault="00315DF4">
            <w:pPr>
              <w:spacing w:after="120"/>
              <w:rPr>
                <w:ins w:id="1131" w:author="Huawei" w:date="2020-11-04T10:42:00Z"/>
                <w:rFonts w:eastAsiaTheme="minorEastAsia"/>
                <w:color w:val="0070C0"/>
                <w:lang w:val="en-US" w:eastAsia="zh-CN"/>
              </w:rPr>
            </w:pPr>
            <w:ins w:id="1132"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1133" w:author="Huawei" w:date="2020-11-04T10:42:00Z"/>
                <w:rFonts w:eastAsiaTheme="minorEastAsia"/>
                <w:color w:val="0070C0"/>
                <w:lang w:val="en-US" w:eastAsia="zh-CN"/>
              </w:rPr>
            </w:pPr>
          </w:p>
          <w:p w14:paraId="026FD542" w14:textId="77777777" w:rsidR="009E0F7D" w:rsidRDefault="00315DF4">
            <w:pPr>
              <w:spacing w:after="120"/>
              <w:rPr>
                <w:ins w:id="1134" w:author="Huawei" w:date="2020-11-04T10:42:00Z"/>
                <w:rFonts w:eastAsiaTheme="minorEastAsia"/>
                <w:color w:val="0070C0"/>
                <w:lang w:val="en-US" w:eastAsia="zh-CN"/>
              </w:rPr>
            </w:pPr>
            <w:ins w:id="1135" w:author="Huawei" w:date="2020-11-04T10:42:00Z">
              <w:r>
                <w:rPr>
                  <w:rFonts w:eastAsiaTheme="minorEastAsia"/>
                  <w:color w:val="0070C0"/>
                  <w:lang w:val="en-US" w:eastAsia="zh-CN"/>
                </w:rPr>
                <w:t>Issue 4-2-2: Depend on the discussion on issue 4-1-1.</w:t>
              </w:r>
            </w:ins>
            <w:ins w:id="1136" w:author="Huawei" w:date="2020-11-04T10:44:00Z">
              <w:r>
                <w:rPr>
                  <w:rFonts w:eastAsiaTheme="minorEastAsia"/>
                  <w:color w:val="0070C0"/>
                  <w:lang w:val="en-US" w:eastAsia="zh-CN"/>
                </w:rPr>
                <w:t xml:space="preserve"> But IMR c</w:t>
              </w:r>
            </w:ins>
            <w:ins w:id="1137"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1138" w:author="Qualcomm" w:date="2020-11-03T15:42:00Z"/>
                <w:rFonts w:eastAsiaTheme="minorEastAsia"/>
                <w:color w:val="0070C0"/>
                <w:lang w:val="en-US" w:eastAsia="zh-CN"/>
              </w:rPr>
            </w:pPr>
          </w:p>
        </w:tc>
      </w:tr>
      <w:tr w:rsidR="00F07AF4" w14:paraId="794AF590" w14:textId="77777777">
        <w:trPr>
          <w:ins w:id="1139" w:author="Kazuyoshi Uesaka" w:date="2020-11-04T15:55:00Z"/>
        </w:trPr>
        <w:tc>
          <w:tcPr>
            <w:tcW w:w="1472" w:type="dxa"/>
          </w:tcPr>
          <w:p w14:paraId="369F5DBB" w14:textId="03D10F91" w:rsidR="00F07AF4" w:rsidRDefault="00F07AF4" w:rsidP="00F07AF4">
            <w:pPr>
              <w:spacing w:after="120"/>
              <w:rPr>
                <w:ins w:id="1140" w:author="Kazuyoshi Uesaka" w:date="2020-11-04T15:55:00Z"/>
                <w:rFonts w:eastAsiaTheme="minorEastAsia"/>
                <w:color w:val="0070C0"/>
                <w:lang w:val="en-US" w:eastAsia="zh-CN"/>
              </w:rPr>
            </w:pPr>
            <w:ins w:id="1141" w:author="Kazuyoshi Uesaka" w:date="2020-11-04T15:55:00Z">
              <w:r>
                <w:rPr>
                  <w:rFonts w:eastAsiaTheme="minorEastAsia"/>
                  <w:color w:val="0070C0"/>
                  <w:lang w:val="en-US" w:eastAsia="zh-CN"/>
                </w:rPr>
                <w:t>Ericsson</w:t>
              </w:r>
            </w:ins>
          </w:p>
        </w:tc>
        <w:tc>
          <w:tcPr>
            <w:tcW w:w="8159" w:type="dxa"/>
          </w:tcPr>
          <w:p w14:paraId="064EDCBC" w14:textId="77777777" w:rsidR="00F07AF4" w:rsidRDefault="00F07AF4" w:rsidP="00F07AF4">
            <w:pPr>
              <w:spacing w:after="120"/>
              <w:rPr>
                <w:ins w:id="1142" w:author="Kazuyoshi Uesaka" w:date="2020-11-04T15:55:00Z"/>
                <w:rFonts w:eastAsiaTheme="minorEastAsia"/>
                <w:color w:val="0070C0"/>
                <w:lang w:val="en-US" w:eastAsia="zh-CN"/>
              </w:rPr>
            </w:pPr>
            <w:ins w:id="1143"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1144" w:author="Kazuyoshi Uesaka" w:date="2020-11-04T15:55:00Z"/>
                <w:rFonts w:eastAsiaTheme="minorEastAsia"/>
                <w:color w:val="0070C0"/>
                <w:lang w:val="en-US" w:eastAsia="zh-CN"/>
              </w:rPr>
            </w:pPr>
            <w:ins w:id="1145"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1146" w:author="Kazuyoshi Uesaka" w:date="2020-11-04T15:55:00Z"/>
                <w:rFonts w:eastAsiaTheme="minorEastAsia"/>
                <w:color w:val="0070C0"/>
                <w:lang w:val="en-US" w:eastAsia="zh-CN"/>
              </w:rPr>
            </w:pPr>
          </w:p>
          <w:p w14:paraId="3A2C9D66" w14:textId="77777777" w:rsidR="00F07AF4" w:rsidRDefault="00F07AF4" w:rsidP="00F07AF4">
            <w:pPr>
              <w:spacing w:after="120"/>
              <w:rPr>
                <w:ins w:id="1147" w:author="Kazuyoshi Uesaka" w:date="2020-11-04T15:55:00Z"/>
                <w:rFonts w:eastAsiaTheme="minorEastAsia"/>
                <w:color w:val="0070C0"/>
                <w:lang w:val="en-US" w:eastAsia="zh-CN"/>
              </w:rPr>
            </w:pPr>
            <w:ins w:id="1148"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1149" w:author="Kazuyoshi Uesaka" w:date="2020-11-04T15:55:00Z"/>
                <w:rFonts w:eastAsiaTheme="minorEastAsia"/>
                <w:color w:val="0070C0"/>
                <w:lang w:val="en-US" w:eastAsia="zh-CN"/>
              </w:rPr>
            </w:pPr>
          </w:p>
          <w:p w14:paraId="61AB9EA1" w14:textId="77777777" w:rsidR="00F07AF4" w:rsidRDefault="00F07AF4" w:rsidP="00F07AF4">
            <w:pPr>
              <w:spacing w:after="120"/>
              <w:rPr>
                <w:ins w:id="1150" w:author="Kazuyoshi Uesaka" w:date="2020-11-04T15:55:00Z"/>
                <w:rFonts w:eastAsiaTheme="minorEastAsia"/>
                <w:color w:val="0070C0"/>
                <w:lang w:val="en-US" w:eastAsia="zh-CN"/>
              </w:rPr>
            </w:pPr>
            <w:ins w:id="1151"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152" w:author="Kazuyoshi Uesaka" w:date="2020-11-04T15:55:00Z"/>
                <w:rFonts w:eastAsiaTheme="minorEastAsia"/>
                <w:color w:val="0070C0"/>
                <w:lang w:val="en-US" w:eastAsia="zh-CN"/>
              </w:rPr>
            </w:pPr>
            <w:ins w:id="1153"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154" w:author="Kazuyoshi Uesaka" w:date="2020-11-04T15:55:00Z"/>
                <w:rFonts w:eastAsiaTheme="minorEastAsia"/>
                <w:color w:val="0070C0"/>
                <w:lang w:val="en-US" w:eastAsia="zh-CN"/>
              </w:rPr>
            </w:pPr>
            <w:ins w:id="1155" w:author="Kazuyoshi Uesaka" w:date="2020-11-04T15:55:00Z">
              <w:r>
                <w:rPr>
                  <w:rFonts w:eastAsiaTheme="minorEastAsia"/>
                  <w:color w:val="0070C0"/>
                  <w:lang w:val="en-US" w:eastAsia="zh-CN"/>
                </w:rPr>
                <w:t>Issue 4-2-2: Support option 1.</w:t>
              </w:r>
            </w:ins>
          </w:p>
        </w:tc>
      </w:tr>
      <w:tr w:rsidR="00012C89" w14:paraId="63F63F1E" w14:textId="77777777">
        <w:trPr>
          <w:ins w:id="1156" w:author="Yiyan, Samsung" w:date="2020-11-04T17:14:00Z"/>
        </w:trPr>
        <w:tc>
          <w:tcPr>
            <w:tcW w:w="1472" w:type="dxa"/>
          </w:tcPr>
          <w:p w14:paraId="197B2692" w14:textId="0A45F79A" w:rsidR="00012C89" w:rsidRDefault="00012C89" w:rsidP="00012C89">
            <w:pPr>
              <w:spacing w:after="120"/>
              <w:rPr>
                <w:ins w:id="1157" w:author="Yiyan, Samsung" w:date="2020-11-04T17:14:00Z"/>
                <w:rFonts w:eastAsiaTheme="minorEastAsia"/>
                <w:color w:val="0070C0"/>
                <w:lang w:val="en-US" w:eastAsia="zh-CN"/>
              </w:rPr>
            </w:pPr>
            <w:ins w:id="1158"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938845F" w14:textId="77777777" w:rsidR="00012C89" w:rsidRDefault="00012C89" w:rsidP="00012C89">
            <w:pPr>
              <w:rPr>
                <w:ins w:id="1159" w:author="Jingjing CHEN" w:date="2020-11-04T16:26:00Z"/>
                <w:b/>
                <w:u w:val="single"/>
                <w:lang w:eastAsia="ko-KR"/>
              </w:rPr>
            </w:pPr>
            <w:ins w:id="1160"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161" w:author="Jingjing CHEN" w:date="2020-11-04T16:26:00Z"/>
                <w:rFonts w:eastAsiaTheme="minorEastAsia"/>
                <w:color w:val="0070C0"/>
                <w:lang w:eastAsia="zh-CN"/>
              </w:rPr>
            </w:pPr>
            <w:ins w:id="1162"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163" w:author="Jingjing CHEN" w:date="2020-11-04T16:26:00Z"/>
                <w:b/>
                <w:u w:val="single"/>
                <w:lang w:eastAsia="ko-KR"/>
              </w:rPr>
            </w:pPr>
            <w:ins w:id="1164"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165" w:author="Jingjing CHEN" w:date="2020-11-04T16:26:00Z"/>
                <w:rFonts w:eastAsiaTheme="minorEastAsia"/>
                <w:color w:val="0070C0"/>
                <w:lang w:eastAsia="zh-CN"/>
              </w:rPr>
            </w:pPr>
            <w:ins w:id="1166"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167" w:author="Yiyan, Samsung" w:date="2020-11-04T17:14:00Z"/>
                <w:rFonts w:eastAsiaTheme="minorEastAsia"/>
                <w:color w:val="0070C0"/>
                <w:lang w:val="en-US" w:eastAsia="zh-CN"/>
              </w:rPr>
            </w:pPr>
          </w:p>
        </w:tc>
      </w:tr>
      <w:tr w:rsidR="00495C95" w14:paraId="2E62504F" w14:textId="77777777">
        <w:trPr>
          <w:ins w:id="1168" w:author="Yiyan, Samsung" w:date="2020-11-04T16:10:00Z"/>
        </w:trPr>
        <w:tc>
          <w:tcPr>
            <w:tcW w:w="1472" w:type="dxa"/>
          </w:tcPr>
          <w:p w14:paraId="1FD5C9CB" w14:textId="69AE6060" w:rsidR="00495C95" w:rsidRDefault="00495C95" w:rsidP="00495C95">
            <w:pPr>
              <w:spacing w:after="120"/>
              <w:rPr>
                <w:ins w:id="1169" w:author="Yiyan, Samsung" w:date="2020-11-04T16:10:00Z"/>
                <w:rFonts w:eastAsiaTheme="minorEastAsia"/>
                <w:color w:val="0070C0"/>
                <w:lang w:val="en-US" w:eastAsia="zh-CN"/>
              </w:rPr>
            </w:pPr>
            <w:ins w:id="1170"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171" w:author="Yiyan, Samsung" w:date="2020-11-04T16:11:00Z"/>
                <w:rFonts w:eastAsiaTheme="minorEastAsia"/>
                <w:color w:val="0070C0"/>
                <w:lang w:val="en-US" w:eastAsia="zh-CN"/>
              </w:rPr>
            </w:pPr>
            <w:ins w:id="1172"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173" w:author="Yiyan, Samsung" w:date="2020-11-04T16:11:00Z"/>
                <w:rFonts w:eastAsiaTheme="minorEastAsia"/>
                <w:color w:val="0070C0"/>
                <w:lang w:val="en-US" w:eastAsia="zh-CN"/>
              </w:rPr>
            </w:pPr>
            <w:ins w:id="1174" w:author="Yiyan, Samsung" w:date="2020-11-04T16:11:00Z">
              <w:r>
                <w:rPr>
                  <w:rFonts w:eastAsiaTheme="minorEastAsia"/>
                  <w:color w:val="0070C0"/>
                  <w:lang w:val="en-US" w:eastAsia="zh-CN"/>
                </w:rPr>
                <w:lastRenderedPageBreak/>
                <w:t>Issue 4-1-1: Prefer option 2c to simplify the scenarios for the test.</w:t>
              </w:r>
            </w:ins>
          </w:p>
          <w:p w14:paraId="430ED8AC" w14:textId="77777777" w:rsidR="00495C95" w:rsidRDefault="00495C95" w:rsidP="00495C95">
            <w:pPr>
              <w:spacing w:after="120"/>
              <w:rPr>
                <w:ins w:id="1175" w:author="Yiyan, Samsung" w:date="2020-11-04T16:11:00Z"/>
                <w:rFonts w:eastAsiaTheme="minorEastAsia"/>
                <w:color w:val="0070C0"/>
                <w:lang w:val="en-US" w:eastAsia="zh-CN"/>
              </w:rPr>
            </w:pPr>
            <w:ins w:id="1176"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177" w:author="Yiyan, Samsung" w:date="2020-11-04T16:11:00Z"/>
                <w:rFonts w:eastAsiaTheme="minorEastAsia"/>
                <w:color w:val="0070C0"/>
                <w:lang w:val="en-US" w:eastAsia="zh-CN"/>
              </w:rPr>
            </w:pPr>
          </w:p>
          <w:p w14:paraId="75B3B455" w14:textId="77777777" w:rsidR="00495C95" w:rsidRDefault="00495C95" w:rsidP="00495C95">
            <w:pPr>
              <w:spacing w:after="120"/>
              <w:rPr>
                <w:ins w:id="1178" w:author="Yiyan, Samsung" w:date="2020-11-04T16:11:00Z"/>
                <w:rFonts w:eastAsiaTheme="minorEastAsia"/>
                <w:color w:val="0070C0"/>
                <w:lang w:val="en-US" w:eastAsia="zh-CN"/>
              </w:rPr>
            </w:pPr>
            <w:ins w:id="1179"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180" w:author="Yiyan, Samsung" w:date="2020-11-04T16:11:00Z"/>
                <w:rFonts w:eastAsiaTheme="minorEastAsia"/>
                <w:color w:val="0070C0"/>
                <w:lang w:val="en-US" w:eastAsia="zh-CN"/>
              </w:rPr>
            </w:pPr>
            <w:ins w:id="1181"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182" w:author="Yiyan, Samsung" w:date="2020-11-04T16:11:00Z"/>
                <w:rFonts w:eastAsiaTheme="minorEastAsia"/>
                <w:color w:val="0070C0"/>
                <w:lang w:val="en-US" w:eastAsia="zh-CN"/>
              </w:rPr>
            </w:pPr>
            <w:ins w:id="1183"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184" w:author="Yiyan, Samsung" w:date="2020-11-04T16:11:00Z"/>
                <w:rFonts w:eastAsiaTheme="minorEastAsia"/>
                <w:color w:val="0070C0"/>
                <w:lang w:val="en-US" w:eastAsia="zh-CN"/>
              </w:rPr>
            </w:pPr>
            <w:ins w:id="1185"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186"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lastRenderedPageBreak/>
        <w:t xml:space="preserve"> </w:t>
      </w:r>
    </w:p>
    <w:p w14:paraId="026FD546" w14:textId="77777777" w:rsidR="009E0F7D" w:rsidRDefault="00315DF4">
      <w:pPr>
        <w:pStyle w:val="3"/>
        <w:rPr>
          <w:sz w:val="24"/>
          <w:szCs w:val="16"/>
        </w:rPr>
      </w:pPr>
      <w:r>
        <w:rPr>
          <w:sz w:val="24"/>
          <w:szCs w:val="16"/>
        </w:rPr>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2"/>
      </w:pPr>
      <w:r>
        <w:t>Summary</w:t>
      </w:r>
      <w:r>
        <w:rPr>
          <w:rFonts w:hint="eastAsia"/>
        </w:rPr>
        <w:t xml:space="preserve"> for 1st round </w:t>
      </w:r>
    </w:p>
    <w:p w14:paraId="026FD568" w14:textId="77777777" w:rsidR="009E0F7D" w:rsidRDefault="00315DF4">
      <w:pPr>
        <w:pStyle w:val="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413A81" w:rsidRPr="00413A81" w14:paraId="026FD56C" w14:textId="77777777" w:rsidTr="00155D1F">
        <w:tc>
          <w:tcPr>
            <w:tcW w:w="1227" w:type="dxa"/>
          </w:tcPr>
          <w:p w14:paraId="026FD56A" w14:textId="77777777" w:rsidR="009E0F7D" w:rsidRPr="00413A81" w:rsidRDefault="009E0F7D">
            <w:pPr>
              <w:rPr>
                <w:rFonts w:eastAsiaTheme="minorEastAsia"/>
                <w:b/>
                <w:bCs/>
                <w:lang w:val="en-US" w:eastAsia="zh-CN"/>
              </w:rPr>
            </w:pPr>
          </w:p>
        </w:tc>
        <w:tc>
          <w:tcPr>
            <w:tcW w:w="8404" w:type="dxa"/>
          </w:tcPr>
          <w:p w14:paraId="026FD56B" w14:textId="77777777" w:rsidR="009E0F7D" w:rsidRPr="00413A81" w:rsidRDefault="00315DF4">
            <w:pPr>
              <w:rPr>
                <w:rFonts w:eastAsiaTheme="minorEastAsia"/>
                <w:b/>
                <w:bCs/>
                <w:lang w:val="en-US" w:eastAsia="zh-CN"/>
              </w:rPr>
            </w:pPr>
            <w:r w:rsidRPr="00413A81">
              <w:rPr>
                <w:rFonts w:eastAsiaTheme="minorEastAsia"/>
                <w:b/>
                <w:bCs/>
                <w:lang w:val="en-US" w:eastAsia="zh-CN"/>
              </w:rPr>
              <w:t xml:space="preserve">Status summary </w:t>
            </w:r>
          </w:p>
        </w:tc>
      </w:tr>
      <w:tr w:rsidR="00413A81" w:rsidRPr="00413A81" w14:paraId="026FD571" w14:textId="77777777" w:rsidTr="00155D1F">
        <w:tc>
          <w:tcPr>
            <w:tcW w:w="1227" w:type="dxa"/>
          </w:tcPr>
          <w:p w14:paraId="026FD56D" w14:textId="1E1157E9" w:rsidR="009E0F7D" w:rsidRPr="00413A81" w:rsidRDefault="00315DF4">
            <w:pPr>
              <w:rPr>
                <w:rFonts w:eastAsiaTheme="minorEastAsia"/>
                <w:lang w:val="en-US" w:eastAsia="zh-CN"/>
              </w:rPr>
            </w:pPr>
            <w:r w:rsidRPr="00413A81">
              <w:rPr>
                <w:rFonts w:eastAsiaTheme="minorEastAsia" w:hint="eastAsia"/>
                <w:b/>
                <w:bCs/>
                <w:lang w:val="en-US" w:eastAsia="zh-CN"/>
              </w:rPr>
              <w:t>Sub-topic#</w:t>
            </w:r>
            <w:r w:rsidR="00413A81" w:rsidRPr="00413A81">
              <w:rPr>
                <w:rFonts w:eastAsiaTheme="minorEastAsia"/>
                <w:b/>
                <w:bCs/>
                <w:lang w:val="en-US" w:eastAsia="zh-CN"/>
              </w:rPr>
              <w:t>4-1</w:t>
            </w:r>
          </w:p>
        </w:tc>
        <w:tc>
          <w:tcPr>
            <w:tcW w:w="8404" w:type="dxa"/>
          </w:tcPr>
          <w:p w14:paraId="21C39083" w14:textId="77777777" w:rsidR="00452A07" w:rsidRDefault="00452A07" w:rsidP="00452A0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668BB0D4" w14:textId="77777777" w:rsidR="00452A07" w:rsidRDefault="00452A07" w:rsidP="00452A0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180B9A8C" w14:textId="77777777" w:rsidR="00452A07" w:rsidRDefault="00452A07" w:rsidP="00452A0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1034A50F" w14:textId="77777777" w:rsidR="00452A07" w:rsidRDefault="00452A07" w:rsidP="00452A0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2: Simplify the test scenarios defined for the test (Nokia, Qualcomm, Apple)</w:t>
            </w:r>
          </w:p>
          <w:p w14:paraId="4EACECC4" w14:textId="77777777" w:rsidR="00452A07"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 (Huawei)</w:t>
            </w:r>
          </w:p>
          <w:p w14:paraId="5B03FD82" w14:textId="77777777" w:rsidR="00452A07"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43214A0E" w14:textId="77777777" w:rsidR="00452A07"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 (MediaTek, Samsung)</w:t>
            </w:r>
          </w:p>
          <w:p w14:paraId="6F22CF27" w14:textId="77777777" w:rsidR="00452A07" w:rsidRPr="00483401"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w:t>
            </w:r>
            <w:r w:rsidRPr="00483401">
              <w:rPr>
                <w:rFonts w:eastAsia="宋体"/>
                <w:szCs w:val="24"/>
                <w:lang w:eastAsia="zh-CN"/>
              </w:rPr>
              <w:t xml:space="preserve">d: </w:t>
            </w:r>
            <w:r>
              <w:rPr>
                <w:rFonts w:eastAsiaTheme="minorEastAsia"/>
                <w:lang w:val="en-US" w:eastAsia="zh-CN"/>
              </w:rPr>
              <w:t>D</w:t>
            </w:r>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(Huawei)</w:t>
            </w:r>
          </w:p>
          <w:p w14:paraId="0521F0FF" w14:textId="6DF7DAAE" w:rsidR="00413A81" w:rsidRPr="00413A81" w:rsidRDefault="00413A81" w:rsidP="00413A81">
            <w:pPr>
              <w:rPr>
                <w:rFonts w:eastAsiaTheme="minorEastAsia"/>
                <w:i/>
                <w:lang w:val="en-US" w:eastAsia="zh-CN"/>
              </w:rPr>
            </w:pPr>
            <w:r>
              <w:rPr>
                <w:rFonts w:eastAsiaTheme="minorEastAsia"/>
                <w:i/>
                <w:lang w:val="en-US" w:eastAsia="zh-CN"/>
              </w:rPr>
              <w:t>Moderator’s</w:t>
            </w:r>
            <w:r w:rsidRPr="00413A81">
              <w:rPr>
                <w:rFonts w:eastAsiaTheme="minorEastAsia" w:hint="eastAsia"/>
                <w:i/>
                <w:lang w:val="en-US" w:eastAsia="zh-CN"/>
              </w:rPr>
              <w:t xml:space="preserve"> options:</w:t>
            </w:r>
            <w:r w:rsidR="00CB39D7">
              <w:rPr>
                <w:rFonts w:eastAsiaTheme="minorEastAsia"/>
                <w:i/>
                <w:lang w:val="en-US" w:eastAsia="zh-CN"/>
              </w:rPr>
              <w:t xml:space="preserve"> </w:t>
            </w:r>
            <w:r w:rsidR="00CB39D7">
              <w:rPr>
                <w:rFonts w:eastAsiaTheme="minorEastAsia" w:hint="eastAsia"/>
                <w:i/>
                <w:lang w:val="en-US" w:eastAsia="zh-CN"/>
              </w:rPr>
              <w:t>G</w:t>
            </w:r>
            <w:r w:rsidR="00CC1065">
              <w:rPr>
                <w:rFonts w:eastAsiaTheme="minorEastAsia" w:hint="eastAsia"/>
                <w:i/>
                <w:lang w:val="en-US" w:eastAsia="zh-CN"/>
              </w:rPr>
              <w:t>o</w:t>
            </w:r>
            <w:r w:rsidR="00CB39D7">
              <w:rPr>
                <w:rFonts w:eastAsiaTheme="minorEastAsia"/>
                <w:i/>
                <w:lang w:val="en-US" w:eastAsia="zh-CN"/>
              </w:rPr>
              <w:t xml:space="preserve"> </w:t>
            </w:r>
            <w:r w:rsidR="00CB39D7">
              <w:rPr>
                <w:rFonts w:eastAsiaTheme="minorEastAsia" w:hint="eastAsia"/>
                <w:i/>
                <w:lang w:val="en-US" w:eastAsia="zh-CN"/>
              </w:rPr>
              <w:t>o</w:t>
            </w:r>
            <w:r w:rsidR="00CB39D7">
              <w:rPr>
                <w:rFonts w:eastAsiaTheme="minorEastAsia"/>
                <w:i/>
                <w:lang w:val="en-US" w:eastAsia="zh-CN"/>
              </w:rPr>
              <w:t>ption 2 to decrease the n</w:t>
            </w:r>
            <w:r w:rsidR="00CC1065">
              <w:rPr>
                <w:rFonts w:eastAsiaTheme="minorEastAsia"/>
                <w:i/>
                <w:lang w:val="en-US" w:eastAsia="zh-CN"/>
              </w:rPr>
              <w:t>umber of scenarios. Based on</w:t>
            </w:r>
            <w:r w:rsidR="00B1103A">
              <w:rPr>
                <w:rFonts w:eastAsiaTheme="minorEastAsia"/>
                <w:i/>
                <w:lang w:val="en-US" w:eastAsia="zh-CN"/>
              </w:rPr>
              <w:t xml:space="preserve"> </w:t>
            </w:r>
            <w:r w:rsidR="009338D2">
              <w:rPr>
                <w:rFonts w:eastAsiaTheme="minorEastAsia"/>
                <w:i/>
                <w:lang w:val="en-US" w:eastAsia="zh-CN"/>
              </w:rPr>
              <w:t>companies’</w:t>
            </w:r>
            <w:r w:rsidR="00B1103A">
              <w:rPr>
                <w:rFonts w:eastAsiaTheme="minorEastAsia"/>
                <w:i/>
                <w:lang w:val="en-US" w:eastAsia="zh-CN"/>
              </w:rPr>
              <w:t xml:space="preserve"> comments, we could propose an option and </w:t>
            </w:r>
            <w:r w:rsidR="00B1103A" w:rsidRPr="00B95434">
              <w:rPr>
                <w:rFonts w:eastAsiaTheme="minorEastAsia"/>
                <w:i/>
                <w:highlight w:val="yellow"/>
                <w:lang w:val="en-US" w:eastAsia="zh-CN"/>
              </w:rPr>
              <w:t>discuss on GTW.</w:t>
            </w:r>
          </w:p>
          <w:p w14:paraId="026FD56E" w14:textId="4AD4C9D6" w:rsidR="009E0F7D" w:rsidRDefault="00315DF4">
            <w:pPr>
              <w:rPr>
                <w:rFonts w:eastAsiaTheme="minorEastAsia"/>
                <w:lang w:val="en-US" w:eastAsia="zh-CN"/>
              </w:rPr>
            </w:pPr>
            <w:r w:rsidRPr="00413A81">
              <w:rPr>
                <w:rFonts w:eastAsiaTheme="minorEastAsia" w:hint="eastAsia"/>
                <w:i/>
                <w:lang w:val="en-US" w:eastAsia="zh-CN"/>
              </w:rPr>
              <w:t>Tentative agreements:</w:t>
            </w:r>
            <w:r w:rsidR="00B1103A">
              <w:rPr>
                <w:rFonts w:eastAsiaTheme="minorEastAsia"/>
                <w:lang w:val="en-US" w:eastAsia="zh-CN"/>
              </w:rPr>
              <w:t xml:space="preserve"> Discuss </w:t>
            </w:r>
            <w:r w:rsidR="00B95434">
              <w:rPr>
                <w:rFonts w:eastAsiaTheme="minorEastAsia"/>
                <w:lang w:val="en-US" w:eastAsia="zh-CN"/>
              </w:rPr>
              <w:t>on</w:t>
            </w:r>
            <w:r w:rsidR="00742CB8">
              <w:rPr>
                <w:rFonts w:eastAsiaTheme="minorEastAsia"/>
                <w:lang w:val="en-US" w:eastAsia="zh-CN"/>
              </w:rPr>
              <w:t xml:space="preserve"> if companies can reach a consensus on the following table</w:t>
            </w:r>
            <w:r w:rsidR="00B95434">
              <w:rPr>
                <w:rFonts w:eastAsiaTheme="minorEastAsia"/>
                <w:lang w:val="en-US" w:eastAsia="zh-CN"/>
              </w:rPr>
              <w:t>:</w:t>
            </w:r>
            <w:r w:rsidR="00B1103A">
              <w:rPr>
                <w:rFonts w:eastAsiaTheme="minorEastAsia"/>
                <w:lang w:val="en-US" w:eastAsia="zh-CN"/>
              </w:rPr>
              <w:t xml:space="preserve"> </w:t>
            </w:r>
            <w:r w:rsidR="00B1103A" w:rsidRPr="00B1103A">
              <w:rPr>
                <w:rFonts w:eastAsiaTheme="minorEastAsia"/>
                <w:lang w:val="en-US" w:eastAsia="zh-CN"/>
              </w:rPr>
              <w:t>Scenarios defined for L1-SINR measurement procedure</w:t>
            </w:r>
            <w:r w:rsidR="00B1103A">
              <w:rPr>
                <w:rFonts w:eastAsiaTheme="minorEastAsia"/>
                <w:lang w:val="en-US" w:eastAsia="zh-CN"/>
              </w:rPr>
              <w:t>:</w:t>
            </w:r>
          </w:p>
          <w:tbl>
            <w:tblPr>
              <w:tblStyle w:val="af3"/>
              <w:tblW w:w="0" w:type="auto"/>
              <w:jc w:val="center"/>
              <w:tblLook w:val="04A0" w:firstRow="1" w:lastRow="0" w:firstColumn="1" w:lastColumn="0" w:noHBand="0" w:noVBand="1"/>
            </w:tblPr>
            <w:tblGrid>
              <w:gridCol w:w="1916"/>
              <w:gridCol w:w="1169"/>
              <w:gridCol w:w="1372"/>
              <w:gridCol w:w="1474"/>
              <w:gridCol w:w="1474"/>
            </w:tblGrid>
            <w:tr w:rsidR="007554D8" w14:paraId="564689D3" w14:textId="77777777" w:rsidTr="00290320">
              <w:trPr>
                <w:trHeight w:val="20"/>
                <w:jc w:val="center"/>
              </w:trPr>
              <w:tc>
                <w:tcPr>
                  <w:tcW w:w="1916" w:type="dxa"/>
                  <w:vAlign w:val="center"/>
                </w:tcPr>
                <w:p w14:paraId="5C8AE45B" w14:textId="022AF0FF" w:rsidR="007554D8" w:rsidRDefault="007554D8" w:rsidP="00742CB8">
                  <w:pPr>
                    <w:snapToGrid w:val="0"/>
                    <w:spacing w:after="0"/>
                    <w:jc w:val="center"/>
                    <w:rPr>
                      <w:rFonts w:eastAsiaTheme="minorEastAsia"/>
                      <w:lang w:val="en-US" w:eastAsia="zh-CN"/>
                    </w:rPr>
                  </w:pPr>
                  <w:r>
                    <w:rPr>
                      <w:b/>
                      <w:bCs/>
                      <w:sz w:val="18"/>
                    </w:rPr>
                    <w:t>Mode</w:t>
                  </w:r>
                </w:p>
              </w:tc>
              <w:tc>
                <w:tcPr>
                  <w:tcW w:w="1169" w:type="dxa"/>
                </w:tcPr>
                <w:p w14:paraId="6A4E45AF" w14:textId="4676E01A" w:rsidR="007554D8" w:rsidRPr="007554D8" w:rsidRDefault="007554D8" w:rsidP="00742CB8">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5767547E" w14:textId="04FFF45D" w:rsidR="007554D8" w:rsidRDefault="007554D8" w:rsidP="00742CB8">
                  <w:pPr>
                    <w:snapToGrid w:val="0"/>
                    <w:spacing w:after="0"/>
                    <w:jc w:val="center"/>
                    <w:rPr>
                      <w:rFonts w:eastAsiaTheme="minorEastAsia"/>
                      <w:lang w:val="en-US" w:eastAsia="zh-CN"/>
                    </w:rPr>
                  </w:pPr>
                  <w:r w:rsidRPr="00AC286A">
                    <w:rPr>
                      <w:b/>
                      <w:bCs/>
                      <w:sz w:val="18"/>
                    </w:rPr>
                    <w:t>CMR</w:t>
                  </w:r>
                </w:p>
              </w:tc>
              <w:tc>
                <w:tcPr>
                  <w:tcW w:w="1474" w:type="dxa"/>
                  <w:vAlign w:val="center"/>
                </w:tcPr>
                <w:p w14:paraId="32215305" w14:textId="034F2F69" w:rsidR="007554D8" w:rsidRDefault="007554D8" w:rsidP="00742CB8">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437ABA36" w14:textId="0FDA80D3" w:rsidR="007554D8" w:rsidRDefault="007554D8" w:rsidP="00742CB8">
                  <w:pPr>
                    <w:snapToGrid w:val="0"/>
                    <w:spacing w:after="0"/>
                    <w:jc w:val="center"/>
                    <w:rPr>
                      <w:rFonts w:eastAsiaTheme="minorEastAsia"/>
                      <w:lang w:val="en-US" w:eastAsia="zh-CN"/>
                    </w:rPr>
                  </w:pPr>
                  <w:r w:rsidRPr="00AC286A">
                    <w:rPr>
                      <w:b/>
                      <w:bCs/>
                      <w:sz w:val="18"/>
                    </w:rPr>
                    <w:t>DRX</w:t>
                  </w:r>
                </w:p>
              </w:tc>
            </w:tr>
            <w:tr w:rsidR="007554D8" w14:paraId="7A349F26" w14:textId="77777777" w:rsidTr="00290320">
              <w:trPr>
                <w:trHeight w:val="20"/>
                <w:jc w:val="center"/>
              </w:trPr>
              <w:tc>
                <w:tcPr>
                  <w:tcW w:w="1916" w:type="dxa"/>
                  <w:vMerge w:val="restart"/>
                  <w:vAlign w:val="center"/>
                </w:tcPr>
                <w:p w14:paraId="2C1347C8" w14:textId="5D06D5C1" w:rsidR="007554D8" w:rsidRDefault="007554D8" w:rsidP="00742CB8">
                  <w:pPr>
                    <w:snapToGrid w:val="0"/>
                    <w:spacing w:after="0"/>
                    <w:jc w:val="center"/>
                    <w:rPr>
                      <w:bCs/>
                      <w:sz w:val="18"/>
                    </w:rPr>
                  </w:pPr>
                  <w:r>
                    <w:rPr>
                      <w:bCs/>
                      <w:sz w:val="18"/>
                    </w:rPr>
                    <w:t>(</w:t>
                  </w:r>
                  <w:r w:rsidRPr="00AC286A">
                    <w:rPr>
                      <w:bCs/>
                      <w:sz w:val="18"/>
                    </w:rPr>
                    <w:t>ED-DC + FR1</w:t>
                  </w:r>
                  <w:r>
                    <w:rPr>
                      <w:bCs/>
                      <w:sz w:val="18"/>
                    </w:rPr>
                    <w:t>)</w:t>
                  </w:r>
                </w:p>
                <w:p w14:paraId="11B45C0B" w14:textId="644A5FDB" w:rsidR="007554D8" w:rsidRDefault="007554D8" w:rsidP="00742CB8">
                  <w:pPr>
                    <w:snapToGrid w:val="0"/>
                    <w:spacing w:after="0"/>
                    <w:jc w:val="center"/>
                    <w:rPr>
                      <w:bCs/>
                      <w:sz w:val="18"/>
                    </w:rPr>
                  </w:pPr>
                  <w:r>
                    <w:rPr>
                      <w:bCs/>
                      <w:sz w:val="18"/>
                    </w:rPr>
                    <w:t>and</w:t>
                  </w:r>
                </w:p>
                <w:p w14:paraId="6B22462E" w14:textId="31DA7B08" w:rsidR="007554D8" w:rsidRDefault="007554D8" w:rsidP="00742CB8">
                  <w:pPr>
                    <w:snapToGrid w:val="0"/>
                    <w:spacing w:after="0"/>
                    <w:jc w:val="center"/>
                    <w:rPr>
                      <w:rFonts w:eastAsiaTheme="minorEastAsia"/>
                      <w:lang w:val="en-US" w:eastAsia="zh-CN"/>
                    </w:rPr>
                  </w:pPr>
                  <w:r>
                    <w:rPr>
                      <w:bCs/>
                      <w:sz w:val="18"/>
                    </w:rPr>
                    <w:t>(SA + FR2)</w:t>
                  </w:r>
                </w:p>
              </w:tc>
              <w:tc>
                <w:tcPr>
                  <w:tcW w:w="1169" w:type="dxa"/>
                </w:tcPr>
                <w:p w14:paraId="061D47C7" w14:textId="0E2A6EBD"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1CEB4D72" w14:textId="57D449BA"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0A06D646" w14:textId="5601EDCF" w:rsidR="007554D8" w:rsidRDefault="007554D8" w:rsidP="00742CB8">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4356F653" w14:textId="230CF259" w:rsidR="007554D8" w:rsidRDefault="007554D8" w:rsidP="00742CB8">
                  <w:pPr>
                    <w:snapToGrid w:val="0"/>
                    <w:spacing w:after="0"/>
                    <w:jc w:val="center"/>
                    <w:rPr>
                      <w:rFonts w:eastAsiaTheme="minorEastAsia"/>
                      <w:lang w:val="en-US" w:eastAsia="zh-CN"/>
                    </w:rPr>
                  </w:pPr>
                  <w:r w:rsidRPr="00AC286A">
                    <w:rPr>
                      <w:bCs/>
                      <w:sz w:val="18"/>
                    </w:rPr>
                    <w:t>non-DRX</w:t>
                  </w:r>
                </w:p>
              </w:tc>
            </w:tr>
            <w:tr w:rsidR="007554D8" w14:paraId="4CA31209" w14:textId="77777777" w:rsidTr="00290320">
              <w:trPr>
                <w:trHeight w:val="20"/>
                <w:jc w:val="center"/>
              </w:trPr>
              <w:tc>
                <w:tcPr>
                  <w:tcW w:w="1916" w:type="dxa"/>
                  <w:vMerge/>
                  <w:vAlign w:val="center"/>
                </w:tcPr>
                <w:p w14:paraId="333038F9" w14:textId="77777777" w:rsidR="007554D8" w:rsidRPr="00AC286A" w:rsidRDefault="007554D8" w:rsidP="00742CB8">
                  <w:pPr>
                    <w:snapToGrid w:val="0"/>
                    <w:spacing w:after="0"/>
                    <w:jc w:val="center"/>
                    <w:rPr>
                      <w:bCs/>
                      <w:sz w:val="18"/>
                    </w:rPr>
                  </w:pPr>
                </w:p>
              </w:tc>
              <w:tc>
                <w:tcPr>
                  <w:tcW w:w="1169" w:type="dxa"/>
                </w:tcPr>
                <w:p w14:paraId="2F96C6A6" w14:textId="387589DC"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5C066EAA" w14:textId="2C5763A7" w:rsidR="007554D8" w:rsidRPr="00742CB8" w:rsidRDefault="007554D8" w:rsidP="00742CB8">
                  <w:pPr>
                    <w:snapToGrid w:val="0"/>
                    <w:spacing w:after="0"/>
                    <w:jc w:val="center"/>
                    <w:rPr>
                      <w:rFonts w:eastAsiaTheme="minorEastAsia"/>
                      <w:lang w:eastAsia="zh-CN"/>
                    </w:rPr>
                  </w:pPr>
                  <w:r w:rsidRPr="00AC286A">
                    <w:rPr>
                      <w:bCs/>
                      <w:sz w:val="18"/>
                    </w:rPr>
                    <w:t>SSB</w:t>
                  </w:r>
                </w:p>
              </w:tc>
              <w:tc>
                <w:tcPr>
                  <w:tcW w:w="1474" w:type="dxa"/>
                  <w:vAlign w:val="center"/>
                </w:tcPr>
                <w:p w14:paraId="7DD05129" w14:textId="72B13F08" w:rsidR="007554D8" w:rsidRDefault="007554D8" w:rsidP="00742CB8">
                  <w:pPr>
                    <w:snapToGrid w:val="0"/>
                    <w:spacing w:after="0"/>
                    <w:jc w:val="center"/>
                    <w:rPr>
                      <w:rFonts w:eastAsiaTheme="minorEastAsia"/>
                      <w:lang w:val="en-US" w:eastAsia="zh-CN"/>
                    </w:rPr>
                  </w:pPr>
                  <w:r w:rsidRPr="00AC286A">
                    <w:rPr>
                      <w:bCs/>
                      <w:sz w:val="18"/>
                    </w:rPr>
                    <w:t>CSI-IM</w:t>
                  </w:r>
                </w:p>
              </w:tc>
              <w:tc>
                <w:tcPr>
                  <w:tcW w:w="1474" w:type="dxa"/>
                  <w:vAlign w:val="center"/>
                </w:tcPr>
                <w:p w14:paraId="3BC69731" w14:textId="71F921A2"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1C12BDA9" w14:textId="77777777" w:rsidTr="00290320">
              <w:trPr>
                <w:trHeight w:val="20"/>
                <w:jc w:val="center"/>
              </w:trPr>
              <w:tc>
                <w:tcPr>
                  <w:tcW w:w="1916" w:type="dxa"/>
                  <w:vMerge/>
                  <w:vAlign w:val="center"/>
                </w:tcPr>
                <w:p w14:paraId="0FB30EE5" w14:textId="77777777" w:rsidR="007554D8" w:rsidRPr="00AC286A" w:rsidRDefault="007554D8" w:rsidP="00742CB8">
                  <w:pPr>
                    <w:snapToGrid w:val="0"/>
                    <w:spacing w:after="0"/>
                    <w:jc w:val="center"/>
                    <w:rPr>
                      <w:bCs/>
                      <w:sz w:val="18"/>
                    </w:rPr>
                  </w:pPr>
                </w:p>
              </w:tc>
              <w:tc>
                <w:tcPr>
                  <w:tcW w:w="1169" w:type="dxa"/>
                </w:tcPr>
                <w:p w14:paraId="7879AA8B" w14:textId="0F4A5DF6"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634F196E" w14:textId="464FA4F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6C8F75ED" w14:textId="78F5115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56ABE8E7" w14:textId="6CA855A1"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0FBA2C78" w14:textId="77777777" w:rsidTr="00290320">
              <w:trPr>
                <w:trHeight w:val="221"/>
                <w:jc w:val="center"/>
              </w:trPr>
              <w:tc>
                <w:tcPr>
                  <w:tcW w:w="1916" w:type="dxa"/>
                  <w:vMerge w:val="restart"/>
                  <w:vAlign w:val="center"/>
                </w:tcPr>
                <w:p w14:paraId="4D566348" w14:textId="17B9776A" w:rsidR="007554D8" w:rsidRDefault="007554D8" w:rsidP="00742CB8">
                  <w:pPr>
                    <w:snapToGrid w:val="0"/>
                    <w:spacing w:after="0"/>
                    <w:jc w:val="center"/>
                    <w:rPr>
                      <w:bCs/>
                      <w:sz w:val="18"/>
                    </w:rPr>
                  </w:pPr>
                  <w:r>
                    <w:rPr>
                      <w:bCs/>
                      <w:sz w:val="18"/>
                    </w:rPr>
                    <w:t>(</w:t>
                  </w:r>
                  <w:r w:rsidRPr="00AC286A">
                    <w:rPr>
                      <w:bCs/>
                      <w:sz w:val="18"/>
                    </w:rPr>
                    <w:t>ED-DC + FR</w:t>
                  </w:r>
                  <w:r>
                    <w:rPr>
                      <w:bCs/>
                      <w:sz w:val="18"/>
                    </w:rPr>
                    <w:t>2)</w:t>
                  </w:r>
                </w:p>
                <w:p w14:paraId="062BB17A" w14:textId="77777777" w:rsidR="007554D8" w:rsidRDefault="007554D8" w:rsidP="00742CB8">
                  <w:pPr>
                    <w:snapToGrid w:val="0"/>
                    <w:spacing w:after="0"/>
                    <w:jc w:val="center"/>
                    <w:rPr>
                      <w:bCs/>
                      <w:sz w:val="18"/>
                    </w:rPr>
                  </w:pPr>
                  <w:r>
                    <w:rPr>
                      <w:bCs/>
                      <w:sz w:val="18"/>
                    </w:rPr>
                    <w:t>and</w:t>
                  </w:r>
                </w:p>
                <w:p w14:paraId="1FCD35C1" w14:textId="09B61F04" w:rsidR="007554D8" w:rsidRPr="00AC286A" w:rsidRDefault="007554D8" w:rsidP="00742CB8">
                  <w:pPr>
                    <w:snapToGrid w:val="0"/>
                    <w:spacing w:after="0"/>
                    <w:jc w:val="center"/>
                    <w:rPr>
                      <w:bCs/>
                      <w:sz w:val="18"/>
                    </w:rPr>
                  </w:pPr>
                  <w:r>
                    <w:rPr>
                      <w:bCs/>
                      <w:sz w:val="18"/>
                    </w:rPr>
                    <w:t>(SA + FR1)</w:t>
                  </w:r>
                </w:p>
              </w:tc>
              <w:tc>
                <w:tcPr>
                  <w:tcW w:w="1169" w:type="dxa"/>
                </w:tcPr>
                <w:p w14:paraId="391243E2" w14:textId="0CE70821"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1E93EE9A" w14:textId="6E908384"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2C355A58" w14:textId="116B637A" w:rsidR="007554D8" w:rsidRPr="00AC286A" w:rsidRDefault="007554D8" w:rsidP="00742CB8">
                  <w:pPr>
                    <w:snapToGrid w:val="0"/>
                    <w:spacing w:after="0"/>
                    <w:jc w:val="center"/>
                    <w:rPr>
                      <w:bCs/>
                      <w:sz w:val="18"/>
                    </w:rPr>
                  </w:pPr>
                  <w:r w:rsidRPr="00AC286A">
                    <w:rPr>
                      <w:rFonts w:eastAsiaTheme="minorEastAsia"/>
                      <w:bCs/>
                      <w:sz w:val="18"/>
                      <w:lang w:eastAsia="zh-CN"/>
                    </w:rPr>
                    <w:t>N/A</w:t>
                  </w:r>
                </w:p>
              </w:tc>
              <w:tc>
                <w:tcPr>
                  <w:tcW w:w="1474" w:type="dxa"/>
                  <w:vAlign w:val="center"/>
                </w:tcPr>
                <w:p w14:paraId="15D7B7FD" w14:textId="614A879A" w:rsidR="007554D8" w:rsidRPr="00AC286A" w:rsidRDefault="007554D8" w:rsidP="00742CB8">
                  <w:pPr>
                    <w:snapToGrid w:val="0"/>
                    <w:spacing w:after="0"/>
                    <w:jc w:val="center"/>
                    <w:rPr>
                      <w:bCs/>
                      <w:sz w:val="18"/>
                    </w:rPr>
                  </w:pPr>
                  <w:r w:rsidRPr="00AC286A">
                    <w:rPr>
                      <w:bCs/>
                      <w:sz w:val="18"/>
                    </w:rPr>
                    <w:t>DRX</w:t>
                  </w:r>
                </w:p>
              </w:tc>
            </w:tr>
            <w:tr w:rsidR="007554D8" w14:paraId="2135C06F" w14:textId="77777777" w:rsidTr="00290320">
              <w:trPr>
                <w:trHeight w:val="229"/>
                <w:jc w:val="center"/>
              </w:trPr>
              <w:tc>
                <w:tcPr>
                  <w:tcW w:w="1916" w:type="dxa"/>
                  <w:vMerge/>
                  <w:vAlign w:val="center"/>
                </w:tcPr>
                <w:p w14:paraId="4EC35CAE" w14:textId="77777777" w:rsidR="007554D8" w:rsidRDefault="007554D8" w:rsidP="00742CB8">
                  <w:pPr>
                    <w:snapToGrid w:val="0"/>
                    <w:spacing w:after="0"/>
                    <w:jc w:val="center"/>
                    <w:rPr>
                      <w:bCs/>
                      <w:sz w:val="18"/>
                    </w:rPr>
                  </w:pPr>
                </w:p>
              </w:tc>
              <w:tc>
                <w:tcPr>
                  <w:tcW w:w="1169" w:type="dxa"/>
                </w:tcPr>
                <w:p w14:paraId="303E1AF3" w14:textId="6A65306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37C752FB" w14:textId="0CC3025B" w:rsidR="007554D8" w:rsidRPr="00AC286A" w:rsidRDefault="007554D8" w:rsidP="00742CB8">
                  <w:pPr>
                    <w:snapToGrid w:val="0"/>
                    <w:spacing w:after="0"/>
                    <w:jc w:val="center"/>
                    <w:rPr>
                      <w:bCs/>
                      <w:sz w:val="18"/>
                    </w:rPr>
                  </w:pPr>
                  <w:r w:rsidRPr="00AC286A">
                    <w:rPr>
                      <w:bCs/>
                      <w:sz w:val="18"/>
                    </w:rPr>
                    <w:t>SSB</w:t>
                  </w:r>
                </w:p>
              </w:tc>
              <w:tc>
                <w:tcPr>
                  <w:tcW w:w="1474" w:type="dxa"/>
                  <w:vAlign w:val="center"/>
                </w:tcPr>
                <w:p w14:paraId="74C743DE" w14:textId="514DA2F1" w:rsidR="007554D8" w:rsidRPr="00AC286A" w:rsidRDefault="007554D8" w:rsidP="00742CB8">
                  <w:pPr>
                    <w:snapToGrid w:val="0"/>
                    <w:spacing w:after="0"/>
                    <w:jc w:val="center"/>
                    <w:rPr>
                      <w:bCs/>
                      <w:sz w:val="18"/>
                    </w:rPr>
                  </w:pPr>
                  <w:r w:rsidRPr="00AC286A">
                    <w:rPr>
                      <w:bCs/>
                      <w:sz w:val="18"/>
                    </w:rPr>
                    <w:t>CSI-</w:t>
                  </w:r>
                  <w:r>
                    <w:rPr>
                      <w:bCs/>
                      <w:sz w:val="18"/>
                    </w:rPr>
                    <w:t>RS</w:t>
                  </w:r>
                </w:p>
              </w:tc>
              <w:tc>
                <w:tcPr>
                  <w:tcW w:w="1474" w:type="dxa"/>
                  <w:vAlign w:val="center"/>
                </w:tcPr>
                <w:p w14:paraId="1B838FF1" w14:textId="7C7EF0E7" w:rsidR="007554D8" w:rsidRPr="00AC286A" w:rsidRDefault="007554D8" w:rsidP="00742CB8">
                  <w:pPr>
                    <w:snapToGrid w:val="0"/>
                    <w:spacing w:after="0"/>
                    <w:jc w:val="center"/>
                    <w:rPr>
                      <w:bCs/>
                      <w:sz w:val="18"/>
                    </w:rPr>
                  </w:pPr>
                  <w:r>
                    <w:rPr>
                      <w:bCs/>
                      <w:sz w:val="18"/>
                    </w:rPr>
                    <w:t>non-</w:t>
                  </w:r>
                  <w:r w:rsidRPr="00AC286A">
                    <w:rPr>
                      <w:bCs/>
                      <w:sz w:val="18"/>
                    </w:rPr>
                    <w:t>DRX</w:t>
                  </w:r>
                </w:p>
              </w:tc>
            </w:tr>
            <w:tr w:rsidR="007554D8" w14:paraId="5828F593" w14:textId="77777777" w:rsidTr="00290320">
              <w:trPr>
                <w:trHeight w:val="214"/>
                <w:jc w:val="center"/>
              </w:trPr>
              <w:tc>
                <w:tcPr>
                  <w:tcW w:w="1916" w:type="dxa"/>
                  <w:vMerge/>
                  <w:vAlign w:val="center"/>
                </w:tcPr>
                <w:p w14:paraId="1919DD47" w14:textId="77777777" w:rsidR="007554D8" w:rsidRDefault="007554D8" w:rsidP="00742CB8">
                  <w:pPr>
                    <w:snapToGrid w:val="0"/>
                    <w:spacing w:after="0"/>
                    <w:jc w:val="center"/>
                    <w:rPr>
                      <w:bCs/>
                      <w:sz w:val="18"/>
                    </w:rPr>
                  </w:pPr>
                </w:p>
              </w:tc>
              <w:tc>
                <w:tcPr>
                  <w:tcW w:w="1169" w:type="dxa"/>
                </w:tcPr>
                <w:p w14:paraId="6C372C3D" w14:textId="1AC0D75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104AA66B" w14:textId="599CB777"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1ADEFE23" w14:textId="5DC1724B" w:rsidR="007554D8" w:rsidRPr="00AC286A" w:rsidRDefault="007554D8" w:rsidP="00742CB8">
                  <w:pPr>
                    <w:snapToGrid w:val="0"/>
                    <w:spacing w:after="0"/>
                    <w:jc w:val="center"/>
                    <w:rPr>
                      <w:bCs/>
                      <w:sz w:val="18"/>
                    </w:rPr>
                  </w:pPr>
                  <w:r w:rsidRPr="00AC286A">
                    <w:rPr>
                      <w:bCs/>
                      <w:sz w:val="18"/>
                    </w:rPr>
                    <w:t>CSI-</w:t>
                  </w:r>
                  <w:r>
                    <w:rPr>
                      <w:bCs/>
                      <w:sz w:val="18"/>
                    </w:rPr>
                    <w:t>IM</w:t>
                  </w:r>
                </w:p>
              </w:tc>
              <w:tc>
                <w:tcPr>
                  <w:tcW w:w="1474" w:type="dxa"/>
                  <w:vAlign w:val="center"/>
                </w:tcPr>
                <w:p w14:paraId="77C83F15" w14:textId="0C6860F3" w:rsidR="007554D8" w:rsidRPr="00AC286A" w:rsidRDefault="007554D8" w:rsidP="00742CB8">
                  <w:pPr>
                    <w:snapToGrid w:val="0"/>
                    <w:spacing w:after="0"/>
                    <w:jc w:val="center"/>
                    <w:rPr>
                      <w:bCs/>
                      <w:sz w:val="18"/>
                    </w:rPr>
                  </w:pPr>
                  <w:r>
                    <w:rPr>
                      <w:bCs/>
                      <w:sz w:val="18"/>
                    </w:rPr>
                    <w:t>non-</w:t>
                  </w:r>
                  <w:r w:rsidRPr="00AC286A">
                    <w:rPr>
                      <w:bCs/>
                      <w:sz w:val="18"/>
                    </w:rPr>
                    <w:t>DRX</w:t>
                  </w:r>
                </w:p>
              </w:tc>
            </w:tr>
          </w:tbl>
          <w:p w14:paraId="2E69D925" w14:textId="77777777" w:rsidR="00B1103A" w:rsidRPr="00AC286A" w:rsidRDefault="00B1103A">
            <w:pPr>
              <w:rPr>
                <w:rFonts w:eastAsiaTheme="minorEastAsia"/>
                <w:sz w:val="18"/>
                <w:lang w:val="en-US" w:eastAsia="zh-CN"/>
              </w:rPr>
            </w:pPr>
          </w:p>
          <w:p w14:paraId="261509AC" w14:textId="659FD24D" w:rsidR="009E0F7D" w:rsidRDefault="00315DF4" w:rsidP="00742CB8">
            <w:pPr>
              <w:rPr>
                <w:rFonts w:eastAsiaTheme="minorEastAsia"/>
                <w:i/>
                <w:lang w:val="en-US" w:eastAsia="zh-CN"/>
              </w:rPr>
            </w:pPr>
            <w:r w:rsidRPr="00413A81">
              <w:rPr>
                <w:rFonts w:eastAsiaTheme="minorEastAsia"/>
                <w:i/>
                <w:lang w:val="en-US" w:eastAsia="zh-CN"/>
              </w:rPr>
              <w:t>Recommendations</w:t>
            </w:r>
            <w:r w:rsidRPr="00413A81">
              <w:rPr>
                <w:rFonts w:eastAsiaTheme="minorEastAsia" w:hint="eastAsia"/>
                <w:i/>
                <w:lang w:val="en-US" w:eastAsia="zh-CN"/>
              </w:rPr>
              <w:t xml:space="preserve"> for 2</w:t>
            </w:r>
            <w:r w:rsidRPr="00413A81">
              <w:rPr>
                <w:rFonts w:eastAsiaTheme="minorEastAsia" w:hint="eastAsia"/>
                <w:i/>
                <w:vertAlign w:val="superscript"/>
                <w:lang w:val="en-US" w:eastAsia="zh-CN"/>
              </w:rPr>
              <w:t>nd</w:t>
            </w:r>
            <w:r w:rsidRPr="00413A81">
              <w:rPr>
                <w:rFonts w:eastAsiaTheme="minorEastAsia" w:hint="eastAsia"/>
                <w:i/>
                <w:lang w:val="en-US" w:eastAsia="zh-CN"/>
              </w:rPr>
              <w:t xml:space="preserve"> round:</w:t>
            </w:r>
            <w:r w:rsidR="00742CB8">
              <w:rPr>
                <w:rFonts w:eastAsiaTheme="minorEastAsia"/>
                <w:i/>
                <w:lang w:val="en-US" w:eastAsia="zh-CN"/>
              </w:rPr>
              <w:t xml:space="preserve"> Depends on </w:t>
            </w:r>
            <w:r w:rsidR="008E09DD">
              <w:rPr>
                <w:rFonts w:eastAsiaTheme="minorEastAsia"/>
                <w:i/>
                <w:lang w:val="en-US" w:eastAsia="zh-CN"/>
              </w:rPr>
              <w:t>companies’ view.</w:t>
            </w:r>
          </w:p>
          <w:p w14:paraId="1020D36B" w14:textId="77777777" w:rsidR="00695E08" w:rsidRDefault="00695E08" w:rsidP="00742CB8">
            <w:pPr>
              <w:rPr>
                <w:rFonts w:eastAsiaTheme="minorEastAsia"/>
                <w:i/>
                <w:lang w:val="en-US" w:eastAsia="zh-CN"/>
              </w:rPr>
            </w:pPr>
          </w:p>
          <w:p w14:paraId="01A316CF" w14:textId="77777777" w:rsidR="002A72A2" w:rsidRDefault="002A72A2" w:rsidP="002A72A2">
            <w:pPr>
              <w:rPr>
                <w:b/>
                <w:u w:val="single"/>
                <w:lang w:eastAsia="ko-KR"/>
              </w:rPr>
            </w:pPr>
            <w:r>
              <w:rPr>
                <w:b/>
                <w:u w:val="single"/>
                <w:lang w:eastAsia="ko-KR"/>
              </w:rPr>
              <w:t>Issue 4-1-2: Whether to define test cases for CMR only scenario</w:t>
            </w:r>
          </w:p>
          <w:p w14:paraId="68AEAAFC" w14:textId="77777777" w:rsidR="002A72A2" w:rsidRDefault="002A72A2" w:rsidP="002A72A2">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FE270B3" w14:textId="77777777" w:rsidR="002A72A2" w:rsidRDefault="002A72A2" w:rsidP="002A72A2">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Define test cases for CMR only scenario (Qualcomm, Huawei, Ericsson, </w:t>
            </w:r>
            <w:r>
              <w:rPr>
                <w:rFonts w:eastAsiaTheme="minorEastAsia"/>
                <w:lang w:val="en-US" w:eastAsia="zh-CN"/>
              </w:rPr>
              <w:t>Samsung</w:t>
            </w:r>
            <w:r>
              <w:rPr>
                <w:rFonts w:eastAsia="宋体"/>
                <w:szCs w:val="24"/>
                <w:lang w:eastAsia="zh-CN"/>
              </w:rPr>
              <w:t>)</w:t>
            </w:r>
          </w:p>
          <w:p w14:paraId="7D0A3839" w14:textId="77777777" w:rsidR="002A72A2" w:rsidRPr="00D43A73" w:rsidRDefault="002A72A2" w:rsidP="002A72A2">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r w:rsidRPr="00D43A73">
              <w:rPr>
                <w:rFonts w:eastAsiaTheme="minorEastAsia"/>
                <w:lang w:val="en-US" w:eastAsia="zh-CN"/>
              </w:rPr>
              <w:t>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0C1BE190" w14:textId="77777777" w:rsidR="002A72A2" w:rsidRDefault="002A72A2" w:rsidP="002A72A2">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 (MediaTek, Apple)</w:t>
            </w:r>
          </w:p>
          <w:p w14:paraId="7101797B" w14:textId="1F5FB769" w:rsidR="002A72A2" w:rsidRDefault="00FE10A6" w:rsidP="002A72A2">
            <w:pPr>
              <w:rPr>
                <w:rFonts w:eastAsiaTheme="minorEastAsia"/>
                <w:i/>
                <w:lang w:val="en-US" w:eastAsia="zh-CN"/>
              </w:rPr>
            </w:pPr>
            <w:r w:rsidRPr="00AB7701">
              <w:rPr>
                <w:rFonts w:eastAsiaTheme="minorEastAsia"/>
                <w:i/>
                <w:lang w:val="en-US" w:eastAsia="zh-CN"/>
              </w:rPr>
              <w:t>Moderator’s opinion</w:t>
            </w:r>
            <w:r w:rsidR="002A72A2" w:rsidRPr="00AB7701">
              <w:rPr>
                <w:rFonts w:eastAsiaTheme="minorEastAsia" w:hint="eastAsia"/>
                <w:i/>
                <w:lang w:val="en-US" w:eastAsia="zh-CN"/>
              </w:rPr>
              <w:t>:</w:t>
            </w:r>
            <w:r w:rsidR="002A72A2">
              <w:rPr>
                <w:rFonts w:eastAsiaTheme="minorEastAsia"/>
                <w:i/>
                <w:lang w:val="en-US" w:eastAsia="zh-CN"/>
              </w:rPr>
              <w:t xml:space="preserve"> Can be merged into </w:t>
            </w:r>
            <w:r w:rsidR="0045670C">
              <w:rPr>
                <w:rFonts w:eastAsiaTheme="minorEastAsia"/>
                <w:i/>
                <w:lang w:val="en-US" w:eastAsia="zh-CN"/>
              </w:rPr>
              <w:t xml:space="preserve">issue </w:t>
            </w:r>
            <w:r w:rsidR="002A72A2">
              <w:rPr>
                <w:rFonts w:eastAsiaTheme="minorEastAsia"/>
                <w:i/>
                <w:lang w:val="en-US" w:eastAsia="zh-CN"/>
              </w:rPr>
              <w:t>4-1-1</w:t>
            </w:r>
          </w:p>
          <w:p w14:paraId="609E45C4" w14:textId="01FE09E5" w:rsidR="002A72A2" w:rsidRPr="008143BE" w:rsidRDefault="00FE10A6" w:rsidP="002A72A2">
            <w:pPr>
              <w:rPr>
                <w:rFonts w:eastAsiaTheme="minorEastAsia"/>
                <w:i/>
                <w:lang w:val="en-US" w:eastAsia="zh-CN"/>
              </w:rPr>
            </w:pPr>
            <w:r w:rsidRPr="00AB7701">
              <w:rPr>
                <w:rFonts w:eastAsiaTheme="minorEastAsia" w:hint="eastAsia"/>
                <w:i/>
                <w:lang w:val="en-US" w:eastAsia="zh-CN"/>
              </w:rPr>
              <w:t>Tentative agreements</w:t>
            </w:r>
            <w:r w:rsidR="002A72A2" w:rsidRPr="00AB7701">
              <w:rPr>
                <w:rFonts w:eastAsiaTheme="minorEastAsia"/>
                <w:i/>
                <w:lang w:val="en-US" w:eastAsia="zh-CN"/>
              </w:rPr>
              <w:t xml:space="preserve">: </w:t>
            </w:r>
            <w:r w:rsidR="002A72A2">
              <w:rPr>
                <w:rFonts w:eastAsiaTheme="minorEastAsia"/>
                <w:i/>
                <w:lang w:val="en-US" w:eastAsia="zh-CN"/>
              </w:rPr>
              <w:t>Discuss issue 4-1-1 in GTW session.</w:t>
            </w:r>
          </w:p>
          <w:p w14:paraId="12F9ED64" w14:textId="77777777" w:rsidR="00695E08" w:rsidRDefault="002A72A2" w:rsidP="00742CB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8E09DD">
              <w:rPr>
                <w:rFonts w:eastAsiaTheme="minorEastAsia"/>
                <w:i/>
                <w:lang w:val="en-US" w:eastAsia="zh-CN"/>
              </w:rPr>
              <w:t>companies’ view.</w:t>
            </w:r>
          </w:p>
          <w:p w14:paraId="026FD570" w14:textId="52E31AB7" w:rsidR="00E54A81" w:rsidRPr="00E54A81" w:rsidRDefault="00E54A81" w:rsidP="00E54A81">
            <w:pPr>
              <w:rPr>
                <w:rFonts w:eastAsiaTheme="minorEastAsia"/>
                <w:i/>
                <w:lang w:val="en-US" w:eastAsia="zh-CN"/>
              </w:rPr>
            </w:pPr>
          </w:p>
        </w:tc>
      </w:tr>
      <w:tr w:rsidR="00155D1F" w:rsidRPr="00413A81" w14:paraId="50C28043" w14:textId="77777777" w:rsidTr="00155D1F">
        <w:tc>
          <w:tcPr>
            <w:tcW w:w="1227" w:type="dxa"/>
          </w:tcPr>
          <w:p w14:paraId="3EF28671" w14:textId="6E59581A" w:rsidR="00155D1F" w:rsidRPr="00413A81" w:rsidRDefault="00155D1F" w:rsidP="00155D1F">
            <w:pPr>
              <w:rPr>
                <w:rFonts w:eastAsiaTheme="minorEastAsia"/>
                <w:b/>
                <w:bCs/>
                <w:lang w:val="en-US" w:eastAsia="zh-CN"/>
              </w:rPr>
            </w:pPr>
            <w:r w:rsidRPr="00413A81">
              <w:rPr>
                <w:rFonts w:eastAsiaTheme="minorEastAsia" w:hint="eastAsia"/>
                <w:b/>
                <w:bCs/>
                <w:lang w:val="en-US" w:eastAsia="zh-CN"/>
              </w:rPr>
              <w:lastRenderedPageBreak/>
              <w:t>Sub-topic#</w:t>
            </w:r>
            <w:r w:rsidRPr="00413A81">
              <w:rPr>
                <w:rFonts w:eastAsiaTheme="minorEastAsia"/>
                <w:b/>
                <w:bCs/>
                <w:lang w:val="en-US" w:eastAsia="zh-CN"/>
              </w:rPr>
              <w:t>4-</w:t>
            </w:r>
            <w:r>
              <w:rPr>
                <w:rFonts w:eastAsiaTheme="minorEastAsia"/>
                <w:b/>
                <w:bCs/>
                <w:lang w:val="en-US" w:eastAsia="zh-CN"/>
              </w:rPr>
              <w:t>2</w:t>
            </w:r>
          </w:p>
        </w:tc>
        <w:tc>
          <w:tcPr>
            <w:tcW w:w="8404" w:type="dxa"/>
          </w:tcPr>
          <w:p w14:paraId="16F65B18" w14:textId="77777777" w:rsidR="00155D1F" w:rsidRDefault="00155D1F" w:rsidP="00155D1F">
            <w:pPr>
              <w:rPr>
                <w:b/>
                <w:u w:val="single"/>
                <w:lang w:eastAsia="ko-KR"/>
              </w:rPr>
            </w:pPr>
            <w:r>
              <w:rPr>
                <w:b/>
                <w:u w:val="single"/>
                <w:lang w:eastAsia="ko-KR"/>
              </w:rPr>
              <w:t xml:space="preserve">Issue 4-2-1: Repetition configuration for NZP-CSI-RS based L1-SINR measurement test case </w:t>
            </w:r>
          </w:p>
          <w:p w14:paraId="041167C9" w14:textId="77777777" w:rsidR="00155D1F" w:rsidRDefault="00155D1F" w:rsidP="00155D1F">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2AC7491C" w14:textId="77777777" w:rsidR="00155D1F" w:rsidRDefault="00155D1F" w:rsidP="00155D1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 (MediaTek, Qualcomm, Apple, Huawei, Ericsson, Samsung)</w:t>
            </w:r>
          </w:p>
          <w:p w14:paraId="3A4C8EC4"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60DB5A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w:t>
            </w:r>
            <w:r w:rsidRPr="002B66BF">
              <w:rPr>
                <w:rFonts w:eastAsiaTheme="minorEastAsia"/>
                <w:lang w:val="en-US" w:eastAsia="zh-CN"/>
              </w:rPr>
              <w:t>NZP-CSI-RS based L1-SINR measurement</w:t>
            </w:r>
            <w:r>
              <w:rPr>
                <w:rFonts w:eastAsiaTheme="minorEastAsia"/>
                <w:lang w:val="en-US" w:eastAsia="zh-CN"/>
              </w:rPr>
              <w:t xml:space="preserve"> </w:t>
            </w:r>
            <w:r>
              <w:rPr>
                <w:rFonts w:eastAsia="宋体"/>
                <w:szCs w:val="24"/>
                <w:lang w:eastAsia="zh-CN"/>
              </w:rPr>
              <w:t>Repetition = off.</w:t>
            </w:r>
          </w:p>
          <w:p w14:paraId="76FE3682" w14:textId="77777777" w:rsidR="00155D1F" w:rsidRDefault="00155D1F" w:rsidP="00155D1F">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117E0294" w14:textId="77777777" w:rsidR="00155D1F" w:rsidRDefault="00155D1F" w:rsidP="00155D1F">
            <w:pPr>
              <w:rPr>
                <w:rFonts w:eastAsiaTheme="minorEastAsia"/>
                <w:lang w:val="en-US" w:eastAsia="zh-CN"/>
              </w:rPr>
            </w:pPr>
          </w:p>
          <w:p w14:paraId="2A35AA3B" w14:textId="77777777" w:rsidR="00155D1F" w:rsidRDefault="00155D1F" w:rsidP="00155D1F">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67D05154" w14:textId="77777777" w:rsidR="00155D1F" w:rsidRDefault="00155D1F" w:rsidP="00155D1F">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DCCF0B0" w14:textId="77777777" w:rsidR="00155D1F" w:rsidRDefault="00155D1F" w:rsidP="00155D1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 (MediaTek, Qualcomm, Apple, Huawei, Ericsson)</w:t>
            </w:r>
          </w:p>
          <w:p w14:paraId="7A3A5C5C" w14:textId="77777777" w:rsidR="00155D1F" w:rsidRDefault="00155D1F" w:rsidP="00155D1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BF6401E"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1067AC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宋体"/>
                <w:szCs w:val="24"/>
                <w:lang w:eastAsia="zh-CN"/>
              </w:rPr>
              <w:t>CSI-IM configurations and one type of aperiodic CSI-RS configuration with repetition=off need to be introduced in 38.133 Annex A</w:t>
            </w:r>
          </w:p>
          <w:p w14:paraId="791C6102" w14:textId="10A09011" w:rsidR="00155D1F" w:rsidRDefault="00155D1F" w:rsidP="00155D1F">
            <w:pPr>
              <w:rPr>
                <w:b/>
                <w:u w:val="single"/>
                <w:lang w:eastAsia="ko-KR"/>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584" w14:textId="77777777" w:rsidTr="00DA7FD9">
        <w:tc>
          <w:tcPr>
            <w:tcW w:w="1231"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7FD9" w14:paraId="026FD587" w14:textId="77777777" w:rsidTr="00DA7FD9">
        <w:tc>
          <w:tcPr>
            <w:tcW w:w="1231" w:type="dxa"/>
          </w:tcPr>
          <w:p w14:paraId="57FF7C56" w14:textId="77777777" w:rsidR="00DA7FD9" w:rsidRDefault="00DA7FD9" w:rsidP="00DA7FD9">
            <w:pPr>
              <w:spacing w:after="120"/>
              <w:rPr>
                <w:rFonts w:eastAsiaTheme="minorEastAsia"/>
                <w:lang w:val="en-US" w:eastAsia="zh-CN"/>
              </w:rPr>
            </w:pPr>
            <w:r>
              <w:rPr>
                <w:rFonts w:eastAsiaTheme="minorEastAsia"/>
                <w:lang w:val="en-US" w:eastAsia="zh-CN"/>
              </w:rPr>
              <w:t>R4-2014291</w:t>
            </w:r>
          </w:p>
          <w:p w14:paraId="026FD585" w14:textId="7F51E4E0" w:rsidR="00DA7FD9" w:rsidRDefault="00DA7FD9" w:rsidP="00DA7FD9">
            <w:pPr>
              <w:rPr>
                <w:rFonts w:eastAsiaTheme="minorEastAsia"/>
                <w:color w:val="0070C0"/>
                <w:lang w:val="en-US" w:eastAsia="zh-CN"/>
              </w:rPr>
            </w:pPr>
            <w:r>
              <w:rPr>
                <w:rFonts w:eastAsiaTheme="minorEastAsia"/>
                <w:lang w:val="en-US" w:eastAsia="zh-CN"/>
              </w:rPr>
              <w:t xml:space="preserve">Qualcomm </w:t>
            </w:r>
          </w:p>
        </w:tc>
        <w:tc>
          <w:tcPr>
            <w:tcW w:w="8400" w:type="dxa"/>
          </w:tcPr>
          <w:p w14:paraId="026FD586" w14:textId="0091510E" w:rsidR="00DA7FD9" w:rsidRDefault="00DA7FD9" w:rsidP="00DA7FD9">
            <w:pPr>
              <w:rPr>
                <w:rFonts w:eastAsiaTheme="minorEastAsia"/>
                <w:color w:val="0070C0"/>
                <w:lang w:val="en-US" w:eastAsia="zh-CN"/>
              </w:rPr>
            </w:pPr>
            <w:r>
              <w:rPr>
                <w:rFonts w:eastAsiaTheme="minorEastAsia"/>
                <w:lang w:val="en-US" w:eastAsia="zh-CN"/>
              </w:rPr>
              <w:t>May need to be revised depending on the issue 4-1-1</w:t>
            </w:r>
          </w:p>
        </w:tc>
      </w:tr>
      <w:tr w:rsidR="00DA7FD9" w14:paraId="3382007A" w14:textId="77777777" w:rsidTr="00DA7FD9">
        <w:tc>
          <w:tcPr>
            <w:tcW w:w="1231" w:type="dxa"/>
          </w:tcPr>
          <w:p w14:paraId="1D592A2E" w14:textId="77777777" w:rsidR="00DA7FD9" w:rsidRDefault="00DA7FD9" w:rsidP="00DA7FD9">
            <w:pPr>
              <w:spacing w:after="120"/>
              <w:rPr>
                <w:rFonts w:eastAsiaTheme="minorEastAsia"/>
                <w:lang w:val="en-US" w:eastAsia="zh-CN"/>
              </w:rPr>
            </w:pPr>
            <w:r>
              <w:rPr>
                <w:rFonts w:eastAsiaTheme="minorEastAsia"/>
                <w:lang w:val="en-US" w:eastAsia="zh-CN"/>
              </w:rPr>
              <w:t>R4-2014757</w:t>
            </w:r>
          </w:p>
          <w:p w14:paraId="171462CC" w14:textId="00B3E2BC" w:rsidR="00DA7FD9" w:rsidRDefault="00DA7FD9" w:rsidP="00DA7FD9">
            <w:pPr>
              <w:spacing w:after="120"/>
              <w:rPr>
                <w:rFonts w:eastAsiaTheme="minorEastAsia"/>
                <w:lang w:val="en-US" w:eastAsia="zh-CN"/>
              </w:rPr>
            </w:pPr>
            <w:r>
              <w:rPr>
                <w:rFonts w:eastAsiaTheme="minorEastAsia"/>
                <w:lang w:val="en-US" w:eastAsia="zh-CN"/>
              </w:rPr>
              <w:t>Samsung</w:t>
            </w:r>
          </w:p>
        </w:tc>
        <w:tc>
          <w:tcPr>
            <w:tcW w:w="8400" w:type="dxa"/>
          </w:tcPr>
          <w:p w14:paraId="041EFAA3" w14:textId="77537C96"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r w:rsidR="00DA7FD9" w14:paraId="6A7C5B70" w14:textId="77777777" w:rsidTr="00DA7FD9">
        <w:tc>
          <w:tcPr>
            <w:tcW w:w="1231" w:type="dxa"/>
          </w:tcPr>
          <w:p w14:paraId="3FCCD8DD" w14:textId="77777777" w:rsidR="00DA7FD9" w:rsidRDefault="00DA7FD9" w:rsidP="00DA7FD9">
            <w:pPr>
              <w:spacing w:after="120"/>
              <w:rPr>
                <w:rFonts w:eastAsiaTheme="minorEastAsia"/>
                <w:lang w:val="en-US" w:eastAsia="zh-CN"/>
              </w:rPr>
            </w:pPr>
            <w:r>
              <w:rPr>
                <w:rFonts w:eastAsiaTheme="minorEastAsia"/>
                <w:lang w:val="en-US" w:eastAsia="zh-CN"/>
              </w:rPr>
              <w:t>R4-2015473</w:t>
            </w:r>
          </w:p>
          <w:p w14:paraId="28CD2421" w14:textId="30A875D2" w:rsidR="00DA7FD9" w:rsidRDefault="00DA7FD9" w:rsidP="00DA7FD9">
            <w:pPr>
              <w:spacing w:after="120"/>
              <w:rPr>
                <w:rFonts w:eastAsiaTheme="minorEastAsia"/>
                <w:lang w:val="en-US" w:eastAsia="zh-CN"/>
              </w:rPr>
            </w:pPr>
            <w:r>
              <w:rPr>
                <w:rFonts w:eastAsiaTheme="minorEastAsia"/>
                <w:lang w:val="en-US" w:eastAsia="zh-CN"/>
              </w:rPr>
              <w:t>Huawei, HiSilicon</w:t>
            </w:r>
          </w:p>
        </w:tc>
        <w:tc>
          <w:tcPr>
            <w:tcW w:w="8400" w:type="dxa"/>
          </w:tcPr>
          <w:p w14:paraId="60EFCC45" w14:textId="75CD97D9"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bl>
    <w:p w14:paraId="026FD588" w14:textId="77777777" w:rsidR="009E0F7D" w:rsidRDefault="009E0F7D">
      <w:pPr>
        <w:rPr>
          <w:color w:val="0070C0"/>
          <w:lang w:val="en-US" w:eastAsia="zh-CN"/>
        </w:rPr>
      </w:pPr>
    </w:p>
    <w:p w14:paraId="026FD589" w14:textId="77777777" w:rsidR="009E0F7D" w:rsidRDefault="00315DF4">
      <w:pPr>
        <w:pStyle w:val="2"/>
        <w:rPr>
          <w:lang w:val="en-US"/>
        </w:rPr>
      </w:pPr>
      <w:r w:rsidRPr="005A4B0C">
        <w:rPr>
          <w:lang w:val="en-US"/>
          <w:rPrChange w:id="1187" w:author="Kazuyoshi Uesaka" w:date="2020-11-04T15:50:00Z">
            <w:rPr/>
          </w:rPrChange>
        </w:rPr>
        <w:t>Discussion on 2nd round (if applicable)</w:t>
      </w:r>
    </w:p>
    <w:p w14:paraId="1147A0A8" w14:textId="77777777" w:rsidR="00D471F2" w:rsidRDefault="00D471F2" w:rsidP="00D471F2">
      <w:pPr>
        <w:pStyle w:val="3"/>
        <w:rPr>
          <w:sz w:val="24"/>
          <w:szCs w:val="16"/>
        </w:rPr>
      </w:pPr>
      <w:r>
        <w:rPr>
          <w:sz w:val="24"/>
          <w:szCs w:val="16"/>
        </w:rPr>
        <w:t>Sub-topic 4-1</w:t>
      </w:r>
    </w:p>
    <w:p w14:paraId="67D8BFE8" w14:textId="2EA77DE4" w:rsidR="00D471F2" w:rsidRDefault="00D471F2" w:rsidP="00D471F2">
      <w:pPr>
        <w:rPr>
          <w:i/>
          <w:color w:val="0070C0"/>
          <w:lang w:val="en-US" w:eastAsia="zh-CN"/>
        </w:rPr>
      </w:pPr>
      <w:r>
        <w:rPr>
          <w:i/>
          <w:color w:val="0070C0"/>
          <w:lang w:val="en-US" w:eastAsia="zh-CN"/>
        </w:rPr>
        <w:t xml:space="preserve">Open issues and candidate options before </w:t>
      </w:r>
      <w:r w:rsidR="00B45789">
        <w:rPr>
          <w:i/>
          <w:color w:val="0070C0"/>
          <w:lang w:val="en-US" w:eastAsia="zh-CN"/>
        </w:rPr>
        <w:t>2</w:t>
      </w:r>
      <w:r w:rsidR="00B45789" w:rsidRPr="00B45789">
        <w:rPr>
          <w:i/>
          <w:color w:val="0070C0"/>
          <w:vertAlign w:val="superscript"/>
          <w:lang w:val="en-US" w:eastAsia="zh-CN"/>
        </w:rPr>
        <w:t>nd</w:t>
      </w:r>
      <w:r w:rsidR="00B45789">
        <w:rPr>
          <w:i/>
          <w:color w:val="0070C0"/>
          <w:lang w:val="en-US" w:eastAsia="zh-CN"/>
        </w:rPr>
        <w:t xml:space="preserve"> round</w:t>
      </w:r>
      <w:r>
        <w:rPr>
          <w:i/>
          <w:color w:val="0070C0"/>
          <w:lang w:val="en-US" w:eastAsia="zh-CN"/>
        </w:rPr>
        <w:t>:</w:t>
      </w:r>
    </w:p>
    <w:p w14:paraId="01471F05" w14:textId="77777777" w:rsidR="00D471F2" w:rsidRDefault="00D471F2" w:rsidP="00D471F2">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207DC056" w14:textId="77777777" w:rsidR="00D471F2" w:rsidRDefault="00D471F2" w:rsidP="00D471F2">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7DC37FDE" w14:textId="1BFF696F" w:rsidR="003127CE" w:rsidRDefault="00D471F2" w:rsidP="003127C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 xml:space="preserve">Option 1: </w:t>
      </w:r>
      <w:r w:rsidR="003127CE" w:rsidRPr="003127CE">
        <w:rPr>
          <w:rFonts w:eastAsia="宋体"/>
          <w:szCs w:val="24"/>
          <w:lang w:eastAsia="zh-CN"/>
        </w:rPr>
        <w:t>Scenarios defined for L1-SINR measurement procedure</w:t>
      </w:r>
      <w:r w:rsidR="003127CE">
        <w:rPr>
          <w:rFonts w:eastAsia="宋体"/>
          <w:szCs w:val="24"/>
          <w:lang w:eastAsia="zh-CN"/>
        </w:rPr>
        <w:t xml:space="preserve"> for simplifying</w:t>
      </w:r>
      <w:r w:rsidR="003127CE" w:rsidRPr="003127CE">
        <w:rPr>
          <w:rFonts w:eastAsia="宋体"/>
          <w:szCs w:val="24"/>
          <w:lang w:eastAsia="zh-CN"/>
        </w:rPr>
        <w:t>:</w:t>
      </w:r>
    </w:p>
    <w:tbl>
      <w:tblPr>
        <w:tblStyle w:val="af3"/>
        <w:tblW w:w="0" w:type="auto"/>
        <w:jc w:val="center"/>
        <w:tblLook w:val="04A0" w:firstRow="1" w:lastRow="0" w:firstColumn="1" w:lastColumn="0" w:noHBand="0" w:noVBand="1"/>
      </w:tblPr>
      <w:tblGrid>
        <w:gridCol w:w="1916"/>
        <w:gridCol w:w="1169"/>
        <w:gridCol w:w="1372"/>
        <w:gridCol w:w="1474"/>
        <w:gridCol w:w="1474"/>
      </w:tblGrid>
      <w:tr w:rsidR="003127CE" w14:paraId="5DCA6CC1" w14:textId="77777777" w:rsidTr="002A55AB">
        <w:trPr>
          <w:trHeight w:val="20"/>
          <w:jc w:val="center"/>
        </w:trPr>
        <w:tc>
          <w:tcPr>
            <w:tcW w:w="1916" w:type="dxa"/>
            <w:vAlign w:val="center"/>
          </w:tcPr>
          <w:p w14:paraId="1F80070D" w14:textId="77777777" w:rsidR="003127CE" w:rsidRDefault="003127CE" w:rsidP="002A55AB">
            <w:pPr>
              <w:snapToGrid w:val="0"/>
              <w:spacing w:after="0"/>
              <w:jc w:val="center"/>
              <w:rPr>
                <w:rFonts w:eastAsiaTheme="minorEastAsia"/>
                <w:lang w:val="en-US" w:eastAsia="zh-CN"/>
              </w:rPr>
            </w:pPr>
            <w:r>
              <w:rPr>
                <w:b/>
                <w:bCs/>
                <w:sz w:val="18"/>
              </w:rPr>
              <w:t>Mode</w:t>
            </w:r>
          </w:p>
        </w:tc>
        <w:tc>
          <w:tcPr>
            <w:tcW w:w="1169" w:type="dxa"/>
          </w:tcPr>
          <w:p w14:paraId="0D9B3EB0" w14:textId="77777777" w:rsidR="003127CE" w:rsidRPr="007554D8" w:rsidRDefault="003127CE" w:rsidP="002A55AB">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17C0ABEC" w14:textId="77777777" w:rsidR="003127CE" w:rsidRDefault="003127CE" w:rsidP="002A55AB">
            <w:pPr>
              <w:snapToGrid w:val="0"/>
              <w:spacing w:after="0"/>
              <w:jc w:val="center"/>
              <w:rPr>
                <w:rFonts w:eastAsiaTheme="minorEastAsia"/>
                <w:lang w:val="en-US" w:eastAsia="zh-CN"/>
              </w:rPr>
            </w:pPr>
            <w:r w:rsidRPr="00AC286A">
              <w:rPr>
                <w:b/>
                <w:bCs/>
                <w:sz w:val="18"/>
              </w:rPr>
              <w:t>CMR</w:t>
            </w:r>
          </w:p>
        </w:tc>
        <w:tc>
          <w:tcPr>
            <w:tcW w:w="1474" w:type="dxa"/>
            <w:vAlign w:val="center"/>
          </w:tcPr>
          <w:p w14:paraId="5590493C" w14:textId="77777777" w:rsidR="003127CE" w:rsidRDefault="003127CE" w:rsidP="002A55AB">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1B566E19" w14:textId="77777777" w:rsidR="003127CE" w:rsidRDefault="003127CE" w:rsidP="002A55AB">
            <w:pPr>
              <w:snapToGrid w:val="0"/>
              <w:spacing w:after="0"/>
              <w:jc w:val="center"/>
              <w:rPr>
                <w:rFonts w:eastAsiaTheme="minorEastAsia"/>
                <w:lang w:val="en-US" w:eastAsia="zh-CN"/>
              </w:rPr>
            </w:pPr>
            <w:r w:rsidRPr="00AC286A">
              <w:rPr>
                <w:b/>
                <w:bCs/>
                <w:sz w:val="18"/>
              </w:rPr>
              <w:t>DRX</w:t>
            </w:r>
          </w:p>
        </w:tc>
      </w:tr>
      <w:tr w:rsidR="003127CE" w14:paraId="3198730A" w14:textId="77777777" w:rsidTr="002A55AB">
        <w:trPr>
          <w:trHeight w:val="20"/>
          <w:jc w:val="center"/>
        </w:trPr>
        <w:tc>
          <w:tcPr>
            <w:tcW w:w="1916" w:type="dxa"/>
            <w:vMerge w:val="restart"/>
            <w:vAlign w:val="center"/>
          </w:tcPr>
          <w:p w14:paraId="39BB0061" w14:textId="77777777" w:rsidR="003127CE" w:rsidRDefault="003127CE" w:rsidP="002A55AB">
            <w:pPr>
              <w:snapToGrid w:val="0"/>
              <w:spacing w:after="0"/>
              <w:jc w:val="center"/>
              <w:rPr>
                <w:bCs/>
                <w:sz w:val="18"/>
              </w:rPr>
            </w:pPr>
            <w:r>
              <w:rPr>
                <w:bCs/>
                <w:sz w:val="18"/>
              </w:rPr>
              <w:t>(</w:t>
            </w:r>
            <w:r w:rsidRPr="00AC286A">
              <w:rPr>
                <w:bCs/>
                <w:sz w:val="18"/>
              </w:rPr>
              <w:t>ED-DC + FR1</w:t>
            </w:r>
            <w:r>
              <w:rPr>
                <w:bCs/>
                <w:sz w:val="18"/>
              </w:rPr>
              <w:t>)</w:t>
            </w:r>
          </w:p>
          <w:p w14:paraId="560A6207" w14:textId="77777777" w:rsidR="003127CE" w:rsidRDefault="003127CE" w:rsidP="002A55AB">
            <w:pPr>
              <w:snapToGrid w:val="0"/>
              <w:spacing w:after="0"/>
              <w:jc w:val="center"/>
              <w:rPr>
                <w:bCs/>
                <w:sz w:val="18"/>
              </w:rPr>
            </w:pPr>
            <w:r>
              <w:rPr>
                <w:bCs/>
                <w:sz w:val="18"/>
              </w:rPr>
              <w:t>and</w:t>
            </w:r>
          </w:p>
          <w:p w14:paraId="675F89BF" w14:textId="77777777" w:rsidR="003127CE" w:rsidRDefault="003127CE" w:rsidP="002A55AB">
            <w:pPr>
              <w:snapToGrid w:val="0"/>
              <w:spacing w:after="0"/>
              <w:jc w:val="center"/>
              <w:rPr>
                <w:rFonts w:eastAsiaTheme="minorEastAsia"/>
                <w:lang w:val="en-US" w:eastAsia="zh-CN"/>
              </w:rPr>
            </w:pPr>
            <w:r>
              <w:rPr>
                <w:bCs/>
                <w:sz w:val="18"/>
              </w:rPr>
              <w:t>(SA + FR2)</w:t>
            </w:r>
          </w:p>
        </w:tc>
        <w:tc>
          <w:tcPr>
            <w:tcW w:w="1169" w:type="dxa"/>
          </w:tcPr>
          <w:p w14:paraId="5734511B"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D186828" w14:textId="77777777" w:rsidR="003127CE" w:rsidRDefault="003127CE" w:rsidP="002A55AB">
            <w:pPr>
              <w:snapToGrid w:val="0"/>
              <w:spacing w:after="0"/>
              <w:jc w:val="center"/>
              <w:rPr>
                <w:rFonts w:eastAsiaTheme="minorEastAsia"/>
                <w:lang w:val="en-US" w:eastAsia="zh-CN"/>
              </w:rPr>
            </w:pPr>
            <w:r w:rsidRPr="00AC286A">
              <w:rPr>
                <w:bCs/>
                <w:sz w:val="18"/>
              </w:rPr>
              <w:t>CSI-RS</w:t>
            </w:r>
          </w:p>
        </w:tc>
        <w:tc>
          <w:tcPr>
            <w:tcW w:w="1474" w:type="dxa"/>
            <w:vAlign w:val="center"/>
          </w:tcPr>
          <w:p w14:paraId="7C6076DB" w14:textId="77777777" w:rsidR="003127CE" w:rsidRDefault="003127CE" w:rsidP="002A55AB">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1BBCB5D5" w14:textId="77777777" w:rsidR="003127CE" w:rsidRDefault="003127CE" w:rsidP="002A55AB">
            <w:pPr>
              <w:snapToGrid w:val="0"/>
              <w:spacing w:after="0"/>
              <w:jc w:val="center"/>
              <w:rPr>
                <w:rFonts w:eastAsiaTheme="minorEastAsia"/>
                <w:lang w:val="en-US" w:eastAsia="zh-CN"/>
              </w:rPr>
            </w:pPr>
            <w:r w:rsidRPr="00AC286A">
              <w:rPr>
                <w:bCs/>
                <w:sz w:val="18"/>
              </w:rPr>
              <w:t>non-DRX</w:t>
            </w:r>
          </w:p>
        </w:tc>
      </w:tr>
      <w:tr w:rsidR="003127CE" w14:paraId="37205C1F" w14:textId="77777777" w:rsidTr="002A55AB">
        <w:trPr>
          <w:trHeight w:val="20"/>
          <w:jc w:val="center"/>
        </w:trPr>
        <w:tc>
          <w:tcPr>
            <w:tcW w:w="1916" w:type="dxa"/>
            <w:vMerge/>
            <w:vAlign w:val="center"/>
          </w:tcPr>
          <w:p w14:paraId="40820520" w14:textId="77777777" w:rsidR="003127CE" w:rsidRPr="00AC286A" w:rsidRDefault="003127CE" w:rsidP="002A55AB">
            <w:pPr>
              <w:snapToGrid w:val="0"/>
              <w:spacing w:after="0"/>
              <w:jc w:val="center"/>
              <w:rPr>
                <w:bCs/>
                <w:sz w:val="18"/>
              </w:rPr>
            </w:pPr>
          </w:p>
        </w:tc>
        <w:tc>
          <w:tcPr>
            <w:tcW w:w="1169" w:type="dxa"/>
          </w:tcPr>
          <w:p w14:paraId="570B62D5"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6ADB66C9" w14:textId="77777777" w:rsidR="003127CE" w:rsidRPr="00742CB8" w:rsidRDefault="003127CE" w:rsidP="002A55AB">
            <w:pPr>
              <w:snapToGrid w:val="0"/>
              <w:spacing w:after="0"/>
              <w:jc w:val="center"/>
              <w:rPr>
                <w:rFonts w:eastAsiaTheme="minorEastAsia"/>
                <w:lang w:eastAsia="zh-CN"/>
              </w:rPr>
            </w:pPr>
            <w:r w:rsidRPr="00AC286A">
              <w:rPr>
                <w:bCs/>
                <w:sz w:val="18"/>
              </w:rPr>
              <w:t>SSB</w:t>
            </w:r>
          </w:p>
        </w:tc>
        <w:tc>
          <w:tcPr>
            <w:tcW w:w="1474" w:type="dxa"/>
            <w:vAlign w:val="center"/>
          </w:tcPr>
          <w:p w14:paraId="7E030BF3" w14:textId="77777777" w:rsidR="003127CE" w:rsidRDefault="003127CE" w:rsidP="002A55AB">
            <w:pPr>
              <w:snapToGrid w:val="0"/>
              <w:spacing w:after="0"/>
              <w:jc w:val="center"/>
              <w:rPr>
                <w:rFonts w:eastAsiaTheme="minorEastAsia"/>
                <w:lang w:val="en-US" w:eastAsia="zh-CN"/>
              </w:rPr>
            </w:pPr>
            <w:r w:rsidRPr="00AC286A">
              <w:rPr>
                <w:bCs/>
                <w:sz w:val="18"/>
              </w:rPr>
              <w:t>CSI-IM</w:t>
            </w:r>
          </w:p>
        </w:tc>
        <w:tc>
          <w:tcPr>
            <w:tcW w:w="1474" w:type="dxa"/>
            <w:vAlign w:val="center"/>
          </w:tcPr>
          <w:p w14:paraId="55EE6EE0" w14:textId="77777777" w:rsidR="003127CE" w:rsidRDefault="003127CE" w:rsidP="002A55AB">
            <w:pPr>
              <w:snapToGrid w:val="0"/>
              <w:spacing w:after="0"/>
              <w:jc w:val="center"/>
              <w:rPr>
                <w:rFonts w:eastAsiaTheme="minorEastAsia"/>
                <w:lang w:val="en-US" w:eastAsia="zh-CN"/>
              </w:rPr>
            </w:pPr>
            <w:r w:rsidRPr="00AC286A">
              <w:rPr>
                <w:bCs/>
                <w:sz w:val="18"/>
              </w:rPr>
              <w:t>DRX</w:t>
            </w:r>
          </w:p>
        </w:tc>
      </w:tr>
      <w:tr w:rsidR="003127CE" w14:paraId="04557C52" w14:textId="77777777" w:rsidTr="002A55AB">
        <w:trPr>
          <w:trHeight w:val="20"/>
          <w:jc w:val="center"/>
        </w:trPr>
        <w:tc>
          <w:tcPr>
            <w:tcW w:w="1916" w:type="dxa"/>
            <w:vMerge/>
            <w:vAlign w:val="center"/>
          </w:tcPr>
          <w:p w14:paraId="6F7AD572" w14:textId="77777777" w:rsidR="003127CE" w:rsidRPr="00AC286A" w:rsidRDefault="003127CE" w:rsidP="002A55AB">
            <w:pPr>
              <w:snapToGrid w:val="0"/>
              <w:spacing w:after="0"/>
              <w:jc w:val="center"/>
              <w:rPr>
                <w:bCs/>
                <w:sz w:val="18"/>
              </w:rPr>
            </w:pPr>
          </w:p>
        </w:tc>
        <w:tc>
          <w:tcPr>
            <w:tcW w:w="1169" w:type="dxa"/>
          </w:tcPr>
          <w:p w14:paraId="565B5B7E"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09D1CBF7" w14:textId="77777777" w:rsidR="003127CE" w:rsidRDefault="003127CE" w:rsidP="002A55AB">
            <w:pPr>
              <w:snapToGrid w:val="0"/>
              <w:spacing w:after="0"/>
              <w:jc w:val="center"/>
              <w:rPr>
                <w:rFonts w:eastAsiaTheme="minorEastAsia"/>
                <w:lang w:val="en-US" w:eastAsia="zh-CN"/>
              </w:rPr>
            </w:pPr>
            <w:r w:rsidRPr="00AC286A">
              <w:rPr>
                <w:bCs/>
                <w:sz w:val="18"/>
              </w:rPr>
              <w:t>CSI-RS</w:t>
            </w:r>
          </w:p>
        </w:tc>
        <w:tc>
          <w:tcPr>
            <w:tcW w:w="1474" w:type="dxa"/>
            <w:vAlign w:val="center"/>
          </w:tcPr>
          <w:p w14:paraId="508A7861" w14:textId="77777777" w:rsidR="003127CE" w:rsidRDefault="003127CE" w:rsidP="002A55AB">
            <w:pPr>
              <w:snapToGrid w:val="0"/>
              <w:spacing w:after="0"/>
              <w:jc w:val="center"/>
              <w:rPr>
                <w:rFonts w:eastAsiaTheme="minorEastAsia"/>
                <w:lang w:val="en-US" w:eastAsia="zh-CN"/>
              </w:rPr>
            </w:pPr>
            <w:r w:rsidRPr="00AC286A">
              <w:rPr>
                <w:bCs/>
                <w:sz w:val="18"/>
              </w:rPr>
              <w:t>CSI-RS</w:t>
            </w:r>
          </w:p>
        </w:tc>
        <w:tc>
          <w:tcPr>
            <w:tcW w:w="1474" w:type="dxa"/>
            <w:vAlign w:val="center"/>
          </w:tcPr>
          <w:p w14:paraId="6B38FD2C" w14:textId="77777777" w:rsidR="003127CE" w:rsidRDefault="003127CE" w:rsidP="002A55AB">
            <w:pPr>
              <w:snapToGrid w:val="0"/>
              <w:spacing w:after="0"/>
              <w:jc w:val="center"/>
              <w:rPr>
                <w:rFonts w:eastAsiaTheme="minorEastAsia"/>
                <w:lang w:val="en-US" w:eastAsia="zh-CN"/>
              </w:rPr>
            </w:pPr>
            <w:r w:rsidRPr="00AC286A">
              <w:rPr>
                <w:bCs/>
                <w:sz w:val="18"/>
              </w:rPr>
              <w:t>DRX</w:t>
            </w:r>
          </w:p>
        </w:tc>
      </w:tr>
      <w:tr w:rsidR="003127CE" w14:paraId="6D0A8499" w14:textId="77777777" w:rsidTr="002A55AB">
        <w:trPr>
          <w:trHeight w:val="221"/>
          <w:jc w:val="center"/>
        </w:trPr>
        <w:tc>
          <w:tcPr>
            <w:tcW w:w="1916" w:type="dxa"/>
            <w:vMerge w:val="restart"/>
            <w:vAlign w:val="center"/>
          </w:tcPr>
          <w:p w14:paraId="5E8F08AA" w14:textId="77777777" w:rsidR="003127CE" w:rsidRDefault="003127CE" w:rsidP="002A55AB">
            <w:pPr>
              <w:snapToGrid w:val="0"/>
              <w:spacing w:after="0"/>
              <w:jc w:val="center"/>
              <w:rPr>
                <w:bCs/>
                <w:sz w:val="18"/>
              </w:rPr>
            </w:pPr>
            <w:r>
              <w:rPr>
                <w:bCs/>
                <w:sz w:val="18"/>
              </w:rPr>
              <w:t>(</w:t>
            </w:r>
            <w:r w:rsidRPr="00AC286A">
              <w:rPr>
                <w:bCs/>
                <w:sz w:val="18"/>
              </w:rPr>
              <w:t>ED-DC + FR</w:t>
            </w:r>
            <w:r>
              <w:rPr>
                <w:bCs/>
                <w:sz w:val="18"/>
              </w:rPr>
              <w:t>2)</w:t>
            </w:r>
          </w:p>
          <w:p w14:paraId="304C4869" w14:textId="77777777" w:rsidR="003127CE" w:rsidRDefault="003127CE" w:rsidP="002A55AB">
            <w:pPr>
              <w:snapToGrid w:val="0"/>
              <w:spacing w:after="0"/>
              <w:jc w:val="center"/>
              <w:rPr>
                <w:bCs/>
                <w:sz w:val="18"/>
              </w:rPr>
            </w:pPr>
            <w:r>
              <w:rPr>
                <w:bCs/>
                <w:sz w:val="18"/>
              </w:rPr>
              <w:t>and</w:t>
            </w:r>
          </w:p>
          <w:p w14:paraId="7982B823" w14:textId="77777777" w:rsidR="003127CE" w:rsidRPr="00AC286A" w:rsidRDefault="003127CE" w:rsidP="002A55AB">
            <w:pPr>
              <w:snapToGrid w:val="0"/>
              <w:spacing w:after="0"/>
              <w:jc w:val="center"/>
              <w:rPr>
                <w:bCs/>
                <w:sz w:val="18"/>
              </w:rPr>
            </w:pPr>
            <w:r>
              <w:rPr>
                <w:bCs/>
                <w:sz w:val="18"/>
              </w:rPr>
              <w:t>(SA + FR1)</w:t>
            </w:r>
          </w:p>
        </w:tc>
        <w:tc>
          <w:tcPr>
            <w:tcW w:w="1169" w:type="dxa"/>
          </w:tcPr>
          <w:p w14:paraId="26DF084F"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554E8043" w14:textId="77777777" w:rsidR="003127CE" w:rsidRPr="00AC286A" w:rsidRDefault="003127CE" w:rsidP="002A55AB">
            <w:pPr>
              <w:snapToGrid w:val="0"/>
              <w:spacing w:after="0"/>
              <w:jc w:val="center"/>
              <w:rPr>
                <w:bCs/>
                <w:sz w:val="18"/>
              </w:rPr>
            </w:pPr>
            <w:r w:rsidRPr="00AC286A">
              <w:rPr>
                <w:bCs/>
                <w:sz w:val="18"/>
              </w:rPr>
              <w:t>CSI-RS</w:t>
            </w:r>
          </w:p>
        </w:tc>
        <w:tc>
          <w:tcPr>
            <w:tcW w:w="1474" w:type="dxa"/>
            <w:vAlign w:val="center"/>
          </w:tcPr>
          <w:p w14:paraId="3F9B61B5" w14:textId="77777777" w:rsidR="003127CE" w:rsidRPr="00AC286A" w:rsidRDefault="003127CE" w:rsidP="002A55AB">
            <w:pPr>
              <w:snapToGrid w:val="0"/>
              <w:spacing w:after="0"/>
              <w:jc w:val="center"/>
              <w:rPr>
                <w:bCs/>
                <w:sz w:val="18"/>
              </w:rPr>
            </w:pPr>
            <w:r w:rsidRPr="00AC286A">
              <w:rPr>
                <w:rFonts w:eastAsiaTheme="minorEastAsia"/>
                <w:bCs/>
                <w:sz w:val="18"/>
                <w:lang w:eastAsia="zh-CN"/>
              </w:rPr>
              <w:t>N/A</w:t>
            </w:r>
          </w:p>
        </w:tc>
        <w:tc>
          <w:tcPr>
            <w:tcW w:w="1474" w:type="dxa"/>
            <w:vAlign w:val="center"/>
          </w:tcPr>
          <w:p w14:paraId="47002EA7" w14:textId="77777777" w:rsidR="003127CE" w:rsidRPr="00AC286A" w:rsidRDefault="003127CE" w:rsidP="002A55AB">
            <w:pPr>
              <w:snapToGrid w:val="0"/>
              <w:spacing w:after="0"/>
              <w:jc w:val="center"/>
              <w:rPr>
                <w:bCs/>
                <w:sz w:val="18"/>
              </w:rPr>
            </w:pPr>
            <w:r w:rsidRPr="00AC286A">
              <w:rPr>
                <w:bCs/>
                <w:sz w:val="18"/>
              </w:rPr>
              <w:t>DRX</w:t>
            </w:r>
          </w:p>
        </w:tc>
      </w:tr>
      <w:tr w:rsidR="003127CE" w14:paraId="53F0CD65" w14:textId="77777777" w:rsidTr="002A55AB">
        <w:trPr>
          <w:trHeight w:val="229"/>
          <w:jc w:val="center"/>
        </w:trPr>
        <w:tc>
          <w:tcPr>
            <w:tcW w:w="1916" w:type="dxa"/>
            <w:vMerge/>
            <w:vAlign w:val="center"/>
          </w:tcPr>
          <w:p w14:paraId="478DC9CF" w14:textId="77777777" w:rsidR="003127CE" w:rsidRDefault="003127CE" w:rsidP="002A55AB">
            <w:pPr>
              <w:snapToGrid w:val="0"/>
              <w:spacing w:after="0"/>
              <w:jc w:val="center"/>
              <w:rPr>
                <w:bCs/>
                <w:sz w:val="18"/>
              </w:rPr>
            </w:pPr>
          </w:p>
        </w:tc>
        <w:tc>
          <w:tcPr>
            <w:tcW w:w="1169" w:type="dxa"/>
          </w:tcPr>
          <w:p w14:paraId="2583D727"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4DE1BB8C" w14:textId="77777777" w:rsidR="003127CE" w:rsidRPr="00AC286A" w:rsidRDefault="003127CE" w:rsidP="002A55AB">
            <w:pPr>
              <w:snapToGrid w:val="0"/>
              <w:spacing w:after="0"/>
              <w:jc w:val="center"/>
              <w:rPr>
                <w:bCs/>
                <w:sz w:val="18"/>
              </w:rPr>
            </w:pPr>
            <w:r w:rsidRPr="00AC286A">
              <w:rPr>
                <w:bCs/>
                <w:sz w:val="18"/>
              </w:rPr>
              <w:t>SSB</w:t>
            </w:r>
          </w:p>
        </w:tc>
        <w:tc>
          <w:tcPr>
            <w:tcW w:w="1474" w:type="dxa"/>
            <w:vAlign w:val="center"/>
          </w:tcPr>
          <w:p w14:paraId="67E4D587" w14:textId="77777777" w:rsidR="003127CE" w:rsidRPr="00AC286A" w:rsidRDefault="003127CE" w:rsidP="002A55AB">
            <w:pPr>
              <w:snapToGrid w:val="0"/>
              <w:spacing w:after="0"/>
              <w:jc w:val="center"/>
              <w:rPr>
                <w:bCs/>
                <w:sz w:val="18"/>
              </w:rPr>
            </w:pPr>
            <w:r w:rsidRPr="00AC286A">
              <w:rPr>
                <w:bCs/>
                <w:sz w:val="18"/>
              </w:rPr>
              <w:t>CSI-</w:t>
            </w:r>
            <w:r>
              <w:rPr>
                <w:bCs/>
                <w:sz w:val="18"/>
              </w:rPr>
              <w:t>RS</w:t>
            </w:r>
          </w:p>
        </w:tc>
        <w:tc>
          <w:tcPr>
            <w:tcW w:w="1474" w:type="dxa"/>
            <w:vAlign w:val="center"/>
          </w:tcPr>
          <w:p w14:paraId="50E09CEB" w14:textId="77777777" w:rsidR="003127CE" w:rsidRPr="00AC286A" w:rsidRDefault="003127CE" w:rsidP="002A55AB">
            <w:pPr>
              <w:snapToGrid w:val="0"/>
              <w:spacing w:after="0"/>
              <w:jc w:val="center"/>
              <w:rPr>
                <w:bCs/>
                <w:sz w:val="18"/>
              </w:rPr>
            </w:pPr>
            <w:r>
              <w:rPr>
                <w:bCs/>
                <w:sz w:val="18"/>
              </w:rPr>
              <w:t>non-</w:t>
            </w:r>
            <w:r w:rsidRPr="00AC286A">
              <w:rPr>
                <w:bCs/>
                <w:sz w:val="18"/>
              </w:rPr>
              <w:t>DRX</w:t>
            </w:r>
          </w:p>
        </w:tc>
      </w:tr>
      <w:tr w:rsidR="003127CE" w14:paraId="26A18409" w14:textId="77777777" w:rsidTr="002A55AB">
        <w:trPr>
          <w:trHeight w:val="214"/>
          <w:jc w:val="center"/>
        </w:trPr>
        <w:tc>
          <w:tcPr>
            <w:tcW w:w="1916" w:type="dxa"/>
            <w:vMerge/>
            <w:vAlign w:val="center"/>
          </w:tcPr>
          <w:p w14:paraId="5804765A" w14:textId="77777777" w:rsidR="003127CE" w:rsidRDefault="003127CE" w:rsidP="002A55AB">
            <w:pPr>
              <w:snapToGrid w:val="0"/>
              <w:spacing w:after="0"/>
              <w:jc w:val="center"/>
              <w:rPr>
                <w:bCs/>
                <w:sz w:val="18"/>
              </w:rPr>
            </w:pPr>
          </w:p>
        </w:tc>
        <w:tc>
          <w:tcPr>
            <w:tcW w:w="1169" w:type="dxa"/>
          </w:tcPr>
          <w:p w14:paraId="3E3D52A8"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5198C974" w14:textId="77777777" w:rsidR="003127CE" w:rsidRPr="00AC286A" w:rsidRDefault="003127CE" w:rsidP="002A55AB">
            <w:pPr>
              <w:snapToGrid w:val="0"/>
              <w:spacing w:after="0"/>
              <w:jc w:val="center"/>
              <w:rPr>
                <w:bCs/>
                <w:sz w:val="18"/>
              </w:rPr>
            </w:pPr>
            <w:r w:rsidRPr="00AC286A">
              <w:rPr>
                <w:bCs/>
                <w:sz w:val="18"/>
              </w:rPr>
              <w:t>CSI-RS</w:t>
            </w:r>
          </w:p>
        </w:tc>
        <w:tc>
          <w:tcPr>
            <w:tcW w:w="1474" w:type="dxa"/>
            <w:vAlign w:val="center"/>
          </w:tcPr>
          <w:p w14:paraId="6D75397C" w14:textId="77777777" w:rsidR="003127CE" w:rsidRPr="00AC286A" w:rsidRDefault="003127CE" w:rsidP="002A55AB">
            <w:pPr>
              <w:snapToGrid w:val="0"/>
              <w:spacing w:after="0"/>
              <w:jc w:val="center"/>
              <w:rPr>
                <w:bCs/>
                <w:sz w:val="18"/>
              </w:rPr>
            </w:pPr>
            <w:r w:rsidRPr="00AC286A">
              <w:rPr>
                <w:bCs/>
                <w:sz w:val="18"/>
              </w:rPr>
              <w:t>CSI-</w:t>
            </w:r>
            <w:r>
              <w:rPr>
                <w:bCs/>
                <w:sz w:val="18"/>
              </w:rPr>
              <w:t>IM</w:t>
            </w:r>
          </w:p>
        </w:tc>
        <w:tc>
          <w:tcPr>
            <w:tcW w:w="1474" w:type="dxa"/>
            <w:vAlign w:val="center"/>
          </w:tcPr>
          <w:p w14:paraId="452B3BCA" w14:textId="77777777" w:rsidR="003127CE" w:rsidRPr="00AC286A" w:rsidRDefault="003127CE" w:rsidP="002A55AB">
            <w:pPr>
              <w:snapToGrid w:val="0"/>
              <w:spacing w:after="0"/>
              <w:jc w:val="center"/>
              <w:rPr>
                <w:bCs/>
                <w:sz w:val="18"/>
              </w:rPr>
            </w:pPr>
            <w:r>
              <w:rPr>
                <w:bCs/>
                <w:sz w:val="18"/>
              </w:rPr>
              <w:t>non-</w:t>
            </w:r>
            <w:r w:rsidRPr="00AC286A">
              <w:rPr>
                <w:bCs/>
                <w:sz w:val="18"/>
              </w:rPr>
              <w:t>DRX</w:t>
            </w:r>
          </w:p>
        </w:tc>
      </w:tr>
    </w:tbl>
    <w:p w14:paraId="79B9908D" w14:textId="4F976326" w:rsidR="003127CE" w:rsidRPr="00483401" w:rsidRDefault="003127CE" w:rsidP="003127C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combinations</w:t>
      </w:r>
    </w:p>
    <w:p w14:paraId="69E0C04A" w14:textId="5E30AC29" w:rsidR="00D471F2" w:rsidRDefault="00D471F2" w:rsidP="00D471F2">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E3DC686" w14:textId="77777777" w:rsidR="00D471F2" w:rsidRDefault="00D471F2" w:rsidP="00D471F2">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58781197" w14:textId="77777777" w:rsidR="00D471F2" w:rsidRPr="00D471F2" w:rsidRDefault="00D471F2" w:rsidP="00D471F2">
      <w:pPr>
        <w:rPr>
          <w:rFonts w:hint="eastAsia"/>
          <w:lang w:eastAsia="zh-CN"/>
          <w:rPrChange w:id="1188" w:author="Kazuyoshi Uesaka" w:date="2020-11-04T15:50:00Z">
            <w:rPr/>
          </w:rPrChange>
        </w:rPr>
      </w:pPr>
    </w:p>
    <w:p w14:paraId="6957419B" w14:textId="77777777" w:rsidR="00A34850" w:rsidRPr="00D735AB" w:rsidRDefault="00A34850" w:rsidP="00A34850">
      <w:pPr>
        <w:pStyle w:val="2"/>
        <w:rPr>
          <w:lang w:val="en-US"/>
          <w:rPrChange w:id="1189" w:author="Kazuyoshi Uesaka" w:date="2020-11-04T15:49:00Z">
            <w:rPr/>
          </w:rPrChange>
        </w:rPr>
      </w:pPr>
      <w:r w:rsidRPr="00D735AB">
        <w:rPr>
          <w:lang w:val="en-US"/>
          <w:rPrChange w:id="1190"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191" w:author="Kazuyoshi Uesaka" w:date="2020-11-04T15:49:00Z">
            <w:rPr/>
          </w:rPrChange>
        </w:rPr>
        <w:t xml:space="preserve"> round </w:t>
      </w:r>
    </w:p>
    <w:p w14:paraId="537CC4B4" w14:textId="77777777" w:rsidR="00A34850" w:rsidRDefault="00A34850" w:rsidP="00A3485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A34850" w14:paraId="0922266B" w14:textId="77777777" w:rsidTr="002A55AB">
        <w:tc>
          <w:tcPr>
            <w:tcW w:w="1472" w:type="dxa"/>
          </w:tcPr>
          <w:p w14:paraId="74930EB8" w14:textId="77777777" w:rsidR="00A34850" w:rsidRDefault="00A34850"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8A8A72C" w14:textId="77777777" w:rsidR="00A34850" w:rsidRDefault="00A34850"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A34850" w14:paraId="766DBDBF" w14:textId="77777777" w:rsidTr="002A55AB">
        <w:tc>
          <w:tcPr>
            <w:tcW w:w="1472" w:type="dxa"/>
          </w:tcPr>
          <w:p w14:paraId="7E288BC4" w14:textId="77777777" w:rsidR="00A34850" w:rsidRDefault="00A34850" w:rsidP="002A55AB">
            <w:pPr>
              <w:spacing w:after="120"/>
              <w:rPr>
                <w:rFonts w:eastAsiaTheme="minorEastAsia"/>
                <w:color w:val="0070C0"/>
                <w:lang w:val="en-US" w:eastAsia="zh-CN"/>
              </w:rPr>
            </w:pPr>
          </w:p>
        </w:tc>
        <w:tc>
          <w:tcPr>
            <w:tcW w:w="8159" w:type="dxa"/>
          </w:tcPr>
          <w:p w14:paraId="7486E78B" w14:textId="77777777" w:rsidR="00A34850" w:rsidRDefault="00A34850" w:rsidP="002A55AB">
            <w:pPr>
              <w:spacing w:after="120"/>
              <w:rPr>
                <w:rFonts w:eastAsiaTheme="minorEastAsia"/>
                <w:color w:val="0070C0"/>
                <w:lang w:val="en-US" w:eastAsia="zh-CN"/>
              </w:rPr>
            </w:pPr>
          </w:p>
        </w:tc>
      </w:tr>
      <w:tr w:rsidR="00A34850" w14:paraId="6127F6A9" w14:textId="77777777" w:rsidTr="002A55AB">
        <w:trPr>
          <w:ins w:id="1192" w:author="Lo, Anthony (Nokia - GB/Bristol)" w:date="2020-11-03T07:25:00Z"/>
        </w:trPr>
        <w:tc>
          <w:tcPr>
            <w:tcW w:w="1472" w:type="dxa"/>
          </w:tcPr>
          <w:p w14:paraId="6B154B22" w14:textId="77777777" w:rsidR="00A34850" w:rsidRDefault="00A34850" w:rsidP="002A55AB">
            <w:pPr>
              <w:spacing w:after="120"/>
              <w:rPr>
                <w:ins w:id="1193" w:author="Lo, Anthony (Nokia - GB/Bristol)" w:date="2020-11-03T07:25:00Z"/>
                <w:rFonts w:eastAsiaTheme="minorEastAsia"/>
                <w:color w:val="0070C0"/>
                <w:lang w:val="en-US" w:eastAsia="zh-CN"/>
              </w:rPr>
            </w:pPr>
          </w:p>
        </w:tc>
        <w:tc>
          <w:tcPr>
            <w:tcW w:w="8159" w:type="dxa"/>
          </w:tcPr>
          <w:p w14:paraId="2AF05635" w14:textId="77777777" w:rsidR="00A34850" w:rsidRDefault="00A34850" w:rsidP="002A55AB">
            <w:pPr>
              <w:spacing w:after="120"/>
              <w:rPr>
                <w:ins w:id="1194" w:author="Lo, Anthony (Nokia - GB/Bristol)" w:date="2020-11-03T07:25:00Z"/>
                <w:rFonts w:eastAsiaTheme="minorEastAsia"/>
                <w:color w:val="0070C0"/>
                <w:lang w:val="en-US" w:eastAsia="zh-CN"/>
              </w:rPr>
            </w:pPr>
          </w:p>
        </w:tc>
      </w:tr>
      <w:tr w:rsidR="00A34850" w14:paraId="7683172F" w14:textId="77777777" w:rsidTr="002A55AB">
        <w:trPr>
          <w:ins w:id="1195" w:author="Qualcomm" w:date="2020-11-03T15:38:00Z"/>
        </w:trPr>
        <w:tc>
          <w:tcPr>
            <w:tcW w:w="1472" w:type="dxa"/>
          </w:tcPr>
          <w:p w14:paraId="552E8F34" w14:textId="77777777" w:rsidR="00A34850" w:rsidRDefault="00A34850" w:rsidP="002A55AB">
            <w:pPr>
              <w:spacing w:after="120"/>
              <w:rPr>
                <w:ins w:id="1196" w:author="Qualcomm" w:date="2020-11-03T15:38:00Z"/>
                <w:rFonts w:eastAsiaTheme="minorEastAsia"/>
                <w:lang w:val="en-US" w:eastAsia="zh-CN"/>
              </w:rPr>
            </w:pPr>
          </w:p>
        </w:tc>
        <w:tc>
          <w:tcPr>
            <w:tcW w:w="8159" w:type="dxa"/>
          </w:tcPr>
          <w:p w14:paraId="7638A79D" w14:textId="77777777" w:rsidR="00A34850" w:rsidRDefault="00A34850" w:rsidP="002A55AB">
            <w:pPr>
              <w:spacing w:after="120"/>
              <w:rPr>
                <w:ins w:id="1197" w:author="Qualcomm" w:date="2020-11-03T15:38:00Z"/>
                <w:rFonts w:eastAsiaTheme="minorEastAsia"/>
                <w:lang w:val="en-US" w:eastAsia="zh-CN"/>
              </w:rPr>
            </w:pPr>
          </w:p>
        </w:tc>
      </w:tr>
      <w:tr w:rsidR="00A34850" w14:paraId="2036793F" w14:textId="77777777" w:rsidTr="002A55AB">
        <w:trPr>
          <w:ins w:id="1198" w:author="Qualcomm" w:date="2020-11-03T15:38:00Z"/>
        </w:trPr>
        <w:tc>
          <w:tcPr>
            <w:tcW w:w="1472" w:type="dxa"/>
          </w:tcPr>
          <w:p w14:paraId="1E1D6EAC" w14:textId="77777777" w:rsidR="00A34850" w:rsidRDefault="00A34850" w:rsidP="002A55AB">
            <w:pPr>
              <w:spacing w:after="120"/>
              <w:rPr>
                <w:ins w:id="1199" w:author="Qualcomm" w:date="2020-11-03T15:38:00Z"/>
                <w:rFonts w:eastAsiaTheme="minorEastAsia"/>
                <w:color w:val="0070C0"/>
                <w:lang w:val="en-US" w:eastAsia="zh-CN"/>
              </w:rPr>
            </w:pPr>
          </w:p>
        </w:tc>
        <w:tc>
          <w:tcPr>
            <w:tcW w:w="8159" w:type="dxa"/>
          </w:tcPr>
          <w:p w14:paraId="6A2B750E" w14:textId="77777777" w:rsidR="00A34850" w:rsidRDefault="00A34850" w:rsidP="002A55AB">
            <w:pPr>
              <w:spacing w:after="120"/>
              <w:rPr>
                <w:ins w:id="1200" w:author="Qualcomm" w:date="2020-11-03T15:38:00Z"/>
                <w:rFonts w:eastAsiaTheme="minorEastAsia"/>
                <w:color w:val="0070C0"/>
                <w:lang w:val="en-US" w:eastAsia="zh-CN"/>
              </w:rPr>
            </w:pPr>
          </w:p>
        </w:tc>
      </w:tr>
      <w:tr w:rsidR="00A34850" w14:paraId="144FE5A1" w14:textId="77777777" w:rsidTr="002A55AB">
        <w:trPr>
          <w:ins w:id="1201" w:author="Apple_RAN4#97e" w:date="2020-11-03T17:18:00Z"/>
        </w:trPr>
        <w:tc>
          <w:tcPr>
            <w:tcW w:w="1472" w:type="dxa"/>
          </w:tcPr>
          <w:p w14:paraId="64D63396" w14:textId="77777777" w:rsidR="00A34850" w:rsidRDefault="00A34850" w:rsidP="002A55AB">
            <w:pPr>
              <w:spacing w:after="120"/>
              <w:rPr>
                <w:ins w:id="1202" w:author="Apple_RAN4#97e" w:date="2020-11-03T17:18:00Z"/>
                <w:rFonts w:eastAsiaTheme="minorEastAsia"/>
                <w:color w:val="0070C0"/>
                <w:lang w:val="en-US" w:eastAsia="zh-CN"/>
              </w:rPr>
            </w:pPr>
          </w:p>
        </w:tc>
        <w:tc>
          <w:tcPr>
            <w:tcW w:w="8159" w:type="dxa"/>
          </w:tcPr>
          <w:p w14:paraId="0885E932" w14:textId="77777777" w:rsidR="00A34850" w:rsidRDefault="00A34850" w:rsidP="002A55AB">
            <w:pPr>
              <w:spacing w:after="120"/>
              <w:rPr>
                <w:ins w:id="1203" w:author="Apple_RAN4#97e" w:date="2020-11-03T17:18:00Z"/>
                <w:rFonts w:eastAsiaTheme="minorEastAsia"/>
                <w:color w:val="0070C0"/>
                <w:lang w:val="en-US" w:eastAsia="zh-CN"/>
              </w:rPr>
            </w:pPr>
          </w:p>
        </w:tc>
      </w:tr>
      <w:tr w:rsidR="00A34850" w14:paraId="4837355B" w14:textId="77777777" w:rsidTr="002A55AB">
        <w:trPr>
          <w:ins w:id="1204" w:author="Kazuyoshi Uesaka" w:date="2020-11-04T15:51:00Z"/>
        </w:trPr>
        <w:tc>
          <w:tcPr>
            <w:tcW w:w="1472" w:type="dxa"/>
          </w:tcPr>
          <w:p w14:paraId="58290962" w14:textId="77777777" w:rsidR="00A34850" w:rsidRDefault="00A34850" w:rsidP="002A55AB">
            <w:pPr>
              <w:spacing w:after="120"/>
              <w:rPr>
                <w:ins w:id="1205" w:author="Kazuyoshi Uesaka" w:date="2020-11-04T15:51:00Z"/>
                <w:rFonts w:eastAsiaTheme="minorEastAsia"/>
                <w:color w:val="0070C0"/>
                <w:lang w:val="en-US" w:eastAsia="zh-CN"/>
              </w:rPr>
            </w:pPr>
          </w:p>
        </w:tc>
        <w:tc>
          <w:tcPr>
            <w:tcW w:w="8159" w:type="dxa"/>
          </w:tcPr>
          <w:p w14:paraId="3959E1C6" w14:textId="77777777" w:rsidR="00A34850" w:rsidRDefault="00A34850" w:rsidP="002A55AB">
            <w:pPr>
              <w:spacing w:after="120"/>
              <w:rPr>
                <w:ins w:id="1206" w:author="Kazuyoshi Uesaka" w:date="2020-11-04T15:51:00Z"/>
                <w:rFonts w:eastAsiaTheme="minorEastAsia"/>
                <w:color w:val="0070C0"/>
                <w:lang w:val="en-US" w:eastAsia="zh-CN"/>
              </w:rPr>
            </w:pPr>
          </w:p>
        </w:tc>
      </w:tr>
      <w:tr w:rsidR="00A34850" w14:paraId="616E5D27" w14:textId="77777777" w:rsidTr="002A55AB">
        <w:trPr>
          <w:ins w:id="1207" w:author="Yiyan, Samsung" w:date="2020-11-04T16:00:00Z"/>
        </w:trPr>
        <w:tc>
          <w:tcPr>
            <w:tcW w:w="1472" w:type="dxa"/>
          </w:tcPr>
          <w:p w14:paraId="0906C864" w14:textId="77777777" w:rsidR="00A34850" w:rsidRDefault="00A34850" w:rsidP="002A55AB">
            <w:pPr>
              <w:spacing w:after="120"/>
              <w:rPr>
                <w:ins w:id="1208" w:author="Yiyan, Samsung" w:date="2020-11-04T16:00:00Z"/>
                <w:rFonts w:eastAsiaTheme="minorEastAsia"/>
                <w:color w:val="0070C0"/>
                <w:lang w:val="en-US" w:eastAsia="zh-CN"/>
              </w:rPr>
            </w:pPr>
          </w:p>
        </w:tc>
        <w:tc>
          <w:tcPr>
            <w:tcW w:w="8159" w:type="dxa"/>
          </w:tcPr>
          <w:p w14:paraId="6442601E" w14:textId="77777777" w:rsidR="00A34850" w:rsidRDefault="00A34850" w:rsidP="002A55AB">
            <w:pPr>
              <w:spacing w:after="120"/>
              <w:rPr>
                <w:ins w:id="1209" w:author="Yiyan, Samsung" w:date="2020-11-04T16:00:00Z"/>
                <w:rFonts w:eastAsiaTheme="minorEastAsia"/>
                <w:color w:val="0070C0"/>
                <w:lang w:val="en-US" w:eastAsia="zh-CN"/>
              </w:rPr>
            </w:pPr>
          </w:p>
        </w:tc>
      </w:tr>
    </w:tbl>
    <w:p w14:paraId="61F87D7A" w14:textId="77777777" w:rsidR="00A34850" w:rsidRDefault="00A34850" w:rsidP="00A34850">
      <w:pPr>
        <w:rPr>
          <w:color w:val="0070C0"/>
          <w:lang w:val="en-US" w:eastAsia="zh-CN"/>
        </w:rPr>
      </w:pPr>
      <w:r>
        <w:rPr>
          <w:rFonts w:hint="eastAsia"/>
          <w:color w:val="0070C0"/>
          <w:lang w:val="en-US" w:eastAsia="zh-CN"/>
        </w:rPr>
        <w:t xml:space="preserve"> </w:t>
      </w:r>
    </w:p>
    <w:p w14:paraId="725D96B7" w14:textId="77777777" w:rsidR="00E927FD" w:rsidRDefault="00E927FD" w:rsidP="00E927FD">
      <w:pPr>
        <w:pStyle w:val="3"/>
        <w:rPr>
          <w:sz w:val="24"/>
          <w:szCs w:val="16"/>
        </w:rPr>
      </w:pPr>
      <w:r>
        <w:rPr>
          <w:sz w:val="24"/>
          <w:szCs w:val="16"/>
        </w:rPr>
        <w:t>CRs/TPs comments collection</w:t>
      </w:r>
    </w:p>
    <w:p w14:paraId="0B6BE7FD" w14:textId="77777777" w:rsidR="00E927FD" w:rsidRDefault="00E927FD" w:rsidP="00E927F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E927FD" w14:paraId="7869AB9B" w14:textId="77777777" w:rsidTr="00D271C0">
        <w:tc>
          <w:tcPr>
            <w:tcW w:w="1238" w:type="dxa"/>
          </w:tcPr>
          <w:p w14:paraId="45AF91FA" w14:textId="77777777" w:rsidR="00E927FD" w:rsidRDefault="00E927FD" w:rsidP="002A55AB">
            <w:pPr>
              <w:spacing w:after="120"/>
              <w:rPr>
                <w:rFonts w:eastAsiaTheme="minorEastAsia"/>
                <w:b/>
                <w:bCs/>
                <w:lang w:val="en-US" w:eastAsia="zh-CN"/>
              </w:rPr>
            </w:pPr>
            <w:r>
              <w:rPr>
                <w:rFonts w:eastAsiaTheme="minorEastAsia"/>
                <w:b/>
                <w:bCs/>
                <w:lang w:val="en-US" w:eastAsia="zh-CN"/>
              </w:rPr>
              <w:t>CR/TP number</w:t>
            </w:r>
          </w:p>
        </w:tc>
        <w:tc>
          <w:tcPr>
            <w:tcW w:w="8393" w:type="dxa"/>
          </w:tcPr>
          <w:p w14:paraId="7B7FFF14" w14:textId="77777777" w:rsidR="00E927FD" w:rsidRDefault="00E927FD" w:rsidP="002A55AB">
            <w:pPr>
              <w:spacing w:after="120"/>
              <w:rPr>
                <w:rFonts w:eastAsiaTheme="minorEastAsia"/>
                <w:b/>
                <w:bCs/>
                <w:lang w:val="en-US" w:eastAsia="zh-CN"/>
              </w:rPr>
            </w:pPr>
            <w:r>
              <w:rPr>
                <w:rFonts w:eastAsiaTheme="minorEastAsia"/>
                <w:b/>
                <w:bCs/>
                <w:lang w:val="en-US" w:eastAsia="zh-CN"/>
              </w:rPr>
              <w:t>Comments collection</w:t>
            </w:r>
          </w:p>
        </w:tc>
      </w:tr>
      <w:tr w:rsidR="00D271C0" w14:paraId="2762663D" w14:textId="77777777" w:rsidTr="00D271C0">
        <w:tc>
          <w:tcPr>
            <w:tcW w:w="1238" w:type="dxa"/>
          </w:tcPr>
          <w:p w14:paraId="064D65EB" w14:textId="77777777" w:rsidR="00D271C0" w:rsidRDefault="00D271C0" w:rsidP="00D271C0">
            <w:pPr>
              <w:spacing w:after="120"/>
              <w:rPr>
                <w:rFonts w:eastAsiaTheme="minorEastAsia"/>
                <w:lang w:val="en-US" w:eastAsia="zh-CN"/>
              </w:rPr>
            </w:pPr>
            <w:r>
              <w:rPr>
                <w:rFonts w:eastAsiaTheme="minorEastAsia"/>
                <w:lang w:val="en-US" w:eastAsia="zh-CN"/>
              </w:rPr>
              <w:t>R4-2014291</w:t>
            </w:r>
          </w:p>
          <w:p w14:paraId="5E272396" w14:textId="624BADE7" w:rsidR="00D271C0" w:rsidRDefault="00D271C0" w:rsidP="00D271C0">
            <w:pPr>
              <w:spacing w:after="120"/>
              <w:rPr>
                <w:rFonts w:eastAsiaTheme="minorEastAsia"/>
                <w:lang w:val="en-US" w:eastAsia="zh-CN"/>
              </w:rPr>
            </w:pPr>
            <w:r>
              <w:rPr>
                <w:rFonts w:eastAsiaTheme="minorEastAsia"/>
                <w:lang w:val="en-US" w:eastAsia="zh-CN"/>
              </w:rPr>
              <w:t>Qualcomm</w:t>
            </w:r>
          </w:p>
        </w:tc>
        <w:tc>
          <w:tcPr>
            <w:tcW w:w="8393" w:type="dxa"/>
          </w:tcPr>
          <w:p w14:paraId="1E8D221D" w14:textId="77777777" w:rsidR="00D271C0" w:rsidRDefault="00D271C0" w:rsidP="002A55AB">
            <w:pPr>
              <w:spacing w:after="120"/>
              <w:rPr>
                <w:rFonts w:eastAsiaTheme="minorEastAsia" w:hint="eastAsia"/>
                <w:lang w:val="en-US" w:eastAsia="zh-CN"/>
              </w:rPr>
            </w:pPr>
          </w:p>
        </w:tc>
      </w:tr>
      <w:tr w:rsidR="00D271C0" w14:paraId="355EE7E9" w14:textId="77777777" w:rsidTr="00D271C0">
        <w:tc>
          <w:tcPr>
            <w:tcW w:w="1238" w:type="dxa"/>
          </w:tcPr>
          <w:p w14:paraId="48CD99C9" w14:textId="77777777" w:rsidR="00D271C0" w:rsidRDefault="00D271C0" w:rsidP="00D271C0">
            <w:pPr>
              <w:spacing w:after="120"/>
              <w:rPr>
                <w:rFonts w:eastAsiaTheme="minorEastAsia"/>
                <w:lang w:val="en-US" w:eastAsia="zh-CN"/>
              </w:rPr>
            </w:pPr>
            <w:r>
              <w:rPr>
                <w:rFonts w:eastAsiaTheme="minorEastAsia"/>
                <w:lang w:val="en-US" w:eastAsia="zh-CN"/>
              </w:rPr>
              <w:t>R4-2014757</w:t>
            </w:r>
          </w:p>
          <w:p w14:paraId="729088A6" w14:textId="1291955B" w:rsidR="00D271C0" w:rsidRDefault="00D271C0" w:rsidP="00D271C0">
            <w:pPr>
              <w:spacing w:after="120"/>
              <w:rPr>
                <w:rFonts w:eastAsiaTheme="minorEastAsia"/>
                <w:lang w:val="en-US" w:eastAsia="zh-CN"/>
              </w:rPr>
            </w:pPr>
            <w:r>
              <w:rPr>
                <w:rFonts w:eastAsiaTheme="minorEastAsia"/>
                <w:lang w:val="en-US" w:eastAsia="zh-CN"/>
              </w:rPr>
              <w:t>Samsung</w:t>
            </w:r>
          </w:p>
        </w:tc>
        <w:tc>
          <w:tcPr>
            <w:tcW w:w="8393" w:type="dxa"/>
          </w:tcPr>
          <w:p w14:paraId="2DD73D7E" w14:textId="77777777" w:rsidR="00D271C0" w:rsidRDefault="00D271C0" w:rsidP="002A55AB">
            <w:pPr>
              <w:spacing w:after="120"/>
              <w:rPr>
                <w:rFonts w:eastAsiaTheme="minorEastAsia" w:hint="eastAsia"/>
                <w:lang w:val="en-US" w:eastAsia="zh-CN"/>
              </w:rPr>
            </w:pPr>
          </w:p>
        </w:tc>
      </w:tr>
      <w:tr w:rsidR="00D271C0" w14:paraId="29F2EBAC" w14:textId="77777777" w:rsidTr="00D271C0">
        <w:tc>
          <w:tcPr>
            <w:tcW w:w="1238" w:type="dxa"/>
          </w:tcPr>
          <w:p w14:paraId="18D21551" w14:textId="77777777" w:rsidR="00D271C0" w:rsidRDefault="00D271C0" w:rsidP="00D271C0">
            <w:pPr>
              <w:spacing w:after="120"/>
              <w:rPr>
                <w:rFonts w:eastAsiaTheme="minorEastAsia"/>
                <w:lang w:val="en-US" w:eastAsia="zh-CN"/>
              </w:rPr>
            </w:pPr>
            <w:r>
              <w:rPr>
                <w:rFonts w:eastAsiaTheme="minorEastAsia"/>
                <w:lang w:val="en-US" w:eastAsia="zh-CN"/>
              </w:rPr>
              <w:t>R4-2015473</w:t>
            </w:r>
          </w:p>
          <w:p w14:paraId="5C141092" w14:textId="4E8880F8" w:rsidR="00D271C0" w:rsidRDefault="00D271C0" w:rsidP="00D271C0">
            <w:pPr>
              <w:spacing w:after="120"/>
              <w:rPr>
                <w:rFonts w:eastAsiaTheme="minorEastAsia"/>
                <w:lang w:val="en-US" w:eastAsia="zh-CN"/>
              </w:rPr>
            </w:pPr>
            <w:r>
              <w:rPr>
                <w:rFonts w:eastAsiaTheme="minorEastAsia"/>
                <w:lang w:val="en-US" w:eastAsia="zh-CN"/>
              </w:rPr>
              <w:t>Huawei, HiSilicon</w:t>
            </w:r>
          </w:p>
        </w:tc>
        <w:tc>
          <w:tcPr>
            <w:tcW w:w="8393" w:type="dxa"/>
          </w:tcPr>
          <w:p w14:paraId="08CC8ABB" w14:textId="77777777" w:rsidR="00D271C0" w:rsidRDefault="00D271C0" w:rsidP="00D271C0">
            <w:pPr>
              <w:spacing w:after="120"/>
              <w:rPr>
                <w:rFonts w:eastAsiaTheme="minorEastAsia" w:hint="eastAsia"/>
                <w:lang w:val="en-US" w:eastAsia="zh-CN"/>
              </w:rPr>
            </w:pPr>
          </w:p>
        </w:tc>
      </w:tr>
      <w:tr w:rsidR="00D271C0" w14:paraId="542997C7" w14:textId="77777777" w:rsidTr="00D271C0">
        <w:tc>
          <w:tcPr>
            <w:tcW w:w="1238" w:type="dxa"/>
          </w:tcPr>
          <w:p w14:paraId="08E95791" w14:textId="77777777" w:rsidR="00D271C0" w:rsidRDefault="00D271C0" w:rsidP="00D271C0">
            <w:pPr>
              <w:spacing w:after="120"/>
              <w:rPr>
                <w:rFonts w:eastAsiaTheme="minorEastAsia"/>
                <w:lang w:val="en-US" w:eastAsia="zh-CN"/>
              </w:rPr>
            </w:pPr>
            <w:r>
              <w:rPr>
                <w:rFonts w:eastAsiaTheme="minorEastAsia"/>
                <w:lang w:val="en-US" w:eastAsia="zh-CN"/>
              </w:rPr>
              <w:t>R4-2014292</w:t>
            </w:r>
          </w:p>
          <w:p w14:paraId="7AD10BB2" w14:textId="77777777" w:rsidR="00D271C0" w:rsidRDefault="00D271C0" w:rsidP="00D271C0">
            <w:pPr>
              <w:spacing w:after="120"/>
              <w:rPr>
                <w:rFonts w:eastAsiaTheme="minorEastAsia"/>
                <w:lang w:val="en-US" w:eastAsia="zh-CN"/>
              </w:rPr>
            </w:pPr>
            <w:r>
              <w:t xml:space="preserve">Qualcomm </w:t>
            </w:r>
          </w:p>
        </w:tc>
        <w:tc>
          <w:tcPr>
            <w:tcW w:w="8393" w:type="dxa"/>
          </w:tcPr>
          <w:p w14:paraId="40BAAA71" w14:textId="65C87AF0" w:rsidR="00D271C0" w:rsidRDefault="00D271C0" w:rsidP="00D271C0">
            <w:pPr>
              <w:spacing w:after="120"/>
              <w:rPr>
                <w:rFonts w:eastAsiaTheme="minorEastAsia"/>
                <w:lang w:val="en-US" w:eastAsia="zh-CN"/>
              </w:rPr>
            </w:pPr>
          </w:p>
        </w:tc>
      </w:tr>
      <w:tr w:rsidR="00D271C0" w14:paraId="1A665B48" w14:textId="77777777" w:rsidTr="00D271C0">
        <w:tc>
          <w:tcPr>
            <w:tcW w:w="1238" w:type="dxa"/>
          </w:tcPr>
          <w:p w14:paraId="77BD1CE1" w14:textId="77777777" w:rsidR="00D271C0" w:rsidRDefault="00D271C0" w:rsidP="00D271C0">
            <w:pPr>
              <w:spacing w:after="120"/>
              <w:rPr>
                <w:rFonts w:eastAsiaTheme="minorEastAsia"/>
                <w:lang w:val="en-US" w:eastAsia="zh-CN"/>
              </w:rPr>
            </w:pPr>
            <w:r>
              <w:rPr>
                <w:rFonts w:eastAsiaTheme="minorEastAsia"/>
                <w:lang w:val="en-US" w:eastAsia="zh-CN"/>
              </w:rPr>
              <w:t>R4-2015474</w:t>
            </w:r>
          </w:p>
          <w:p w14:paraId="2D09E30B" w14:textId="77777777" w:rsidR="00D271C0" w:rsidRDefault="00D271C0" w:rsidP="00D271C0">
            <w:pPr>
              <w:spacing w:after="120"/>
              <w:rPr>
                <w:rFonts w:eastAsiaTheme="minorEastAsia"/>
                <w:lang w:val="en-US" w:eastAsia="zh-CN"/>
              </w:rPr>
            </w:pPr>
            <w:r>
              <w:rPr>
                <w:rFonts w:eastAsiaTheme="minorEastAsia"/>
                <w:lang w:val="en-US" w:eastAsia="zh-CN"/>
              </w:rPr>
              <w:lastRenderedPageBreak/>
              <w:t>Huawei, HiSilicon</w:t>
            </w:r>
          </w:p>
        </w:tc>
        <w:tc>
          <w:tcPr>
            <w:tcW w:w="8393" w:type="dxa"/>
          </w:tcPr>
          <w:p w14:paraId="6F57E7D9" w14:textId="32FAF3A6" w:rsidR="00D271C0" w:rsidRDefault="00D271C0" w:rsidP="00D271C0">
            <w:pPr>
              <w:spacing w:after="120"/>
              <w:rPr>
                <w:rFonts w:eastAsiaTheme="minorEastAsia"/>
                <w:lang w:val="en-US" w:eastAsia="zh-CN"/>
              </w:rPr>
            </w:pPr>
          </w:p>
        </w:tc>
      </w:tr>
    </w:tbl>
    <w:p w14:paraId="3F09B47B" w14:textId="77777777" w:rsidR="00E927FD" w:rsidRPr="00CC06A7" w:rsidRDefault="00E927FD" w:rsidP="00A34850">
      <w:pPr>
        <w:rPr>
          <w:lang w:eastAsia="zh-CN"/>
          <w:rPrChange w:id="1210" w:author="Kazuyoshi Uesaka" w:date="2020-11-04T15:50:00Z">
            <w:rPr>
              <w:lang w:val="sv-SE" w:eastAsia="zh-CN"/>
            </w:rPr>
          </w:rPrChange>
        </w:rPr>
      </w:pPr>
    </w:p>
    <w:p w14:paraId="026FD5AA" w14:textId="77777777" w:rsidR="009E0F7D" w:rsidRPr="005A4B0C" w:rsidRDefault="00315DF4">
      <w:pPr>
        <w:pStyle w:val="2"/>
        <w:rPr>
          <w:lang w:val="en-US"/>
          <w:rPrChange w:id="1211" w:author="Kazuyoshi Uesaka" w:date="2020-11-04T15:50:00Z">
            <w:rPr/>
          </w:rPrChange>
        </w:rPr>
      </w:pPr>
      <w:r w:rsidRPr="005A4B0C">
        <w:rPr>
          <w:lang w:val="en-US"/>
          <w:rPrChange w:id="1212" w:author="Kazuyoshi Uesaka" w:date="2020-11-04T15:50:00Z">
            <w:rPr/>
          </w:rPrChange>
        </w:rPr>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1"/>
        <w:rPr>
          <w:lang w:val="en-US" w:eastAsia="ja-JP"/>
          <w:rPrChange w:id="1213" w:author="Kazuyoshi Uesaka" w:date="2020-11-04T15:50:00Z">
            <w:rPr>
              <w:lang w:eastAsia="ja-JP"/>
            </w:rPr>
          </w:rPrChange>
        </w:rPr>
      </w:pPr>
      <w:r w:rsidRPr="005A4B0C">
        <w:rPr>
          <w:lang w:val="en-US" w:eastAsia="ja-JP"/>
          <w:rPrChange w:id="1214" w:author="Kazuyoshi Uesaka" w:date="2020-11-04T15:50:00Z">
            <w:rPr>
              <w:lang w:eastAsia="ja-JP"/>
            </w:rPr>
          </w:rPrChange>
        </w:rPr>
        <w:t xml:space="preserve">Topic #5: Test Case for </w:t>
      </w:r>
      <w:r w:rsidRPr="005A4B0C">
        <w:rPr>
          <w:lang w:val="en-US" w:eastAsia="zh-CN"/>
          <w:rPrChange w:id="1215" w:author="Kazuyoshi Uesaka" w:date="2020-11-04T15:50:00Z">
            <w:rPr>
              <w:lang w:eastAsia="zh-CN"/>
            </w:rPr>
          </w:rPrChange>
        </w:rPr>
        <w:t>Scell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Discussion on test cases for SCell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Observation 1: Only consider the periodic CSI-RS as BFD-RSs for SCell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SCell.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lastRenderedPageBreak/>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3"/>
        <w:rPr>
          <w:sz w:val="24"/>
          <w:szCs w:val="16"/>
        </w:rPr>
      </w:pPr>
      <w:r>
        <w:rPr>
          <w:sz w:val="24"/>
          <w:szCs w:val="16"/>
        </w:rPr>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5D9" w14:textId="382CB589"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1216" w:author="CK Yang (楊智凱)" w:date="2020-11-04T09:59:00Z">
        <w:r>
          <w:rPr>
            <w:rFonts w:eastAsia="宋体"/>
            <w:szCs w:val="24"/>
            <w:lang w:eastAsia="zh-CN"/>
          </w:rPr>
          <w:t>(MediaTek</w:t>
        </w:r>
      </w:ins>
      <w:ins w:id="1217" w:author="Yiyan, Samsung" w:date="2020-11-04T15:43:00Z">
        <w:r w:rsidR="00BD5E94">
          <w:rPr>
            <w:rFonts w:eastAsia="宋体"/>
            <w:szCs w:val="24"/>
            <w:lang w:eastAsia="zh-CN"/>
          </w:rPr>
          <w:t>, Ericsson, Samsung</w:t>
        </w:r>
      </w:ins>
      <w:ins w:id="1218" w:author="CK Yang (楊智凱)" w:date="2020-11-04T09:59:00Z">
        <w:r>
          <w:rPr>
            <w:rFonts w:eastAsia="宋体"/>
            <w:szCs w:val="24"/>
            <w:lang w:eastAsia="zh-CN"/>
          </w:rPr>
          <w:t>)</w:t>
        </w:r>
      </w:ins>
    </w:p>
    <w:p w14:paraId="026FD5DA" w14:textId="77777777" w:rsidR="009E0F7D" w:rsidRDefault="00315DF4">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026FD5DB" w14:textId="77777777" w:rsidR="009E0F7D" w:rsidRDefault="00315DF4">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26FD5DC" w14:textId="4410290A"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ins w:id="1219" w:author="Yiyan, Samsung" w:date="2020-11-04T17:00:00Z">
        <w:r w:rsidR="00983A42">
          <w:rPr>
            <w:rFonts w:eastAsia="宋体"/>
            <w:szCs w:val="24"/>
            <w:lang w:eastAsia="zh-CN"/>
          </w:rPr>
          <w:t xml:space="preserve">Scenario </w:t>
        </w:r>
      </w:ins>
      <w:ins w:id="1220" w:author="Yiyan, Samsung" w:date="2020-11-05T18:57:00Z">
        <w:r w:rsidR="009F1D83">
          <w:rPr>
            <w:rFonts w:eastAsia="宋体"/>
            <w:szCs w:val="24"/>
            <w:lang w:eastAsia="zh-CN"/>
          </w:rPr>
          <w:t>1</w:t>
        </w:r>
      </w:ins>
      <w:ins w:id="1221" w:author="Yiyan, Samsung" w:date="2020-11-04T17:00:00Z">
        <w:r w:rsidR="00983A42">
          <w:rPr>
            <w:rFonts w:eastAsia="宋体"/>
            <w:szCs w:val="24"/>
            <w:lang w:eastAsia="zh-CN"/>
          </w:rPr>
          <w:t xml:space="preserve"> is not needed. (Qualcomm</w:t>
        </w:r>
      </w:ins>
      <w:ins w:id="1222" w:author="Yiyan, Samsung" w:date="2020-11-04T17:30:00Z">
        <w:r w:rsidR="0089024C">
          <w:rPr>
            <w:rFonts w:eastAsia="宋体"/>
            <w:szCs w:val="24"/>
            <w:lang w:eastAsia="zh-CN"/>
          </w:rPr>
          <w:t>, Apple)</w:t>
        </w:r>
      </w:ins>
      <w:del w:id="1223" w:author="Yiyan, Samsung" w:date="2020-11-04T17:30:00Z">
        <w:r w:rsidR="0089024C" w:rsidDel="0089024C">
          <w:rPr>
            <w:rFonts w:eastAsia="宋体"/>
            <w:szCs w:val="24"/>
            <w:lang w:eastAsia="zh-CN"/>
          </w:rPr>
          <w:delText xml:space="preserve"> </w:delText>
        </w:r>
      </w:del>
    </w:p>
    <w:p w14:paraId="026FD5DD"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5DE"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Also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Issue 5-1-2: The setting of cases  to be defined for each scenario</w:t>
      </w:r>
    </w:p>
    <w:p w14:paraId="026FD5E1"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5E2" w14:textId="682AAD0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setting combination for each scenario as table below </w:t>
      </w:r>
      <w:ins w:id="1224" w:author="CK Yang (楊智凱)" w:date="2020-11-04T09:59:00Z">
        <w:r>
          <w:rPr>
            <w:rFonts w:eastAsia="宋体"/>
            <w:szCs w:val="24"/>
            <w:lang w:eastAsia="zh-CN"/>
          </w:rPr>
          <w:t>(MediaTek</w:t>
        </w:r>
      </w:ins>
      <w:ins w:id="1225" w:author="Yiyan, Samsung" w:date="2020-11-04T15:43:00Z">
        <w:r w:rsidR="00BD5E94">
          <w:rPr>
            <w:rFonts w:eastAsia="宋体"/>
            <w:szCs w:val="24"/>
            <w:lang w:eastAsia="zh-CN"/>
          </w:rPr>
          <w:t>,</w:t>
        </w:r>
        <w:r w:rsidR="00BD5E94" w:rsidRPr="00BD5E94">
          <w:rPr>
            <w:rFonts w:eastAsia="宋体"/>
            <w:szCs w:val="24"/>
            <w:lang w:eastAsia="zh-CN"/>
          </w:rPr>
          <w:t xml:space="preserve"> </w:t>
        </w:r>
        <w:r w:rsidR="00BD5E94">
          <w:rPr>
            <w:rFonts w:eastAsia="宋体"/>
            <w:szCs w:val="24"/>
            <w:lang w:eastAsia="zh-CN"/>
          </w:rPr>
          <w:t>Ericsson, Samsung</w:t>
        </w:r>
      </w:ins>
      <w:ins w:id="1226" w:author="CK Yang (楊智凱)" w:date="2020-11-04T09:59:00Z">
        <w:r>
          <w:rPr>
            <w:rFonts w:eastAsia="宋体"/>
            <w:szCs w:val="24"/>
            <w:lang w:eastAsia="zh-CN"/>
          </w:rPr>
          <w:t>)</w:t>
        </w:r>
      </w:ins>
    </w:p>
    <w:tbl>
      <w:tblPr>
        <w:tblStyle w:val="af3"/>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(40 ms for FR1 and</w:t>
            </w:r>
          </w:p>
          <w:p w14:paraId="026FD5F9" w14:textId="77777777" w:rsidR="009E0F7D" w:rsidRDefault="00315DF4">
            <w:pPr>
              <w:spacing w:after="0"/>
              <w:jc w:val="center"/>
              <w:rPr>
                <w:rFonts w:ascii="Calibri" w:hAnsi="Calibri" w:cs="Arial"/>
                <w:bCs/>
              </w:rPr>
            </w:pPr>
            <w:r>
              <w:rPr>
                <w:rFonts w:ascii="Calibri" w:hAnsi="Calibri" w:cs="Arial"/>
                <w:bCs/>
              </w:rPr>
              <w:t>640 ms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026FD604"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05"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3"/>
        <w:rPr>
          <w:sz w:val="24"/>
          <w:szCs w:val="16"/>
        </w:rPr>
      </w:pPr>
      <w:r>
        <w:rPr>
          <w:sz w:val="24"/>
          <w:szCs w:val="16"/>
        </w:rPr>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60D" w14:textId="5BE50086"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w:t>
      </w:r>
      <w:ins w:id="1227" w:author="CK Yang (楊智凱)" w:date="2020-11-04T09:59:00Z">
        <w:r>
          <w:rPr>
            <w:rFonts w:eastAsia="宋体"/>
            <w:szCs w:val="24"/>
            <w:lang w:eastAsia="zh-CN"/>
          </w:rPr>
          <w:t xml:space="preserve"> (MediaTek</w:t>
        </w:r>
      </w:ins>
      <w:ins w:id="1228" w:author="Yiyan, Samsung" w:date="2020-11-04T15:43:00Z">
        <w:r w:rsidR="00BD5E94" w:rsidRPr="00BD5E94">
          <w:rPr>
            <w:rFonts w:eastAsia="宋体"/>
            <w:szCs w:val="24"/>
            <w:lang w:eastAsia="zh-CN"/>
          </w:rPr>
          <w:t xml:space="preserve"> </w:t>
        </w:r>
        <w:r w:rsidR="00BD5E94">
          <w:rPr>
            <w:rFonts w:eastAsia="宋体"/>
            <w:szCs w:val="24"/>
            <w:lang w:eastAsia="zh-CN"/>
          </w:rPr>
          <w:t>Ericsson,</w:t>
        </w:r>
      </w:ins>
      <w:ins w:id="1229" w:author="CK Yang (楊智凱)" w:date="2020-11-04T09:59:00Z">
        <w:r>
          <w:rPr>
            <w:rFonts w:eastAsia="宋体"/>
            <w:szCs w:val="24"/>
            <w:lang w:eastAsia="zh-CN"/>
          </w:rPr>
          <w:t>)</w:t>
        </w:r>
      </w:ins>
    </w:p>
    <w:p w14:paraId="026FD60E"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026FD60F"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10"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4" w14:textId="619DFDE0"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w:t>
      </w:r>
      <w:ins w:id="1230" w:author="CK Yang (楊智凱)" w:date="2020-11-04T09:59:00Z">
        <w:r>
          <w:rPr>
            <w:rFonts w:eastAsia="宋体"/>
            <w:szCs w:val="24"/>
            <w:lang w:eastAsia="zh-CN"/>
          </w:rPr>
          <w:t xml:space="preserve"> (MediaTek</w:t>
        </w:r>
      </w:ins>
      <w:ins w:id="1231" w:author="Yiyan, Samsung" w:date="2020-11-04T15:43:00Z">
        <w:r w:rsidR="00BD5E94">
          <w:rPr>
            <w:rFonts w:eastAsia="宋体"/>
            <w:szCs w:val="24"/>
            <w:lang w:eastAsia="zh-CN"/>
          </w:rPr>
          <w:t>, Ericsson</w:t>
        </w:r>
      </w:ins>
      <w:ins w:id="1232" w:author="CK Yang (楊智凱)" w:date="2020-11-04T09:59:00Z">
        <w:r>
          <w:rPr>
            <w:rFonts w:eastAsia="宋体"/>
            <w:szCs w:val="24"/>
            <w:lang w:eastAsia="zh-CN"/>
          </w:rPr>
          <w:t>)</w:t>
        </w:r>
      </w:ins>
    </w:p>
    <w:p w14:paraId="026FD615" w14:textId="36AF31BD"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w:t>
      </w:r>
      <w:ins w:id="1233" w:author="Yiyan, Samsung" w:date="2020-11-04T15:43:00Z">
        <w:r w:rsidR="00BD5E94">
          <w:rPr>
            <w:rFonts w:eastAsia="宋体"/>
            <w:szCs w:val="24"/>
            <w:lang w:eastAsia="zh-CN"/>
          </w:rPr>
          <w:t xml:space="preserve"> (S</w:t>
        </w:r>
      </w:ins>
      <w:ins w:id="1234" w:author="Yiyan, Samsung" w:date="2020-11-04T15:44:00Z">
        <w:r w:rsidR="00BD5E94">
          <w:rPr>
            <w:rFonts w:eastAsia="宋体"/>
            <w:szCs w:val="24"/>
            <w:lang w:eastAsia="zh-CN"/>
          </w:rPr>
          <w:t>amsung</w:t>
        </w:r>
      </w:ins>
      <w:ins w:id="1235" w:author="Yiyan, Samsung" w:date="2020-11-04T15:43:00Z">
        <w:r w:rsidR="00BD5E94">
          <w:rPr>
            <w:rFonts w:eastAsia="宋体"/>
            <w:szCs w:val="24"/>
            <w:lang w:eastAsia="zh-CN"/>
          </w:rPr>
          <w:t>)</w:t>
        </w:r>
      </w:ins>
    </w:p>
    <w:p w14:paraId="026FD616"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7"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p>
    <w:p w14:paraId="026FD618"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B" w14:textId="540A662B" w:rsidR="009E0F7D" w:rsidRDefault="00315DF4">
      <w:pPr>
        <w:pStyle w:val="afc"/>
        <w:numPr>
          <w:ilvl w:val="1"/>
          <w:numId w:val="3"/>
        </w:numPr>
        <w:overflowPunct/>
        <w:autoSpaceDE/>
        <w:autoSpaceDN/>
        <w:adjustRightInd/>
        <w:spacing w:after="120"/>
        <w:ind w:left="1440" w:firstLineChars="0"/>
        <w:textAlignment w:val="auto"/>
        <w:rPr>
          <w:ins w:id="1236" w:author="CK Yang (楊智凱)" w:date="2020-11-04T09:59:00Z"/>
          <w:rFonts w:eastAsia="宋体"/>
          <w:szCs w:val="24"/>
          <w:lang w:eastAsia="zh-CN"/>
        </w:rPr>
      </w:pPr>
      <w:r>
        <w:rPr>
          <w:rFonts w:eastAsia="宋体"/>
          <w:szCs w:val="24"/>
          <w:lang w:eastAsia="zh-CN"/>
        </w:rPr>
        <w:t>Option 1: UE shall transmit PUCCH with LRR, followed by BFR MAC CE containing a beam associated with the candidate beam set q1.</w:t>
      </w:r>
      <w:ins w:id="1237" w:author="Yiyan, Samsung" w:date="2020-11-04T15:44:00Z">
        <w:r w:rsidR="00BD5E94">
          <w:rPr>
            <w:rFonts w:eastAsia="宋体"/>
            <w:szCs w:val="24"/>
            <w:lang w:eastAsia="zh-CN"/>
          </w:rPr>
          <w:t xml:space="preserve"> (</w:t>
        </w:r>
        <w:r w:rsidR="00FC0386">
          <w:rPr>
            <w:rFonts w:eastAsia="宋体"/>
            <w:szCs w:val="24"/>
            <w:lang w:eastAsia="zh-CN"/>
          </w:rPr>
          <w:t>Ericsson, Samsung</w:t>
        </w:r>
      </w:ins>
      <w:ins w:id="1238" w:author="Yiyan, Samsung" w:date="2020-11-04T17:31:00Z">
        <w:r w:rsidR="008839E9">
          <w:rPr>
            <w:rFonts w:eastAsia="宋体"/>
            <w:szCs w:val="24"/>
            <w:lang w:eastAsia="zh-CN"/>
          </w:rPr>
          <w:t>, Apple</w:t>
        </w:r>
      </w:ins>
      <w:ins w:id="1239" w:author="Yiyan, Samsung" w:date="2020-11-04T15:44:00Z">
        <w:r w:rsidR="00BD5E94">
          <w:rPr>
            <w:rFonts w:eastAsia="宋体"/>
            <w:szCs w:val="24"/>
            <w:lang w:eastAsia="zh-CN"/>
          </w:rPr>
          <w:t>)</w:t>
        </w:r>
      </w:ins>
    </w:p>
    <w:p w14:paraId="026FD61C" w14:textId="08E1F53A" w:rsidR="009E0F7D" w:rsidRDefault="00315DF4">
      <w:pPr>
        <w:pStyle w:val="afc"/>
        <w:numPr>
          <w:ilvl w:val="1"/>
          <w:numId w:val="3"/>
        </w:numPr>
        <w:overflowPunct/>
        <w:autoSpaceDE/>
        <w:autoSpaceDN/>
        <w:adjustRightInd/>
        <w:spacing w:after="120"/>
        <w:ind w:left="1440" w:firstLineChars="0"/>
        <w:textAlignment w:val="auto"/>
        <w:rPr>
          <w:ins w:id="1240" w:author="CK Yang (楊智凱)" w:date="2020-11-04T10:00:00Z"/>
          <w:rFonts w:eastAsia="宋体"/>
          <w:szCs w:val="24"/>
          <w:lang w:eastAsia="zh-CN"/>
        </w:rPr>
      </w:pPr>
      <w:ins w:id="1241" w:author="CK Yang (楊智凱)" w:date="2020-11-04T10:00:00Z">
        <w:r>
          <w:rPr>
            <w:rFonts w:eastAsia="宋体"/>
            <w:szCs w:val="24"/>
            <w:lang w:eastAsia="zh-CN"/>
          </w:rPr>
          <w:t>Option 2: Test case only include PUCCH transmission (MediaTek</w:t>
        </w:r>
      </w:ins>
      <w:ins w:id="1242" w:author="Yiyan, Samsung" w:date="2020-11-04T15:42:00Z">
        <w:r w:rsidR="00DE63AD">
          <w:rPr>
            <w:rFonts w:eastAsia="宋体"/>
            <w:szCs w:val="24"/>
            <w:lang w:eastAsia="zh-CN"/>
          </w:rPr>
          <w:t xml:space="preserve">, Qualcomm, </w:t>
        </w:r>
      </w:ins>
      <w:ins w:id="1243" w:author="CK Yang (楊智凱)" w:date="2020-11-04T10:00:00Z">
        <w:r>
          <w:rPr>
            <w:rFonts w:eastAsia="宋体"/>
            <w:szCs w:val="24"/>
            <w:lang w:eastAsia="zh-CN"/>
          </w:rPr>
          <w:t>)</w:t>
        </w:r>
      </w:ins>
    </w:p>
    <w:p w14:paraId="026FD61D"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Change w:id="1244" w:author="CK Yang (楊智凱)" w:date="2020-11-04T10:00:00Z">
          <w:pPr>
            <w:pStyle w:val="afc"/>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F" w14:textId="3F12DAA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ins w:id="1245" w:author="Yiyan, Samsung" w:date="2020-11-04T16:15:00Z">
        <w:r w:rsidR="00FC09DE">
          <w:rPr>
            <w:rFonts w:eastAsia="宋体"/>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ins>
    </w:p>
    <w:p w14:paraId="026FD620"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
    </w:p>
    <w:p w14:paraId="026FD621" w14:textId="77777777" w:rsidR="009E0F7D" w:rsidRPr="005A4B0C" w:rsidRDefault="00315DF4">
      <w:pPr>
        <w:pStyle w:val="2"/>
        <w:rPr>
          <w:lang w:val="en-US"/>
          <w:rPrChange w:id="1246" w:author="Kazuyoshi Uesaka" w:date="2020-11-04T15:50:00Z">
            <w:rPr/>
          </w:rPrChange>
        </w:rPr>
      </w:pPr>
      <w:r w:rsidRPr="005A4B0C">
        <w:rPr>
          <w:lang w:val="en-US"/>
          <w:rPrChange w:id="1247" w:author="Kazuyoshi Uesaka" w:date="2020-11-04T15:50:00Z">
            <w:rPr/>
          </w:rPrChange>
        </w:rPr>
        <w:t xml:space="preserve">Companies views’ collection for 1st round </w:t>
      </w:r>
    </w:p>
    <w:p w14:paraId="026FD622"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248" w:author="Hsuanli Lin (林烜立)" w:date="2020-11-03T10:56:00Z">
              <w:r>
                <w:rPr>
                  <w:rFonts w:eastAsiaTheme="minorEastAsia"/>
                  <w:color w:val="0070C0"/>
                  <w:lang w:val="en-US" w:eastAsia="zh-CN"/>
                </w:rPr>
                <w:lastRenderedPageBreak/>
                <w:t>MediaTek</w:t>
              </w:r>
            </w:ins>
            <w:del w:id="1249"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250" w:author="Hsuanli Lin (林烜立)" w:date="2020-11-03T10:56:00Z"/>
                <w:rFonts w:eastAsiaTheme="minorEastAsia"/>
                <w:color w:val="0070C0"/>
                <w:lang w:val="en-US" w:eastAsia="zh-CN"/>
              </w:rPr>
            </w:pPr>
            <w:ins w:id="1251"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252" w:author="Hsuanli Lin (林烜立)" w:date="2020-11-03T10:56:00Z"/>
                <w:rFonts w:eastAsiaTheme="minorEastAsia"/>
                <w:color w:val="0070C0"/>
                <w:lang w:val="en-US" w:eastAsia="zh-CN"/>
              </w:rPr>
            </w:pPr>
            <w:ins w:id="1253"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254" w:author="Hsuanli Lin (林烜立)" w:date="2020-11-03T10:56:00Z"/>
                <w:rFonts w:eastAsiaTheme="minorEastAsia"/>
                <w:color w:val="0070C0"/>
                <w:lang w:val="en-US" w:eastAsia="zh-CN"/>
              </w:rPr>
            </w:pPr>
            <w:ins w:id="1255"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afc"/>
              <w:numPr>
                <w:ilvl w:val="0"/>
                <w:numId w:val="6"/>
              </w:numPr>
              <w:spacing w:after="120"/>
              <w:ind w:firstLineChars="0"/>
              <w:rPr>
                <w:ins w:id="1256" w:author="Hsuanli Lin (林烜立)" w:date="2020-11-03T10:56:00Z"/>
                <w:rFonts w:eastAsiaTheme="minorEastAsia"/>
                <w:color w:val="0070C0"/>
                <w:lang w:val="en-US" w:eastAsia="zh-CN"/>
              </w:rPr>
            </w:pPr>
            <w:ins w:id="1257"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258" w:author="Hsuanli Lin (林烜立)" w:date="2020-11-03T10:56:00Z"/>
                <w:rFonts w:eastAsiaTheme="minorEastAsia"/>
                <w:color w:val="0070C0"/>
                <w:lang w:val="en-US" w:eastAsia="zh-CN"/>
              </w:rPr>
            </w:pPr>
            <w:ins w:id="1259"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3"/>
              <w:tblW w:w="0" w:type="auto"/>
              <w:tblInd w:w="1572" w:type="dxa"/>
              <w:tblLook w:val="04A0" w:firstRow="1" w:lastRow="0" w:firstColumn="1" w:lastColumn="0" w:noHBand="0" w:noVBand="1"/>
            </w:tblPr>
            <w:tblGrid>
              <w:gridCol w:w="6361"/>
            </w:tblGrid>
            <w:tr w:rsidR="009E0F7D" w14:paraId="026FD62F" w14:textId="77777777">
              <w:trPr>
                <w:ins w:id="1260" w:author="Hsuanli Lin (林烜立)" w:date="2020-11-03T10:56:00Z"/>
              </w:trPr>
              <w:tc>
                <w:tcPr>
                  <w:tcW w:w="8170" w:type="dxa"/>
                </w:tcPr>
                <w:p w14:paraId="026FD62C" w14:textId="77777777" w:rsidR="009E0F7D" w:rsidRDefault="00315DF4">
                  <w:pPr>
                    <w:rPr>
                      <w:ins w:id="1261" w:author="Hsuanli Lin (林烜立)" w:date="2020-11-03T10:56:00Z"/>
                      <w:rFonts w:eastAsiaTheme="minorEastAsia"/>
                      <w:color w:val="0070C0"/>
                      <w:lang w:val="en-US" w:eastAsia="zh-CN"/>
                    </w:rPr>
                  </w:pPr>
                  <w:ins w:id="1262" w:author="Hsuanli Lin (林烜立)" w:date="2020-11-03T10:56:00Z">
                    <w:r>
                      <w:rPr>
                        <w:rFonts w:eastAsiaTheme="minorEastAsia"/>
                        <w:color w:val="0070C0"/>
                        <w:lang w:val="en-US" w:eastAsia="zh-CN"/>
                      </w:rPr>
                      <w:t>As long as at least one SR is pending, the MAC entity shall for each pending SR:</w:t>
                    </w:r>
                  </w:ins>
                </w:p>
                <w:p w14:paraId="026FD62D" w14:textId="77777777" w:rsidR="009E0F7D" w:rsidRDefault="00315DF4">
                  <w:pPr>
                    <w:pStyle w:val="B1"/>
                    <w:ind w:left="150" w:firstLine="0"/>
                    <w:rPr>
                      <w:ins w:id="1263" w:author="Hsuanli Lin (林烜立)" w:date="2020-11-03T10:56:00Z"/>
                      <w:rFonts w:eastAsiaTheme="minorEastAsia"/>
                      <w:color w:val="0070C0"/>
                      <w:lang w:val="en-US" w:eastAsia="zh-CN"/>
                    </w:rPr>
                  </w:pPr>
                  <w:ins w:id="1264"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265" w:author="Hsuanli Lin (林烜立)" w:date="2020-11-03T10:56:00Z"/>
                      <w:rFonts w:eastAsiaTheme="minorEastAsia"/>
                      <w:color w:val="0070C0"/>
                      <w:lang w:val="en-US" w:eastAsia="zh-CN"/>
                    </w:rPr>
                  </w:pPr>
                  <w:ins w:id="1266"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026FD630" w14:textId="77777777" w:rsidR="009E0F7D" w:rsidRDefault="009E0F7D">
            <w:pPr>
              <w:spacing w:after="120"/>
              <w:rPr>
                <w:ins w:id="1267" w:author="Hsuanli Lin (林烜立)" w:date="2020-11-03T10:56:00Z"/>
                <w:rFonts w:eastAsiaTheme="minorEastAsia"/>
                <w:color w:val="0070C0"/>
                <w:lang w:val="en-US" w:eastAsia="zh-CN"/>
              </w:rPr>
            </w:pPr>
          </w:p>
          <w:p w14:paraId="026FD631" w14:textId="77777777" w:rsidR="009E0F7D" w:rsidRDefault="00315DF4">
            <w:pPr>
              <w:pStyle w:val="afc"/>
              <w:numPr>
                <w:ilvl w:val="0"/>
                <w:numId w:val="6"/>
              </w:numPr>
              <w:ind w:firstLineChars="0"/>
              <w:rPr>
                <w:ins w:id="1268" w:author="Hsuanli Lin (林烜立)" w:date="2020-11-03T10:56:00Z"/>
                <w:rFonts w:eastAsiaTheme="minorEastAsia"/>
                <w:color w:val="0070C0"/>
                <w:lang w:val="en-US" w:eastAsia="zh-CN"/>
              </w:rPr>
            </w:pPr>
            <w:ins w:id="1269"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270" w:author="Hsuanli Lin (林烜立)" w:date="2020-11-03T10:56:00Z"/>
                <w:rFonts w:eastAsiaTheme="minorEastAsia"/>
                <w:color w:val="0070C0"/>
                <w:lang w:val="en-US" w:eastAsia="zh-CN"/>
              </w:rPr>
            </w:pPr>
            <w:ins w:id="1271"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272" w:author="Hsuanli Lin (林烜立)" w:date="2020-11-03T10:56:00Z"/>
              </w:trPr>
              <w:tc>
                <w:tcPr>
                  <w:tcW w:w="7396" w:type="dxa"/>
                </w:tcPr>
                <w:p w14:paraId="026FD633" w14:textId="77777777" w:rsidR="009E0F7D" w:rsidRDefault="00315DF4">
                  <w:pPr>
                    <w:pStyle w:val="afc"/>
                    <w:ind w:firstLineChars="0" w:firstLine="0"/>
                    <w:rPr>
                      <w:ins w:id="1273" w:author="Hsuanli Lin (林烜立)" w:date="2020-11-03T10:56:00Z"/>
                      <w:rFonts w:eastAsiaTheme="minorEastAsia"/>
                      <w:color w:val="0070C0"/>
                      <w:lang w:val="en-US" w:eastAsia="zh-CN"/>
                    </w:rPr>
                  </w:pPr>
                  <w:ins w:id="1274"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026FD635" w14:textId="77777777" w:rsidR="009E0F7D" w:rsidRDefault="00315DF4">
            <w:pPr>
              <w:ind w:left="284"/>
              <w:rPr>
                <w:ins w:id="1275" w:author="Hsuanli Lin (林烜立)" w:date="2020-11-03T10:56:00Z"/>
                <w:rFonts w:eastAsiaTheme="minorEastAsia"/>
                <w:color w:val="0070C0"/>
                <w:lang w:val="en-US" w:eastAsia="zh-CN"/>
              </w:rPr>
            </w:pPr>
            <w:ins w:id="1276"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1277" w:author="Hsuanli Lin (林烜立)" w:date="2020-11-03T10:56:00Z"/>
                <w:rFonts w:eastAsiaTheme="minorEastAsia"/>
                <w:color w:val="0070C0"/>
                <w:lang w:val="en-US" w:eastAsia="zh-CN"/>
              </w:rPr>
            </w:pPr>
            <w:ins w:id="1278"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279" w:author="Hsuanli Lin (林烜立)" w:date="2020-11-03T10:56:00Z"/>
                <w:rFonts w:eastAsiaTheme="minorEastAsia"/>
                <w:color w:val="0070C0"/>
                <w:lang w:val="en-US" w:eastAsia="zh-CN"/>
              </w:rPr>
            </w:pPr>
            <w:ins w:id="1280"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281" w:author="Hsuanli Lin (林烜立)" w:date="2020-11-03T10:56:00Z"/>
                <w:rFonts w:eastAsiaTheme="minorEastAsia"/>
                <w:color w:val="0070C0"/>
                <w:lang w:val="en-US" w:eastAsia="zh-CN"/>
              </w:rPr>
            </w:pPr>
            <w:ins w:id="1282"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283" w:author="Hsuanli Lin (林烜立)" w:date="2020-11-03T10:56:00Z"/>
                <w:rFonts w:eastAsiaTheme="minorEastAsia"/>
                <w:color w:val="0070C0"/>
                <w:lang w:val="en-US" w:eastAsia="zh-CN"/>
              </w:rPr>
            </w:pPr>
            <w:ins w:id="1284"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285" w:author="Hsuanli Lin (林烜立)" w:date="2020-11-03T10:56:00Z"/>
                <w:rFonts w:eastAsiaTheme="minorEastAsia"/>
                <w:color w:val="0070C0"/>
                <w:lang w:val="en-US" w:eastAsia="zh-CN"/>
              </w:rPr>
            </w:pPr>
            <w:ins w:id="1286"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287" w:author="Hsuanli Lin (林烜立)" w:date="2020-11-03T10:56:00Z"/>
                <w:rFonts w:eastAsia="PMingLiU"/>
                <w:color w:val="0070C0"/>
                <w:lang w:val="en-US" w:eastAsia="zh-TW"/>
              </w:rPr>
            </w:pPr>
            <w:ins w:id="1288"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289" w:author="Hsuanli Lin (林烜立)" w:date="2020-11-03T10:56:00Z"/>
                <w:rFonts w:eastAsia="PMingLiU"/>
                <w:color w:val="0070C0"/>
                <w:lang w:val="en-US" w:eastAsia="zh-TW"/>
              </w:rPr>
            </w:pPr>
          </w:p>
          <w:p w14:paraId="026FD63D" w14:textId="77777777" w:rsidR="009E0F7D" w:rsidRDefault="00315DF4">
            <w:pPr>
              <w:spacing w:after="120"/>
              <w:ind w:left="284"/>
              <w:rPr>
                <w:ins w:id="1290" w:author="Hsuanli Lin (林烜立)" w:date="2020-11-03T10:56:00Z"/>
                <w:rFonts w:eastAsiaTheme="minorEastAsia"/>
                <w:color w:val="0070C0"/>
                <w:lang w:val="en-US" w:eastAsia="zh-CN"/>
              </w:rPr>
            </w:pPr>
            <w:ins w:id="1291"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292" w:author="Hsuanli Lin (林烜立)" w:date="2020-11-03T10:56:00Z"/>
                <w:rFonts w:eastAsiaTheme="minorEastAsia"/>
                <w:color w:val="0070C0"/>
                <w:lang w:val="en-US" w:eastAsia="zh-CN"/>
              </w:rPr>
            </w:pPr>
            <w:ins w:id="1293" w:author="Hsuanli Lin (林烜立)" w:date="2020-11-03T10:56:00Z">
              <w:r>
                <w:rPr>
                  <w:rFonts w:eastAsiaTheme="minorEastAsia"/>
                  <w:color w:val="0070C0"/>
                  <w:lang w:val="en-US" w:eastAsia="zh-CN"/>
                </w:rPr>
                <w:t xml:space="preserve">We disagree with option 1. RAN4 only has agreed that to specify requirements of “step 1 of BFRQ” for the PUCCH transmission, but it was not agreed to introduce the requirement of </w:t>
              </w:r>
              <w:r>
                <w:rPr>
                  <w:rFonts w:eastAsiaTheme="minorEastAsia"/>
                  <w:color w:val="0070C0"/>
                  <w:lang w:val="en-US" w:eastAsia="zh-CN"/>
                </w:rPr>
                <w:lastRenderedPageBreak/>
                <w:t>“step 2 of BFRQ” for PUSCH transmission. Thus, we think PUSCH transmission procedure should not be included in this test.</w:t>
              </w:r>
            </w:ins>
          </w:p>
          <w:p w14:paraId="026FD63F" w14:textId="77777777" w:rsidR="009E0F7D" w:rsidRDefault="00315DF4">
            <w:pPr>
              <w:spacing w:after="120"/>
              <w:ind w:left="568"/>
              <w:rPr>
                <w:ins w:id="1294" w:author="Hsuanli Lin (林烜立)" w:date="2020-11-03T10:56:00Z"/>
                <w:rFonts w:eastAsia="PMingLiU"/>
                <w:color w:val="0070C0"/>
                <w:lang w:val="en-US" w:eastAsia="zh-TW"/>
              </w:rPr>
            </w:pPr>
            <w:ins w:id="1295" w:author="Hsuanli Lin (林烜立)" w:date="2020-11-03T10:56:00Z">
              <w:r>
                <w:rPr>
                  <w:rFonts w:eastAsia="PMingLiU"/>
                  <w:color w:val="0070C0"/>
                  <w:lang w:val="en-US" w:eastAsia="zh-TW"/>
                </w:rPr>
                <w:t>Agreement:</w:t>
              </w:r>
            </w:ins>
          </w:p>
          <w:tbl>
            <w:tblPr>
              <w:tblStyle w:val="af3"/>
              <w:tblW w:w="0" w:type="auto"/>
              <w:tblInd w:w="568" w:type="dxa"/>
              <w:tblLook w:val="04A0" w:firstRow="1" w:lastRow="0" w:firstColumn="1" w:lastColumn="0" w:noHBand="0" w:noVBand="1"/>
            </w:tblPr>
            <w:tblGrid>
              <w:gridCol w:w="7365"/>
            </w:tblGrid>
            <w:tr w:rsidR="009E0F7D" w14:paraId="026FD642" w14:textId="77777777">
              <w:trPr>
                <w:ins w:id="1296" w:author="Hsuanli Lin (林烜立)" w:date="2020-11-03T10:56:00Z"/>
              </w:trPr>
              <w:tc>
                <w:tcPr>
                  <w:tcW w:w="7933" w:type="dxa"/>
                </w:tcPr>
                <w:p w14:paraId="026FD640" w14:textId="77777777" w:rsidR="009E0F7D" w:rsidRDefault="00315DF4">
                  <w:pPr>
                    <w:spacing w:after="120"/>
                    <w:rPr>
                      <w:ins w:id="1297" w:author="Hsuanli Lin (林烜立)" w:date="2020-11-03T10:56:00Z"/>
                      <w:rFonts w:eastAsia="PMingLiU"/>
                      <w:color w:val="0070C0"/>
                      <w:lang w:eastAsia="zh-TW"/>
                    </w:rPr>
                  </w:pPr>
                  <w:ins w:id="1298" w:author="Hsuanli Lin (林烜立)" w:date="2020-11-03T10:56:00Z">
                    <w:r>
                      <w:rPr>
                        <w:rFonts w:eastAsia="PMingLiU"/>
                        <w:color w:val="0070C0"/>
                        <w:lang w:eastAsia="zh-TW"/>
                      </w:rPr>
                      <w:t>Necessity of Requirement of Step-1 of BFRQ on SCell</w:t>
                    </w:r>
                  </w:ins>
                </w:p>
                <w:p w14:paraId="026FD641" w14:textId="77777777" w:rsidR="009E0F7D" w:rsidRDefault="00315DF4">
                  <w:pPr>
                    <w:spacing w:after="120"/>
                    <w:ind w:left="284"/>
                    <w:rPr>
                      <w:ins w:id="1299" w:author="Hsuanli Lin (林烜立)" w:date="2020-11-03T10:56:00Z"/>
                      <w:rFonts w:eastAsia="PMingLiU"/>
                      <w:color w:val="0070C0"/>
                      <w:lang w:eastAsia="zh-TW"/>
                    </w:rPr>
                  </w:pPr>
                  <w:ins w:id="1300"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301" w:author="Hsuanli Lin (林烜立)" w:date="2020-11-03T10:56:00Z"/>
                <w:rFonts w:eastAsiaTheme="minorEastAsia"/>
                <w:color w:val="0070C0"/>
                <w:lang w:val="en-US" w:eastAsia="zh-CN"/>
              </w:rPr>
            </w:pPr>
            <w:del w:id="1302"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303" w:author="Hsuanli Lin (林烜立)" w:date="2020-11-03T10:56:00Z"/>
                <w:rFonts w:eastAsiaTheme="minorEastAsia"/>
                <w:color w:val="0070C0"/>
                <w:lang w:val="en-US" w:eastAsia="zh-CN"/>
              </w:rPr>
            </w:pPr>
            <w:del w:id="1304"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305" w:author="Hsuanli Lin (林烜立)" w:date="2020-11-03T10:56:00Z"/>
                <w:rFonts w:eastAsiaTheme="minorEastAsia"/>
                <w:color w:val="0070C0"/>
                <w:lang w:val="en-US" w:eastAsia="zh-CN"/>
              </w:rPr>
            </w:pPr>
            <w:del w:id="1306"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307" w:author="Hsuanli Lin (林烜立)" w:date="2020-11-03T10:56:00Z">
              <w:r>
                <w:rPr>
                  <w:rFonts w:eastAsiaTheme="minorEastAsia" w:hint="eastAsia"/>
                  <w:color w:val="0070C0"/>
                  <w:lang w:val="en-US" w:eastAsia="zh-CN"/>
                </w:rPr>
                <w:delText>Others:</w:delText>
              </w:r>
            </w:del>
          </w:p>
        </w:tc>
      </w:tr>
      <w:tr w:rsidR="009E0F7D" w14:paraId="026FD653" w14:textId="77777777">
        <w:trPr>
          <w:ins w:id="1308" w:author="Qualcomm" w:date="2020-11-03T15:44:00Z"/>
        </w:trPr>
        <w:tc>
          <w:tcPr>
            <w:tcW w:w="1472" w:type="dxa"/>
          </w:tcPr>
          <w:p w14:paraId="026FD648" w14:textId="77777777" w:rsidR="009E0F7D" w:rsidRDefault="00315DF4">
            <w:pPr>
              <w:spacing w:after="120"/>
              <w:rPr>
                <w:ins w:id="1309" w:author="Qualcomm" w:date="2020-11-03T15:44:00Z"/>
                <w:rFonts w:eastAsiaTheme="minorEastAsia"/>
                <w:color w:val="0070C0"/>
                <w:lang w:val="en-US" w:eastAsia="zh-CN"/>
              </w:rPr>
            </w:pPr>
            <w:ins w:id="1310" w:author="Qualcomm" w:date="2020-11-03T15:44:00Z">
              <w:r>
                <w:rPr>
                  <w:rFonts w:eastAsiaTheme="minorEastAsia"/>
                  <w:lang w:val="en-US" w:eastAsia="zh-CN"/>
                  <w:rPrChange w:id="1311"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312" w:author="Qualcomm" w:date="2020-11-03T15:44:00Z"/>
                <w:b/>
                <w:u w:val="single"/>
                <w:lang w:eastAsia="zh-CN"/>
              </w:rPr>
            </w:pPr>
            <w:ins w:id="1313"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314" w:author="Qualcomm" w:date="2020-11-03T15:44:00Z"/>
                <w:bCs/>
                <w:lang w:eastAsia="zh-CN"/>
              </w:rPr>
            </w:pPr>
            <w:ins w:id="1315" w:author="Qualcomm" w:date="2020-11-03T15:44:00Z">
              <w:r>
                <w:rPr>
                  <w:bCs/>
                  <w:lang w:eastAsia="zh-CN"/>
                </w:rPr>
                <w:t>Since the core requirement does</w:t>
              </w:r>
            </w:ins>
            <w:ins w:id="1316" w:author="Yiyan, Samsung" w:date="2020-11-04T16:59:00Z">
              <w:r w:rsidR="00983A42">
                <w:rPr>
                  <w:bCs/>
                  <w:lang w:eastAsia="zh-CN"/>
                </w:rPr>
                <w:t xml:space="preserve"> </w:t>
              </w:r>
            </w:ins>
            <w:ins w:id="1317" w:author="Qualcomm" w:date="2020-11-03T15:44:00Z">
              <w:r>
                <w:rPr>
                  <w:bCs/>
                  <w:lang w:eastAsia="zh-CN"/>
                </w:rPr>
                <w:t>not specify scenario1, we can focus on defining test case for scenario2.</w:t>
              </w:r>
            </w:ins>
          </w:p>
          <w:p w14:paraId="026FD64B" w14:textId="77777777" w:rsidR="009E0F7D" w:rsidRDefault="00315DF4">
            <w:pPr>
              <w:rPr>
                <w:ins w:id="1318" w:author="Qualcomm" w:date="2020-11-03T15:44:00Z"/>
                <w:b/>
                <w:u w:val="single"/>
                <w:lang w:eastAsia="ko-KR"/>
              </w:rPr>
            </w:pPr>
            <w:ins w:id="1319" w:author="Qualcomm" w:date="2020-11-03T15:44:00Z">
              <w:r>
                <w:rPr>
                  <w:b/>
                  <w:u w:val="single"/>
                  <w:lang w:eastAsia="ko-KR"/>
                </w:rPr>
                <w:t>Issue 5-1-2: The setting of cases  to be defined for each scenario</w:t>
              </w:r>
            </w:ins>
          </w:p>
          <w:p w14:paraId="026FD64C" w14:textId="77777777" w:rsidR="009E0F7D" w:rsidRDefault="00315DF4">
            <w:pPr>
              <w:rPr>
                <w:ins w:id="1320" w:author="Qualcomm" w:date="2020-11-03T15:44:00Z"/>
                <w:bCs/>
                <w:lang w:eastAsia="ko-KR"/>
              </w:rPr>
            </w:pPr>
            <w:ins w:id="1321" w:author="Qualcomm" w:date="2020-11-03T15:44:00Z">
              <w:r>
                <w:rPr>
                  <w:bCs/>
                  <w:lang w:eastAsia="ko-KR"/>
                </w:rPr>
                <w:t>Recommended WF is agreeable.</w:t>
              </w:r>
            </w:ins>
          </w:p>
          <w:p w14:paraId="026FD64D" w14:textId="77777777" w:rsidR="009E0F7D" w:rsidRDefault="00315DF4">
            <w:pPr>
              <w:rPr>
                <w:ins w:id="1322" w:author="Qualcomm" w:date="2020-11-03T15:44:00Z"/>
                <w:b/>
                <w:u w:val="single"/>
                <w:lang w:eastAsia="ko-KR"/>
              </w:rPr>
            </w:pPr>
            <w:ins w:id="1323"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324" w:author="Qualcomm" w:date="2020-11-03T15:48:00Z"/>
                <w:bCs/>
                <w:lang w:eastAsia="zh-CN"/>
              </w:rPr>
            </w:pPr>
            <w:ins w:id="1325" w:author="Qualcomm" w:date="2020-11-03T15:48:00Z">
              <w:r>
                <w:rPr>
                  <w:bCs/>
                  <w:lang w:eastAsia="zh-CN"/>
                </w:rPr>
                <w:t>This depends on the agreement in issue 5-1-1 because we may not need to test the scenario 1.</w:t>
              </w:r>
            </w:ins>
          </w:p>
          <w:p w14:paraId="026FD64F" w14:textId="77777777" w:rsidR="009E0F7D" w:rsidRDefault="00315DF4">
            <w:pPr>
              <w:rPr>
                <w:ins w:id="1326" w:author="Qualcomm" w:date="2020-11-03T15:44:00Z"/>
                <w:b/>
                <w:u w:val="single"/>
                <w:lang w:eastAsia="zh-CN"/>
              </w:rPr>
            </w:pPr>
            <w:ins w:id="1327"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328" w:author="Qualcomm" w:date="2020-11-03T15:44:00Z"/>
                <w:bCs/>
                <w:lang w:eastAsia="zh-CN"/>
              </w:rPr>
            </w:pPr>
            <w:ins w:id="1329" w:author="Qualcomm" w:date="2020-11-03T15:45:00Z">
              <w:r>
                <w:rPr>
                  <w:bCs/>
                  <w:lang w:eastAsia="zh-CN"/>
                </w:rPr>
                <w:t>This depends on the agreement in issue 5-1-1</w:t>
              </w:r>
            </w:ins>
            <w:ins w:id="1330" w:author="Qualcomm" w:date="2020-11-03T15:46:00Z">
              <w:r>
                <w:rPr>
                  <w:bCs/>
                  <w:lang w:eastAsia="zh-CN"/>
                </w:rPr>
                <w:t xml:space="preserve"> because we may not need to test </w:t>
              </w:r>
            </w:ins>
            <w:ins w:id="1331" w:author="Qualcomm" w:date="2020-11-03T15:47:00Z">
              <w:r>
                <w:rPr>
                  <w:bCs/>
                  <w:lang w:eastAsia="zh-CN"/>
                </w:rPr>
                <w:t>the</w:t>
              </w:r>
            </w:ins>
            <w:ins w:id="1332" w:author="Qualcomm" w:date="2020-11-03T15:46:00Z">
              <w:r>
                <w:rPr>
                  <w:bCs/>
                  <w:lang w:eastAsia="zh-CN"/>
                </w:rPr>
                <w:t xml:space="preserve"> scenario</w:t>
              </w:r>
            </w:ins>
            <w:ins w:id="1333" w:author="Qualcomm" w:date="2020-11-03T15:47:00Z">
              <w:r>
                <w:rPr>
                  <w:bCs/>
                  <w:lang w:eastAsia="zh-CN"/>
                </w:rPr>
                <w:t xml:space="preserve"> 1</w:t>
              </w:r>
            </w:ins>
            <w:ins w:id="1334" w:author="Qualcomm" w:date="2020-11-03T15:46:00Z">
              <w:r>
                <w:rPr>
                  <w:bCs/>
                  <w:lang w:eastAsia="zh-CN"/>
                </w:rPr>
                <w:t>.</w:t>
              </w:r>
            </w:ins>
          </w:p>
          <w:p w14:paraId="026FD651" w14:textId="77777777" w:rsidR="009E0F7D" w:rsidRDefault="00315DF4">
            <w:pPr>
              <w:rPr>
                <w:ins w:id="1335" w:author="Qualcomm" w:date="2020-11-03T15:44:00Z"/>
                <w:b/>
                <w:u w:val="single"/>
                <w:lang w:eastAsia="zh-CN"/>
              </w:rPr>
            </w:pPr>
            <w:ins w:id="1336"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337" w:author="Qualcomm" w:date="2020-11-03T15:44:00Z"/>
                <w:rFonts w:eastAsiaTheme="minorEastAsia"/>
                <w:color w:val="0070C0"/>
                <w:lang w:eastAsia="zh-CN"/>
              </w:rPr>
            </w:pPr>
            <w:ins w:id="1338" w:author="Qualcomm" w:date="2020-11-03T15:44:00Z">
              <w:r>
                <w:rPr>
                  <w:rFonts w:eastAsiaTheme="minorEastAsia"/>
                  <w:lang w:eastAsia="zh-CN"/>
                </w:rPr>
                <w:t>Option1 is supported in line with RAN4 agreement as MTK suggested.</w:t>
              </w:r>
            </w:ins>
          </w:p>
        </w:tc>
      </w:tr>
      <w:tr w:rsidR="00094E0D" w14:paraId="026FD656" w14:textId="77777777">
        <w:trPr>
          <w:ins w:id="1339" w:author="Qualcomm" w:date="2020-11-03T15:44:00Z"/>
        </w:trPr>
        <w:tc>
          <w:tcPr>
            <w:tcW w:w="1472" w:type="dxa"/>
          </w:tcPr>
          <w:p w14:paraId="026FD654" w14:textId="43165B27" w:rsidR="00094E0D" w:rsidRPr="009E0F7D" w:rsidRDefault="00094E0D" w:rsidP="00094E0D">
            <w:pPr>
              <w:spacing w:after="120"/>
              <w:rPr>
                <w:ins w:id="1340" w:author="Qualcomm" w:date="2020-11-03T15:44:00Z"/>
                <w:color w:val="0070C0"/>
                <w:lang w:eastAsia="zh-CN"/>
                <w:rPrChange w:id="1341" w:author="Qualcomm" w:date="2020-11-03T15:44:00Z">
                  <w:rPr>
                    <w:ins w:id="1342" w:author="Qualcomm" w:date="2020-11-03T15:44:00Z"/>
                    <w:rFonts w:eastAsiaTheme="minorEastAsia"/>
                    <w:color w:val="0070C0"/>
                    <w:lang w:val="en-US" w:eastAsia="zh-CN"/>
                  </w:rPr>
                </w:rPrChange>
              </w:rPr>
            </w:pPr>
            <w:ins w:id="1343"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1344" w:author="Kazuyoshi Uesaka" w:date="2020-11-04T15:56:00Z"/>
                <w:rFonts w:eastAsiaTheme="minorEastAsia"/>
                <w:color w:val="0070C0"/>
                <w:lang w:val="en-US" w:eastAsia="zh-CN"/>
              </w:rPr>
            </w:pPr>
            <w:ins w:id="1345"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346" w:author="Kazuyoshi Uesaka" w:date="2020-11-04T15:56:00Z"/>
                <w:rFonts w:eastAsiaTheme="minorEastAsia"/>
                <w:color w:val="0070C0"/>
                <w:lang w:val="en-US" w:eastAsia="zh-CN"/>
              </w:rPr>
            </w:pPr>
            <w:ins w:id="1347"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348" w:author="Kazuyoshi Uesaka" w:date="2020-11-04T15:56:00Z"/>
                <w:rFonts w:eastAsiaTheme="minorEastAsia"/>
                <w:color w:val="0070C0"/>
                <w:lang w:val="en-US" w:eastAsia="zh-CN"/>
              </w:rPr>
            </w:pPr>
            <w:ins w:id="1349"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1350" w:author="Kazuyoshi Uesaka" w:date="2020-11-04T15:56:00Z"/>
                <w:rFonts w:eastAsiaTheme="minorEastAsia"/>
                <w:color w:val="0070C0"/>
                <w:lang w:val="en-US" w:eastAsia="zh-CN"/>
              </w:rPr>
            </w:pPr>
            <w:ins w:id="1351"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352" w:author="Kazuyoshi Uesaka" w:date="2020-11-04T15:56:00Z"/>
                <w:rFonts w:eastAsiaTheme="minorEastAsia"/>
                <w:color w:val="0070C0"/>
                <w:lang w:val="en-US" w:eastAsia="zh-CN"/>
              </w:rPr>
            </w:pPr>
            <w:ins w:id="1353" w:author="Kazuyoshi Uesaka" w:date="2020-11-04T15:56:00Z">
              <w:r>
                <w:rPr>
                  <w:rFonts w:eastAsiaTheme="minorEastAsia"/>
                  <w:color w:val="0070C0"/>
                  <w:lang w:val="en-US" w:eastAsia="zh-CN"/>
                </w:rPr>
                <w:t>Issue 5-2-1: Support Option 1</w:t>
              </w:r>
            </w:ins>
          </w:p>
          <w:p w14:paraId="65812A90" w14:textId="7A13DEBF" w:rsidR="00094E0D" w:rsidRDefault="00094E0D" w:rsidP="00094E0D">
            <w:pPr>
              <w:spacing w:after="120"/>
              <w:rPr>
                <w:ins w:id="1354" w:author="Kazuyoshi Uesaka" w:date="2020-11-04T21:49:00Z"/>
                <w:rFonts w:eastAsiaTheme="minorEastAsia"/>
                <w:color w:val="0070C0"/>
                <w:lang w:val="en-US" w:eastAsia="zh-CN"/>
              </w:rPr>
            </w:pPr>
            <w:ins w:id="1355" w:author="Kazuyoshi Uesaka" w:date="2020-11-04T15:56:00Z">
              <w:r>
                <w:rPr>
                  <w:rFonts w:eastAsiaTheme="minorEastAsia"/>
                  <w:color w:val="0070C0"/>
                  <w:lang w:val="en-US" w:eastAsia="zh-CN"/>
                </w:rPr>
                <w:t>Issue 5-2-2: Support Option 1</w:t>
              </w:r>
            </w:ins>
          </w:p>
          <w:p w14:paraId="67554357" w14:textId="04874580" w:rsidR="008065C8" w:rsidRDefault="008065C8" w:rsidP="00094E0D">
            <w:pPr>
              <w:spacing w:after="120"/>
              <w:rPr>
                <w:ins w:id="1356" w:author="Kazuyoshi Uesaka" w:date="2020-11-04T15:56:00Z"/>
                <w:rFonts w:eastAsiaTheme="minorEastAsia"/>
                <w:color w:val="0070C0"/>
                <w:lang w:val="en-US" w:eastAsia="zh-CN"/>
              </w:rPr>
            </w:pPr>
            <w:ins w:id="1357" w:author="Kazuyoshi Uesaka" w:date="2020-11-04T21:49:00Z">
              <w:r>
                <w:rPr>
                  <w:rFonts w:eastAsiaTheme="minorEastAsia"/>
                  <w:color w:val="0070C0"/>
                  <w:lang w:val="en-US" w:eastAsia="zh-CN"/>
                </w:rPr>
                <w:t xml:space="preserve">For the case the dedicated PUCCH </w:t>
              </w:r>
            </w:ins>
            <w:ins w:id="1358" w:author="Kazuyoshi Uesaka" w:date="2020-11-04T21:50:00Z">
              <w:r>
                <w:rPr>
                  <w:rFonts w:eastAsiaTheme="minorEastAsia"/>
                  <w:color w:val="0070C0"/>
                  <w:lang w:val="en-US" w:eastAsia="zh-CN"/>
                </w:rPr>
                <w:t xml:space="preserve">for SR for BFR </w:t>
              </w:r>
            </w:ins>
            <w:ins w:id="1359" w:author="Kazuyoshi Uesaka" w:date="2020-11-04T21:49:00Z">
              <w:r>
                <w:rPr>
                  <w:rFonts w:eastAsiaTheme="minorEastAsia"/>
                  <w:color w:val="0070C0"/>
                  <w:lang w:val="en-US" w:eastAsia="zh-CN"/>
                </w:rPr>
                <w:t xml:space="preserve">is </w:t>
              </w:r>
            </w:ins>
            <w:ins w:id="1360" w:author="Kazuyoshi Uesaka" w:date="2020-11-04T21:50:00Z">
              <w:r>
                <w:rPr>
                  <w:rFonts w:eastAsiaTheme="minorEastAsia"/>
                  <w:color w:val="0070C0"/>
                  <w:lang w:val="en-US" w:eastAsia="zh-CN"/>
                </w:rPr>
                <w:t xml:space="preserve">not </w:t>
              </w:r>
            </w:ins>
            <w:ins w:id="1361" w:author="Kazuyoshi Uesaka" w:date="2020-11-04T21:49:00Z">
              <w:r>
                <w:rPr>
                  <w:rFonts w:eastAsiaTheme="minorEastAsia"/>
                  <w:color w:val="0070C0"/>
                  <w:lang w:val="en-US" w:eastAsia="zh-CN"/>
                </w:rPr>
                <w:t>configured, it is not specified in</w:t>
              </w:r>
            </w:ins>
            <w:ins w:id="1362" w:author="Kazuyoshi Uesaka" w:date="2020-11-04T21:50:00Z">
              <w:r>
                <w:rPr>
                  <w:rFonts w:eastAsiaTheme="minorEastAsia"/>
                  <w:color w:val="0070C0"/>
                  <w:lang w:val="en-US" w:eastAsia="zh-CN"/>
                </w:rPr>
                <w:t xml:space="preserve"> TS38.133 8.5. </w:t>
              </w:r>
            </w:ins>
            <w:ins w:id="1363"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026FD655" w14:textId="274AB819" w:rsidR="00094E0D" w:rsidRDefault="00094E0D" w:rsidP="00094E0D">
            <w:pPr>
              <w:spacing w:after="120"/>
              <w:rPr>
                <w:ins w:id="1364" w:author="Qualcomm" w:date="2020-11-03T15:44:00Z"/>
                <w:rFonts w:eastAsiaTheme="minorEastAsia"/>
                <w:color w:val="0070C0"/>
                <w:lang w:val="en-US" w:eastAsia="zh-CN"/>
              </w:rPr>
            </w:pPr>
            <w:ins w:id="1365"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C67059" w14:paraId="71C52DB3" w14:textId="77777777">
        <w:trPr>
          <w:ins w:id="1366" w:author="Yiyan, Samsung" w:date="2020-11-04T17:29:00Z"/>
        </w:trPr>
        <w:tc>
          <w:tcPr>
            <w:tcW w:w="1472" w:type="dxa"/>
          </w:tcPr>
          <w:p w14:paraId="1378BC56" w14:textId="7D5AF6F4" w:rsidR="00C67059" w:rsidRDefault="00C67059" w:rsidP="00C67059">
            <w:pPr>
              <w:spacing w:after="120"/>
              <w:rPr>
                <w:ins w:id="1367" w:author="Yiyan, Samsung" w:date="2020-11-04T17:29:00Z"/>
                <w:rFonts w:eastAsiaTheme="minorEastAsia"/>
                <w:color w:val="0070C0"/>
                <w:lang w:eastAsia="zh-CN"/>
              </w:rPr>
            </w:pPr>
            <w:ins w:id="1368" w:author="Apple_RAN4#97e" w:date="2020-11-04T00:01:00Z">
              <w:r>
                <w:rPr>
                  <w:rFonts w:eastAsiaTheme="minorEastAsia"/>
                  <w:color w:val="0070C0"/>
                  <w:lang w:eastAsia="zh-CN"/>
                </w:rPr>
                <w:t>Apple</w:t>
              </w:r>
            </w:ins>
          </w:p>
        </w:tc>
        <w:tc>
          <w:tcPr>
            <w:tcW w:w="8159" w:type="dxa"/>
          </w:tcPr>
          <w:p w14:paraId="25C0E016" w14:textId="77777777" w:rsidR="00C67059" w:rsidRDefault="00C67059" w:rsidP="00C67059">
            <w:pPr>
              <w:spacing w:after="120"/>
              <w:rPr>
                <w:ins w:id="1369" w:author="Apple_RAN4#97e" w:date="2020-11-04T00:03:00Z"/>
                <w:bCs/>
                <w:lang w:eastAsia="ko-KR"/>
              </w:rPr>
            </w:pPr>
            <w:ins w:id="1370" w:author="Apple_RAN4#97e" w:date="2020-11-04T00:01:00Z">
              <w:r w:rsidRPr="006964DC">
                <w:rPr>
                  <w:bCs/>
                  <w:lang w:eastAsia="ko-KR"/>
                  <w:rPrChange w:id="1371" w:author="Apple_RAN4#97e" w:date="2020-11-04T00:01:00Z">
                    <w:rPr>
                      <w:b/>
                      <w:u w:val="single"/>
                      <w:lang w:eastAsia="ko-KR"/>
                    </w:rPr>
                  </w:rPrChange>
                </w:rPr>
                <w:t>Issue 5-1-1</w:t>
              </w:r>
              <w:r>
                <w:rPr>
                  <w:bCs/>
                  <w:lang w:eastAsia="ko-KR"/>
                </w:rPr>
                <w:t xml:space="preserve">: </w:t>
              </w:r>
            </w:ins>
            <w:ins w:id="1372" w:author="Apple_RAN4#97e" w:date="2020-11-04T00:02:00Z">
              <w:r>
                <w:rPr>
                  <w:bCs/>
                  <w:lang w:eastAsia="ko-KR"/>
                </w:rPr>
                <w:t xml:space="preserve">Option 1/ Scenario 2 </w:t>
              </w:r>
            </w:ins>
            <w:ins w:id="1373" w:author="Apple_RAN4#97e" w:date="2020-11-04T00:01:00Z">
              <w:r>
                <w:rPr>
                  <w:bCs/>
                  <w:lang w:eastAsia="ko-KR"/>
                </w:rPr>
                <w:t>The core requirement is defined for Scenario 2</w:t>
              </w:r>
            </w:ins>
            <w:ins w:id="1374" w:author="Apple_RAN4#97e" w:date="2020-11-04T00:02:00Z">
              <w:r>
                <w:rPr>
                  <w:bCs/>
                  <w:lang w:eastAsia="ko-KR"/>
                </w:rPr>
                <w:t>, hence test case should be for that. It is unclear why Scenario 1 is discus</w:t>
              </w:r>
            </w:ins>
            <w:ins w:id="1375" w:author="Apple_RAN4#97e" w:date="2020-11-04T00:03:00Z">
              <w:r>
                <w:rPr>
                  <w:bCs/>
                  <w:lang w:eastAsia="ko-KR"/>
                </w:rPr>
                <w:t>sed.</w:t>
              </w:r>
            </w:ins>
            <w:ins w:id="1376" w:author="Apple_RAN4#97e" w:date="2020-11-04T00:04:00Z">
              <w:r>
                <w:rPr>
                  <w:bCs/>
                  <w:lang w:eastAsia="ko-KR"/>
                </w:rPr>
                <w:t xml:space="preserve"> Same view as QC.</w:t>
              </w:r>
            </w:ins>
          </w:p>
          <w:p w14:paraId="73615FC4" w14:textId="77777777" w:rsidR="00C67059" w:rsidRDefault="00C67059" w:rsidP="00C67059">
            <w:pPr>
              <w:spacing w:after="120"/>
              <w:rPr>
                <w:ins w:id="1377" w:author="Apple_RAN4#97e" w:date="2020-11-04T00:04:00Z"/>
                <w:bCs/>
                <w:color w:val="0070C0"/>
                <w:lang w:eastAsia="zh-CN"/>
              </w:rPr>
            </w:pPr>
            <w:ins w:id="1378" w:author="Apple_RAN4#97e" w:date="2020-11-04T00:03:00Z">
              <w:r>
                <w:rPr>
                  <w:bCs/>
                  <w:color w:val="0070C0"/>
                  <w:lang w:eastAsia="zh-CN"/>
                </w:rPr>
                <w:t xml:space="preserve">Issue 5-1-2: We are fine with </w:t>
              </w:r>
            </w:ins>
            <w:ins w:id="1379" w:author="Apple_RAN4#97e" w:date="2020-11-04T00:04:00Z">
              <w:r>
                <w:rPr>
                  <w:bCs/>
                  <w:color w:val="0070C0"/>
                  <w:lang w:eastAsia="zh-CN"/>
                </w:rPr>
                <w:t>recommended WF.</w:t>
              </w:r>
            </w:ins>
          </w:p>
          <w:p w14:paraId="79A3CFBF" w14:textId="77777777" w:rsidR="00C67059" w:rsidRDefault="00C67059" w:rsidP="00C67059">
            <w:pPr>
              <w:spacing w:after="120"/>
              <w:rPr>
                <w:ins w:id="1380" w:author="Apple_RAN4#97e" w:date="2020-11-04T00:05:00Z"/>
                <w:rFonts w:eastAsiaTheme="minorEastAsia"/>
                <w:bCs/>
                <w:color w:val="0070C0"/>
                <w:lang w:val="en-US" w:eastAsia="zh-CN"/>
              </w:rPr>
            </w:pPr>
            <w:ins w:id="1381" w:author="Apple_RAN4#97e" w:date="2020-11-04T00:04:00Z">
              <w:r>
                <w:rPr>
                  <w:rFonts w:eastAsiaTheme="minorEastAsia"/>
                  <w:bCs/>
                  <w:color w:val="0070C0"/>
                  <w:lang w:val="en-US" w:eastAsia="zh-CN"/>
                </w:rPr>
                <w:t>Issue 5-2-1</w:t>
              </w:r>
            </w:ins>
            <w:ins w:id="1382" w:author="Apple_RAN4#97e" w:date="2020-11-04T00:07:00Z">
              <w:r>
                <w:rPr>
                  <w:rFonts w:eastAsiaTheme="minorEastAsia"/>
                  <w:bCs/>
                  <w:color w:val="0070C0"/>
                  <w:lang w:val="en-US" w:eastAsia="zh-CN"/>
                </w:rPr>
                <w:t>/2</w:t>
              </w:r>
            </w:ins>
            <w:ins w:id="1383" w:author="Apple_RAN4#97e" w:date="2020-11-04T00:04:00Z">
              <w:r>
                <w:rPr>
                  <w:rFonts w:eastAsiaTheme="minorEastAsia"/>
                  <w:bCs/>
                  <w:color w:val="0070C0"/>
                  <w:lang w:val="en-US" w:eastAsia="zh-CN"/>
                </w:rPr>
                <w:t xml:space="preserve">: </w:t>
              </w:r>
            </w:ins>
            <w:ins w:id="1384" w:author="Apple_RAN4#97e" w:date="2020-11-04T00:05:00Z">
              <w:r>
                <w:rPr>
                  <w:rFonts w:eastAsiaTheme="minorEastAsia"/>
                  <w:bCs/>
                  <w:color w:val="0070C0"/>
                  <w:lang w:val="en-US" w:eastAsia="zh-CN"/>
                </w:rPr>
                <w:t>We prefer to define test only for scenario 2.</w:t>
              </w:r>
            </w:ins>
            <w:ins w:id="1385"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386" w:author="Yiyan, Samsung" w:date="2020-11-04T17:29:00Z"/>
                <w:rFonts w:eastAsiaTheme="minorEastAsia"/>
                <w:color w:val="0070C0"/>
                <w:lang w:val="en-US" w:eastAsia="zh-CN"/>
              </w:rPr>
            </w:pPr>
            <w:ins w:id="1387" w:author="Apple_RAN4#97e" w:date="2020-11-04T00:06:00Z">
              <w:r>
                <w:rPr>
                  <w:rFonts w:eastAsiaTheme="minorEastAsia"/>
                  <w:bCs/>
                  <w:color w:val="0070C0"/>
                  <w:lang w:val="en-US" w:eastAsia="zh-CN"/>
                </w:rPr>
                <w:t>Issue 5-2-</w:t>
              </w:r>
            </w:ins>
            <w:ins w:id="1388" w:author="Apple_RAN4#97e" w:date="2020-11-04T00:07:00Z">
              <w:r>
                <w:rPr>
                  <w:rFonts w:eastAsiaTheme="minorEastAsia"/>
                  <w:bCs/>
                  <w:color w:val="0070C0"/>
                  <w:lang w:val="en-US" w:eastAsia="zh-CN"/>
                </w:rPr>
                <w:t>3</w:t>
              </w:r>
            </w:ins>
            <w:ins w:id="1389" w:author="Apple_RAN4#97e" w:date="2020-11-04T00:06:00Z">
              <w:r>
                <w:rPr>
                  <w:rFonts w:eastAsiaTheme="minorEastAsia"/>
                  <w:bCs/>
                  <w:color w:val="0070C0"/>
                  <w:lang w:val="en-US" w:eastAsia="zh-CN"/>
                </w:rPr>
                <w:t>:</w:t>
              </w:r>
            </w:ins>
            <w:ins w:id="1390" w:author="Apple_RAN4#97e" w:date="2020-11-04T00:10:00Z">
              <w:r>
                <w:rPr>
                  <w:rFonts w:eastAsiaTheme="minorEastAsia"/>
                  <w:bCs/>
                  <w:color w:val="0070C0"/>
                  <w:lang w:val="en-US" w:eastAsia="zh-CN"/>
                </w:rPr>
                <w:t xml:space="preserve"> </w:t>
              </w:r>
            </w:ins>
            <w:ins w:id="1391" w:author="Apple_RAN4#97e" w:date="2020-11-04T00:12:00Z">
              <w:r>
                <w:rPr>
                  <w:rFonts w:eastAsiaTheme="minorEastAsia"/>
                  <w:bCs/>
                  <w:color w:val="0070C0"/>
                  <w:lang w:val="en-US" w:eastAsia="zh-CN"/>
                </w:rPr>
                <w:t xml:space="preserve">Option 1. </w:t>
              </w:r>
            </w:ins>
            <w:ins w:id="1392" w:author="Apple_RAN4#97e" w:date="2020-11-04T00:10:00Z">
              <w:r>
                <w:rPr>
                  <w:rFonts w:eastAsiaTheme="minorEastAsia"/>
                  <w:bCs/>
                  <w:color w:val="0070C0"/>
                  <w:lang w:val="en-US" w:eastAsia="zh-CN"/>
                </w:rPr>
                <w:t>We have core requirement for transmission of PUCCH</w:t>
              </w:r>
            </w:ins>
            <w:ins w:id="1393" w:author="Apple_RAN4#97e" w:date="2020-11-04T00:12:00Z">
              <w:r>
                <w:rPr>
                  <w:rFonts w:eastAsiaTheme="minorEastAsia"/>
                  <w:bCs/>
                  <w:color w:val="0070C0"/>
                  <w:lang w:val="en-US" w:eastAsia="zh-CN"/>
                </w:rPr>
                <w:t>. But</w:t>
              </w:r>
            </w:ins>
            <w:ins w:id="1394" w:author="Apple_RAN4#97e" w:date="2020-11-04T00:11:00Z">
              <w:r>
                <w:rPr>
                  <w:rFonts w:eastAsiaTheme="minorEastAsia"/>
                  <w:bCs/>
                  <w:color w:val="0070C0"/>
                  <w:lang w:val="en-US" w:eastAsia="zh-CN"/>
                </w:rPr>
                <w:t xml:space="preserve"> BFR MAC-CE with </w:t>
              </w:r>
            </w:ins>
            <w:ins w:id="1395" w:author="Apple_RAN4#97e" w:date="2020-11-04T00:12:00Z">
              <w:r>
                <w:rPr>
                  <w:rFonts w:eastAsiaTheme="minorEastAsia"/>
                  <w:bCs/>
                  <w:color w:val="0070C0"/>
                  <w:lang w:val="en-US" w:eastAsia="zh-CN"/>
                </w:rPr>
                <w:t>candidate</w:t>
              </w:r>
            </w:ins>
            <w:ins w:id="1396" w:author="Apple_RAN4#97e" w:date="2020-11-04T00:11:00Z">
              <w:r>
                <w:rPr>
                  <w:rFonts w:eastAsiaTheme="minorEastAsia"/>
                  <w:bCs/>
                  <w:color w:val="0070C0"/>
                  <w:lang w:val="en-US" w:eastAsia="zh-CN"/>
                </w:rPr>
                <w:t xml:space="preserve"> beam</w:t>
              </w:r>
            </w:ins>
            <w:ins w:id="1397" w:author="Apple_RAN4#97e" w:date="2020-11-04T00:12:00Z">
              <w:r>
                <w:rPr>
                  <w:rFonts w:eastAsiaTheme="minorEastAsia"/>
                  <w:bCs/>
                  <w:color w:val="0070C0"/>
                  <w:lang w:val="en-US" w:eastAsia="zh-CN"/>
                </w:rPr>
                <w:t xml:space="preserve"> can also be tested.</w:t>
              </w:r>
            </w:ins>
          </w:p>
        </w:tc>
      </w:tr>
      <w:tr w:rsidR="00DD7161" w14:paraId="5BF5CA76" w14:textId="77777777">
        <w:trPr>
          <w:ins w:id="1398" w:author="Yiyan, Samsung" w:date="2020-11-04T16:13:00Z"/>
        </w:trPr>
        <w:tc>
          <w:tcPr>
            <w:tcW w:w="1472" w:type="dxa"/>
          </w:tcPr>
          <w:p w14:paraId="25C5737D" w14:textId="5E1A1E55" w:rsidR="00DD7161" w:rsidRDefault="00DD7161" w:rsidP="00DD7161">
            <w:pPr>
              <w:spacing w:after="120"/>
              <w:rPr>
                <w:ins w:id="1399" w:author="Yiyan, Samsung" w:date="2020-11-04T16:13:00Z"/>
                <w:rFonts w:eastAsiaTheme="minorEastAsia"/>
                <w:color w:val="0070C0"/>
                <w:lang w:eastAsia="zh-CN"/>
              </w:rPr>
            </w:pPr>
            <w:ins w:id="1400" w:author="Yiyan, Samsung" w:date="2020-11-04T16:13:00Z">
              <w:r>
                <w:rPr>
                  <w:rFonts w:eastAsiaTheme="minorEastAsia"/>
                  <w:color w:val="0070C0"/>
                  <w:lang w:val="en-US" w:eastAsia="zh-CN"/>
                </w:rPr>
                <w:lastRenderedPageBreak/>
                <w:t>Samsung</w:t>
              </w:r>
            </w:ins>
          </w:p>
        </w:tc>
        <w:tc>
          <w:tcPr>
            <w:tcW w:w="8159" w:type="dxa"/>
          </w:tcPr>
          <w:p w14:paraId="2B0A78E6" w14:textId="77777777" w:rsidR="00DD7161" w:rsidRDefault="00DD7161" w:rsidP="00DD7161">
            <w:pPr>
              <w:spacing w:after="120"/>
              <w:rPr>
                <w:ins w:id="1401" w:author="Yiyan, Samsung" w:date="2020-11-04T16:13:00Z"/>
                <w:rFonts w:eastAsiaTheme="minorEastAsia"/>
                <w:color w:val="0070C0"/>
                <w:lang w:val="en-US" w:eastAsia="zh-CN"/>
              </w:rPr>
            </w:pPr>
            <w:ins w:id="1402"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403" w:author="Yiyan, Samsung" w:date="2020-11-04T16:13:00Z"/>
                <w:rFonts w:eastAsiaTheme="minorEastAsia"/>
                <w:color w:val="0070C0"/>
                <w:lang w:val="en-US" w:eastAsia="zh-CN"/>
              </w:rPr>
            </w:pPr>
            <w:ins w:id="1404"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405" w:author="Yiyan, Samsung" w:date="2020-11-04T16:13:00Z"/>
                <w:rFonts w:eastAsiaTheme="minorEastAsia"/>
                <w:color w:val="0070C0"/>
                <w:lang w:val="en-US" w:eastAsia="zh-CN"/>
              </w:rPr>
            </w:pPr>
            <w:ins w:id="1406" w:author="Yiyan, Samsung" w:date="2020-11-04T16:13:00Z">
              <w:r>
                <w:rPr>
                  <w:rFonts w:eastAsiaTheme="minorEastAsia"/>
                  <w:color w:val="0070C0"/>
                  <w:lang w:val="en-US" w:eastAsia="zh-CN"/>
                </w:rPr>
                <w:t>[To Qualcomm]: We think both situations are needed as Scell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407"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408" w:author="Yiyan, Samsung" w:date="2020-11-04T16:13:00Z"/>
                <w:rFonts w:eastAsiaTheme="minorEastAsia"/>
                <w:color w:val="0070C0"/>
                <w:lang w:val="en-US" w:eastAsia="zh-CN"/>
              </w:rPr>
            </w:pPr>
            <w:ins w:id="1409"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410" w:author="Yiyan, Samsung" w:date="2020-11-04T16:13:00Z"/>
                <w:rFonts w:eastAsiaTheme="minorEastAsia"/>
                <w:color w:val="0070C0"/>
                <w:lang w:val="en-US" w:eastAsia="zh-CN"/>
              </w:rPr>
            </w:pPr>
            <w:ins w:id="1411"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412" w:author="Yiyan, Samsung" w:date="2020-11-04T16:13:00Z"/>
                <w:noProof/>
              </w:rPr>
            </w:pPr>
            <w:ins w:id="1413" w:author="Yiyan, Samsung" w:date="2020-11-04T16:13:00Z">
              <w:r>
                <w:rPr>
                  <w:rFonts w:eastAsiaTheme="minorEastAsia"/>
                  <w:color w:val="0070C0"/>
                  <w:lang w:val="en-US" w:eastAsia="zh-CN"/>
                </w:rPr>
                <w:t xml:space="preserve">For Scell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414" w:author="Yiyan, Samsung" w:date="2020-11-04T16:14:00Z">
              <w:r w:rsidR="00331056">
                <w:rPr>
                  <w:lang w:eastAsia="ko-KR"/>
                </w:rPr>
                <w:t>the</w:t>
              </w:r>
            </w:ins>
            <w:ins w:id="1415"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416" w:author="Yiyan, Samsung" w:date="2020-11-04T16:13:00Z"/>
                <w:noProof/>
              </w:rPr>
            </w:pPr>
            <w:ins w:id="1417" w:author="Yiyan, Samsung" w:date="2020-11-04T16:13:00Z">
              <w:r>
                <w:rPr>
                  <w:noProof/>
                </w:rPr>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418" w:author="Yiyan, Samsung" w:date="2020-11-04T16:13:00Z"/>
                <w:noProof/>
              </w:rPr>
            </w:pPr>
            <w:ins w:id="1419" w:author="Yiyan, Samsung" w:date="2020-11-04T16:13:00Z">
              <w:r>
                <w:rPr>
                  <w:noProof/>
                </w:rPr>
                <w:t>In Rel-15, for SPcell BFR, UE will initiate a random access procedure for BFR. But the situation is changed in Rel-16:</w:t>
              </w:r>
            </w:ins>
          </w:p>
          <w:p w14:paraId="44F6BF24" w14:textId="77777777" w:rsidR="00DD7161" w:rsidRDefault="00DD7161">
            <w:pPr>
              <w:pStyle w:val="afc"/>
              <w:numPr>
                <w:ilvl w:val="0"/>
                <w:numId w:val="8"/>
              </w:numPr>
              <w:spacing w:after="120" w:line="240" w:lineRule="auto"/>
              <w:ind w:leftChars="100" w:left="370" w:firstLineChars="0" w:hanging="170"/>
              <w:rPr>
                <w:ins w:id="1420" w:author="Yiyan, Samsung" w:date="2020-11-04T16:13:00Z"/>
                <w:noProof/>
                <w:lang w:eastAsia="zh-CN"/>
              </w:rPr>
              <w:pPrChange w:id="1421" w:author="Unknown" w:date="2020-11-04T16:13:00Z">
                <w:pPr>
                  <w:pStyle w:val="afc"/>
                  <w:numPr>
                    <w:numId w:val="8"/>
                  </w:numPr>
                  <w:spacing w:after="120" w:line="240" w:lineRule="auto"/>
                  <w:ind w:left="420" w:firstLineChars="0" w:hanging="420"/>
                </w:pPr>
              </w:pPrChange>
            </w:pPr>
            <w:ins w:id="1422"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pPr>
              <w:pStyle w:val="afc"/>
              <w:numPr>
                <w:ilvl w:val="0"/>
                <w:numId w:val="8"/>
              </w:numPr>
              <w:spacing w:after="120" w:line="240" w:lineRule="auto"/>
              <w:ind w:leftChars="100" w:left="370" w:firstLineChars="0" w:hanging="170"/>
              <w:rPr>
                <w:ins w:id="1423" w:author="Yiyan, Samsung" w:date="2020-11-04T16:13:00Z"/>
                <w:noProof/>
                <w:lang w:eastAsia="zh-CN"/>
              </w:rPr>
              <w:pPrChange w:id="1424" w:author="Unknown" w:date="2020-11-04T16:13:00Z">
                <w:pPr>
                  <w:pStyle w:val="afc"/>
                  <w:numPr>
                    <w:numId w:val="8"/>
                  </w:numPr>
                  <w:spacing w:after="120" w:line="240" w:lineRule="auto"/>
                  <w:ind w:left="420" w:firstLineChars="0" w:hanging="420"/>
                </w:pPr>
              </w:pPrChange>
            </w:pPr>
            <w:ins w:id="1425"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pPr>
              <w:pStyle w:val="afc"/>
              <w:numPr>
                <w:ilvl w:val="0"/>
                <w:numId w:val="8"/>
              </w:numPr>
              <w:spacing w:after="120" w:line="240" w:lineRule="auto"/>
              <w:ind w:leftChars="100" w:left="370" w:firstLineChars="0" w:hanging="170"/>
              <w:rPr>
                <w:ins w:id="1426" w:author="Yiyan, Samsung" w:date="2020-11-04T16:13:00Z"/>
                <w:noProof/>
                <w:lang w:eastAsia="zh-CN"/>
              </w:rPr>
              <w:pPrChange w:id="1427" w:author="Unknown" w:date="2020-11-04T16:13:00Z">
                <w:pPr>
                  <w:pStyle w:val="afc"/>
                  <w:numPr>
                    <w:numId w:val="8"/>
                  </w:numPr>
                  <w:spacing w:after="120" w:line="240" w:lineRule="auto"/>
                  <w:ind w:left="420" w:firstLineChars="0" w:hanging="420"/>
                </w:pPr>
              </w:pPrChange>
            </w:pPr>
            <w:ins w:id="1428"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pPr>
              <w:pStyle w:val="afc"/>
              <w:numPr>
                <w:ilvl w:val="0"/>
                <w:numId w:val="8"/>
              </w:numPr>
              <w:spacing w:after="120" w:line="240" w:lineRule="auto"/>
              <w:ind w:leftChars="100" w:left="370" w:firstLineChars="0" w:hanging="170"/>
              <w:rPr>
                <w:ins w:id="1429" w:author="Yiyan, Samsung" w:date="2020-11-04T16:13:00Z"/>
                <w:noProof/>
                <w:lang w:eastAsia="zh-CN"/>
              </w:rPr>
              <w:pPrChange w:id="1430" w:author="Unknown" w:date="2020-11-04T16:13:00Z">
                <w:pPr>
                  <w:pStyle w:val="afc"/>
                  <w:numPr>
                    <w:numId w:val="8"/>
                  </w:numPr>
                  <w:spacing w:after="120" w:line="240" w:lineRule="auto"/>
                  <w:ind w:left="420" w:firstLineChars="0" w:hanging="420"/>
                </w:pPr>
              </w:pPrChange>
            </w:pPr>
            <w:ins w:id="1431"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432" w:author="Yiyan, Samsung" w:date="2020-11-04T16:13:00Z"/>
                <w:noProof/>
                <w:lang w:eastAsia="zh-CN"/>
              </w:rPr>
            </w:pPr>
            <w:ins w:id="1433"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434" w:author="Yiyan, Samsung" w:date="2020-11-04T16:13:00Z"/>
                <w:rFonts w:eastAsiaTheme="minorEastAsia"/>
                <w:color w:val="0070C0"/>
                <w:lang w:val="en-US" w:eastAsia="zh-CN"/>
              </w:rPr>
            </w:pPr>
          </w:p>
          <w:p w14:paraId="3B388466" w14:textId="77777777" w:rsidR="00DD7161" w:rsidRDefault="00DD7161" w:rsidP="00DD7161">
            <w:pPr>
              <w:spacing w:after="120"/>
              <w:rPr>
                <w:ins w:id="1435" w:author="Yiyan, Samsung" w:date="2020-11-04T16:13:00Z"/>
                <w:rFonts w:eastAsiaTheme="minorEastAsia"/>
                <w:color w:val="0070C0"/>
                <w:lang w:val="en-US" w:eastAsia="zh-CN"/>
              </w:rPr>
            </w:pPr>
            <w:ins w:id="1436"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437" w:author="Yiyan, Samsung" w:date="2020-11-04T16:13:00Z"/>
                <w:rFonts w:eastAsiaTheme="minorEastAsia"/>
                <w:color w:val="0070C0"/>
                <w:lang w:val="en-US" w:eastAsia="zh-CN"/>
              </w:rPr>
            </w:pPr>
            <w:ins w:id="1438"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533C324C" w14:textId="77777777" w:rsidR="00DD7161" w:rsidRDefault="00DD7161" w:rsidP="00DD7161">
            <w:pPr>
              <w:spacing w:after="120"/>
              <w:rPr>
                <w:ins w:id="1439" w:author="Yiyan, Samsung" w:date="2020-11-04T16:13:00Z"/>
                <w:rFonts w:eastAsiaTheme="minorEastAsia"/>
                <w:color w:val="0070C0"/>
                <w:lang w:val="en-US" w:eastAsia="zh-CN"/>
              </w:rPr>
            </w:pPr>
            <w:ins w:id="1440"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22EC3D3B" w14:textId="77777777" w:rsidR="00DD7161" w:rsidRDefault="00DD7161" w:rsidP="00DD7161">
            <w:pPr>
              <w:spacing w:after="120"/>
              <w:rPr>
                <w:ins w:id="1441"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t xml:space="preserve"> </w:t>
      </w:r>
    </w:p>
    <w:p w14:paraId="026FD658" w14:textId="77777777" w:rsidR="009E0F7D" w:rsidRDefault="00315DF4">
      <w:pPr>
        <w:pStyle w:val="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lastRenderedPageBreak/>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lastRenderedPageBreak/>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2"/>
      </w:pPr>
      <w:r>
        <w:t>Summary</w:t>
      </w:r>
      <w:r>
        <w:rPr>
          <w:rFonts w:hint="eastAsia"/>
        </w:rPr>
        <w:t xml:space="preserve"> for 1st round </w:t>
      </w:r>
    </w:p>
    <w:p w14:paraId="026FD679" w14:textId="77777777" w:rsidR="009E0F7D" w:rsidRDefault="00315DF4">
      <w:pPr>
        <w:pStyle w:val="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05"/>
        <w:gridCol w:w="8426"/>
      </w:tblGrid>
      <w:tr w:rsidR="00BB4BB3" w:rsidRPr="00BB4BB3" w14:paraId="026FD67D" w14:textId="77777777">
        <w:tc>
          <w:tcPr>
            <w:tcW w:w="1242" w:type="dxa"/>
          </w:tcPr>
          <w:p w14:paraId="026FD67B" w14:textId="77777777" w:rsidR="009E0F7D" w:rsidRPr="00BB4BB3" w:rsidRDefault="009E0F7D">
            <w:pPr>
              <w:rPr>
                <w:rFonts w:eastAsiaTheme="minorEastAsia"/>
                <w:b/>
                <w:bCs/>
                <w:lang w:val="en-US" w:eastAsia="zh-CN"/>
              </w:rPr>
            </w:pPr>
          </w:p>
        </w:tc>
        <w:tc>
          <w:tcPr>
            <w:tcW w:w="8615" w:type="dxa"/>
          </w:tcPr>
          <w:p w14:paraId="026FD67C" w14:textId="77777777" w:rsidR="009E0F7D" w:rsidRPr="00BB4BB3" w:rsidRDefault="00315DF4">
            <w:pPr>
              <w:rPr>
                <w:rFonts w:eastAsiaTheme="minorEastAsia"/>
                <w:b/>
                <w:bCs/>
                <w:lang w:val="en-US" w:eastAsia="zh-CN"/>
              </w:rPr>
            </w:pPr>
            <w:r w:rsidRPr="00BB4BB3">
              <w:rPr>
                <w:rFonts w:eastAsiaTheme="minorEastAsia"/>
                <w:b/>
                <w:bCs/>
                <w:lang w:val="en-US" w:eastAsia="zh-CN"/>
              </w:rPr>
              <w:t xml:space="preserve">Status summary </w:t>
            </w:r>
          </w:p>
        </w:tc>
      </w:tr>
      <w:tr w:rsidR="00BB4BB3" w:rsidRPr="00BB4BB3" w14:paraId="026FD682" w14:textId="77777777">
        <w:tc>
          <w:tcPr>
            <w:tcW w:w="1242" w:type="dxa"/>
          </w:tcPr>
          <w:p w14:paraId="026FD67E" w14:textId="057D8C57" w:rsidR="009E0F7D" w:rsidRPr="00BB4BB3" w:rsidRDefault="00315DF4">
            <w:pPr>
              <w:rPr>
                <w:rFonts w:eastAsiaTheme="minorEastAsia"/>
                <w:lang w:val="en-US" w:eastAsia="zh-CN"/>
              </w:rPr>
            </w:pPr>
            <w:r w:rsidRPr="00BB4BB3">
              <w:rPr>
                <w:rFonts w:eastAsiaTheme="minorEastAsia" w:hint="eastAsia"/>
                <w:b/>
                <w:bCs/>
                <w:lang w:val="en-US" w:eastAsia="zh-CN"/>
              </w:rPr>
              <w:t>Sub-topic#</w:t>
            </w:r>
            <w:r w:rsidR="00BB4BB3">
              <w:rPr>
                <w:rFonts w:eastAsiaTheme="minorEastAsia"/>
                <w:b/>
                <w:bCs/>
                <w:lang w:val="en-US" w:eastAsia="zh-CN"/>
              </w:rPr>
              <w:t>5-</w:t>
            </w:r>
            <w:r w:rsidRPr="00BB4BB3">
              <w:rPr>
                <w:rFonts w:eastAsiaTheme="minorEastAsia" w:hint="eastAsia"/>
                <w:b/>
                <w:bCs/>
                <w:lang w:val="en-US" w:eastAsia="zh-CN"/>
              </w:rPr>
              <w:t>1</w:t>
            </w:r>
          </w:p>
        </w:tc>
        <w:tc>
          <w:tcPr>
            <w:tcW w:w="8615" w:type="dxa"/>
          </w:tcPr>
          <w:p w14:paraId="32388694" w14:textId="77777777" w:rsidR="00BB4BB3" w:rsidRDefault="00BB4BB3" w:rsidP="00BB4BB3">
            <w:pPr>
              <w:rPr>
                <w:b/>
                <w:u w:val="single"/>
                <w:lang w:eastAsia="ko-KR"/>
              </w:rPr>
            </w:pPr>
            <w:r>
              <w:rPr>
                <w:b/>
                <w:u w:val="single"/>
                <w:lang w:eastAsia="ko-KR"/>
              </w:rPr>
              <w:t xml:space="preserve">Issue 5-1-1: </w:t>
            </w:r>
            <w:r>
              <w:rPr>
                <w:b/>
                <w:u w:val="single"/>
                <w:lang w:eastAsia="zh-CN"/>
              </w:rPr>
              <w:t>Scenarios defined for Beam Failure Recovery tests cases</w:t>
            </w:r>
          </w:p>
          <w:p w14:paraId="3D8FB9CD" w14:textId="77777777" w:rsidR="00BB4BB3" w:rsidRDefault="00BB4BB3" w:rsidP="00BB4BB3">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4DD7C5BD" w14:textId="77777777" w:rsidR="00BB4BB3" w:rsidRDefault="00BB4BB3" w:rsidP="00BB4BB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(MediaTek, Ericsson, Samsung)</w:t>
            </w:r>
          </w:p>
          <w:p w14:paraId="69C9BC73" w14:textId="77777777" w:rsidR="00BB4BB3" w:rsidRDefault="00BB4BB3" w:rsidP="00BB4BB3">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7B4F6AFB" w14:textId="77777777" w:rsidR="00BB4BB3" w:rsidRDefault="00BB4BB3" w:rsidP="00BB4BB3">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30C80BE8" w14:textId="02A1037C" w:rsidR="00BB4BB3" w:rsidRDefault="00BB4BB3" w:rsidP="00BB4BB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9F1D83">
              <w:rPr>
                <w:rFonts w:eastAsia="宋体"/>
                <w:szCs w:val="24"/>
                <w:lang w:eastAsia="zh-CN"/>
              </w:rPr>
              <w:t>Scenario 1</w:t>
            </w:r>
            <w:r>
              <w:rPr>
                <w:rFonts w:eastAsia="宋体"/>
                <w:szCs w:val="24"/>
                <w:lang w:eastAsia="zh-CN"/>
              </w:rPr>
              <w:t xml:space="preserve"> is not needed. (Qualcomm, Apple)</w:t>
            </w:r>
          </w:p>
          <w:p w14:paraId="35EE274E" w14:textId="33B232F3" w:rsidR="00BB4BB3" w:rsidRPr="00BB4BB3" w:rsidRDefault="00BB4BB3" w:rsidP="00BB4BB3">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9F1D83">
              <w:rPr>
                <w:rFonts w:eastAsiaTheme="minorEastAsia"/>
                <w:i/>
                <w:lang w:val="en-US" w:eastAsia="zh-CN"/>
              </w:rPr>
              <w:t xml:space="preserve">Scell BFR test case is needed. And for </w:t>
            </w:r>
            <w:r w:rsidR="00A1689C">
              <w:rPr>
                <w:rFonts w:eastAsiaTheme="minorEastAsia"/>
                <w:i/>
                <w:lang w:val="en-US" w:eastAsia="zh-CN"/>
              </w:rPr>
              <w:t xml:space="preserve">the test two scenarios exist, corresponding to different UE behaviors. If we do not define the test for </w:t>
            </w:r>
            <w:r w:rsidR="00A1689C" w:rsidRPr="00A1689C">
              <w:rPr>
                <w:rFonts w:eastAsiaTheme="minorEastAsia"/>
                <w:i/>
                <w:lang w:val="en-US" w:eastAsia="zh-CN"/>
              </w:rPr>
              <w:t>Scenario 1</w:t>
            </w:r>
            <w:r w:rsidR="00A1689C">
              <w:rPr>
                <w:rFonts w:eastAsiaTheme="minorEastAsia"/>
                <w:i/>
                <w:lang w:val="en-US" w:eastAsia="zh-CN"/>
              </w:rPr>
              <w:t>, no test case could guarantee correct UE behavior during SCell BFR procedure in Scenario 1 which is possible and important for UE.</w:t>
            </w:r>
            <w:r w:rsidR="00034A2F">
              <w:rPr>
                <w:rFonts w:eastAsiaTheme="minorEastAsia"/>
                <w:i/>
                <w:lang w:val="en-US" w:eastAsia="zh-CN"/>
              </w:rPr>
              <w:t xml:space="preserve"> </w:t>
            </w:r>
            <w:r w:rsidR="00792D37" w:rsidRPr="00BB4BB3">
              <w:rPr>
                <w:rFonts w:eastAsiaTheme="minorEastAsia"/>
                <w:i/>
                <w:lang w:val="en-US" w:eastAsia="zh-CN"/>
              </w:rPr>
              <w:t>Discuss</w:t>
            </w:r>
            <w:r w:rsidR="00792D37">
              <w:rPr>
                <w:rFonts w:eastAsiaTheme="minorEastAsia"/>
                <w:i/>
                <w:lang w:val="en-US" w:eastAsia="zh-CN"/>
              </w:rPr>
              <w:t xml:space="preserve"> the</w:t>
            </w:r>
            <w:r w:rsidR="00792D37" w:rsidRPr="00BB4BB3">
              <w:rPr>
                <w:rFonts w:eastAsiaTheme="minorEastAsia"/>
                <w:i/>
                <w:lang w:val="en-US" w:eastAsia="zh-CN"/>
              </w:rPr>
              <w:t xml:space="preserve"> issue in </w:t>
            </w:r>
            <w:r w:rsidR="00792D37" w:rsidRPr="00792D37">
              <w:rPr>
                <w:rFonts w:eastAsiaTheme="minorEastAsia"/>
                <w:i/>
                <w:highlight w:val="yellow"/>
                <w:lang w:val="en-US" w:eastAsia="zh-CN"/>
              </w:rPr>
              <w:t>GTW session.</w:t>
            </w:r>
          </w:p>
          <w:p w14:paraId="0C66ACDD" w14:textId="32A0B8F6" w:rsidR="00BB4BB3" w:rsidRPr="00BB4BB3" w:rsidRDefault="00BB4BB3" w:rsidP="00BB4BB3">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792D37">
              <w:rPr>
                <w:rFonts w:eastAsiaTheme="minorEastAsia"/>
                <w:i/>
                <w:lang w:val="en-US" w:eastAsia="zh-CN"/>
              </w:rPr>
              <w:t>Discussion on whether Scenario 1 is needed.</w:t>
            </w:r>
          </w:p>
          <w:p w14:paraId="5A023F60" w14:textId="77777777" w:rsidR="00BB4BB3" w:rsidRPr="00BB4BB3" w:rsidRDefault="00BB4BB3" w:rsidP="00BB4BB3">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2D2239E5" w14:textId="77777777" w:rsidR="009E0F7D" w:rsidRDefault="009E0F7D">
            <w:pPr>
              <w:rPr>
                <w:rFonts w:eastAsiaTheme="minorEastAsia"/>
                <w:lang w:val="en-US" w:eastAsia="zh-CN"/>
              </w:rPr>
            </w:pPr>
          </w:p>
          <w:p w14:paraId="1513DE3C" w14:textId="77777777" w:rsidR="007C29DD" w:rsidRDefault="007C29DD" w:rsidP="007C29DD">
            <w:pPr>
              <w:rPr>
                <w:b/>
                <w:u w:val="single"/>
                <w:lang w:eastAsia="ko-KR"/>
              </w:rPr>
            </w:pPr>
            <w:r>
              <w:rPr>
                <w:b/>
                <w:u w:val="single"/>
                <w:lang w:eastAsia="ko-KR"/>
              </w:rPr>
              <w:t>Issue 5-1-2: The setting of cases  to be defined for each scenario</w:t>
            </w:r>
          </w:p>
          <w:p w14:paraId="364167AF" w14:textId="77777777" w:rsidR="007C29DD" w:rsidRDefault="007C29DD" w:rsidP="007C29DD">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6336DC8" w14:textId="77777777" w:rsidR="007C29DD" w:rsidRDefault="007C29DD" w:rsidP="007C29DD">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setting combination for each scenario as table below (MediaTek,</w:t>
            </w:r>
            <w:r w:rsidRPr="00BD5E94">
              <w:rPr>
                <w:rFonts w:eastAsia="宋体"/>
                <w:szCs w:val="24"/>
                <w:lang w:eastAsia="zh-CN"/>
              </w:rPr>
              <w:t xml:space="preserve"> </w:t>
            </w:r>
            <w:r>
              <w:rPr>
                <w:rFonts w:eastAsia="宋体"/>
                <w:szCs w:val="24"/>
                <w:lang w:eastAsia="zh-CN"/>
              </w:rPr>
              <w:t>Ericsson, Samsung)</w:t>
            </w:r>
          </w:p>
          <w:tbl>
            <w:tblPr>
              <w:tblStyle w:val="af3"/>
              <w:tblW w:w="6658" w:type="dxa"/>
              <w:jc w:val="center"/>
              <w:tblLook w:val="04A0" w:firstRow="1" w:lastRow="0" w:firstColumn="1" w:lastColumn="0" w:noHBand="0" w:noVBand="1"/>
            </w:tblPr>
            <w:tblGrid>
              <w:gridCol w:w="1133"/>
              <w:gridCol w:w="1065"/>
              <w:gridCol w:w="2169"/>
              <w:gridCol w:w="1299"/>
              <w:gridCol w:w="992"/>
            </w:tblGrid>
            <w:tr w:rsidR="007C29DD" w14:paraId="78397845" w14:textId="77777777" w:rsidTr="00132A94">
              <w:trPr>
                <w:trHeight w:val="192"/>
                <w:jc w:val="center"/>
              </w:trPr>
              <w:tc>
                <w:tcPr>
                  <w:tcW w:w="1133" w:type="dxa"/>
                  <w:vAlign w:val="center"/>
                </w:tcPr>
                <w:p w14:paraId="7E0756E3"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7A9D3C5F"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7D21F6B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1B034545"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678519BE"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7103F605" w14:textId="77777777" w:rsidTr="00132A94">
              <w:trPr>
                <w:trHeight w:val="340"/>
                <w:jc w:val="center"/>
              </w:trPr>
              <w:tc>
                <w:tcPr>
                  <w:tcW w:w="1133" w:type="dxa"/>
                  <w:vMerge w:val="restart"/>
                  <w:vAlign w:val="center"/>
                </w:tcPr>
                <w:p w14:paraId="4FC7DEA2"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41B4D886"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51E3673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BFAACD4"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AC4F550"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941860B" w14:textId="77777777" w:rsidTr="00132A94">
              <w:trPr>
                <w:trHeight w:val="340"/>
                <w:jc w:val="center"/>
              </w:trPr>
              <w:tc>
                <w:tcPr>
                  <w:tcW w:w="1133" w:type="dxa"/>
                  <w:vMerge/>
                  <w:vAlign w:val="center"/>
                </w:tcPr>
                <w:p w14:paraId="400216AD" w14:textId="77777777" w:rsidR="007C29DD" w:rsidRDefault="007C29DD" w:rsidP="007C29DD">
                  <w:pPr>
                    <w:spacing w:after="0"/>
                    <w:jc w:val="center"/>
                    <w:rPr>
                      <w:rFonts w:ascii="Calibri" w:hAnsi="Calibri" w:cs="Arial"/>
                      <w:bCs/>
                    </w:rPr>
                  </w:pPr>
                </w:p>
              </w:tc>
              <w:tc>
                <w:tcPr>
                  <w:tcW w:w="1065" w:type="dxa"/>
                  <w:vMerge/>
                  <w:vAlign w:val="center"/>
                </w:tcPr>
                <w:p w14:paraId="2B2CC43D" w14:textId="77777777" w:rsidR="007C29DD" w:rsidRDefault="007C29DD" w:rsidP="007C29DD">
                  <w:pPr>
                    <w:spacing w:after="0"/>
                    <w:jc w:val="center"/>
                    <w:rPr>
                      <w:rFonts w:ascii="Calibri" w:hAnsi="Calibri" w:cs="Arial"/>
                      <w:bCs/>
                    </w:rPr>
                  </w:pPr>
                </w:p>
              </w:tc>
              <w:tc>
                <w:tcPr>
                  <w:tcW w:w="2169" w:type="dxa"/>
                  <w:vMerge/>
                  <w:vAlign w:val="center"/>
                </w:tcPr>
                <w:p w14:paraId="6F712662" w14:textId="77777777" w:rsidR="007C29DD" w:rsidRDefault="007C29DD" w:rsidP="007C29DD">
                  <w:pPr>
                    <w:spacing w:after="0"/>
                    <w:jc w:val="center"/>
                    <w:rPr>
                      <w:rFonts w:ascii="Calibri" w:hAnsi="Calibri" w:cs="Arial"/>
                      <w:bCs/>
                    </w:rPr>
                  </w:pPr>
                </w:p>
              </w:tc>
              <w:tc>
                <w:tcPr>
                  <w:tcW w:w="1299" w:type="dxa"/>
                  <w:vAlign w:val="center"/>
                </w:tcPr>
                <w:p w14:paraId="62DA6FB7"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70FCB1E5"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3241377F" w14:textId="77777777" w:rsidTr="00132A94">
              <w:trPr>
                <w:trHeight w:val="340"/>
                <w:jc w:val="center"/>
              </w:trPr>
              <w:tc>
                <w:tcPr>
                  <w:tcW w:w="1133" w:type="dxa"/>
                  <w:vMerge/>
                  <w:vAlign w:val="center"/>
                </w:tcPr>
                <w:p w14:paraId="51C0248B" w14:textId="77777777" w:rsidR="007C29DD" w:rsidRDefault="007C29DD" w:rsidP="007C29DD">
                  <w:pPr>
                    <w:spacing w:after="0"/>
                    <w:jc w:val="center"/>
                    <w:rPr>
                      <w:rFonts w:ascii="Calibri" w:hAnsi="Calibri" w:cs="Arial"/>
                      <w:bCs/>
                    </w:rPr>
                  </w:pPr>
                </w:p>
              </w:tc>
              <w:tc>
                <w:tcPr>
                  <w:tcW w:w="1065" w:type="dxa"/>
                  <w:vMerge/>
                  <w:vAlign w:val="center"/>
                </w:tcPr>
                <w:p w14:paraId="5346CC73" w14:textId="77777777" w:rsidR="007C29DD" w:rsidRDefault="007C29DD" w:rsidP="007C29DD">
                  <w:pPr>
                    <w:spacing w:after="0"/>
                    <w:jc w:val="center"/>
                    <w:rPr>
                      <w:rFonts w:ascii="Calibri" w:hAnsi="Calibri" w:cs="Arial"/>
                      <w:bCs/>
                    </w:rPr>
                  </w:pPr>
                </w:p>
              </w:tc>
              <w:tc>
                <w:tcPr>
                  <w:tcW w:w="2169" w:type="dxa"/>
                  <w:vMerge w:val="restart"/>
                  <w:vAlign w:val="center"/>
                </w:tcPr>
                <w:p w14:paraId="5E1E3D74" w14:textId="77777777" w:rsidR="007C29DD" w:rsidRDefault="007C29DD" w:rsidP="007C29DD">
                  <w:pPr>
                    <w:spacing w:after="0"/>
                    <w:jc w:val="center"/>
                    <w:rPr>
                      <w:rFonts w:ascii="Calibri" w:hAnsi="Calibri" w:cs="Arial"/>
                      <w:bCs/>
                    </w:rPr>
                  </w:pPr>
                  <w:r>
                    <w:rPr>
                      <w:rFonts w:ascii="Calibri" w:hAnsi="Calibri" w:cs="Arial"/>
                      <w:bCs/>
                    </w:rPr>
                    <w:t>DRX</w:t>
                  </w:r>
                </w:p>
                <w:p w14:paraId="492877A3" w14:textId="77777777" w:rsidR="007C29DD" w:rsidRDefault="007C29DD" w:rsidP="007C29DD">
                  <w:pPr>
                    <w:spacing w:after="0"/>
                    <w:jc w:val="center"/>
                    <w:rPr>
                      <w:rFonts w:ascii="Calibri" w:hAnsi="Calibri" w:cs="Arial"/>
                      <w:bCs/>
                    </w:rPr>
                  </w:pPr>
                  <w:r>
                    <w:rPr>
                      <w:rFonts w:ascii="Calibri" w:hAnsi="Calibri" w:cs="Arial"/>
                      <w:bCs/>
                    </w:rPr>
                    <w:t>(40 ms for FR1 and</w:t>
                  </w:r>
                </w:p>
                <w:p w14:paraId="308282A8"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19DB23BA"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06F64EFF"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39088951" w14:textId="77777777" w:rsidTr="00132A94">
              <w:trPr>
                <w:trHeight w:val="340"/>
                <w:jc w:val="center"/>
              </w:trPr>
              <w:tc>
                <w:tcPr>
                  <w:tcW w:w="1133" w:type="dxa"/>
                  <w:vMerge/>
                  <w:vAlign w:val="center"/>
                </w:tcPr>
                <w:p w14:paraId="0AFAD915" w14:textId="77777777" w:rsidR="007C29DD" w:rsidRDefault="007C29DD" w:rsidP="007C29DD">
                  <w:pPr>
                    <w:spacing w:after="0"/>
                    <w:jc w:val="center"/>
                    <w:rPr>
                      <w:rFonts w:ascii="Calibri" w:hAnsi="Calibri" w:cs="Arial"/>
                      <w:bCs/>
                    </w:rPr>
                  </w:pPr>
                </w:p>
              </w:tc>
              <w:tc>
                <w:tcPr>
                  <w:tcW w:w="1065" w:type="dxa"/>
                  <w:vMerge/>
                  <w:vAlign w:val="center"/>
                </w:tcPr>
                <w:p w14:paraId="5466BB37" w14:textId="77777777" w:rsidR="007C29DD" w:rsidRDefault="007C29DD" w:rsidP="007C29DD">
                  <w:pPr>
                    <w:spacing w:after="0"/>
                    <w:jc w:val="center"/>
                    <w:rPr>
                      <w:rFonts w:ascii="Calibri" w:hAnsi="Calibri" w:cs="Arial"/>
                      <w:bCs/>
                    </w:rPr>
                  </w:pPr>
                </w:p>
              </w:tc>
              <w:tc>
                <w:tcPr>
                  <w:tcW w:w="2169" w:type="dxa"/>
                  <w:vMerge/>
                  <w:vAlign w:val="center"/>
                </w:tcPr>
                <w:p w14:paraId="04291CDA" w14:textId="77777777" w:rsidR="007C29DD" w:rsidRDefault="007C29DD" w:rsidP="007C29DD">
                  <w:pPr>
                    <w:spacing w:after="0"/>
                    <w:jc w:val="center"/>
                    <w:rPr>
                      <w:rFonts w:ascii="Calibri" w:hAnsi="Calibri" w:cs="Arial"/>
                      <w:bCs/>
                    </w:rPr>
                  </w:pPr>
                </w:p>
              </w:tc>
              <w:tc>
                <w:tcPr>
                  <w:tcW w:w="1299" w:type="dxa"/>
                  <w:vAlign w:val="center"/>
                </w:tcPr>
                <w:p w14:paraId="384491F1"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99F8D9D" w14:textId="77777777" w:rsidR="007C29DD" w:rsidRDefault="007C29DD" w:rsidP="007C29DD">
                  <w:pPr>
                    <w:spacing w:after="0"/>
                    <w:jc w:val="center"/>
                    <w:rPr>
                      <w:rFonts w:ascii="Calibri" w:hAnsi="Calibri" w:cs="Arial"/>
                      <w:bCs/>
                    </w:rPr>
                  </w:pPr>
                  <w:r>
                    <w:rPr>
                      <w:rFonts w:ascii="Calibri" w:hAnsi="Calibri" w:cs="Arial"/>
                      <w:bCs/>
                    </w:rPr>
                    <w:t>CSI-RS</w:t>
                  </w:r>
                </w:p>
              </w:tc>
            </w:tr>
          </w:tbl>
          <w:p w14:paraId="1788B4A1" w14:textId="77777777" w:rsidR="007C29DD" w:rsidRDefault="007C29DD" w:rsidP="007C29DD">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714E06ED" w14:textId="658DC7AE" w:rsidR="007C29DD" w:rsidRPr="00BB4BB3" w:rsidRDefault="007C29DD" w:rsidP="007C29DD">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596C96E0" w14:textId="2A4151E8" w:rsidR="007C29DD" w:rsidRDefault="007C29DD" w:rsidP="007C29DD">
            <w:pPr>
              <w:rPr>
                <w:rFonts w:eastAsia="宋体"/>
                <w:szCs w:val="24"/>
                <w:lang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宋体"/>
                <w:szCs w:val="24"/>
                <w:lang w:eastAsia="zh-CN"/>
              </w:rPr>
              <w:t>Define setting combination for each scenario as table below</w:t>
            </w:r>
          </w:p>
          <w:tbl>
            <w:tblPr>
              <w:tblStyle w:val="af3"/>
              <w:tblW w:w="6658" w:type="dxa"/>
              <w:jc w:val="center"/>
              <w:tblLook w:val="04A0" w:firstRow="1" w:lastRow="0" w:firstColumn="1" w:lastColumn="0" w:noHBand="0" w:noVBand="1"/>
            </w:tblPr>
            <w:tblGrid>
              <w:gridCol w:w="1133"/>
              <w:gridCol w:w="1065"/>
              <w:gridCol w:w="2169"/>
              <w:gridCol w:w="1299"/>
              <w:gridCol w:w="992"/>
            </w:tblGrid>
            <w:tr w:rsidR="007C29DD" w14:paraId="7DB151A5" w14:textId="77777777" w:rsidTr="00132A94">
              <w:trPr>
                <w:trHeight w:val="192"/>
                <w:jc w:val="center"/>
              </w:trPr>
              <w:tc>
                <w:tcPr>
                  <w:tcW w:w="1133" w:type="dxa"/>
                  <w:vAlign w:val="center"/>
                </w:tcPr>
                <w:p w14:paraId="2FBA28DF"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13BEB447"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1616C34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024EA9E8"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1ED8C95A"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294147E2" w14:textId="77777777" w:rsidTr="00132A94">
              <w:trPr>
                <w:trHeight w:val="340"/>
                <w:jc w:val="center"/>
              </w:trPr>
              <w:tc>
                <w:tcPr>
                  <w:tcW w:w="1133" w:type="dxa"/>
                  <w:vMerge w:val="restart"/>
                  <w:vAlign w:val="center"/>
                </w:tcPr>
                <w:p w14:paraId="16961085" w14:textId="77777777" w:rsidR="007C29DD" w:rsidRDefault="007C29DD" w:rsidP="007C29DD">
                  <w:pPr>
                    <w:spacing w:after="0"/>
                    <w:jc w:val="center"/>
                    <w:rPr>
                      <w:rFonts w:ascii="Calibri" w:hAnsi="Calibri" w:cs="Arial"/>
                      <w:bCs/>
                    </w:rPr>
                  </w:pPr>
                  <w:r>
                    <w:rPr>
                      <w:rFonts w:ascii="Calibri" w:hAnsi="Calibri" w:cs="Arial"/>
                      <w:bCs/>
                    </w:rPr>
                    <w:lastRenderedPageBreak/>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6046F3F"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432C8ED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F6FB3FB"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1B5865AC"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71BF899D" w14:textId="77777777" w:rsidTr="00132A94">
              <w:trPr>
                <w:trHeight w:val="340"/>
                <w:jc w:val="center"/>
              </w:trPr>
              <w:tc>
                <w:tcPr>
                  <w:tcW w:w="1133" w:type="dxa"/>
                  <w:vMerge/>
                  <w:vAlign w:val="center"/>
                </w:tcPr>
                <w:p w14:paraId="486F7F1E" w14:textId="77777777" w:rsidR="007C29DD" w:rsidRDefault="007C29DD" w:rsidP="007C29DD">
                  <w:pPr>
                    <w:spacing w:after="0"/>
                    <w:jc w:val="center"/>
                    <w:rPr>
                      <w:rFonts w:ascii="Calibri" w:hAnsi="Calibri" w:cs="Arial"/>
                      <w:bCs/>
                    </w:rPr>
                  </w:pPr>
                </w:p>
              </w:tc>
              <w:tc>
                <w:tcPr>
                  <w:tcW w:w="1065" w:type="dxa"/>
                  <w:vMerge/>
                  <w:vAlign w:val="center"/>
                </w:tcPr>
                <w:p w14:paraId="786C8FD1" w14:textId="77777777" w:rsidR="007C29DD" w:rsidRDefault="007C29DD" w:rsidP="007C29DD">
                  <w:pPr>
                    <w:spacing w:after="0"/>
                    <w:jc w:val="center"/>
                    <w:rPr>
                      <w:rFonts w:ascii="Calibri" w:hAnsi="Calibri" w:cs="Arial"/>
                      <w:bCs/>
                    </w:rPr>
                  </w:pPr>
                </w:p>
              </w:tc>
              <w:tc>
                <w:tcPr>
                  <w:tcW w:w="2169" w:type="dxa"/>
                  <w:vMerge/>
                  <w:vAlign w:val="center"/>
                </w:tcPr>
                <w:p w14:paraId="77D630AB" w14:textId="77777777" w:rsidR="007C29DD" w:rsidRDefault="007C29DD" w:rsidP="007C29DD">
                  <w:pPr>
                    <w:spacing w:after="0"/>
                    <w:jc w:val="center"/>
                    <w:rPr>
                      <w:rFonts w:ascii="Calibri" w:hAnsi="Calibri" w:cs="Arial"/>
                      <w:bCs/>
                    </w:rPr>
                  </w:pPr>
                </w:p>
              </w:tc>
              <w:tc>
                <w:tcPr>
                  <w:tcW w:w="1299" w:type="dxa"/>
                  <w:vAlign w:val="center"/>
                </w:tcPr>
                <w:p w14:paraId="6F16181D"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DA80473"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03B5381B" w14:textId="77777777" w:rsidTr="00132A94">
              <w:trPr>
                <w:trHeight w:val="340"/>
                <w:jc w:val="center"/>
              </w:trPr>
              <w:tc>
                <w:tcPr>
                  <w:tcW w:w="1133" w:type="dxa"/>
                  <w:vMerge/>
                  <w:vAlign w:val="center"/>
                </w:tcPr>
                <w:p w14:paraId="5C0F4412" w14:textId="77777777" w:rsidR="007C29DD" w:rsidRDefault="007C29DD" w:rsidP="007C29DD">
                  <w:pPr>
                    <w:spacing w:after="0"/>
                    <w:jc w:val="center"/>
                    <w:rPr>
                      <w:rFonts w:ascii="Calibri" w:hAnsi="Calibri" w:cs="Arial"/>
                      <w:bCs/>
                    </w:rPr>
                  </w:pPr>
                </w:p>
              </w:tc>
              <w:tc>
                <w:tcPr>
                  <w:tcW w:w="1065" w:type="dxa"/>
                  <w:vMerge/>
                  <w:vAlign w:val="center"/>
                </w:tcPr>
                <w:p w14:paraId="50B34014" w14:textId="77777777" w:rsidR="007C29DD" w:rsidRDefault="007C29DD" w:rsidP="007C29DD">
                  <w:pPr>
                    <w:spacing w:after="0"/>
                    <w:jc w:val="center"/>
                    <w:rPr>
                      <w:rFonts w:ascii="Calibri" w:hAnsi="Calibri" w:cs="Arial"/>
                      <w:bCs/>
                    </w:rPr>
                  </w:pPr>
                </w:p>
              </w:tc>
              <w:tc>
                <w:tcPr>
                  <w:tcW w:w="2169" w:type="dxa"/>
                  <w:vMerge w:val="restart"/>
                  <w:vAlign w:val="center"/>
                </w:tcPr>
                <w:p w14:paraId="07AE1B6E" w14:textId="77777777" w:rsidR="007C29DD" w:rsidRDefault="007C29DD" w:rsidP="007C29DD">
                  <w:pPr>
                    <w:spacing w:after="0"/>
                    <w:jc w:val="center"/>
                    <w:rPr>
                      <w:rFonts w:ascii="Calibri" w:hAnsi="Calibri" w:cs="Arial"/>
                      <w:bCs/>
                    </w:rPr>
                  </w:pPr>
                  <w:r>
                    <w:rPr>
                      <w:rFonts w:ascii="Calibri" w:hAnsi="Calibri" w:cs="Arial"/>
                      <w:bCs/>
                    </w:rPr>
                    <w:t>DRX</w:t>
                  </w:r>
                </w:p>
                <w:p w14:paraId="3D5F0E79" w14:textId="77777777" w:rsidR="007C29DD" w:rsidRDefault="007C29DD" w:rsidP="007C29DD">
                  <w:pPr>
                    <w:spacing w:after="0"/>
                    <w:jc w:val="center"/>
                    <w:rPr>
                      <w:rFonts w:ascii="Calibri" w:hAnsi="Calibri" w:cs="Arial"/>
                      <w:bCs/>
                    </w:rPr>
                  </w:pPr>
                  <w:r>
                    <w:rPr>
                      <w:rFonts w:ascii="Calibri" w:hAnsi="Calibri" w:cs="Arial"/>
                      <w:bCs/>
                    </w:rPr>
                    <w:t>(40 ms for FR1 and</w:t>
                  </w:r>
                </w:p>
                <w:p w14:paraId="02BB04B0"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5BAF8769"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7EABF2E"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3B33767" w14:textId="77777777" w:rsidTr="00132A94">
              <w:trPr>
                <w:trHeight w:val="340"/>
                <w:jc w:val="center"/>
              </w:trPr>
              <w:tc>
                <w:tcPr>
                  <w:tcW w:w="1133" w:type="dxa"/>
                  <w:vMerge/>
                  <w:vAlign w:val="center"/>
                </w:tcPr>
                <w:p w14:paraId="5A3628F7" w14:textId="77777777" w:rsidR="007C29DD" w:rsidRDefault="007C29DD" w:rsidP="007C29DD">
                  <w:pPr>
                    <w:spacing w:after="0"/>
                    <w:jc w:val="center"/>
                    <w:rPr>
                      <w:rFonts w:ascii="Calibri" w:hAnsi="Calibri" w:cs="Arial"/>
                      <w:bCs/>
                    </w:rPr>
                  </w:pPr>
                </w:p>
              </w:tc>
              <w:tc>
                <w:tcPr>
                  <w:tcW w:w="1065" w:type="dxa"/>
                  <w:vMerge/>
                  <w:vAlign w:val="center"/>
                </w:tcPr>
                <w:p w14:paraId="6ACE7EAB" w14:textId="77777777" w:rsidR="007C29DD" w:rsidRDefault="007C29DD" w:rsidP="007C29DD">
                  <w:pPr>
                    <w:spacing w:after="0"/>
                    <w:jc w:val="center"/>
                    <w:rPr>
                      <w:rFonts w:ascii="Calibri" w:hAnsi="Calibri" w:cs="Arial"/>
                      <w:bCs/>
                    </w:rPr>
                  </w:pPr>
                </w:p>
              </w:tc>
              <w:tc>
                <w:tcPr>
                  <w:tcW w:w="2169" w:type="dxa"/>
                  <w:vMerge/>
                  <w:vAlign w:val="center"/>
                </w:tcPr>
                <w:p w14:paraId="0EDE5864" w14:textId="77777777" w:rsidR="007C29DD" w:rsidRDefault="007C29DD" w:rsidP="007C29DD">
                  <w:pPr>
                    <w:spacing w:after="0"/>
                    <w:jc w:val="center"/>
                    <w:rPr>
                      <w:rFonts w:ascii="Calibri" w:hAnsi="Calibri" w:cs="Arial"/>
                      <w:bCs/>
                    </w:rPr>
                  </w:pPr>
                </w:p>
              </w:tc>
              <w:tc>
                <w:tcPr>
                  <w:tcW w:w="1299" w:type="dxa"/>
                  <w:vAlign w:val="center"/>
                </w:tcPr>
                <w:p w14:paraId="02F1A7F5"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0BC51B41" w14:textId="77777777" w:rsidR="007C29DD" w:rsidRDefault="007C29DD" w:rsidP="007C29DD">
                  <w:pPr>
                    <w:spacing w:after="0"/>
                    <w:jc w:val="center"/>
                    <w:rPr>
                      <w:rFonts w:ascii="Calibri" w:hAnsi="Calibri" w:cs="Arial"/>
                      <w:bCs/>
                    </w:rPr>
                  </w:pPr>
                  <w:r>
                    <w:rPr>
                      <w:rFonts w:ascii="Calibri" w:hAnsi="Calibri" w:cs="Arial"/>
                      <w:bCs/>
                    </w:rPr>
                    <w:t>CSI-RS</w:t>
                  </w:r>
                </w:p>
              </w:tc>
            </w:tr>
          </w:tbl>
          <w:p w14:paraId="603D6E37" w14:textId="77777777" w:rsidR="007C29DD" w:rsidRPr="00BB4BB3" w:rsidRDefault="007C29DD" w:rsidP="007C29DD">
            <w:pPr>
              <w:rPr>
                <w:rFonts w:eastAsiaTheme="minorEastAsia"/>
                <w:i/>
                <w:lang w:val="en-US" w:eastAsia="zh-CN"/>
              </w:rPr>
            </w:pPr>
          </w:p>
          <w:p w14:paraId="35E4F50E" w14:textId="4BD6BD22" w:rsidR="007C29DD" w:rsidRPr="00BB4BB3" w:rsidRDefault="007C29DD" w:rsidP="007C29DD">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p>
          <w:p w14:paraId="026FD681" w14:textId="1DC1FC06" w:rsidR="007C29DD" w:rsidRPr="007C29DD" w:rsidRDefault="007C29DD">
            <w:pPr>
              <w:rPr>
                <w:rFonts w:eastAsiaTheme="minorEastAsia"/>
                <w:lang w:val="en-US" w:eastAsia="zh-CN"/>
              </w:rPr>
            </w:pPr>
          </w:p>
        </w:tc>
      </w:tr>
      <w:tr w:rsidR="005E62E1" w:rsidRPr="00BB4BB3" w14:paraId="1727989C" w14:textId="77777777">
        <w:tc>
          <w:tcPr>
            <w:tcW w:w="1242" w:type="dxa"/>
          </w:tcPr>
          <w:p w14:paraId="0571A1DE" w14:textId="24FB0DE4" w:rsidR="005E62E1" w:rsidRPr="00BB4BB3" w:rsidRDefault="005E62E1">
            <w:pPr>
              <w:rPr>
                <w:rFonts w:eastAsiaTheme="minorEastAsia"/>
                <w:b/>
                <w:bCs/>
                <w:lang w:val="en-US" w:eastAsia="zh-CN"/>
              </w:rPr>
            </w:pPr>
            <w:r w:rsidRPr="00BB4BB3">
              <w:rPr>
                <w:rFonts w:eastAsiaTheme="minorEastAsia" w:hint="eastAsia"/>
                <w:b/>
                <w:bCs/>
                <w:lang w:val="en-US" w:eastAsia="zh-CN"/>
              </w:rPr>
              <w:lastRenderedPageBreak/>
              <w:t>Sub-topic#</w:t>
            </w:r>
            <w:r>
              <w:rPr>
                <w:rFonts w:eastAsiaTheme="minorEastAsia"/>
                <w:b/>
                <w:bCs/>
                <w:lang w:val="en-US" w:eastAsia="zh-CN"/>
              </w:rPr>
              <w:t>5-</w:t>
            </w:r>
            <w:r w:rsidRPr="00BB4BB3">
              <w:rPr>
                <w:rFonts w:eastAsiaTheme="minorEastAsia" w:hint="eastAsia"/>
                <w:b/>
                <w:bCs/>
                <w:lang w:val="en-US" w:eastAsia="zh-CN"/>
              </w:rPr>
              <w:t>1</w:t>
            </w:r>
          </w:p>
        </w:tc>
        <w:tc>
          <w:tcPr>
            <w:tcW w:w="8615" w:type="dxa"/>
          </w:tcPr>
          <w:p w14:paraId="0F980411" w14:textId="77777777" w:rsidR="005E62E1" w:rsidRDefault="005E62E1" w:rsidP="005E62E1">
            <w:pPr>
              <w:rPr>
                <w:b/>
                <w:u w:val="single"/>
                <w:lang w:eastAsia="ko-KR"/>
              </w:rPr>
            </w:pPr>
            <w:r>
              <w:rPr>
                <w:b/>
                <w:u w:val="single"/>
                <w:lang w:eastAsia="ko-KR"/>
              </w:rPr>
              <w:t xml:space="preserve">Issue 5-2-1: </w:t>
            </w:r>
            <w:r>
              <w:rPr>
                <w:b/>
                <w:u w:val="single"/>
                <w:lang w:eastAsia="zh-CN"/>
              </w:rPr>
              <w:t>Configuration for Beam Failure Recovery test cases</w:t>
            </w:r>
          </w:p>
          <w:p w14:paraId="55E0CCD4" w14:textId="77777777" w:rsidR="005E62E1" w:rsidRDefault="005E62E1" w:rsidP="005E62E1">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2C1EB3E3" w14:textId="7777777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 (MediaTek</w:t>
            </w:r>
            <w:r w:rsidRPr="00BD5E94">
              <w:rPr>
                <w:rFonts w:eastAsia="宋体"/>
                <w:szCs w:val="24"/>
                <w:lang w:eastAsia="zh-CN"/>
              </w:rPr>
              <w:t xml:space="preserve"> </w:t>
            </w:r>
            <w:r>
              <w:rPr>
                <w:rFonts w:eastAsia="宋体"/>
                <w:szCs w:val="24"/>
                <w:lang w:eastAsia="zh-CN"/>
              </w:rPr>
              <w:t>Ericsson,)</w:t>
            </w:r>
          </w:p>
          <w:p w14:paraId="30E7E142" w14:textId="7777777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724F219C" w14:textId="77777777" w:rsidR="005E62E1" w:rsidRDefault="005E62E1" w:rsidP="00BB4BB3">
            <w:pPr>
              <w:rPr>
                <w:rFonts w:eastAsia="Malgun Gothic"/>
                <w:b/>
                <w:u w:val="single"/>
                <w:lang w:eastAsia="ko-KR"/>
              </w:rPr>
            </w:pPr>
          </w:p>
          <w:p w14:paraId="02814938" w14:textId="7458857D" w:rsidR="005E62E1" w:rsidRPr="00BB4BB3"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34E2AD9B" w14:textId="479A9B1D"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宋体"/>
                <w:szCs w:val="24"/>
                <w:lang w:eastAsia="zh-CN"/>
              </w:rPr>
              <w:t xml:space="preserve">Reuse the same test parameters </w:t>
            </w:r>
            <w:r>
              <w:rPr>
                <w:rFonts w:eastAsia="宋体" w:hint="eastAsia"/>
                <w:szCs w:val="24"/>
                <w:lang w:eastAsia="zh-CN"/>
              </w:rPr>
              <w:t>in</w:t>
            </w:r>
            <w:r>
              <w:rPr>
                <w:rFonts w:eastAsia="宋体"/>
                <w:szCs w:val="24"/>
                <w:lang w:eastAsia="zh-CN"/>
              </w:rPr>
              <w:t xml:space="preserve"> both scenarios (PUCCH for SR and no PUCCH for SR) for Scell BFR test cases</w:t>
            </w:r>
          </w:p>
          <w:p w14:paraId="772AD8FE" w14:textId="19AFEE2D"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r w:rsidRPr="00BB4BB3">
              <w:rPr>
                <w:rFonts w:eastAsiaTheme="minorEastAsia"/>
                <w:i/>
                <w:lang w:val="en-US" w:eastAsia="zh-CN"/>
              </w:rPr>
              <w:t>.</w:t>
            </w:r>
          </w:p>
          <w:p w14:paraId="265D008F" w14:textId="77777777" w:rsidR="005E62E1" w:rsidRDefault="005E62E1" w:rsidP="00BB4BB3">
            <w:pPr>
              <w:rPr>
                <w:rFonts w:eastAsia="Malgun Gothic"/>
                <w:b/>
                <w:u w:val="single"/>
                <w:lang w:eastAsia="ko-KR"/>
              </w:rPr>
            </w:pPr>
          </w:p>
          <w:p w14:paraId="503FFAD4" w14:textId="77777777" w:rsidR="005E62E1" w:rsidRDefault="005E62E1" w:rsidP="005E62E1">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1867679" w14:textId="77777777" w:rsidR="005E62E1" w:rsidRDefault="005E62E1" w:rsidP="005E62E1">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5E7BE988" w14:textId="7777777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 (MediaTek, Ericsson)</w:t>
            </w:r>
          </w:p>
          <w:p w14:paraId="52BADD9F" w14:textId="06824BD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 (Samsung</w:t>
            </w:r>
            <w:r w:rsidR="00403099">
              <w:rPr>
                <w:rFonts w:eastAsia="宋体"/>
                <w:szCs w:val="24"/>
                <w:lang w:eastAsia="zh-CN"/>
              </w:rPr>
              <w:t>, Ericsson</w:t>
            </w:r>
            <w:r>
              <w:rPr>
                <w:rFonts w:eastAsia="宋体"/>
                <w:szCs w:val="24"/>
                <w:lang w:eastAsia="zh-CN"/>
              </w:rPr>
              <w:t>)</w:t>
            </w:r>
          </w:p>
          <w:p w14:paraId="41D37645" w14:textId="2F7A8021" w:rsidR="005E62E1"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403099">
              <w:rPr>
                <w:rFonts w:eastAsiaTheme="minorEastAsia"/>
                <w:i/>
                <w:lang w:val="en-US" w:eastAsia="zh-CN"/>
              </w:rPr>
              <w:t>For Rel-16, UE behavior for Scell BFR</w:t>
            </w:r>
          </w:p>
          <w:p w14:paraId="56DC923D" w14:textId="7918FA2A" w:rsidR="00403099" w:rsidRDefault="00403099" w:rsidP="00403099">
            <w:pPr>
              <w:pStyle w:val="afc"/>
              <w:numPr>
                <w:ilvl w:val="0"/>
                <w:numId w:val="8"/>
              </w:numPr>
              <w:spacing w:after="120" w:line="240" w:lineRule="auto"/>
              <w:ind w:leftChars="100" w:left="370" w:firstLineChars="0" w:hanging="170"/>
              <w:rPr>
                <w:noProof/>
                <w:lang w:eastAsia="zh-CN"/>
              </w:rPr>
            </w:pPr>
            <w:r>
              <w:rPr>
                <w:noProof/>
                <w:lang w:eastAsia="zh-CN"/>
              </w:rPr>
              <w:t>For Scell BFR, LRR is transmitted on PUSCH first for UL resource application, then followed by MAC CE containing candidate beams. (</w:t>
            </w:r>
            <w:r>
              <w:rPr>
                <w:rFonts w:eastAsia="宋体"/>
                <w:szCs w:val="24"/>
                <w:lang w:eastAsia="zh-CN"/>
              </w:rPr>
              <w:t>PUCCH configured for SR</w:t>
            </w:r>
            <w:r>
              <w:rPr>
                <w:noProof/>
                <w:lang w:eastAsia="zh-CN"/>
              </w:rPr>
              <w:t>)</w:t>
            </w:r>
          </w:p>
          <w:p w14:paraId="66E30D2B" w14:textId="0908D49E" w:rsidR="00403099" w:rsidRDefault="00403099" w:rsidP="00403099">
            <w:pPr>
              <w:pStyle w:val="afc"/>
              <w:numPr>
                <w:ilvl w:val="0"/>
                <w:numId w:val="8"/>
              </w:numPr>
              <w:spacing w:after="120" w:line="240" w:lineRule="auto"/>
              <w:ind w:leftChars="100" w:left="370" w:firstLineChars="0" w:hanging="170"/>
              <w:rPr>
                <w:noProof/>
                <w:lang w:eastAsia="zh-CN"/>
              </w:rPr>
            </w:pPr>
            <w:r>
              <w:rPr>
                <w:noProof/>
                <w:lang w:eastAsia="zh-CN"/>
              </w:rPr>
              <w:t>For Scell BFR without dedicated resource for BFR SR on PUCCH, UE will transmit RACH first for UL resource application, then followed by MAC CE on the UL-SCH containing candidate beams. (</w:t>
            </w:r>
            <w:r>
              <w:rPr>
                <w:rFonts w:eastAsia="宋体"/>
                <w:szCs w:val="24"/>
                <w:lang w:eastAsia="zh-CN"/>
              </w:rPr>
              <w:t>no PUCCH for SR</w:t>
            </w:r>
            <w:r>
              <w:rPr>
                <w:noProof/>
                <w:lang w:eastAsia="zh-CN"/>
              </w:rPr>
              <w:t>)</w:t>
            </w:r>
          </w:p>
          <w:p w14:paraId="09923CB2" w14:textId="486A6747" w:rsidR="00403099" w:rsidRPr="00403099" w:rsidRDefault="00403099" w:rsidP="005E62E1">
            <w:pPr>
              <w:rPr>
                <w:rFonts w:eastAsiaTheme="minorEastAsia"/>
                <w:i/>
                <w:lang w:eastAsia="zh-CN"/>
              </w:rPr>
            </w:pPr>
            <w:r>
              <w:rPr>
                <w:rFonts w:eastAsiaTheme="minorEastAsia"/>
                <w:i/>
                <w:lang w:val="en-US" w:eastAsia="zh-CN"/>
              </w:rPr>
              <w:t>UE behavior should be Option 2.</w:t>
            </w:r>
            <w:r w:rsidR="006C10F3">
              <w:rPr>
                <w:rFonts w:eastAsiaTheme="minorEastAsia"/>
                <w:i/>
                <w:lang w:val="en-US" w:eastAsia="zh-CN"/>
              </w:rPr>
              <w:t xml:space="preserve"> </w:t>
            </w:r>
            <w:r w:rsidR="006C10F3" w:rsidRPr="00BB4BB3">
              <w:rPr>
                <w:rFonts w:eastAsiaTheme="minorEastAsia"/>
                <w:i/>
                <w:lang w:val="en-US" w:eastAsia="zh-CN"/>
              </w:rPr>
              <w:t>Discuss</w:t>
            </w:r>
            <w:r w:rsidR="006C10F3">
              <w:rPr>
                <w:rFonts w:eastAsiaTheme="minorEastAsia"/>
                <w:i/>
                <w:lang w:val="en-US" w:eastAsia="zh-CN"/>
              </w:rPr>
              <w:t xml:space="preserve"> the</w:t>
            </w:r>
            <w:r w:rsidR="006C10F3" w:rsidRPr="00BB4BB3">
              <w:rPr>
                <w:rFonts w:eastAsiaTheme="minorEastAsia"/>
                <w:i/>
                <w:lang w:val="en-US" w:eastAsia="zh-CN"/>
              </w:rPr>
              <w:t xml:space="preserve"> issue in </w:t>
            </w:r>
            <w:r w:rsidR="006C10F3" w:rsidRPr="006C10F3">
              <w:rPr>
                <w:rFonts w:eastAsiaTheme="minorEastAsia"/>
                <w:i/>
                <w:highlight w:val="yellow"/>
                <w:lang w:val="en-US" w:eastAsia="zh-CN"/>
              </w:rPr>
              <w:t>GTW session</w:t>
            </w:r>
            <w:r w:rsidR="006C10F3" w:rsidRPr="00BB4BB3">
              <w:rPr>
                <w:rFonts w:eastAsiaTheme="minorEastAsia"/>
                <w:i/>
                <w:lang w:val="en-US" w:eastAsia="zh-CN"/>
              </w:rPr>
              <w:t>.</w:t>
            </w:r>
          </w:p>
          <w:p w14:paraId="686D016B" w14:textId="43E32E73"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6C10F3">
              <w:rPr>
                <w:rFonts w:eastAsiaTheme="minorEastAsia"/>
                <w:i/>
                <w:lang w:val="en-US" w:eastAsia="zh-CN"/>
              </w:rPr>
              <w:t>Discussion on UE behavior in two scenarios.</w:t>
            </w:r>
          </w:p>
          <w:p w14:paraId="38DC433C" w14:textId="77777777"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3DC16029" w14:textId="77777777" w:rsidR="00F57070" w:rsidRDefault="00F57070" w:rsidP="00F57070">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E92E8C6" w14:textId="77777777" w:rsidR="00F57070" w:rsidRDefault="00F57070" w:rsidP="00F57070">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24F8D2A4" w14:textId="77777777" w:rsidR="00F57070" w:rsidRDefault="00F57070" w:rsidP="00F5707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PUCCH with LRR, followed by BFR MAC CE containing a beam associated with the candidate beam set q1. (Ericsson, Samsung, Apple)</w:t>
            </w:r>
          </w:p>
          <w:p w14:paraId="78B5A7D4" w14:textId="77777777" w:rsidR="00F57070" w:rsidRDefault="00F57070" w:rsidP="00F5707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 (MediaTek, Qualcomm, )</w:t>
            </w:r>
          </w:p>
          <w:p w14:paraId="71BF467A" w14:textId="515709D5" w:rsidR="00F57070" w:rsidRPr="00F57070" w:rsidRDefault="00F57070" w:rsidP="00F57070">
            <w:pPr>
              <w:rPr>
                <w:noProof/>
                <w:lang w:eastAsia="zh-CN"/>
              </w:rPr>
            </w:pPr>
            <w:r w:rsidRPr="00BB4BB3">
              <w:rPr>
                <w:rFonts w:eastAsiaTheme="minorEastAsia"/>
                <w:i/>
                <w:lang w:val="en-US" w:eastAsia="zh-CN"/>
              </w:rPr>
              <w:lastRenderedPageBreak/>
              <w:t>Moderator’s opinion</w:t>
            </w:r>
            <w:r w:rsidRPr="00BB4BB3">
              <w:rPr>
                <w:rFonts w:eastAsiaTheme="minorEastAsia" w:hint="eastAsia"/>
                <w:i/>
                <w:lang w:val="en-US" w:eastAsia="zh-CN"/>
              </w:rPr>
              <w:t>:</w:t>
            </w:r>
            <w:r>
              <w:rPr>
                <w:rFonts w:eastAsiaTheme="minorEastAsia"/>
                <w:i/>
                <w:lang w:val="en-US" w:eastAsia="zh-CN"/>
              </w:rPr>
              <w:t xml:space="preserve"> Option 1.</w:t>
            </w:r>
            <w:r w:rsidRPr="00BB4BB3">
              <w:rPr>
                <w:rFonts w:eastAsiaTheme="minorEastAsia"/>
                <w:i/>
                <w:lang w:val="en-US" w:eastAsia="zh-CN"/>
              </w:rPr>
              <w:t xml:space="preserve"> </w:t>
            </w:r>
            <w:r>
              <w:rPr>
                <w:rFonts w:eastAsiaTheme="minorEastAsia"/>
                <w:i/>
                <w:lang w:val="en-US" w:eastAsia="zh-CN"/>
              </w:rPr>
              <w:t>BFR MAC CE should be included since it contains candidate beams</w:t>
            </w:r>
            <w:r>
              <w:rPr>
                <w:rFonts w:eastAsiaTheme="minorEastAsia" w:hint="eastAsia"/>
                <w:noProof/>
                <w:lang w:eastAsia="zh-CN"/>
              </w:rPr>
              <w:t>.</w:t>
            </w:r>
            <w:r>
              <w:rPr>
                <w:rFonts w:eastAsiaTheme="minorEastAsia"/>
                <w:noProof/>
                <w:lang w:eastAsia="zh-CN"/>
              </w:rPr>
              <w:t xml:space="preserve"> </w:t>
            </w:r>
            <w:r w:rsidRPr="00BB4BB3">
              <w:rPr>
                <w:rFonts w:eastAsiaTheme="minorEastAsia"/>
                <w:i/>
                <w:lang w:val="en-US" w:eastAsia="zh-CN"/>
              </w:rPr>
              <w:t>Discuss</w:t>
            </w:r>
            <w:r>
              <w:rPr>
                <w:rFonts w:eastAsiaTheme="minorEastAsia"/>
                <w:i/>
                <w:lang w:val="en-US" w:eastAsia="zh-CN"/>
              </w:rPr>
              <w:t xml:space="preserve"> the</w:t>
            </w:r>
            <w:r w:rsidRPr="00BB4BB3">
              <w:rPr>
                <w:rFonts w:eastAsiaTheme="minorEastAsia"/>
                <w:i/>
                <w:lang w:val="en-US" w:eastAsia="zh-CN"/>
              </w:rPr>
              <w:t xml:space="preserve"> issue in </w:t>
            </w:r>
            <w:r w:rsidRPr="006C10F3">
              <w:rPr>
                <w:rFonts w:eastAsiaTheme="minorEastAsia"/>
                <w:i/>
                <w:highlight w:val="yellow"/>
                <w:lang w:val="en-US" w:eastAsia="zh-CN"/>
              </w:rPr>
              <w:t>GTW session</w:t>
            </w:r>
            <w:r w:rsidRPr="00BB4BB3">
              <w:rPr>
                <w:rFonts w:eastAsiaTheme="minorEastAsia"/>
                <w:i/>
                <w:lang w:val="en-US" w:eastAsia="zh-CN"/>
              </w:rPr>
              <w:t>.</w:t>
            </w:r>
          </w:p>
          <w:p w14:paraId="51FFA60A" w14:textId="520E9647" w:rsidR="00F57070" w:rsidRPr="00BB4BB3" w:rsidRDefault="00F57070" w:rsidP="00F57070">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Theme="minorEastAsia"/>
                <w:i/>
                <w:lang w:val="en-US" w:eastAsia="zh-CN"/>
              </w:rPr>
              <w:t>Discussion on if only include</w:t>
            </w:r>
            <w:r>
              <w:t xml:space="preserve"> </w:t>
            </w:r>
            <w:r w:rsidRPr="00F57070">
              <w:rPr>
                <w:rFonts w:eastAsiaTheme="minorEastAsia"/>
                <w:i/>
                <w:lang w:val="en-US" w:eastAsia="zh-CN"/>
              </w:rPr>
              <w:t>PUCCH transmission</w:t>
            </w:r>
            <w:r>
              <w:rPr>
                <w:rFonts w:eastAsiaTheme="minorEastAsia"/>
                <w:i/>
                <w:lang w:val="en-US" w:eastAsia="zh-CN"/>
              </w:rPr>
              <w:t xml:space="preserve"> in the test case.</w:t>
            </w:r>
          </w:p>
          <w:p w14:paraId="5791A0E1" w14:textId="77777777" w:rsidR="00F57070" w:rsidRPr="00BB4BB3" w:rsidRDefault="00F57070" w:rsidP="00F57070">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47A5FB3B" w14:textId="77777777" w:rsidR="005E62E1" w:rsidRPr="00F57070" w:rsidRDefault="005E62E1" w:rsidP="00BB4BB3">
            <w:pPr>
              <w:rPr>
                <w:rFonts w:eastAsia="Malgun Gothic"/>
                <w:b/>
                <w:u w:val="single"/>
                <w:lang w:val="en-US" w:eastAsia="ko-KR"/>
              </w:rPr>
            </w:pPr>
          </w:p>
          <w:p w14:paraId="735B786B" w14:textId="77777777" w:rsidR="00F57070" w:rsidRPr="00F57070" w:rsidRDefault="00F57070" w:rsidP="00BB4BB3">
            <w:pPr>
              <w:rPr>
                <w:rFonts w:eastAsia="Malgun Gothic"/>
                <w:b/>
                <w:u w:val="single"/>
                <w:lang w:eastAsia="ko-KR"/>
              </w:rPr>
            </w:pP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695" w14:textId="77777777" w:rsidTr="00287316">
        <w:tc>
          <w:tcPr>
            <w:tcW w:w="1231"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87316" w14:paraId="026FD698" w14:textId="77777777" w:rsidTr="00287316">
        <w:tc>
          <w:tcPr>
            <w:tcW w:w="1231" w:type="dxa"/>
          </w:tcPr>
          <w:p w14:paraId="6DF5B5ED" w14:textId="77777777" w:rsidR="00287316" w:rsidRDefault="00287316" w:rsidP="00287316">
            <w:pPr>
              <w:spacing w:after="120"/>
              <w:rPr>
                <w:rFonts w:eastAsiaTheme="minorEastAsia"/>
                <w:lang w:val="en-US" w:eastAsia="zh-CN"/>
              </w:rPr>
            </w:pPr>
            <w:r>
              <w:rPr>
                <w:rFonts w:eastAsiaTheme="minorEastAsia"/>
                <w:lang w:val="en-US" w:eastAsia="zh-CN"/>
              </w:rPr>
              <w:t>R4-2014606</w:t>
            </w:r>
          </w:p>
          <w:p w14:paraId="026FD696" w14:textId="065138CA" w:rsidR="00287316" w:rsidRDefault="00287316" w:rsidP="00287316">
            <w:pPr>
              <w:rPr>
                <w:rFonts w:eastAsiaTheme="minorEastAsia"/>
                <w:color w:val="0070C0"/>
                <w:lang w:val="en-US" w:eastAsia="zh-CN"/>
              </w:rPr>
            </w:pPr>
            <w:r>
              <w:rPr>
                <w:rFonts w:eastAsiaTheme="minorEastAsia"/>
                <w:lang w:val="en-US" w:eastAsia="zh-CN"/>
              </w:rPr>
              <w:t>MediaTek</w:t>
            </w:r>
          </w:p>
        </w:tc>
        <w:tc>
          <w:tcPr>
            <w:tcW w:w="8400" w:type="dxa"/>
          </w:tcPr>
          <w:p w14:paraId="0485804E" w14:textId="77777777" w:rsidR="00287316" w:rsidRDefault="00287316" w:rsidP="00287316">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697" w14:textId="0B406D7A" w:rsidR="00287316" w:rsidRDefault="00287316" w:rsidP="00287316">
            <w:pPr>
              <w:rPr>
                <w:rFonts w:eastAsiaTheme="minorEastAsia"/>
                <w:color w:val="0070C0"/>
                <w:lang w:val="en-US" w:eastAsia="zh-CN"/>
              </w:rPr>
            </w:pPr>
            <w:r>
              <w:rPr>
                <w:rFonts w:eastAsiaTheme="minorEastAsia"/>
                <w:lang w:val="en-US" w:eastAsia="zh-CN"/>
              </w:rPr>
              <w:t>May need to be revised depending on the issue 5-2-2</w:t>
            </w:r>
          </w:p>
        </w:tc>
      </w:tr>
      <w:tr w:rsidR="00287316" w14:paraId="54B32940" w14:textId="77777777" w:rsidTr="00287316">
        <w:tc>
          <w:tcPr>
            <w:tcW w:w="1231" w:type="dxa"/>
          </w:tcPr>
          <w:p w14:paraId="07966C65" w14:textId="77777777" w:rsidR="00287316" w:rsidRDefault="00287316" w:rsidP="00287316">
            <w:pPr>
              <w:spacing w:after="120"/>
              <w:rPr>
                <w:rFonts w:eastAsiaTheme="minorEastAsia"/>
                <w:lang w:val="en-US" w:eastAsia="zh-CN"/>
              </w:rPr>
            </w:pPr>
            <w:r>
              <w:rPr>
                <w:rFonts w:eastAsiaTheme="minorEastAsia"/>
                <w:lang w:val="en-US" w:eastAsia="zh-CN"/>
              </w:rPr>
              <w:t>R4-2015829</w:t>
            </w:r>
          </w:p>
          <w:p w14:paraId="4AAE31BB" w14:textId="30C91EAE" w:rsidR="00287316" w:rsidRDefault="00287316" w:rsidP="00287316">
            <w:pPr>
              <w:rPr>
                <w:rFonts w:eastAsiaTheme="minorEastAsia"/>
                <w:color w:val="0070C0"/>
                <w:lang w:val="en-US" w:eastAsia="zh-CN"/>
              </w:rPr>
            </w:pPr>
            <w:r>
              <w:rPr>
                <w:rFonts w:eastAsiaTheme="minorEastAsia"/>
                <w:lang w:val="en-US" w:eastAsia="zh-CN"/>
              </w:rPr>
              <w:t>Ericsson</w:t>
            </w:r>
          </w:p>
        </w:tc>
        <w:tc>
          <w:tcPr>
            <w:tcW w:w="8400" w:type="dxa"/>
          </w:tcPr>
          <w:p w14:paraId="17B6A3B6" w14:textId="21A8DB7E" w:rsidR="00287316" w:rsidRDefault="00287316" w:rsidP="00287316">
            <w:pPr>
              <w:rPr>
                <w:rFonts w:eastAsiaTheme="minorEastAsia"/>
                <w:i/>
                <w:color w:val="0070C0"/>
                <w:lang w:val="en-US" w:eastAsia="zh-CN"/>
              </w:rPr>
            </w:pPr>
            <w:r>
              <w:rPr>
                <w:rFonts w:eastAsiaTheme="minorEastAsia"/>
                <w:lang w:val="en-US" w:eastAsia="zh-CN"/>
              </w:rPr>
              <w:t>May need to be revised depending on the discussion</w:t>
            </w:r>
          </w:p>
        </w:tc>
      </w:tr>
    </w:tbl>
    <w:p w14:paraId="026FD699" w14:textId="77777777" w:rsidR="009E0F7D" w:rsidRDefault="009E0F7D">
      <w:pPr>
        <w:rPr>
          <w:color w:val="0070C0"/>
          <w:lang w:val="en-US" w:eastAsia="zh-CN"/>
        </w:rPr>
      </w:pPr>
    </w:p>
    <w:p w14:paraId="026FD69A" w14:textId="77777777" w:rsidR="009E0F7D" w:rsidRPr="005A4B0C" w:rsidRDefault="00315DF4">
      <w:pPr>
        <w:pStyle w:val="2"/>
        <w:rPr>
          <w:lang w:val="en-US"/>
          <w:rPrChange w:id="1442" w:author="Kazuyoshi Uesaka" w:date="2020-11-04T15:50:00Z">
            <w:rPr/>
          </w:rPrChange>
        </w:rPr>
      </w:pPr>
      <w:r w:rsidRPr="005A4B0C">
        <w:rPr>
          <w:lang w:val="en-US"/>
          <w:rPrChange w:id="1443" w:author="Kazuyoshi Uesaka" w:date="2020-11-04T15:50:00Z">
            <w:rPr/>
          </w:rPrChange>
        </w:rPr>
        <w:t>Discussion on 2nd round (if applicable)</w:t>
      </w:r>
    </w:p>
    <w:p w14:paraId="30724468" w14:textId="77777777" w:rsidR="00AD0839" w:rsidRDefault="00AD0839" w:rsidP="00AD0839">
      <w:pPr>
        <w:pStyle w:val="3"/>
        <w:rPr>
          <w:sz w:val="24"/>
          <w:szCs w:val="16"/>
        </w:rPr>
      </w:pPr>
      <w:r>
        <w:rPr>
          <w:sz w:val="24"/>
          <w:szCs w:val="16"/>
        </w:rPr>
        <w:t>Sub-topic 5-1</w:t>
      </w:r>
    </w:p>
    <w:p w14:paraId="015DCDA4"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7549393B" w14:textId="77777777" w:rsidR="00AD0839" w:rsidRDefault="00AD0839" w:rsidP="00AD0839">
      <w:pPr>
        <w:rPr>
          <w:b/>
          <w:u w:val="single"/>
          <w:lang w:eastAsia="ko-KR"/>
        </w:rPr>
      </w:pPr>
      <w:r>
        <w:rPr>
          <w:b/>
          <w:u w:val="single"/>
          <w:lang w:eastAsia="ko-KR"/>
        </w:rPr>
        <w:t xml:space="preserve">Issue 5-1-1: </w:t>
      </w:r>
      <w:r>
        <w:rPr>
          <w:b/>
          <w:u w:val="single"/>
          <w:lang w:eastAsia="zh-CN"/>
        </w:rPr>
        <w:t>Scenarios defined for Beam Failure Recovery tests cases</w:t>
      </w:r>
    </w:p>
    <w:p w14:paraId="15258EF6" w14:textId="77777777" w:rsidR="00AD0839" w:rsidRDefault="00AD0839" w:rsidP="00AD0839">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5CEA3707" w14:textId="0FE16B2D" w:rsidR="00AD0839" w:rsidRDefault="00AD0839" w:rsidP="00AD083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p>
    <w:p w14:paraId="204DE235" w14:textId="77777777" w:rsidR="00AD0839" w:rsidRDefault="00AD0839" w:rsidP="00AD0839">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66EBDCD9" w14:textId="77777777" w:rsidR="00AD0839" w:rsidRDefault="00AD0839" w:rsidP="00AD0839">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184699F" w14:textId="55D95B03" w:rsidR="00AD0839" w:rsidRDefault="00AD0839" w:rsidP="00AD083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Scenario 1 is not needed. </w:t>
      </w:r>
    </w:p>
    <w:p w14:paraId="4FD4A4BE" w14:textId="77777777" w:rsidR="00AD0839" w:rsidRDefault="00AD0839" w:rsidP="00AD0839">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BC0FEC4" w14:textId="7523D854" w:rsidR="00AD0839" w:rsidRDefault="00AD0839" w:rsidP="00AD083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w:t>
      </w:r>
      <w:r>
        <w:rPr>
          <w:rFonts w:eastAsia="宋体"/>
          <w:szCs w:val="24"/>
          <w:lang w:eastAsia="zh-CN"/>
        </w:rPr>
        <w:t>2</w:t>
      </w:r>
      <w:r w:rsidRPr="00AD0839">
        <w:rPr>
          <w:rFonts w:eastAsia="宋体"/>
          <w:szCs w:val="24"/>
          <w:vertAlign w:val="superscript"/>
          <w:lang w:eastAsia="zh-CN"/>
        </w:rPr>
        <w:t>nd</w:t>
      </w:r>
      <w:r>
        <w:rPr>
          <w:rFonts w:eastAsia="宋体"/>
          <w:szCs w:val="24"/>
          <w:lang w:eastAsia="zh-CN"/>
        </w:rPr>
        <w:t xml:space="preserve"> round discussion. </w:t>
      </w:r>
    </w:p>
    <w:p w14:paraId="725AF8AF" w14:textId="77777777" w:rsidR="005309D2" w:rsidRDefault="005309D2" w:rsidP="00D27283">
      <w:pPr>
        <w:rPr>
          <w:b/>
          <w:u w:val="single"/>
          <w:lang w:eastAsia="ko-KR"/>
        </w:rPr>
      </w:pPr>
    </w:p>
    <w:p w14:paraId="35583651" w14:textId="5EF56843" w:rsidR="00D27283" w:rsidRDefault="00D27283" w:rsidP="00D27283">
      <w:pPr>
        <w:rPr>
          <w:b/>
          <w:u w:val="single"/>
          <w:lang w:eastAsia="zh-CN"/>
        </w:rPr>
      </w:pPr>
      <w:r>
        <w:rPr>
          <w:b/>
          <w:u w:val="single"/>
          <w:lang w:eastAsia="ko-KR"/>
        </w:rPr>
        <w:t>Issue 5-1</w:t>
      </w:r>
      <w:r>
        <w:rPr>
          <w:b/>
          <w:u w:val="single"/>
          <w:lang w:eastAsia="ko-KR"/>
        </w:rPr>
        <w:t xml:space="preserve">-2: </w:t>
      </w:r>
      <w:r>
        <w:rPr>
          <w:b/>
          <w:u w:val="single"/>
          <w:lang w:eastAsia="zh-CN"/>
        </w:rPr>
        <w:t>UE behaviour of BFR for the scenario dedicated PUCCH is not configured</w:t>
      </w:r>
    </w:p>
    <w:p w14:paraId="1428993F" w14:textId="77777777" w:rsidR="00D27283" w:rsidRDefault="00D27283" w:rsidP="00D27283">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748BB4DD" w14:textId="5B115D37" w:rsidR="00D27283" w:rsidRDefault="00D27283" w:rsidP="00D2728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preamble on a beam associated with the candidate beam set q1. </w:t>
      </w:r>
    </w:p>
    <w:p w14:paraId="2EA67E38" w14:textId="4431E9D0" w:rsidR="00D27283" w:rsidRDefault="00D27283" w:rsidP="00D2728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UE shall transmit preamble on a beam followed by BFR MAC CE containing a beam associated with the candidate beam set q1. </w:t>
      </w:r>
    </w:p>
    <w:p w14:paraId="53A64808" w14:textId="77777777" w:rsidR="00D27283" w:rsidRDefault="00D27283" w:rsidP="00D27283">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264C6D" w14:textId="096467BF" w:rsidR="00D27283" w:rsidRDefault="00D27283" w:rsidP="00D2728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sidRPr="00AD0839">
        <w:rPr>
          <w:rFonts w:eastAsia="宋体"/>
          <w:szCs w:val="24"/>
          <w:vertAlign w:val="superscript"/>
          <w:lang w:eastAsia="zh-CN"/>
        </w:rPr>
        <w:t>nd</w:t>
      </w:r>
      <w:r>
        <w:rPr>
          <w:rFonts w:eastAsia="宋体"/>
          <w:szCs w:val="24"/>
          <w:lang w:eastAsia="zh-CN"/>
        </w:rPr>
        <w:t xml:space="preserve"> round discussion. </w:t>
      </w:r>
      <w:r>
        <w:rPr>
          <w:rFonts w:eastAsia="宋体"/>
          <w:szCs w:val="24"/>
          <w:lang w:eastAsia="zh-CN"/>
        </w:rPr>
        <w:t>Please refer to 1</w:t>
      </w:r>
      <w:r w:rsidRPr="00D27283">
        <w:rPr>
          <w:rFonts w:eastAsia="宋体"/>
          <w:szCs w:val="24"/>
          <w:vertAlign w:val="superscript"/>
          <w:lang w:eastAsia="zh-CN"/>
        </w:rPr>
        <w:t>st</w:t>
      </w:r>
      <w:r>
        <w:rPr>
          <w:rFonts w:eastAsia="宋体"/>
          <w:szCs w:val="24"/>
          <w:lang w:eastAsia="zh-CN"/>
        </w:rPr>
        <w:t xml:space="preserve"> round </w:t>
      </w:r>
      <w:r w:rsidR="00B95ED0">
        <w:rPr>
          <w:rFonts w:eastAsia="宋体"/>
          <w:szCs w:val="24"/>
          <w:lang w:eastAsia="zh-CN"/>
        </w:rPr>
        <w:t xml:space="preserve">companies’ </w:t>
      </w:r>
      <w:r>
        <w:rPr>
          <w:rFonts w:eastAsia="宋体"/>
          <w:szCs w:val="24"/>
          <w:lang w:eastAsia="zh-CN"/>
        </w:rPr>
        <w:t>comments.</w:t>
      </w:r>
    </w:p>
    <w:p w14:paraId="77BA80D1" w14:textId="77777777" w:rsidR="00B171CB" w:rsidRPr="00D735AB" w:rsidRDefault="00B171CB" w:rsidP="00B171CB">
      <w:pPr>
        <w:pStyle w:val="2"/>
        <w:rPr>
          <w:lang w:val="en-US"/>
          <w:rPrChange w:id="1444" w:author="Kazuyoshi Uesaka" w:date="2020-11-04T15:49:00Z">
            <w:rPr/>
          </w:rPrChange>
        </w:rPr>
      </w:pPr>
      <w:r w:rsidRPr="00D735AB">
        <w:rPr>
          <w:lang w:val="en-US"/>
          <w:rPrChange w:id="1445"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446" w:author="Kazuyoshi Uesaka" w:date="2020-11-04T15:49:00Z">
            <w:rPr/>
          </w:rPrChange>
        </w:rPr>
        <w:t xml:space="preserve"> round </w:t>
      </w:r>
    </w:p>
    <w:p w14:paraId="48ECBDF9" w14:textId="77777777" w:rsidR="00B171CB" w:rsidRDefault="00B171CB" w:rsidP="00B171CB">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B171CB" w14:paraId="6986AB7B" w14:textId="77777777" w:rsidTr="002A55AB">
        <w:tc>
          <w:tcPr>
            <w:tcW w:w="1472" w:type="dxa"/>
          </w:tcPr>
          <w:p w14:paraId="3D40D099" w14:textId="77777777" w:rsidR="00B171CB" w:rsidRDefault="00B171CB"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A8F60EF" w14:textId="77777777" w:rsidR="00B171CB" w:rsidRDefault="00B171CB"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B171CB" w14:paraId="5718639F" w14:textId="77777777" w:rsidTr="002A55AB">
        <w:tc>
          <w:tcPr>
            <w:tcW w:w="1472" w:type="dxa"/>
          </w:tcPr>
          <w:p w14:paraId="6E6D74DB" w14:textId="77777777" w:rsidR="00B171CB" w:rsidRDefault="00B171CB" w:rsidP="002A55AB">
            <w:pPr>
              <w:spacing w:after="120"/>
              <w:rPr>
                <w:rFonts w:eastAsiaTheme="minorEastAsia"/>
                <w:color w:val="0070C0"/>
                <w:lang w:val="en-US" w:eastAsia="zh-CN"/>
              </w:rPr>
            </w:pPr>
          </w:p>
        </w:tc>
        <w:tc>
          <w:tcPr>
            <w:tcW w:w="8159" w:type="dxa"/>
          </w:tcPr>
          <w:p w14:paraId="7828FA54" w14:textId="77777777" w:rsidR="00B171CB" w:rsidRDefault="00B171CB" w:rsidP="002A55AB">
            <w:pPr>
              <w:spacing w:after="120"/>
              <w:rPr>
                <w:rFonts w:eastAsiaTheme="minorEastAsia"/>
                <w:color w:val="0070C0"/>
                <w:lang w:val="en-US" w:eastAsia="zh-CN"/>
              </w:rPr>
            </w:pPr>
          </w:p>
        </w:tc>
      </w:tr>
      <w:tr w:rsidR="00B171CB" w14:paraId="1920234D" w14:textId="77777777" w:rsidTr="002A55AB">
        <w:trPr>
          <w:ins w:id="1447" w:author="Lo, Anthony (Nokia - GB/Bristol)" w:date="2020-11-03T07:25:00Z"/>
        </w:trPr>
        <w:tc>
          <w:tcPr>
            <w:tcW w:w="1472" w:type="dxa"/>
          </w:tcPr>
          <w:p w14:paraId="5DB2B562" w14:textId="77777777" w:rsidR="00B171CB" w:rsidRDefault="00B171CB" w:rsidP="002A55AB">
            <w:pPr>
              <w:spacing w:after="120"/>
              <w:rPr>
                <w:ins w:id="1448" w:author="Lo, Anthony (Nokia - GB/Bristol)" w:date="2020-11-03T07:25:00Z"/>
                <w:rFonts w:eastAsiaTheme="minorEastAsia"/>
                <w:color w:val="0070C0"/>
                <w:lang w:val="en-US" w:eastAsia="zh-CN"/>
              </w:rPr>
            </w:pPr>
          </w:p>
        </w:tc>
        <w:tc>
          <w:tcPr>
            <w:tcW w:w="8159" w:type="dxa"/>
          </w:tcPr>
          <w:p w14:paraId="2BE55CA6" w14:textId="77777777" w:rsidR="00B171CB" w:rsidRDefault="00B171CB" w:rsidP="002A55AB">
            <w:pPr>
              <w:spacing w:after="120"/>
              <w:rPr>
                <w:ins w:id="1449" w:author="Lo, Anthony (Nokia - GB/Bristol)" w:date="2020-11-03T07:25:00Z"/>
                <w:rFonts w:eastAsiaTheme="minorEastAsia"/>
                <w:color w:val="0070C0"/>
                <w:lang w:val="en-US" w:eastAsia="zh-CN"/>
              </w:rPr>
            </w:pPr>
          </w:p>
        </w:tc>
      </w:tr>
      <w:tr w:rsidR="00B171CB" w14:paraId="20C5FA9F" w14:textId="77777777" w:rsidTr="002A55AB">
        <w:trPr>
          <w:ins w:id="1450" w:author="Qualcomm" w:date="2020-11-03T15:38:00Z"/>
        </w:trPr>
        <w:tc>
          <w:tcPr>
            <w:tcW w:w="1472" w:type="dxa"/>
          </w:tcPr>
          <w:p w14:paraId="00F6F008" w14:textId="77777777" w:rsidR="00B171CB" w:rsidRDefault="00B171CB" w:rsidP="002A55AB">
            <w:pPr>
              <w:spacing w:after="120"/>
              <w:rPr>
                <w:ins w:id="1451" w:author="Qualcomm" w:date="2020-11-03T15:38:00Z"/>
                <w:rFonts w:eastAsiaTheme="minorEastAsia"/>
                <w:lang w:val="en-US" w:eastAsia="zh-CN"/>
              </w:rPr>
            </w:pPr>
          </w:p>
        </w:tc>
        <w:tc>
          <w:tcPr>
            <w:tcW w:w="8159" w:type="dxa"/>
          </w:tcPr>
          <w:p w14:paraId="1C631915" w14:textId="77777777" w:rsidR="00B171CB" w:rsidRDefault="00B171CB" w:rsidP="002A55AB">
            <w:pPr>
              <w:spacing w:after="120"/>
              <w:rPr>
                <w:ins w:id="1452" w:author="Qualcomm" w:date="2020-11-03T15:38:00Z"/>
                <w:rFonts w:eastAsiaTheme="minorEastAsia"/>
                <w:lang w:val="en-US" w:eastAsia="zh-CN"/>
              </w:rPr>
            </w:pPr>
          </w:p>
        </w:tc>
      </w:tr>
      <w:tr w:rsidR="00B171CB" w14:paraId="6651CA2B" w14:textId="77777777" w:rsidTr="002A55AB">
        <w:trPr>
          <w:ins w:id="1453" w:author="Qualcomm" w:date="2020-11-03T15:38:00Z"/>
        </w:trPr>
        <w:tc>
          <w:tcPr>
            <w:tcW w:w="1472" w:type="dxa"/>
          </w:tcPr>
          <w:p w14:paraId="662C6962" w14:textId="77777777" w:rsidR="00B171CB" w:rsidRDefault="00B171CB" w:rsidP="002A55AB">
            <w:pPr>
              <w:spacing w:after="120"/>
              <w:rPr>
                <w:ins w:id="1454" w:author="Qualcomm" w:date="2020-11-03T15:38:00Z"/>
                <w:rFonts w:eastAsiaTheme="minorEastAsia"/>
                <w:color w:val="0070C0"/>
                <w:lang w:val="en-US" w:eastAsia="zh-CN"/>
              </w:rPr>
            </w:pPr>
          </w:p>
        </w:tc>
        <w:tc>
          <w:tcPr>
            <w:tcW w:w="8159" w:type="dxa"/>
          </w:tcPr>
          <w:p w14:paraId="50D3BEF6" w14:textId="77777777" w:rsidR="00B171CB" w:rsidRDefault="00B171CB" w:rsidP="002A55AB">
            <w:pPr>
              <w:spacing w:after="120"/>
              <w:rPr>
                <w:ins w:id="1455" w:author="Qualcomm" w:date="2020-11-03T15:38:00Z"/>
                <w:rFonts w:eastAsiaTheme="minorEastAsia"/>
                <w:color w:val="0070C0"/>
                <w:lang w:val="en-US" w:eastAsia="zh-CN"/>
              </w:rPr>
            </w:pPr>
          </w:p>
        </w:tc>
      </w:tr>
      <w:tr w:rsidR="00B171CB" w14:paraId="5AD888DD" w14:textId="77777777" w:rsidTr="002A55AB">
        <w:trPr>
          <w:ins w:id="1456" w:author="Apple_RAN4#97e" w:date="2020-11-03T17:18:00Z"/>
        </w:trPr>
        <w:tc>
          <w:tcPr>
            <w:tcW w:w="1472" w:type="dxa"/>
          </w:tcPr>
          <w:p w14:paraId="6AC5B58D" w14:textId="77777777" w:rsidR="00B171CB" w:rsidRDefault="00B171CB" w:rsidP="002A55AB">
            <w:pPr>
              <w:spacing w:after="120"/>
              <w:rPr>
                <w:ins w:id="1457" w:author="Apple_RAN4#97e" w:date="2020-11-03T17:18:00Z"/>
                <w:rFonts w:eastAsiaTheme="minorEastAsia"/>
                <w:color w:val="0070C0"/>
                <w:lang w:val="en-US" w:eastAsia="zh-CN"/>
              </w:rPr>
            </w:pPr>
          </w:p>
        </w:tc>
        <w:tc>
          <w:tcPr>
            <w:tcW w:w="8159" w:type="dxa"/>
          </w:tcPr>
          <w:p w14:paraId="3DD2CB93" w14:textId="77777777" w:rsidR="00B171CB" w:rsidRDefault="00B171CB" w:rsidP="002A55AB">
            <w:pPr>
              <w:spacing w:after="120"/>
              <w:rPr>
                <w:ins w:id="1458" w:author="Apple_RAN4#97e" w:date="2020-11-03T17:18:00Z"/>
                <w:rFonts w:eastAsiaTheme="minorEastAsia"/>
                <w:color w:val="0070C0"/>
                <w:lang w:val="en-US" w:eastAsia="zh-CN"/>
              </w:rPr>
            </w:pPr>
          </w:p>
        </w:tc>
      </w:tr>
      <w:tr w:rsidR="00B171CB" w14:paraId="4FB10D8C" w14:textId="77777777" w:rsidTr="002A55AB">
        <w:trPr>
          <w:ins w:id="1459" w:author="Kazuyoshi Uesaka" w:date="2020-11-04T15:51:00Z"/>
        </w:trPr>
        <w:tc>
          <w:tcPr>
            <w:tcW w:w="1472" w:type="dxa"/>
          </w:tcPr>
          <w:p w14:paraId="4007648C" w14:textId="77777777" w:rsidR="00B171CB" w:rsidRDefault="00B171CB" w:rsidP="002A55AB">
            <w:pPr>
              <w:spacing w:after="120"/>
              <w:rPr>
                <w:ins w:id="1460" w:author="Kazuyoshi Uesaka" w:date="2020-11-04T15:51:00Z"/>
                <w:rFonts w:eastAsiaTheme="minorEastAsia"/>
                <w:color w:val="0070C0"/>
                <w:lang w:val="en-US" w:eastAsia="zh-CN"/>
              </w:rPr>
            </w:pPr>
          </w:p>
        </w:tc>
        <w:tc>
          <w:tcPr>
            <w:tcW w:w="8159" w:type="dxa"/>
          </w:tcPr>
          <w:p w14:paraId="76A915AA" w14:textId="77777777" w:rsidR="00B171CB" w:rsidRDefault="00B171CB" w:rsidP="002A55AB">
            <w:pPr>
              <w:spacing w:after="120"/>
              <w:rPr>
                <w:ins w:id="1461" w:author="Kazuyoshi Uesaka" w:date="2020-11-04T15:51:00Z"/>
                <w:rFonts w:eastAsiaTheme="minorEastAsia"/>
                <w:color w:val="0070C0"/>
                <w:lang w:val="en-US" w:eastAsia="zh-CN"/>
              </w:rPr>
            </w:pPr>
          </w:p>
        </w:tc>
      </w:tr>
      <w:tr w:rsidR="00B171CB" w14:paraId="3418DE1C" w14:textId="77777777" w:rsidTr="002A55AB">
        <w:trPr>
          <w:ins w:id="1462" w:author="Yiyan, Samsung" w:date="2020-11-04T16:00:00Z"/>
        </w:trPr>
        <w:tc>
          <w:tcPr>
            <w:tcW w:w="1472" w:type="dxa"/>
          </w:tcPr>
          <w:p w14:paraId="56619830" w14:textId="77777777" w:rsidR="00B171CB" w:rsidRDefault="00B171CB" w:rsidP="002A55AB">
            <w:pPr>
              <w:spacing w:after="120"/>
              <w:rPr>
                <w:ins w:id="1463" w:author="Yiyan, Samsung" w:date="2020-11-04T16:00:00Z"/>
                <w:rFonts w:eastAsiaTheme="minorEastAsia"/>
                <w:color w:val="0070C0"/>
                <w:lang w:val="en-US" w:eastAsia="zh-CN"/>
              </w:rPr>
            </w:pPr>
          </w:p>
        </w:tc>
        <w:tc>
          <w:tcPr>
            <w:tcW w:w="8159" w:type="dxa"/>
          </w:tcPr>
          <w:p w14:paraId="79184B97" w14:textId="77777777" w:rsidR="00B171CB" w:rsidRDefault="00B171CB" w:rsidP="002A55AB">
            <w:pPr>
              <w:spacing w:after="120"/>
              <w:rPr>
                <w:ins w:id="1464" w:author="Yiyan, Samsung" w:date="2020-11-04T16:00:00Z"/>
                <w:rFonts w:eastAsiaTheme="minorEastAsia"/>
                <w:color w:val="0070C0"/>
                <w:lang w:val="en-US" w:eastAsia="zh-CN"/>
              </w:rPr>
            </w:pPr>
          </w:p>
        </w:tc>
      </w:tr>
    </w:tbl>
    <w:p w14:paraId="390DB48F" w14:textId="77777777" w:rsidR="00B171CB" w:rsidRDefault="00B171CB" w:rsidP="00B171CB">
      <w:pPr>
        <w:rPr>
          <w:color w:val="0070C0"/>
          <w:lang w:val="en-US" w:eastAsia="zh-CN"/>
        </w:rPr>
      </w:pPr>
      <w:r>
        <w:rPr>
          <w:rFonts w:hint="eastAsia"/>
          <w:color w:val="0070C0"/>
          <w:lang w:val="en-US" w:eastAsia="zh-CN"/>
        </w:rPr>
        <w:t xml:space="preserve"> </w:t>
      </w:r>
    </w:p>
    <w:p w14:paraId="72F498E6" w14:textId="77777777" w:rsidR="00040A8A" w:rsidRDefault="00040A8A" w:rsidP="00040A8A">
      <w:pPr>
        <w:pStyle w:val="3"/>
        <w:rPr>
          <w:sz w:val="24"/>
          <w:szCs w:val="16"/>
        </w:rPr>
      </w:pPr>
      <w:r>
        <w:rPr>
          <w:sz w:val="24"/>
          <w:szCs w:val="16"/>
        </w:rPr>
        <w:t>CRs/TPs</w:t>
      </w:r>
    </w:p>
    <w:p w14:paraId="2C9A9ED3" w14:textId="77777777" w:rsidR="00040A8A" w:rsidRDefault="00040A8A" w:rsidP="00040A8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040A8A" w14:paraId="084FD675" w14:textId="77777777" w:rsidTr="002A55AB">
        <w:tc>
          <w:tcPr>
            <w:tcW w:w="1231" w:type="dxa"/>
          </w:tcPr>
          <w:p w14:paraId="42CBD473" w14:textId="77777777" w:rsidR="00040A8A" w:rsidRDefault="00040A8A" w:rsidP="002A55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A22AC7" w14:textId="77777777" w:rsidR="00040A8A" w:rsidRDefault="00040A8A" w:rsidP="002A55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40A8A" w14:paraId="4F6435F0" w14:textId="77777777" w:rsidTr="002A55AB">
        <w:tc>
          <w:tcPr>
            <w:tcW w:w="1231" w:type="dxa"/>
          </w:tcPr>
          <w:p w14:paraId="79E308E3" w14:textId="77777777" w:rsidR="00040A8A" w:rsidRDefault="00040A8A" w:rsidP="002A55AB">
            <w:pPr>
              <w:spacing w:after="120"/>
              <w:rPr>
                <w:rFonts w:eastAsiaTheme="minorEastAsia"/>
                <w:lang w:val="en-US" w:eastAsia="zh-CN"/>
              </w:rPr>
            </w:pPr>
            <w:r>
              <w:rPr>
                <w:rFonts w:eastAsiaTheme="minorEastAsia"/>
                <w:lang w:val="en-US" w:eastAsia="zh-CN"/>
              </w:rPr>
              <w:t>R4-2014606</w:t>
            </w:r>
          </w:p>
          <w:p w14:paraId="15D8EA1F" w14:textId="77777777" w:rsidR="00040A8A" w:rsidRDefault="00040A8A" w:rsidP="002A55AB">
            <w:pPr>
              <w:rPr>
                <w:rFonts w:eastAsiaTheme="minorEastAsia"/>
                <w:color w:val="0070C0"/>
                <w:lang w:val="en-US" w:eastAsia="zh-CN"/>
              </w:rPr>
            </w:pPr>
            <w:r>
              <w:rPr>
                <w:rFonts w:eastAsiaTheme="minorEastAsia"/>
                <w:lang w:val="en-US" w:eastAsia="zh-CN"/>
              </w:rPr>
              <w:t>MediaTek</w:t>
            </w:r>
          </w:p>
        </w:tc>
        <w:tc>
          <w:tcPr>
            <w:tcW w:w="8400" w:type="dxa"/>
          </w:tcPr>
          <w:p w14:paraId="691E6DB9" w14:textId="395429CE" w:rsidR="00040A8A" w:rsidRDefault="00040A8A" w:rsidP="002A55AB">
            <w:pPr>
              <w:rPr>
                <w:rFonts w:eastAsiaTheme="minorEastAsia"/>
                <w:color w:val="0070C0"/>
                <w:lang w:val="en-US" w:eastAsia="zh-CN"/>
              </w:rPr>
            </w:pPr>
          </w:p>
        </w:tc>
      </w:tr>
      <w:tr w:rsidR="00040A8A" w14:paraId="51442534" w14:textId="77777777" w:rsidTr="002A55AB">
        <w:tc>
          <w:tcPr>
            <w:tcW w:w="1231" w:type="dxa"/>
          </w:tcPr>
          <w:p w14:paraId="527608F6" w14:textId="77777777" w:rsidR="00040A8A" w:rsidRDefault="00040A8A" w:rsidP="002A55AB">
            <w:pPr>
              <w:spacing w:after="120"/>
              <w:rPr>
                <w:rFonts w:eastAsiaTheme="minorEastAsia"/>
                <w:lang w:val="en-US" w:eastAsia="zh-CN"/>
              </w:rPr>
            </w:pPr>
            <w:r>
              <w:rPr>
                <w:rFonts w:eastAsiaTheme="minorEastAsia"/>
                <w:lang w:val="en-US" w:eastAsia="zh-CN"/>
              </w:rPr>
              <w:t>R4-2015829</w:t>
            </w:r>
          </w:p>
          <w:p w14:paraId="154297DE" w14:textId="77777777" w:rsidR="00040A8A" w:rsidRDefault="00040A8A" w:rsidP="002A55AB">
            <w:pPr>
              <w:rPr>
                <w:rFonts w:eastAsiaTheme="minorEastAsia"/>
                <w:color w:val="0070C0"/>
                <w:lang w:val="en-US" w:eastAsia="zh-CN"/>
              </w:rPr>
            </w:pPr>
            <w:r>
              <w:rPr>
                <w:rFonts w:eastAsiaTheme="minorEastAsia"/>
                <w:lang w:val="en-US" w:eastAsia="zh-CN"/>
              </w:rPr>
              <w:t>Ericsson</w:t>
            </w:r>
          </w:p>
        </w:tc>
        <w:tc>
          <w:tcPr>
            <w:tcW w:w="8400" w:type="dxa"/>
          </w:tcPr>
          <w:p w14:paraId="36C8D29A" w14:textId="6CD4A83D" w:rsidR="00040A8A" w:rsidRDefault="00040A8A" w:rsidP="002A55AB">
            <w:pPr>
              <w:rPr>
                <w:rFonts w:eastAsiaTheme="minorEastAsia"/>
                <w:i/>
                <w:color w:val="0070C0"/>
                <w:lang w:val="en-US" w:eastAsia="zh-CN"/>
              </w:rPr>
            </w:pPr>
          </w:p>
        </w:tc>
      </w:tr>
    </w:tbl>
    <w:p w14:paraId="026FD69B" w14:textId="77777777" w:rsidR="009E0F7D" w:rsidRPr="00040A8A" w:rsidRDefault="009E0F7D">
      <w:pPr>
        <w:rPr>
          <w:lang w:val="en-US" w:eastAsia="zh-CN"/>
          <w:rPrChange w:id="1465" w:author="Kazuyoshi Uesaka" w:date="2020-11-04T15:50:00Z">
            <w:rPr>
              <w:lang w:val="sv-SE" w:eastAsia="zh-CN"/>
            </w:rPr>
          </w:rPrChange>
        </w:rPr>
      </w:pPr>
    </w:p>
    <w:p w14:paraId="026FD69C" w14:textId="77777777" w:rsidR="009E0F7D" w:rsidRPr="005A4B0C" w:rsidRDefault="00315DF4">
      <w:pPr>
        <w:pStyle w:val="2"/>
        <w:rPr>
          <w:lang w:val="en-US"/>
          <w:rPrChange w:id="1466" w:author="Kazuyoshi Uesaka" w:date="2020-11-04T15:50:00Z">
            <w:rPr/>
          </w:rPrChange>
        </w:rPr>
      </w:pPr>
      <w:r w:rsidRPr="005A4B0C">
        <w:rPr>
          <w:lang w:val="en-US"/>
          <w:rPrChange w:id="1467" w:author="Kazuyoshi Uesaka" w:date="2020-11-04T15:50:00Z">
            <w:rPr/>
          </w:rPrChange>
        </w:rPr>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1"/>
        <w:rPr>
          <w:lang w:val="en-US" w:eastAsia="ja-JP"/>
          <w:rPrChange w:id="1468" w:author="Kazuyoshi Uesaka" w:date="2020-11-04T15:50:00Z">
            <w:rPr>
              <w:lang w:eastAsia="ja-JP"/>
            </w:rPr>
          </w:rPrChange>
        </w:rPr>
      </w:pPr>
      <w:r w:rsidRPr="005A4B0C">
        <w:rPr>
          <w:lang w:val="en-US" w:eastAsia="ja-JP"/>
          <w:rPrChange w:id="1469" w:author="Kazuyoshi Uesaka" w:date="2020-11-04T15:50:00Z">
            <w:rPr>
              <w:lang w:eastAsia="ja-JP"/>
            </w:rPr>
          </w:rPrChange>
        </w:rPr>
        <w:t xml:space="preserve">Topic #6: Test Case for </w:t>
      </w:r>
      <w:r w:rsidRPr="005A4B0C">
        <w:rPr>
          <w:lang w:val="en-US" w:eastAsia="zh-CN"/>
          <w:rPrChange w:id="1470"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6BF" w14:textId="59210734" w:rsidR="009E0F7D" w:rsidRDefault="00315DF4">
      <w:pPr>
        <w:pStyle w:val="afc"/>
        <w:numPr>
          <w:ilvl w:val="1"/>
          <w:numId w:val="3"/>
        </w:numPr>
        <w:overflowPunct/>
        <w:autoSpaceDE/>
        <w:autoSpaceDN/>
        <w:adjustRightInd/>
        <w:spacing w:after="120"/>
        <w:ind w:left="1440" w:firstLineChars="0"/>
        <w:textAlignment w:val="auto"/>
        <w:rPr>
          <w:ins w:id="1471" w:author="Yiyan, Samsung" w:date="2020-11-04T15:54:00Z"/>
          <w:rFonts w:eastAsia="宋体"/>
          <w:szCs w:val="24"/>
          <w:lang w:eastAsia="zh-CN"/>
        </w:rPr>
      </w:pPr>
      <w:r>
        <w:rPr>
          <w:rFonts w:eastAsia="宋体"/>
          <w:szCs w:val="24"/>
          <w:lang w:eastAsia="zh-CN"/>
        </w:rPr>
        <w:t>Option 1: Define the test case</w:t>
      </w:r>
      <w:ins w:id="1472" w:author="Yiyan, Samsung" w:date="2020-11-04T15:47:00Z">
        <w:r w:rsidR="00BD5E94">
          <w:rPr>
            <w:rFonts w:eastAsia="宋体"/>
            <w:szCs w:val="24"/>
            <w:lang w:eastAsia="zh-CN"/>
          </w:rPr>
          <w:t xml:space="preserve"> (ZTE)</w:t>
        </w:r>
      </w:ins>
    </w:p>
    <w:p w14:paraId="68474D67" w14:textId="6CD128BD" w:rsidR="006E6C02" w:rsidRDefault="006E6C02">
      <w:pPr>
        <w:pStyle w:val="afc"/>
        <w:numPr>
          <w:ilvl w:val="2"/>
          <w:numId w:val="3"/>
        </w:numPr>
        <w:overflowPunct/>
        <w:autoSpaceDE/>
        <w:autoSpaceDN/>
        <w:adjustRightInd/>
        <w:spacing w:after="120"/>
        <w:ind w:firstLineChars="0"/>
        <w:textAlignment w:val="auto"/>
        <w:rPr>
          <w:rFonts w:eastAsia="宋体"/>
          <w:szCs w:val="24"/>
          <w:lang w:eastAsia="zh-CN"/>
        </w:rPr>
        <w:pPrChange w:id="1473" w:author="Yiyan, Samsung" w:date="2020-11-04T15:54:00Z">
          <w:pPr>
            <w:pStyle w:val="afc"/>
            <w:numPr>
              <w:ilvl w:val="1"/>
              <w:numId w:val="3"/>
            </w:numPr>
            <w:overflowPunct/>
            <w:autoSpaceDE/>
            <w:autoSpaceDN/>
            <w:adjustRightInd/>
            <w:spacing w:after="120"/>
            <w:ind w:left="1440" w:firstLineChars="0" w:hanging="360"/>
            <w:textAlignment w:val="auto"/>
          </w:pPr>
        </w:pPrChange>
      </w:pPr>
      <w:ins w:id="1474" w:author="Yiyan, Samsung" w:date="2020-11-04T15:54:00Z">
        <w:r>
          <w:rPr>
            <w:rFonts w:eastAsia="宋体"/>
            <w:szCs w:val="24"/>
            <w:lang w:eastAsia="zh-CN"/>
          </w:rPr>
          <w:t>Option1a: Testability could be discussed first. (Q</w:t>
        </w:r>
      </w:ins>
      <w:ins w:id="1475" w:author="Yiyan, Samsung" w:date="2020-11-04T15:55:00Z">
        <w:r>
          <w:rPr>
            <w:rFonts w:eastAsia="宋体"/>
            <w:szCs w:val="24"/>
            <w:lang w:eastAsia="zh-CN"/>
          </w:rPr>
          <w:t>ualcomm, Ericsson, Samsung</w:t>
        </w:r>
      </w:ins>
      <w:ins w:id="1476" w:author="Yiyan, Samsung" w:date="2020-11-04T15:54:00Z">
        <w:r>
          <w:rPr>
            <w:rFonts w:eastAsia="宋体"/>
            <w:szCs w:val="24"/>
            <w:lang w:eastAsia="zh-CN"/>
          </w:rPr>
          <w:t>)</w:t>
        </w:r>
      </w:ins>
    </w:p>
    <w:p w14:paraId="026FD6C0" w14:textId="7ECB5C23"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the test case</w:t>
      </w:r>
    </w:p>
    <w:p w14:paraId="026FD6C1"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C2"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C6" w14:textId="3147B6D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477" w:author="Yiyan, Samsung" w:date="2020-11-04T16:17:00Z">
        <w:r w:rsidR="00381168">
          <w:rPr>
            <w:bCs/>
            <w:lang w:val="en-US" w:eastAsia="zh-CN"/>
          </w:rPr>
          <w:t xml:space="preserve"> (ZTE)</w:t>
        </w:r>
      </w:ins>
    </w:p>
    <w:p w14:paraId="026FD6C7"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026FD6C8"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770B41" w14:textId="183FB5DE" w:rsidR="00BD5E94" w:rsidRPr="00D964BE" w:rsidRDefault="00315DF4" w:rsidP="00D964BE">
      <w:pPr>
        <w:pStyle w:val="afc"/>
        <w:numPr>
          <w:ilvl w:val="1"/>
          <w:numId w:val="3"/>
        </w:numPr>
        <w:overflowPunct/>
        <w:autoSpaceDE/>
        <w:autoSpaceDN/>
        <w:adjustRightInd/>
        <w:spacing w:after="120"/>
        <w:ind w:left="1440" w:firstLineChars="0"/>
        <w:textAlignment w:val="auto"/>
        <w:rPr>
          <w:ins w:id="1478" w:author="Yiyan, Samsung" w:date="2020-11-04T15:51:00Z"/>
          <w:rFonts w:eastAsia="宋体"/>
          <w:szCs w:val="24"/>
          <w:lang w:eastAsia="zh-CN"/>
        </w:rPr>
      </w:pPr>
      <w:r>
        <w:rPr>
          <w:rFonts w:eastAsia="宋体"/>
          <w:szCs w:val="24"/>
          <w:lang w:eastAsia="zh-CN"/>
        </w:rPr>
        <w:lastRenderedPageBreak/>
        <w:t>Companies’ views are collected in 1st round discussion. RAN4 could discuss on testability and test method first.</w:t>
      </w:r>
      <w:ins w:id="1479" w:author="Yiyan, Samsung" w:date="2020-11-04T15:49:00Z">
        <w:r w:rsidR="00BD5E94">
          <w:rPr>
            <w:rFonts w:eastAsia="宋体"/>
            <w:szCs w:val="24"/>
            <w:lang w:eastAsia="zh-CN"/>
          </w:rPr>
          <w:t xml:space="preserve"> Companies may need more time to </w:t>
        </w:r>
      </w:ins>
      <w:ins w:id="1480" w:author="Yiyan, Samsung" w:date="2020-11-04T15:51:00Z">
        <w:r w:rsidR="00BD5E94" w:rsidRPr="00D964BE">
          <w:rPr>
            <w:rFonts w:eastAsia="宋体"/>
            <w:szCs w:val="24"/>
            <w:lang w:eastAsia="zh-CN"/>
          </w:rPr>
          <w:t>study on whether PHR can be used for the test case. Companies are encouraged to contribute to this issue and proponents are supposed to provide more feasible and detailed method.</w:t>
        </w:r>
      </w:ins>
    </w:p>
    <w:p w14:paraId="026FD6C9" w14:textId="2599A06B" w:rsidR="009E0F7D" w:rsidRDefault="009E0F7D" w:rsidP="00D964BE">
      <w:pPr>
        <w:pStyle w:val="afc"/>
        <w:overflowPunct/>
        <w:autoSpaceDE/>
        <w:autoSpaceDN/>
        <w:adjustRightInd/>
        <w:spacing w:after="120"/>
        <w:ind w:left="1440" w:firstLineChars="0" w:firstLine="0"/>
        <w:textAlignment w:val="auto"/>
        <w:rPr>
          <w:rFonts w:eastAsia="宋体"/>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2"/>
        <w:rPr>
          <w:lang w:val="en-US"/>
          <w:rPrChange w:id="1481" w:author="Kazuyoshi Uesaka" w:date="2020-11-04T15:50:00Z">
            <w:rPr/>
          </w:rPrChange>
        </w:rPr>
      </w:pPr>
      <w:r w:rsidRPr="005A4B0C">
        <w:rPr>
          <w:lang w:val="en-US"/>
          <w:rPrChange w:id="1482" w:author="Kazuyoshi Uesaka" w:date="2020-11-04T15:50:00Z">
            <w:rPr/>
          </w:rPrChange>
        </w:rPr>
        <w:t xml:space="preserve">Companies views’ collection for 1st round </w:t>
      </w:r>
    </w:p>
    <w:p w14:paraId="026FD6CC"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483" w:author="Ricky (ZTE)" w:date="2020-11-02T11:35:00Z">
              <w:r>
                <w:rPr>
                  <w:rFonts w:eastAsiaTheme="minorEastAsia"/>
                  <w:color w:val="0070C0"/>
                  <w:lang w:val="en-US" w:eastAsia="zh-CN"/>
                </w:rPr>
                <w:delText>XXX</w:delText>
              </w:r>
            </w:del>
            <w:ins w:id="1484"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485" w:author="Ricky (ZTE)" w:date="2020-11-02T11:35:00Z"/>
                <w:rFonts w:eastAsiaTheme="minorEastAsia"/>
                <w:color w:val="0070C0"/>
                <w:lang w:val="en-US" w:eastAsia="zh-CN"/>
              </w:rPr>
            </w:pPr>
            <w:ins w:id="1486" w:author="Ricky (ZTE)" w:date="2020-11-02T11:35:00Z">
              <w:r>
                <w:rPr>
                  <w:rFonts w:eastAsiaTheme="minorEastAsia" w:hint="eastAsia"/>
                  <w:color w:val="0070C0"/>
                  <w:lang w:val="en-US" w:eastAsia="zh-CN"/>
                </w:rPr>
                <w:t>Issue 6-1-1: Option 1.</w:t>
              </w:r>
            </w:ins>
            <w:ins w:id="1487"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1488" w:author="Ricky (ZTE)" w:date="2020-11-02T11:37:00Z">
              <w:r>
                <w:rPr>
                  <w:rFonts w:eastAsiaTheme="minorEastAsia" w:hint="eastAsia"/>
                  <w:color w:val="0070C0"/>
                  <w:lang w:val="en-US" w:eastAsia="zh-CN"/>
                </w:rPr>
                <w:t>how to define such tests.</w:t>
              </w:r>
            </w:ins>
            <w:del w:id="1489"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490" w:author="Ricky (ZTE)" w:date="2020-11-02T11:35:00Z"/>
                <w:rFonts w:eastAsiaTheme="minorEastAsia"/>
                <w:color w:val="0070C0"/>
                <w:lang w:val="en-US" w:eastAsia="zh-CN"/>
              </w:rPr>
            </w:pPr>
            <w:del w:id="1491"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492" w:author="Ricky (ZTE)" w:date="2020-11-02T11:35:00Z"/>
                <w:rFonts w:eastAsiaTheme="minorEastAsia"/>
                <w:color w:val="0070C0"/>
                <w:lang w:val="en-US" w:eastAsia="zh-CN"/>
              </w:rPr>
            </w:pPr>
            <w:del w:id="1493" w:author="Ricky (ZTE)" w:date="2020-11-02T11:35:00Z">
              <w:r>
                <w:rPr>
                  <w:rFonts w:eastAsiaTheme="minorEastAsia"/>
                  <w:color w:val="0070C0"/>
                  <w:lang w:val="en-US" w:eastAsia="zh-CN"/>
                </w:rPr>
                <w:delText>….</w:delText>
              </w:r>
            </w:del>
          </w:p>
          <w:p w14:paraId="026FD6D4" w14:textId="77777777" w:rsidR="009E0F7D" w:rsidRDefault="00315DF4">
            <w:pPr>
              <w:spacing w:after="120"/>
              <w:rPr>
                <w:ins w:id="1494" w:author="Ricky (ZTE)" w:date="2020-11-02T11:35:00Z"/>
                <w:rFonts w:eastAsiaTheme="minorEastAsia"/>
                <w:color w:val="0070C0"/>
                <w:lang w:val="en-US" w:eastAsia="zh-CN"/>
              </w:rPr>
            </w:pPr>
            <w:del w:id="1495"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496" w:author="Ricky (ZTE)" w:date="2020-11-02T11:35:00Z">
              <w:r>
                <w:rPr>
                  <w:rFonts w:eastAsiaTheme="minorEastAsia" w:hint="eastAsia"/>
                  <w:color w:val="0070C0"/>
                  <w:lang w:val="en-US" w:eastAsia="zh-CN"/>
                </w:rPr>
                <w:t>Issue 6-1-</w:t>
              </w:r>
            </w:ins>
            <w:ins w:id="1497" w:author="Ricky (ZTE)" w:date="2020-11-02T11:36:00Z">
              <w:r>
                <w:rPr>
                  <w:rFonts w:eastAsiaTheme="minorEastAsia" w:hint="eastAsia"/>
                  <w:color w:val="0070C0"/>
                  <w:lang w:val="en-US" w:eastAsia="zh-CN"/>
                </w:rPr>
                <w:t>2</w:t>
              </w:r>
            </w:ins>
            <w:ins w:id="1498" w:author="Ricky (ZTE)" w:date="2020-11-02T11:35:00Z">
              <w:r>
                <w:rPr>
                  <w:rFonts w:eastAsiaTheme="minorEastAsia" w:hint="eastAsia"/>
                  <w:color w:val="0070C0"/>
                  <w:lang w:val="en-US" w:eastAsia="zh-CN"/>
                </w:rPr>
                <w:t xml:space="preserve">: Option 1. We have prepared a draft CR to show how to do </w:t>
              </w:r>
            </w:ins>
            <w:ins w:id="1499"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500" w:author="Hsuanli Lin (林烜立)" w:date="2020-11-03T10:56:00Z"/>
        </w:trPr>
        <w:tc>
          <w:tcPr>
            <w:tcW w:w="1236" w:type="dxa"/>
          </w:tcPr>
          <w:p w14:paraId="026FD6D7" w14:textId="77777777" w:rsidR="009E0F7D" w:rsidRDefault="00315DF4">
            <w:pPr>
              <w:spacing w:after="120"/>
              <w:rPr>
                <w:ins w:id="1501" w:author="Hsuanli Lin (林烜立)" w:date="2020-11-03T10:56:00Z"/>
                <w:rFonts w:eastAsiaTheme="minorEastAsia"/>
                <w:color w:val="0070C0"/>
                <w:lang w:val="en-US" w:eastAsia="zh-CN"/>
              </w:rPr>
            </w:pPr>
            <w:ins w:id="1502"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503" w:author="Hsuanli Lin (林烜立)" w:date="2020-11-03T10:57:00Z"/>
                <w:rFonts w:eastAsiaTheme="minorEastAsia"/>
                <w:color w:val="0070C0"/>
                <w:lang w:val="en-US" w:eastAsia="zh-CN"/>
              </w:rPr>
            </w:pPr>
            <w:ins w:id="1504"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505" w:author="Hsuanli Lin (林烜立)" w:date="2020-11-03T10:57:00Z"/>
                <w:rFonts w:eastAsiaTheme="minorEastAsia"/>
                <w:color w:val="0070C0"/>
                <w:lang w:val="en-US" w:eastAsia="zh-CN"/>
              </w:rPr>
            </w:pPr>
            <w:ins w:id="1506"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507" w:author="Hsuanli Lin (林烜立)" w:date="2020-11-03T10:57:00Z"/>
                <w:rFonts w:eastAsiaTheme="minorEastAsia"/>
                <w:color w:val="0070C0"/>
                <w:lang w:val="en-US" w:eastAsia="zh-CN"/>
              </w:rPr>
            </w:pPr>
            <w:ins w:id="1508" w:author="Hsuanli Lin (林烜立)" w:date="2020-11-03T10:57:00Z">
              <w:r>
                <w:rPr>
                  <w:rFonts w:eastAsiaTheme="minorEastAsia"/>
                  <w:color w:val="0070C0"/>
                  <w:lang w:val="en-US" w:eastAsia="zh-CN"/>
                </w:rPr>
                <w:t xml:space="preserve">In ZTE’s TDoc, two methods are provided to discuss the feasibility of PL-RS test case. </w:t>
              </w:r>
            </w:ins>
          </w:p>
          <w:p w14:paraId="026FD6DB" w14:textId="77777777" w:rsidR="009E0F7D" w:rsidRDefault="00315DF4">
            <w:pPr>
              <w:pStyle w:val="afc"/>
              <w:numPr>
                <w:ilvl w:val="0"/>
                <w:numId w:val="6"/>
              </w:numPr>
              <w:spacing w:after="120"/>
              <w:ind w:firstLineChars="0"/>
              <w:rPr>
                <w:ins w:id="1509" w:author="Hsuanli Lin (林烜立)" w:date="2020-11-03T10:57:00Z"/>
                <w:rFonts w:eastAsiaTheme="minorEastAsia"/>
                <w:color w:val="0070C0"/>
                <w:lang w:val="en-US" w:eastAsia="zh-CN"/>
              </w:rPr>
            </w:pPr>
            <w:ins w:id="1510"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026FD6DC" w14:textId="77777777" w:rsidR="009E0F7D" w:rsidRDefault="00315DF4">
            <w:pPr>
              <w:pStyle w:val="afc"/>
              <w:numPr>
                <w:ilvl w:val="0"/>
                <w:numId w:val="6"/>
              </w:numPr>
              <w:spacing w:after="120"/>
              <w:ind w:firstLineChars="0"/>
              <w:rPr>
                <w:ins w:id="1511" w:author="Hsuanli Lin (林烜立)" w:date="2020-11-03T10:57:00Z"/>
                <w:rFonts w:eastAsiaTheme="minorEastAsia"/>
                <w:color w:val="0070C0"/>
                <w:lang w:val="en-US" w:eastAsia="zh-CN"/>
              </w:rPr>
            </w:pPr>
            <w:ins w:id="1512"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513" w:author="Hsuanli Lin (林烜立)" w:date="2020-11-03T10:57:00Z"/>
                <w:rFonts w:eastAsiaTheme="minorEastAsia"/>
                <w:color w:val="0070C0"/>
                <w:lang w:val="en-US" w:eastAsia="zh-CN"/>
              </w:rPr>
            </w:pPr>
            <w:ins w:id="1514"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515" w:author="Hsuanli Lin (林烜立)" w:date="2020-11-03T10:57:00Z"/>
                <w:rFonts w:eastAsiaTheme="minorEastAsia"/>
                <w:color w:val="0070C0"/>
                <w:lang w:val="en-US" w:eastAsia="zh-CN"/>
              </w:rPr>
            </w:pPr>
            <w:ins w:id="1516" w:author="Hsuanli Lin (林烜立)" w:date="2020-11-03T10:57:00Z">
              <w:r>
                <w:rPr>
                  <w:rFonts w:eastAsiaTheme="minorEastAsia"/>
                  <w:color w:val="0070C0"/>
                  <w:lang w:val="en-US" w:eastAsia="zh-CN"/>
                </w:rPr>
                <w:t xml:space="preserve">For method 2, it may be a feasible method for PL-RS test case but we would like to hear other companies view. </w:t>
              </w:r>
            </w:ins>
          </w:p>
          <w:p w14:paraId="026FD6DF" w14:textId="77777777" w:rsidR="009E0F7D" w:rsidRDefault="00315DF4">
            <w:pPr>
              <w:spacing w:after="120"/>
              <w:ind w:left="284"/>
              <w:rPr>
                <w:ins w:id="1517" w:author="Hsuanli Lin (林烜立)" w:date="2020-11-03T10:57:00Z"/>
                <w:rFonts w:eastAsiaTheme="minorEastAsia"/>
                <w:color w:val="0070C0"/>
                <w:lang w:val="en-US" w:eastAsia="zh-CN"/>
              </w:rPr>
            </w:pPr>
            <w:ins w:id="1518"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519" w:author="Hsuanli Lin (林烜立)" w:date="2020-11-03T10:56:00Z"/>
                <w:rFonts w:eastAsiaTheme="minorEastAsia"/>
                <w:color w:val="0070C0"/>
                <w:lang w:val="en-US" w:eastAsia="zh-CN"/>
              </w:rPr>
            </w:pPr>
            <w:ins w:id="1520" w:author="Hsuanli Lin (林烜立)" w:date="2020-11-03T10:57:00Z">
              <w:r>
                <w:rPr>
                  <w:rFonts w:eastAsiaTheme="minorEastAsia"/>
                  <w:color w:val="0070C0"/>
                  <w:lang w:val="en-US" w:eastAsia="zh-CN"/>
                </w:rPr>
                <w:t>Wait for the conclusion of Issue 6-1-1.</w:t>
              </w:r>
            </w:ins>
          </w:p>
        </w:tc>
      </w:tr>
      <w:tr w:rsidR="009E0F7D" w14:paraId="026FD6E9" w14:textId="77777777">
        <w:trPr>
          <w:ins w:id="1521" w:author="Qualcomm" w:date="2020-11-03T15:48:00Z"/>
        </w:trPr>
        <w:tc>
          <w:tcPr>
            <w:tcW w:w="1236" w:type="dxa"/>
          </w:tcPr>
          <w:p w14:paraId="026FD6E2" w14:textId="77777777" w:rsidR="009E0F7D" w:rsidRPr="009E0F7D" w:rsidRDefault="00315DF4">
            <w:pPr>
              <w:spacing w:after="120"/>
              <w:rPr>
                <w:ins w:id="1522" w:author="Qualcomm" w:date="2020-11-03T15:48:00Z"/>
                <w:lang w:val="en-US" w:eastAsia="zh-CN"/>
                <w:rPrChange w:id="1523" w:author="Qualcomm" w:date="2020-11-03T16:26:00Z">
                  <w:rPr>
                    <w:ins w:id="1524" w:author="Qualcomm" w:date="2020-11-03T15:48:00Z"/>
                    <w:rFonts w:eastAsiaTheme="minorEastAsia"/>
                    <w:color w:val="0070C0"/>
                    <w:lang w:val="en-US" w:eastAsia="zh-CN"/>
                  </w:rPr>
                </w:rPrChange>
              </w:rPr>
            </w:pPr>
            <w:ins w:id="1525" w:author="Qualcomm" w:date="2020-11-03T15:54:00Z">
              <w:r>
                <w:rPr>
                  <w:rFonts w:eastAsiaTheme="minorEastAsia"/>
                  <w:lang w:val="en-US" w:eastAsia="zh-CN"/>
                  <w:rPrChange w:id="1526" w:author="Qualcomm" w:date="2020-11-03T16:26:00Z">
                    <w:rPr>
                      <w:rFonts w:eastAsiaTheme="minorEastAsia"/>
                      <w:color w:val="0070C0"/>
                      <w:lang w:val="en-US" w:eastAsia="zh-CN"/>
                    </w:rPr>
                  </w:rPrChange>
                </w:rPr>
                <w:t>Qualcomm</w:t>
              </w:r>
            </w:ins>
          </w:p>
        </w:tc>
        <w:tc>
          <w:tcPr>
            <w:tcW w:w="8395" w:type="dxa"/>
          </w:tcPr>
          <w:p w14:paraId="026FD6E3" w14:textId="77777777" w:rsidR="009E0F7D" w:rsidRDefault="00315DF4">
            <w:pPr>
              <w:spacing w:after="120"/>
              <w:rPr>
                <w:ins w:id="1527" w:author="Qualcomm" w:date="2020-11-03T15:54:00Z"/>
                <w:b/>
                <w:u w:val="single"/>
                <w:lang w:eastAsia="zh-CN"/>
              </w:rPr>
            </w:pPr>
            <w:ins w:id="1528"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1529" w:author="Qualcomm" w:date="2020-11-03T15:54:00Z"/>
                <w:lang w:eastAsia="zh-CN"/>
              </w:rPr>
            </w:pPr>
            <w:ins w:id="1530" w:author="Qualcomm" w:date="2020-11-03T15:54:00Z">
              <w:r>
                <w:rPr>
                  <w:lang w:eastAsia="zh-CN"/>
                </w:rPr>
                <w:t xml:space="preserve">It is worth further discussing whether PHR based approach can be employed. </w:t>
              </w:r>
            </w:ins>
          </w:p>
          <w:p w14:paraId="026FD6E5" w14:textId="77777777" w:rsidR="009E0F7D" w:rsidRDefault="00315DF4">
            <w:pPr>
              <w:rPr>
                <w:ins w:id="1531" w:author="Qualcomm" w:date="2020-11-03T15:54:00Z"/>
                <w:b/>
                <w:u w:val="single"/>
                <w:lang w:eastAsia="ko-KR"/>
              </w:rPr>
            </w:pPr>
            <w:ins w:id="1532"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1533" w:author="Qualcomm" w:date="2020-11-03T15:54:00Z"/>
                <w:rFonts w:eastAsiaTheme="minorEastAsia"/>
                <w:lang w:eastAsia="zh-CN"/>
              </w:rPr>
            </w:pPr>
            <w:ins w:id="1534" w:author="Qualcomm" w:date="2020-11-03T15:54:00Z">
              <w:r>
                <w:rPr>
                  <w:rFonts w:eastAsiaTheme="minorEastAsia"/>
                  <w:lang w:eastAsia="zh-CN"/>
                </w:rPr>
                <w:t xml:space="preserve">For method2, in R4-2014011, </w:t>
              </w:r>
            </w:ins>
          </w:p>
          <w:p w14:paraId="026FD6E7" w14:textId="77777777" w:rsidR="009E0F7D" w:rsidRPr="009E0F7D" w:rsidRDefault="00315DF4">
            <w:pPr>
              <w:pStyle w:val="afc"/>
              <w:numPr>
                <w:ilvl w:val="0"/>
                <w:numId w:val="7"/>
              </w:numPr>
              <w:spacing w:after="120"/>
              <w:ind w:firstLineChars="0"/>
              <w:rPr>
                <w:ins w:id="1535" w:author="Qualcomm" w:date="2020-11-03T16:26:00Z"/>
                <w:rFonts w:eastAsiaTheme="minorEastAsia"/>
                <w:lang w:val="en-US" w:eastAsia="zh-CN"/>
                <w:rPrChange w:id="1536" w:author="Qualcomm" w:date="2020-11-03T16:26:00Z">
                  <w:rPr>
                    <w:ins w:id="1537" w:author="Qualcomm" w:date="2020-11-03T16:26:00Z"/>
                    <w:rFonts w:eastAsiaTheme="minorEastAsia"/>
                    <w:lang w:eastAsia="zh-CN"/>
                  </w:rPr>
                </w:rPrChange>
              </w:rPr>
            </w:pPr>
            <w:ins w:id="1538" w:author="Qualcomm" w:date="2020-11-03T15:54:00Z">
              <w:r>
                <w:rPr>
                  <w:rFonts w:eastAsiaTheme="minorEastAsia"/>
                  <w:lang w:eastAsia="zh-CN"/>
                </w:rPr>
                <w:t xml:space="preserve"> “</w:t>
              </w:r>
              <w:r>
                <w:rPr>
                  <w:rFonts w:eastAsia="宋体"/>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afc"/>
              <w:numPr>
                <w:ilvl w:val="0"/>
                <w:numId w:val="7"/>
              </w:numPr>
              <w:spacing w:after="120"/>
              <w:ind w:firstLineChars="0"/>
              <w:rPr>
                <w:ins w:id="1539" w:author="Qualcomm" w:date="2020-11-03T15:48:00Z"/>
                <w:rFonts w:eastAsiaTheme="minorEastAsia"/>
                <w:color w:val="0070C0"/>
                <w:lang w:val="en-US" w:eastAsia="zh-CN"/>
              </w:rPr>
              <w:pPrChange w:id="1540" w:author="Unknown" w:date="2020-11-03T16:26:00Z">
                <w:pPr>
                  <w:spacing w:after="120"/>
                </w:pPr>
              </w:pPrChange>
            </w:pPr>
            <w:ins w:id="1541"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1542" w:author="Apple_RAN4#97e" w:date="2020-11-03T17:20:00Z"/>
        </w:trPr>
        <w:tc>
          <w:tcPr>
            <w:tcW w:w="1236" w:type="dxa"/>
          </w:tcPr>
          <w:p w14:paraId="026FD6EA" w14:textId="77777777" w:rsidR="009E0F7D" w:rsidRDefault="00315DF4">
            <w:pPr>
              <w:spacing w:after="120"/>
              <w:rPr>
                <w:ins w:id="1543" w:author="Apple_RAN4#97e" w:date="2020-11-03T17:20:00Z"/>
                <w:rFonts w:eastAsiaTheme="minorEastAsia"/>
                <w:color w:val="0070C0"/>
                <w:lang w:val="en-US" w:eastAsia="zh-CN"/>
              </w:rPr>
            </w:pPr>
            <w:ins w:id="1544" w:author="Apple_RAN4#97e" w:date="2020-11-03T17:20:00Z">
              <w:r>
                <w:rPr>
                  <w:rFonts w:eastAsiaTheme="minorEastAsia"/>
                  <w:color w:val="0070C0"/>
                  <w:lang w:val="en-US" w:eastAsia="zh-CN"/>
                </w:rPr>
                <w:t>Apple</w:t>
              </w:r>
            </w:ins>
          </w:p>
        </w:tc>
        <w:tc>
          <w:tcPr>
            <w:tcW w:w="8395" w:type="dxa"/>
          </w:tcPr>
          <w:p w14:paraId="026FD6EB" w14:textId="77777777" w:rsidR="009E0F7D" w:rsidRDefault="00315DF4">
            <w:pPr>
              <w:spacing w:after="120"/>
              <w:rPr>
                <w:ins w:id="1545" w:author="Apple_RAN4#97e" w:date="2020-11-03T17:20:00Z"/>
                <w:rFonts w:eastAsiaTheme="minorEastAsia"/>
                <w:color w:val="0070C0"/>
                <w:lang w:val="en-US" w:eastAsia="zh-CN"/>
              </w:rPr>
            </w:pPr>
            <w:ins w:id="1546"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1547" w:author="Apple_RAN4#97e" w:date="2020-11-03T17:21:00Z"/>
                <w:rFonts w:eastAsiaTheme="minorEastAsia"/>
                <w:color w:val="0070C0"/>
                <w:lang w:val="en-US" w:eastAsia="zh-CN"/>
              </w:rPr>
            </w:pPr>
            <w:ins w:id="1548" w:author="Apple_RAN4#97e" w:date="2020-11-03T17:20:00Z">
              <w:r>
                <w:rPr>
                  <w:rFonts w:eastAsiaTheme="minorEastAsia"/>
                  <w:color w:val="0070C0"/>
                  <w:lang w:val="en-US" w:eastAsia="zh-CN"/>
                </w:rPr>
                <w:lastRenderedPageBreak/>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1549" w:author="Apple_RAN4#97e" w:date="2020-11-03T17:20:00Z"/>
                <w:rFonts w:eastAsiaTheme="minorEastAsia"/>
                <w:color w:val="0070C0"/>
                <w:lang w:val="en-US" w:eastAsia="zh-CN"/>
              </w:rPr>
            </w:pPr>
            <w:ins w:id="1550"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1551" w:author="Apple_RAN4#97e" w:date="2020-11-03T17:20:00Z"/>
                <w:rFonts w:eastAsiaTheme="minorEastAsia"/>
                <w:b/>
                <w:bCs/>
                <w:color w:val="0070C0"/>
                <w:lang w:val="en-US" w:eastAsia="zh-CN"/>
                <w:rPrChange w:id="1552" w:author="Apple_RAN4#97e" w:date="2020-11-03T23:44:00Z">
                  <w:rPr>
                    <w:ins w:id="1553" w:author="Apple_RAN4#97e" w:date="2020-11-03T17:20:00Z"/>
                    <w:rFonts w:eastAsiaTheme="minorEastAsia"/>
                    <w:color w:val="0070C0"/>
                    <w:lang w:val="en-US" w:eastAsia="zh-CN"/>
                  </w:rPr>
                </w:rPrChange>
              </w:rPr>
            </w:pPr>
            <w:ins w:id="1554" w:author="Apple_RAN4#97e" w:date="2020-11-03T23:43:00Z">
              <w:r w:rsidRPr="003972F7">
                <w:rPr>
                  <w:rFonts w:eastAsiaTheme="minorEastAsia"/>
                  <w:b/>
                  <w:bCs/>
                  <w:color w:val="0070C0"/>
                  <w:lang w:val="en-US" w:eastAsia="zh-CN"/>
                  <w:rPrChange w:id="1555"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1556" w:author="Apple_RAN4#97e" w:date="2020-11-03T17:20:00Z"/>
                <w:rFonts w:eastAsiaTheme="minorEastAsia"/>
                <w:color w:val="0070C0"/>
                <w:lang w:val="en-US" w:eastAsia="zh-CN"/>
              </w:rPr>
            </w:pPr>
            <w:ins w:id="1557" w:author="Apple_RAN4#97e" w:date="2020-11-03T23:50:00Z">
              <w:r>
                <w:rPr>
                  <w:rFonts w:eastAsiaTheme="minorEastAsia"/>
                  <w:color w:val="0070C0"/>
                  <w:lang w:val="en-US" w:eastAsia="zh-CN"/>
                </w:rPr>
                <w:t xml:space="preserve">[To ZTE] </w:t>
              </w:r>
            </w:ins>
            <w:ins w:id="1558" w:author="Apple_RAN4#97e" w:date="2020-11-03T23:46:00Z">
              <w:r>
                <w:rPr>
                  <w:rFonts w:eastAsiaTheme="minorEastAsia"/>
                  <w:color w:val="0070C0"/>
                  <w:lang w:val="en-US" w:eastAsia="zh-CN"/>
                </w:rPr>
                <w:t xml:space="preserve">To clarify earlier comments. After I checked that </w:t>
              </w:r>
            </w:ins>
            <w:ins w:id="1559" w:author="Apple_RAN4#97e" w:date="2020-11-03T23:47:00Z">
              <w:r>
                <w:rPr>
                  <w:rFonts w:eastAsiaTheme="minorEastAsia"/>
                  <w:color w:val="0070C0"/>
                  <w:lang w:val="en-US" w:eastAsia="zh-CN"/>
                </w:rPr>
                <w:t xml:space="preserve">agreement was not to define requirements if </w:t>
              </w:r>
            </w:ins>
            <w:ins w:id="1560" w:author="Apple_RAN4#97e" w:date="2020-11-03T23:50:00Z">
              <w:r>
                <w:rPr>
                  <w:rFonts w:eastAsiaTheme="minorEastAsia"/>
                  <w:color w:val="0070C0"/>
                  <w:lang w:val="en-US" w:eastAsia="zh-CN"/>
                </w:rPr>
                <w:t>testability</w:t>
              </w:r>
            </w:ins>
            <w:ins w:id="1561"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1562" w:author="Apple_RAN4#97e" w:date="2020-11-03T23:46:00Z">
              <w:r>
                <w:rPr>
                  <w:rFonts w:eastAsiaTheme="minorEastAsia"/>
                  <w:color w:val="0070C0"/>
                  <w:lang w:val="en-US" w:eastAsia="zh-CN"/>
                </w:rPr>
                <w:t xml:space="preserve"> </w:t>
              </w:r>
            </w:ins>
            <w:ins w:id="1563" w:author="Apple_RAN4#97e" w:date="2020-11-03T23:44:00Z">
              <w:r>
                <w:rPr>
                  <w:rFonts w:eastAsiaTheme="minorEastAsia"/>
                  <w:color w:val="0070C0"/>
                  <w:lang w:val="en-US" w:eastAsia="zh-CN"/>
                </w:rPr>
                <w:t xml:space="preserve"> </w:t>
              </w:r>
            </w:ins>
            <w:ins w:id="1564" w:author="Apple_RAN4#97e" w:date="2020-11-03T23:48:00Z">
              <w:r>
                <w:rPr>
                  <w:rFonts w:eastAsiaTheme="minorEastAsia"/>
                  <w:color w:val="0070C0"/>
                  <w:lang w:val="en-US" w:eastAsia="zh-CN"/>
                </w:rPr>
                <w:t xml:space="preserve">We need some time to understand the proposed </w:t>
              </w:r>
            </w:ins>
            <w:ins w:id="1565"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1566" w:author="Apple_RAN4#97e" w:date="2020-11-03T17:20:00Z"/>
                <w:rFonts w:eastAsiaTheme="minorEastAsia"/>
                <w:color w:val="0070C0"/>
                <w:lang w:val="en-US" w:eastAsia="zh-CN"/>
              </w:rPr>
            </w:pPr>
          </w:p>
        </w:tc>
      </w:tr>
      <w:tr w:rsidR="009E0F7D" w14:paraId="026FD6F7" w14:textId="77777777">
        <w:trPr>
          <w:ins w:id="1567" w:author="Apple_RAN4#97e" w:date="2020-11-03T17:20:00Z"/>
        </w:trPr>
        <w:tc>
          <w:tcPr>
            <w:tcW w:w="1236" w:type="dxa"/>
          </w:tcPr>
          <w:p w14:paraId="026FD6F1" w14:textId="77777777" w:rsidR="009E0F7D" w:rsidRDefault="00315DF4">
            <w:pPr>
              <w:spacing w:after="120"/>
              <w:rPr>
                <w:ins w:id="1568" w:author="Apple_RAN4#97e" w:date="2020-11-03T17:20:00Z"/>
                <w:rFonts w:eastAsiaTheme="minorEastAsia"/>
                <w:lang w:val="en-US" w:eastAsia="zh-CN"/>
              </w:rPr>
            </w:pPr>
            <w:ins w:id="1569" w:author="Huawei" w:date="2020-11-04T10: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1570" w:author="Huawei" w:date="2020-11-04T10:40:00Z"/>
                <w:rFonts w:eastAsiaTheme="minorEastAsia"/>
                <w:color w:val="0070C0"/>
                <w:lang w:val="en-US" w:eastAsia="zh-CN"/>
              </w:rPr>
            </w:pPr>
            <w:ins w:id="1571"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1572" w:author="Huawei" w:date="2020-11-04T10:40:00Z"/>
                <w:rFonts w:eastAsiaTheme="minorEastAsia"/>
                <w:color w:val="0070C0"/>
                <w:lang w:val="en-US" w:eastAsia="zh-CN"/>
              </w:rPr>
            </w:pPr>
            <w:ins w:id="1573" w:author="Huawei" w:date="2020-11-04T10:40:00Z">
              <w:r>
                <w:rPr>
                  <w:rFonts w:eastAsiaTheme="minorEastAsia"/>
                  <w:color w:val="0070C0"/>
                  <w:lang w:val="en-US" w:eastAsia="zh-CN"/>
                </w:rPr>
                <w:t>Support option 1.</w:t>
              </w:r>
            </w:ins>
          </w:p>
          <w:p w14:paraId="026FD6F4" w14:textId="77777777" w:rsidR="009E0F7D" w:rsidRDefault="00315DF4">
            <w:pPr>
              <w:spacing w:after="120"/>
              <w:rPr>
                <w:ins w:id="1574" w:author="Huawei" w:date="2020-11-04T10:40:00Z"/>
                <w:rFonts w:eastAsiaTheme="minorEastAsia"/>
                <w:color w:val="0070C0"/>
                <w:lang w:val="en-US" w:eastAsia="zh-CN"/>
              </w:rPr>
            </w:pPr>
            <w:ins w:id="1575"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1576" w:author="Huawei" w:date="2020-11-04T10:40:00Z"/>
                <w:rFonts w:eastAsiaTheme="minorEastAsia"/>
                <w:color w:val="0070C0"/>
                <w:lang w:val="en-US" w:eastAsia="zh-CN"/>
              </w:rPr>
            </w:pPr>
            <w:ins w:id="1577"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1578" w:author="Apple_RAN4#97e" w:date="2020-11-03T17:20:00Z"/>
                <w:b/>
                <w:u w:val="single"/>
                <w:lang w:eastAsia="ko-KR"/>
              </w:rPr>
            </w:pPr>
            <w:ins w:id="1579"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1580" w:author="Ricky (ZTE)" w:date="2020-11-04T12:07:00Z"/>
        </w:trPr>
        <w:tc>
          <w:tcPr>
            <w:tcW w:w="1236" w:type="dxa"/>
          </w:tcPr>
          <w:p w14:paraId="026FD6F8" w14:textId="77777777" w:rsidR="009E0F7D" w:rsidRDefault="00315DF4">
            <w:pPr>
              <w:spacing w:after="120"/>
              <w:rPr>
                <w:ins w:id="1581" w:author="Ricky (ZTE)" w:date="2020-11-04T12:07:00Z"/>
                <w:rFonts w:eastAsiaTheme="minorEastAsia"/>
                <w:color w:val="0070C0"/>
                <w:lang w:val="en-US" w:eastAsia="zh-CN"/>
              </w:rPr>
            </w:pPr>
            <w:ins w:id="1582"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1583" w:author="Ricky (ZTE)" w:date="2020-11-04T12:08:00Z"/>
                <w:rFonts w:eastAsiaTheme="minorEastAsia"/>
                <w:color w:val="0070C0"/>
                <w:lang w:val="en-US" w:eastAsia="zh-CN"/>
              </w:rPr>
            </w:pPr>
            <w:ins w:id="1584"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1585" w:author="Ricky (ZTE)" w:date="2020-11-04T12:08:00Z"/>
                <w:rFonts w:eastAsiaTheme="minorEastAsia"/>
                <w:color w:val="0070C0"/>
                <w:lang w:val="en-US" w:eastAsia="zh-CN"/>
              </w:rPr>
            </w:pPr>
            <w:ins w:id="1586"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1587"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1588" w:author="Ricky (ZTE)" w:date="2020-11-04T12:07:00Z"/>
                <w:rFonts w:eastAsiaTheme="minorEastAsia"/>
                <w:color w:val="0070C0"/>
                <w:lang w:val="en-US" w:eastAsia="zh-CN"/>
              </w:rPr>
            </w:pPr>
            <w:ins w:id="1589"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1590" w:author="Kazuyoshi Uesaka" w:date="2020-11-04T15:56:00Z"/>
        </w:trPr>
        <w:tc>
          <w:tcPr>
            <w:tcW w:w="1236" w:type="dxa"/>
          </w:tcPr>
          <w:p w14:paraId="59D9CFEB" w14:textId="603B8E3F" w:rsidR="00315DF4" w:rsidRDefault="00315DF4" w:rsidP="00315DF4">
            <w:pPr>
              <w:spacing w:after="120"/>
              <w:rPr>
                <w:ins w:id="1591" w:author="Kazuyoshi Uesaka" w:date="2020-11-04T15:56:00Z"/>
                <w:rFonts w:eastAsiaTheme="minorEastAsia"/>
                <w:color w:val="0070C0"/>
                <w:lang w:val="en-US" w:eastAsia="zh-CN"/>
              </w:rPr>
            </w:pPr>
            <w:ins w:id="1592"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1593" w:author="Kazuyoshi Uesaka" w:date="2020-11-04T15:56:00Z"/>
                <w:rFonts w:eastAsiaTheme="minorEastAsia"/>
                <w:color w:val="0070C0"/>
                <w:lang w:val="en-US" w:eastAsia="zh-CN"/>
              </w:rPr>
            </w:pPr>
            <w:ins w:id="1594"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1595" w:author="Kazuyoshi Uesaka" w:date="2020-11-04T15:56:00Z"/>
                <w:rFonts w:eastAsiaTheme="minorEastAsia"/>
                <w:color w:val="0070C0"/>
                <w:lang w:val="en-US" w:eastAsia="zh-CN"/>
              </w:rPr>
            </w:pPr>
            <w:ins w:id="1596"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1597" w:author="Kazuyoshi Uesaka" w:date="2020-11-04T15:56:00Z"/>
                <w:rFonts w:eastAsiaTheme="minorEastAsia"/>
                <w:color w:val="0070C0"/>
                <w:lang w:val="en-US" w:eastAsia="zh-CN"/>
              </w:rPr>
            </w:pPr>
            <w:ins w:id="1598" w:author="Kazuyoshi Uesaka" w:date="2020-11-04T15:56:00Z">
              <w:r>
                <w:rPr>
                  <w:rFonts w:eastAsiaTheme="minorEastAsia"/>
                  <w:color w:val="0070C0"/>
                  <w:lang w:val="en-US" w:eastAsia="zh-CN"/>
                </w:rPr>
                <w:t>Issue 6-</w:t>
              </w:r>
            </w:ins>
            <w:ins w:id="1599" w:author="Kazuyoshi Uesaka" w:date="2020-11-04T16:00:00Z">
              <w:r w:rsidR="00011058">
                <w:rPr>
                  <w:rFonts w:eastAsiaTheme="minorEastAsia"/>
                  <w:color w:val="0070C0"/>
                  <w:lang w:val="en-US" w:eastAsia="zh-CN"/>
                </w:rPr>
                <w:t>1</w:t>
              </w:r>
            </w:ins>
            <w:ins w:id="1600"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1601" w:author="Kazuyoshi Uesaka" w:date="2020-11-04T15:56:00Z"/>
                <w:rFonts w:eastAsiaTheme="minorEastAsia"/>
                <w:color w:val="0070C0"/>
                <w:lang w:val="en-US" w:eastAsia="zh-CN"/>
              </w:rPr>
            </w:pPr>
            <w:ins w:id="1602"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1603" w:author="Yiyan, Samsung" w:date="2020-11-04T16:17:00Z"/>
        </w:trPr>
        <w:tc>
          <w:tcPr>
            <w:tcW w:w="1236" w:type="dxa"/>
          </w:tcPr>
          <w:p w14:paraId="2D087113" w14:textId="661FC345" w:rsidR="00381168" w:rsidRDefault="00381168" w:rsidP="00381168">
            <w:pPr>
              <w:spacing w:after="120"/>
              <w:rPr>
                <w:ins w:id="1604" w:author="Yiyan, Samsung" w:date="2020-11-04T16:17:00Z"/>
                <w:rFonts w:eastAsiaTheme="minorEastAsia"/>
                <w:color w:val="0070C0"/>
                <w:lang w:val="en-US" w:eastAsia="zh-CN"/>
              </w:rPr>
            </w:pPr>
            <w:ins w:id="1605" w:author="Yiyan, Samsung" w:date="2020-11-04T16:17: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1606" w:author="Yiyan, Samsung" w:date="2020-11-04T16:17:00Z"/>
                <w:rFonts w:eastAsiaTheme="minorEastAsia"/>
                <w:color w:val="0070C0"/>
                <w:lang w:val="en-US" w:eastAsia="zh-CN"/>
              </w:rPr>
            </w:pPr>
            <w:ins w:id="1607"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1608" w:author="Yiyan, Samsung" w:date="2020-11-04T16:17:00Z"/>
                <w:rFonts w:eastAsiaTheme="minorEastAsia"/>
                <w:color w:val="0070C0"/>
                <w:lang w:val="en-US" w:eastAsia="zh-CN"/>
              </w:rPr>
            </w:pPr>
            <w:ins w:id="1609"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1610" w:author="Yiyan, Samsung" w:date="2020-11-04T16:17:00Z"/>
                <w:rFonts w:eastAsiaTheme="minorEastAsia"/>
                <w:color w:val="0070C0"/>
                <w:lang w:val="en-US" w:eastAsia="zh-CN"/>
              </w:rPr>
            </w:pPr>
            <w:ins w:id="1611"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68771630" w14:textId="77777777" w:rsidR="00381168" w:rsidRDefault="00381168" w:rsidP="00381168">
            <w:pPr>
              <w:spacing w:after="120"/>
              <w:rPr>
                <w:ins w:id="1612" w:author="Yiyan, Samsung" w:date="2020-11-04T16:17:00Z"/>
              </w:rPr>
            </w:pPr>
            <w:ins w:id="1613"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sidRPr="00486520">
                <w:rPr>
                  <w:i/>
                </w:rPr>
                <w:t>scramblingID</w:t>
              </w:r>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1614" w:author="Yiyan, Samsung" w:date="2020-11-04T16:17:00Z"/>
                <w:rFonts w:eastAsiaTheme="minorEastAsia"/>
                <w:color w:val="0070C0"/>
                <w:lang w:val="en-US" w:eastAsia="zh-CN"/>
              </w:rPr>
            </w:pPr>
            <w:ins w:id="1615" w:author="Yiyan, Samsung" w:date="2020-11-04T16:17:00Z">
              <w:r>
                <w:lastRenderedPageBreak/>
                <w:t>To conclude,</w:t>
              </w:r>
              <w:r w:rsidR="00381168">
                <w:t xml:space="preserve"> it is need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lastRenderedPageBreak/>
        <w:t xml:space="preserve"> </w:t>
      </w:r>
    </w:p>
    <w:p w14:paraId="026FD6FE" w14:textId="77777777" w:rsidR="009E0F7D" w:rsidRDefault="00315DF4">
      <w:pPr>
        <w:pStyle w:val="3"/>
        <w:rPr>
          <w:sz w:val="24"/>
          <w:szCs w:val="16"/>
        </w:rPr>
      </w:pPr>
      <w:r>
        <w:rPr>
          <w:sz w:val="24"/>
          <w:szCs w:val="16"/>
        </w:rPr>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2"/>
      </w:pPr>
      <w:r>
        <w:t>Summary</w:t>
      </w:r>
      <w:r>
        <w:rPr>
          <w:rFonts w:hint="eastAsia"/>
        </w:rPr>
        <w:t xml:space="preserve"> for 1st round </w:t>
      </w:r>
    </w:p>
    <w:p w14:paraId="026FD717" w14:textId="77777777" w:rsidR="009E0F7D" w:rsidRDefault="00315DF4">
      <w:pPr>
        <w:pStyle w:val="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8"/>
        <w:gridCol w:w="8403"/>
      </w:tblGrid>
      <w:tr w:rsidR="009E0F7D" w:rsidRPr="00132A94" w14:paraId="026FD71B" w14:textId="77777777">
        <w:tc>
          <w:tcPr>
            <w:tcW w:w="1242" w:type="dxa"/>
          </w:tcPr>
          <w:p w14:paraId="026FD719" w14:textId="77777777" w:rsidR="009E0F7D" w:rsidRPr="00132A94" w:rsidRDefault="009E0F7D">
            <w:pPr>
              <w:rPr>
                <w:rFonts w:eastAsiaTheme="minorEastAsia"/>
                <w:b/>
                <w:bCs/>
                <w:lang w:val="en-US" w:eastAsia="zh-CN"/>
              </w:rPr>
            </w:pPr>
          </w:p>
        </w:tc>
        <w:tc>
          <w:tcPr>
            <w:tcW w:w="8615" w:type="dxa"/>
          </w:tcPr>
          <w:p w14:paraId="026FD71A" w14:textId="77777777" w:rsidR="009E0F7D" w:rsidRPr="00132A94" w:rsidRDefault="00315DF4">
            <w:pPr>
              <w:rPr>
                <w:rFonts w:eastAsiaTheme="minorEastAsia"/>
                <w:b/>
                <w:bCs/>
                <w:lang w:val="en-US" w:eastAsia="zh-CN"/>
              </w:rPr>
            </w:pPr>
            <w:r w:rsidRPr="00132A94">
              <w:rPr>
                <w:rFonts w:eastAsiaTheme="minorEastAsia"/>
                <w:b/>
                <w:bCs/>
                <w:lang w:val="en-US" w:eastAsia="zh-CN"/>
              </w:rPr>
              <w:t xml:space="preserve">Status summary </w:t>
            </w:r>
          </w:p>
        </w:tc>
      </w:tr>
      <w:tr w:rsidR="00132A94" w:rsidRPr="00132A94" w14:paraId="026FD720" w14:textId="77777777">
        <w:tc>
          <w:tcPr>
            <w:tcW w:w="1242" w:type="dxa"/>
          </w:tcPr>
          <w:p w14:paraId="026FD71C" w14:textId="5DC4BA98" w:rsidR="009E0F7D" w:rsidRPr="00132A94" w:rsidRDefault="00315DF4">
            <w:pPr>
              <w:rPr>
                <w:rFonts w:eastAsiaTheme="minorEastAsia"/>
                <w:lang w:val="en-US" w:eastAsia="zh-CN"/>
              </w:rPr>
            </w:pPr>
            <w:r w:rsidRPr="00132A94">
              <w:rPr>
                <w:rFonts w:eastAsiaTheme="minorEastAsia" w:hint="eastAsia"/>
                <w:b/>
                <w:bCs/>
                <w:lang w:val="en-US" w:eastAsia="zh-CN"/>
              </w:rPr>
              <w:t>Sub-topic#</w:t>
            </w:r>
            <w:r w:rsidR="00B4694D">
              <w:rPr>
                <w:rFonts w:eastAsiaTheme="minorEastAsia"/>
                <w:b/>
                <w:bCs/>
                <w:lang w:val="en-US" w:eastAsia="zh-CN"/>
              </w:rPr>
              <w:t>6-</w:t>
            </w:r>
            <w:r w:rsidRPr="00132A94">
              <w:rPr>
                <w:rFonts w:eastAsiaTheme="minorEastAsia" w:hint="eastAsia"/>
                <w:b/>
                <w:bCs/>
                <w:lang w:val="en-US" w:eastAsia="zh-CN"/>
              </w:rPr>
              <w:t>1</w:t>
            </w:r>
          </w:p>
        </w:tc>
        <w:tc>
          <w:tcPr>
            <w:tcW w:w="8615" w:type="dxa"/>
          </w:tcPr>
          <w:p w14:paraId="64F1BE60" w14:textId="77777777" w:rsidR="00565D6F" w:rsidRDefault="00565D6F" w:rsidP="00565D6F">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292163FC" w14:textId="77777777" w:rsidR="00565D6F" w:rsidRDefault="00565D6F" w:rsidP="00565D6F">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1057EBC" w14:textId="77777777" w:rsidR="00565D6F" w:rsidRDefault="00565D6F" w:rsidP="00565D6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test case (ZTE)</w:t>
            </w:r>
          </w:p>
          <w:p w14:paraId="4ADBB103" w14:textId="77777777" w:rsidR="00565D6F" w:rsidRDefault="00565D6F" w:rsidP="00565D6F">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Option1a: Testability could be discussed first. (Qualcomm, Ericsson, Samsung)</w:t>
            </w:r>
          </w:p>
          <w:p w14:paraId="765169CB" w14:textId="0685BD55" w:rsidR="00132A94" w:rsidRPr="00132A94" w:rsidRDefault="00132A94" w:rsidP="00132A9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00B4694D">
              <w:rPr>
                <w:rFonts w:eastAsiaTheme="minorEastAsia"/>
                <w:i/>
                <w:lang w:val="en-US" w:eastAsia="zh-CN"/>
              </w:rPr>
              <w:t>D</w:t>
            </w:r>
            <w:r w:rsidR="00B4694D" w:rsidRPr="00B4694D">
              <w:rPr>
                <w:rFonts w:eastAsiaTheme="minorEastAsia"/>
                <w:i/>
                <w:lang w:val="en-US" w:eastAsia="zh-CN"/>
              </w:rPr>
              <w:t>iscuss on the Issue 6-1-2 testability first. Given RAN4 has already d</w:t>
            </w:r>
            <w:r w:rsidR="00B4694D">
              <w:rPr>
                <w:rFonts w:eastAsiaTheme="minorEastAsia"/>
                <w:i/>
                <w:lang w:val="en-US" w:eastAsia="zh-CN"/>
              </w:rPr>
              <w:t xml:space="preserve">efined the core requirement, </w:t>
            </w:r>
            <w:r w:rsidR="00B4694D" w:rsidRPr="00B4694D">
              <w:rPr>
                <w:rFonts w:eastAsiaTheme="minorEastAsia"/>
                <w:i/>
                <w:lang w:val="en-US" w:eastAsia="zh-CN"/>
              </w:rPr>
              <w:t>we would better strive to find a feasible test me</w:t>
            </w:r>
            <w:r w:rsidR="00B4694D">
              <w:rPr>
                <w:rFonts w:eastAsiaTheme="minorEastAsia"/>
                <w:i/>
                <w:lang w:val="en-US" w:eastAsia="zh-CN"/>
              </w:rPr>
              <w:t>thod for this requirement</w:t>
            </w:r>
            <w:r w:rsidRPr="00132A94">
              <w:rPr>
                <w:rFonts w:eastAsiaTheme="minorEastAsia"/>
                <w:i/>
                <w:lang w:val="en-US" w:eastAsia="zh-CN"/>
              </w:rPr>
              <w:t>.</w:t>
            </w:r>
          </w:p>
          <w:p w14:paraId="2C5495E5" w14:textId="1090A423" w:rsidR="00132A94" w:rsidRPr="00132A94" w:rsidRDefault="00132A94" w:rsidP="00132A9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sidR="00B4694D">
              <w:rPr>
                <w:rFonts w:eastAsiaTheme="minorEastAsia"/>
                <w:i/>
                <w:lang w:val="en-US" w:eastAsia="zh-CN"/>
              </w:rPr>
              <w:t xml:space="preserve"> Option 1a. 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w:t>
            </w:r>
            <w:r w:rsidRPr="00132A94">
              <w:rPr>
                <w:rFonts w:eastAsiaTheme="minorEastAsia"/>
                <w:i/>
                <w:lang w:val="en-US" w:eastAsia="zh-CN"/>
              </w:rPr>
              <w:t xml:space="preserve"> </w:t>
            </w:r>
          </w:p>
          <w:p w14:paraId="4407437D" w14:textId="703E6C58" w:rsidR="00132A94" w:rsidRPr="00132A94" w:rsidRDefault="00132A94" w:rsidP="00132A94">
            <w:pPr>
              <w:rPr>
                <w:rFonts w:eastAsiaTheme="minorEastAsia"/>
                <w:i/>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sidR="00B4694D">
              <w:rPr>
                <w:rFonts w:eastAsiaTheme="minorEastAsia"/>
                <w:i/>
                <w:lang w:val="en-US" w:eastAsia="zh-CN"/>
              </w:rPr>
              <w:t>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 </w:t>
            </w:r>
            <w:r w:rsidR="00B4694D" w:rsidRPr="00B4694D">
              <w:rPr>
                <w:rFonts w:eastAsiaTheme="minorEastAsia"/>
                <w:i/>
                <w:lang w:val="en-US" w:eastAsia="zh-CN"/>
              </w:rPr>
              <w:t>Testability could be discussed first.</w:t>
            </w:r>
          </w:p>
          <w:p w14:paraId="39E21771" w14:textId="77777777" w:rsidR="00565D6F" w:rsidRDefault="00565D6F" w:rsidP="00565D6F">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31AA1308" w14:textId="77777777" w:rsidR="00565D6F" w:rsidRDefault="00565D6F" w:rsidP="00565D6F">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4A8F099" w14:textId="77777777" w:rsidR="00565D6F" w:rsidRDefault="00565D6F" w:rsidP="00565D6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4022FD7E" w14:textId="77777777" w:rsidR="00565D6F" w:rsidRDefault="00565D6F" w:rsidP="00565D6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41CF7B91" w14:textId="765EABF7" w:rsidR="00666234" w:rsidRPr="00132A94" w:rsidRDefault="00666234" w:rsidP="00666234">
            <w:pPr>
              <w:rPr>
                <w:rFonts w:eastAsiaTheme="minorEastAsia"/>
                <w:i/>
                <w:lang w:val="en-US" w:eastAsia="zh-CN"/>
              </w:rPr>
            </w:pPr>
            <w:r w:rsidRPr="00132A94">
              <w:rPr>
                <w:rFonts w:eastAsiaTheme="minorEastAsia"/>
                <w:i/>
                <w:lang w:val="en-US" w:eastAsia="zh-CN"/>
              </w:rPr>
              <w:lastRenderedPageBreak/>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Pr="00666234">
              <w:rPr>
                <w:rFonts w:eastAsiaTheme="minorEastAsia"/>
                <w:i/>
                <w:lang w:val="en-US" w:eastAsia="zh-CN"/>
              </w:rPr>
              <w:t>Companies may need more time to study on whether PHR can be used for the test case. Companies are encouraged to contribute to this issue and proponents are supposed to provide more feasible and detailed method.</w:t>
            </w:r>
          </w:p>
          <w:p w14:paraId="4FC45293" w14:textId="40532393" w:rsidR="00666234" w:rsidRPr="00132A94" w:rsidRDefault="00666234" w:rsidP="0066623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Pr>
                <w:rFonts w:eastAsiaTheme="minorEastAsia"/>
                <w:i/>
                <w:lang w:val="en-US" w:eastAsia="zh-CN"/>
              </w:rPr>
              <w:t xml:space="preserve"> Continue discussion in 2</w:t>
            </w:r>
            <w:r w:rsidRPr="00B4694D">
              <w:rPr>
                <w:rFonts w:eastAsiaTheme="minorEastAsia"/>
                <w:i/>
                <w:vertAlign w:val="superscript"/>
                <w:lang w:val="en-US" w:eastAsia="zh-CN"/>
              </w:rPr>
              <w:t>nd</w:t>
            </w:r>
            <w:r>
              <w:rPr>
                <w:rFonts w:eastAsiaTheme="minorEastAsia"/>
                <w:i/>
                <w:lang w:val="en-US" w:eastAsia="zh-CN"/>
              </w:rPr>
              <w:t xml:space="preserve"> round.</w:t>
            </w:r>
            <w:r w:rsidRPr="00132A94">
              <w:rPr>
                <w:rFonts w:eastAsiaTheme="minorEastAsia"/>
                <w:i/>
                <w:lang w:val="en-US" w:eastAsia="zh-CN"/>
              </w:rPr>
              <w:t xml:space="preserve"> </w:t>
            </w:r>
          </w:p>
          <w:p w14:paraId="026FD71F" w14:textId="5088A188" w:rsidR="00565D6F" w:rsidRPr="00132A94" w:rsidRDefault="00666234" w:rsidP="00666234">
            <w:pPr>
              <w:rPr>
                <w:rFonts w:eastAsiaTheme="minorEastAsia"/>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Pr>
                <w:rFonts w:eastAsiaTheme="minorEastAsia"/>
                <w:i/>
                <w:lang w:val="en-US" w:eastAsia="zh-CN"/>
              </w:rPr>
              <w:t>Continue discussion in 2</w:t>
            </w:r>
            <w:r w:rsidRPr="00B4694D">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2"/>
        <w:rPr>
          <w:lang w:val="en-US"/>
          <w:rPrChange w:id="1616" w:author="Kazuyoshi Uesaka" w:date="2020-11-04T15:50:00Z">
            <w:rPr/>
          </w:rPrChange>
        </w:rPr>
      </w:pPr>
      <w:r w:rsidRPr="005A4B0C">
        <w:rPr>
          <w:lang w:val="en-US"/>
          <w:rPrChange w:id="1617" w:author="Kazuyoshi Uesaka" w:date="2020-11-04T15:50:00Z">
            <w:rPr/>
          </w:rPrChange>
        </w:rPr>
        <w:t>Discussion on 2nd round (if applicable)</w:t>
      </w:r>
    </w:p>
    <w:p w14:paraId="6169F34C" w14:textId="77777777" w:rsidR="00E410F3" w:rsidRDefault="00E410F3" w:rsidP="00E410F3">
      <w:pPr>
        <w:pStyle w:val="3"/>
        <w:rPr>
          <w:sz w:val="24"/>
          <w:szCs w:val="16"/>
        </w:rPr>
      </w:pPr>
      <w:r>
        <w:rPr>
          <w:sz w:val="24"/>
          <w:szCs w:val="16"/>
        </w:rPr>
        <w:t>Sub-topic 6-1</w:t>
      </w:r>
    </w:p>
    <w:p w14:paraId="06A6CD8B"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EF71F19" w14:textId="5D9746F3" w:rsidR="00E410F3" w:rsidRDefault="00E410F3" w:rsidP="00E410F3">
      <w:pPr>
        <w:rPr>
          <w:b/>
          <w:u w:val="single"/>
          <w:lang w:eastAsia="ko-KR"/>
        </w:rPr>
      </w:pPr>
      <w:r>
        <w:rPr>
          <w:b/>
          <w:u w:val="single"/>
          <w:lang w:eastAsia="ko-KR"/>
        </w:rPr>
        <w:t>Issue 6-1-1</w:t>
      </w:r>
      <w:r>
        <w:rPr>
          <w:b/>
          <w:u w:val="single"/>
          <w:lang w:eastAsia="ko-KR"/>
        </w:rPr>
        <w:t xml:space="preserve">: </w:t>
      </w:r>
      <w:r>
        <w:rPr>
          <w:b/>
          <w:u w:val="single"/>
          <w:lang w:eastAsia="zh-CN"/>
        </w:rPr>
        <w:t>Testability and test method</w:t>
      </w:r>
      <w:r>
        <w:rPr>
          <w:b/>
          <w:u w:val="single"/>
          <w:lang w:eastAsia="zh-CN"/>
        </w:rPr>
        <w:t xml:space="preserve"> for MAC-CE based pathloss RS activation delay</w:t>
      </w:r>
    </w:p>
    <w:p w14:paraId="7970D0C1" w14:textId="77777777" w:rsidR="00E410F3" w:rsidRDefault="00E410F3" w:rsidP="00E410F3">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780571AC" w14:textId="542B2105" w:rsidR="00E410F3" w:rsidRDefault="00E410F3" w:rsidP="00E410F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618" w:author="Yiyan, Samsung" w:date="2020-11-04T16:17:00Z">
        <w:r>
          <w:rPr>
            <w:bCs/>
            <w:lang w:val="en-US" w:eastAsia="zh-CN"/>
          </w:rPr>
          <w:t xml:space="preserve"> </w:t>
        </w:r>
      </w:ins>
    </w:p>
    <w:p w14:paraId="03E6D38A" w14:textId="77777777" w:rsidR="00E410F3" w:rsidRDefault="00E410F3" w:rsidP="00E410F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494E18F1" w14:textId="77777777" w:rsidR="00E410F3" w:rsidRDefault="00E410F3" w:rsidP="00E410F3">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1FBE26" w14:textId="09B7C0A6" w:rsidR="00E410F3" w:rsidRDefault="00E410F3" w:rsidP="00E410F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w:t>
      </w:r>
      <w:r>
        <w:rPr>
          <w:rFonts w:eastAsia="宋体"/>
          <w:szCs w:val="24"/>
          <w:lang w:eastAsia="zh-CN"/>
        </w:rPr>
        <w:t>2</w:t>
      </w:r>
      <w:r w:rsidRPr="00E410F3">
        <w:rPr>
          <w:rFonts w:eastAsia="宋体"/>
          <w:szCs w:val="24"/>
          <w:vertAlign w:val="superscript"/>
          <w:lang w:eastAsia="zh-CN"/>
        </w:rPr>
        <w:t>nd</w:t>
      </w:r>
      <w:r>
        <w:rPr>
          <w:rFonts w:eastAsia="宋体"/>
          <w:szCs w:val="24"/>
          <w:lang w:eastAsia="zh-CN"/>
        </w:rPr>
        <w:t xml:space="preserve"> round discussion. RAN4 could discuss on testability and test method first. </w:t>
      </w:r>
      <w:r w:rsidRPr="00D964BE">
        <w:rPr>
          <w:rFonts w:eastAsia="宋体"/>
          <w:szCs w:val="24"/>
          <w:lang w:eastAsia="zh-CN"/>
        </w:rPr>
        <w:t>Companies are encouraged to contribute to this issue and proponents are supposed to provide mo</w:t>
      </w:r>
      <w:r w:rsidR="007D3D51">
        <w:rPr>
          <w:rFonts w:eastAsia="宋体"/>
          <w:szCs w:val="24"/>
          <w:lang w:eastAsia="zh-CN"/>
        </w:rPr>
        <w:t>re feasible and detailed method.</w:t>
      </w:r>
    </w:p>
    <w:p w14:paraId="69664E15" w14:textId="77777777" w:rsidR="007D3D51" w:rsidRPr="007D3D51" w:rsidRDefault="007D3D51" w:rsidP="007D3D51">
      <w:pPr>
        <w:spacing w:after="120"/>
        <w:rPr>
          <w:rFonts w:hint="eastAsia"/>
          <w:szCs w:val="24"/>
          <w:lang w:eastAsia="zh-CN"/>
        </w:rPr>
      </w:pPr>
    </w:p>
    <w:p w14:paraId="225B53EA" w14:textId="77777777" w:rsidR="007D3D51" w:rsidRPr="00D735AB" w:rsidRDefault="007D3D51" w:rsidP="007D3D51">
      <w:pPr>
        <w:pStyle w:val="2"/>
        <w:rPr>
          <w:lang w:val="en-US"/>
          <w:rPrChange w:id="1619" w:author="Kazuyoshi Uesaka" w:date="2020-11-04T15:49:00Z">
            <w:rPr/>
          </w:rPrChange>
        </w:rPr>
      </w:pPr>
      <w:r w:rsidRPr="00D735AB">
        <w:rPr>
          <w:lang w:val="en-US"/>
          <w:rPrChange w:id="1620" w:author="Kazuyoshi Uesaka" w:date="2020-11-04T15:49:00Z">
            <w:rPr/>
          </w:rPrChange>
        </w:rPr>
        <w:lastRenderedPageBreak/>
        <w:t xml:space="preserve">Companies views’ collection for </w:t>
      </w:r>
      <w:r>
        <w:rPr>
          <w:lang w:val="en-US"/>
        </w:rPr>
        <w:t>2</w:t>
      </w:r>
      <w:r w:rsidRPr="00C658D1">
        <w:rPr>
          <w:vertAlign w:val="superscript"/>
          <w:lang w:val="en-US"/>
        </w:rPr>
        <w:t>nd</w:t>
      </w:r>
      <w:r w:rsidRPr="00D735AB">
        <w:rPr>
          <w:lang w:val="en-US"/>
          <w:rPrChange w:id="1621" w:author="Kazuyoshi Uesaka" w:date="2020-11-04T15:49:00Z">
            <w:rPr/>
          </w:rPrChange>
        </w:rPr>
        <w:t xml:space="preserve"> round </w:t>
      </w:r>
    </w:p>
    <w:p w14:paraId="24AF0423" w14:textId="77777777" w:rsidR="007D3D51" w:rsidRDefault="007D3D51" w:rsidP="007D3D51">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7D3D51" w14:paraId="59D7C7BB" w14:textId="77777777" w:rsidTr="002A55AB">
        <w:tc>
          <w:tcPr>
            <w:tcW w:w="1472" w:type="dxa"/>
          </w:tcPr>
          <w:p w14:paraId="693E7B2B" w14:textId="77777777" w:rsidR="007D3D51" w:rsidRDefault="007D3D51"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1D081344" w14:textId="77777777" w:rsidR="007D3D51" w:rsidRDefault="007D3D51"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7D3D51" w14:paraId="3553BA2C" w14:textId="77777777" w:rsidTr="002A55AB">
        <w:tc>
          <w:tcPr>
            <w:tcW w:w="1472" w:type="dxa"/>
          </w:tcPr>
          <w:p w14:paraId="46163B55" w14:textId="77777777" w:rsidR="007D3D51" w:rsidRDefault="007D3D51" w:rsidP="002A55AB">
            <w:pPr>
              <w:spacing w:after="120"/>
              <w:rPr>
                <w:rFonts w:eastAsiaTheme="minorEastAsia"/>
                <w:color w:val="0070C0"/>
                <w:lang w:val="en-US" w:eastAsia="zh-CN"/>
              </w:rPr>
            </w:pPr>
          </w:p>
        </w:tc>
        <w:tc>
          <w:tcPr>
            <w:tcW w:w="8159" w:type="dxa"/>
          </w:tcPr>
          <w:p w14:paraId="5DEF0305" w14:textId="77777777" w:rsidR="007D3D51" w:rsidRDefault="007D3D51" w:rsidP="002A55AB">
            <w:pPr>
              <w:spacing w:after="120"/>
              <w:rPr>
                <w:rFonts w:eastAsiaTheme="minorEastAsia"/>
                <w:color w:val="0070C0"/>
                <w:lang w:val="en-US" w:eastAsia="zh-CN"/>
              </w:rPr>
            </w:pPr>
          </w:p>
        </w:tc>
      </w:tr>
      <w:tr w:rsidR="007D3D51" w14:paraId="6026B8A2" w14:textId="77777777" w:rsidTr="002A55AB">
        <w:trPr>
          <w:ins w:id="1622" w:author="Lo, Anthony (Nokia - GB/Bristol)" w:date="2020-11-03T07:25:00Z"/>
        </w:trPr>
        <w:tc>
          <w:tcPr>
            <w:tcW w:w="1472" w:type="dxa"/>
          </w:tcPr>
          <w:p w14:paraId="6819FE47" w14:textId="77777777" w:rsidR="007D3D51" w:rsidRDefault="007D3D51" w:rsidP="002A55AB">
            <w:pPr>
              <w:spacing w:after="120"/>
              <w:rPr>
                <w:ins w:id="1623" w:author="Lo, Anthony (Nokia - GB/Bristol)" w:date="2020-11-03T07:25:00Z"/>
                <w:rFonts w:eastAsiaTheme="minorEastAsia"/>
                <w:color w:val="0070C0"/>
                <w:lang w:val="en-US" w:eastAsia="zh-CN"/>
              </w:rPr>
            </w:pPr>
          </w:p>
        </w:tc>
        <w:tc>
          <w:tcPr>
            <w:tcW w:w="8159" w:type="dxa"/>
          </w:tcPr>
          <w:p w14:paraId="483CD0E5" w14:textId="77777777" w:rsidR="007D3D51" w:rsidRDefault="007D3D51" w:rsidP="002A55AB">
            <w:pPr>
              <w:spacing w:after="120"/>
              <w:rPr>
                <w:ins w:id="1624" w:author="Lo, Anthony (Nokia - GB/Bristol)" w:date="2020-11-03T07:25:00Z"/>
                <w:rFonts w:eastAsiaTheme="minorEastAsia"/>
                <w:color w:val="0070C0"/>
                <w:lang w:val="en-US" w:eastAsia="zh-CN"/>
              </w:rPr>
            </w:pPr>
          </w:p>
        </w:tc>
      </w:tr>
      <w:tr w:rsidR="007D3D51" w14:paraId="171B1C45" w14:textId="77777777" w:rsidTr="002A55AB">
        <w:trPr>
          <w:ins w:id="1625" w:author="Qualcomm" w:date="2020-11-03T15:38:00Z"/>
        </w:trPr>
        <w:tc>
          <w:tcPr>
            <w:tcW w:w="1472" w:type="dxa"/>
          </w:tcPr>
          <w:p w14:paraId="4885F7B7" w14:textId="77777777" w:rsidR="007D3D51" w:rsidRDefault="007D3D51" w:rsidP="002A55AB">
            <w:pPr>
              <w:spacing w:after="120"/>
              <w:rPr>
                <w:ins w:id="1626" w:author="Qualcomm" w:date="2020-11-03T15:38:00Z"/>
                <w:rFonts w:eastAsiaTheme="minorEastAsia"/>
                <w:lang w:val="en-US" w:eastAsia="zh-CN"/>
              </w:rPr>
            </w:pPr>
          </w:p>
        </w:tc>
        <w:tc>
          <w:tcPr>
            <w:tcW w:w="8159" w:type="dxa"/>
          </w:tcPr>
          <w:p w14:paraId="567D11A7" w14:textId="77777777" w:rsidR="007D3D51" w:rsidRDefault="007D3D51" w:rsidP="002A55AB">
            <w:pPr>
              <w:spacing w:after="120"/>
              <w:rPr>
                <w:ins w:id="1627" w:author="Qualcomm" w:date="2020-11-03T15:38:00Z"/>
                <w:rFonts w:eastAsiaTheme="minorEastAsia"/>
                <w:lang w:val="en-US" w:eastAsia="zh-CN"/>
              </w:rPr>
            </w:pPr>
          </w:p>
        </w:tc>
      </w:tr>
      <w:tr w:rsidR="007D3D51" w14:paraId="3021C716" w14:textId="77777777" w:rsidTr="002A55AB">
        <w:trPr>
          <w:ins w:id="1628" w:author="Qualcomm" w:date="2020-11-03T15:38:00Z"/>
        </w:trPr>
        <w:tc>
          <w:tcPr>
            <w:tcW w:w="1472" w:type="dxa"/>
          </w:tcPr>
          <w:p w14:paraId="06184C6D" w14:textId="77777777" w:rsidR="007D3D51" w:rsidRDefault="007D3D51" w:rsidP="002A55AB">
            <w:pPr>
              <w:spacing w:after="120"/>
              <w:rPr>
                <w:ins w:id="1629" w:author="Qualcomm" w:date="2020-11-03T15:38:00Z"/>
                <w:rFonts w:eastAsiaTheme="minorEastAsia"/>
                <w:color w:val="0070C0"/>
                <w:lang w:val="en-US" w:eastAsia="zh-CN"/>
              </w:rPr>
            </w:pPr>
          </w:p>
        </w:tc>
        <w:tc>
          <w:tcPr>
            <w:tcW w:w="8159" w:type="dxa"/>
          </w:tcPr>
          <w:p w14:paraId="6D389E67" w14:textId="77777777" w:rsidR="007D3D51" w:rsidRDefault="007D3D51" w:rsidP="002A55AB">
            <w:pPr>
              <w:spacing w:after="120"/>
              <w:rPr>
                <w:ins w:id="1630" w:author="Qualcomm" w:date="2020-11-03T15:38:00Z"/>
                <w:rFonts w:eastAsiaTheme="minorEastAsia"/>
                <w:color w:val="0070C0"/>
                <w:lang w:val="en-US" w:eastAsia="zh-CN"/>
              </w:rPr>
            </w:pPr>
          </w:p>
        </w:tc>
      </w:tr>
      <w:tr w:rsidR="007D3D51" w14:paraId="2A394243" w14:textId="77777777" w:rsidTr="002A55AB">
        <w:trPr>
          <w:ins w:id="1631" w:author="Apple_RAN4#97e" w:date="2020-11-03T17:18:00Z"/>
        </w:trPr>
        <w:tc>
          <w:tcPr>
            <w:tcW w:w="1472" w:type="dxa"/>
          </w:tcPr>
          <w:p w14:paraId="1ADF5F9A" w14:textId="77777777" w:rsidR="007D3D51" w:rsidRDefault="007D3D51" w:rsidP="002A55AB">
            <w:pPr>
              <w:spacing w:after="120"/>
              <w:rPr>
                <w:ins w:id="1632" w:author="Apple_RAN4#97e" w:date="2020-11-03T17:18:00Z"/>
                <w:rFonts w:eastAsiaTheme="minorEastAsia"/>
                <w:color w:val="0070C0"/>
                <w:lang w:val="en-US" w:eastAsia="zh-CN"/>
              </w:rPr>
            </w:pPr>
          </w:p>
        </w:tc>
        <w:tc>
          <w:tcPr>
            <w:tcW w:w="8159" w:type="dxa"/>
          </w:tcPr>
          <w:p w14:paraId="06634ACD" w14:textId="77777777" w:rsidR="007D3D51" w:rsidRDefault="007D3D51" w:rsidP="002A55AB">
            <w:pPr>
              <w:spacing w:after="120"/>
              <w:rPr>
                <w:ins w:id="1633" w:author="Apple_RAN4#97e" w:date="2020-11-03T17:18:00Z"/>
                <w:rFonts w:eastAsiaTheme="minorEastAsia"/>
                <w:color w:val="0070C0"/>
                <w:lang w:val="en-US" w:eastAsia="zh-CN"/>
              </w:rPr>
            </w:pPr>
          </w:p>
        </w:tc>
      </w:tr>
      <w:tr w:rsidR="007D3D51" w14:paraId="0EF9B9CB" w14:textId="77777777" w:rsidTr="002A55AB">
        <w:trPr>
          <w:ins w:id="1634" w:author="Kazuyoshi Uesaka" w:date="2020-11-04T15:51:00Z"/>
        </w:trPr>
        <w:tc>
          <w:tcPr>
            <w:tcW w:w="1472" w:type="dxa"/>
          </w:tcPr>
          <w:p w14:paraId="71AFC91F" w14:textId="77777777" w:rsidR="007D3D51" w:rsidRDefault="007D3D51" w:rsidP="002A55AB">
            <w:pPr>
              <w:spacing w:after="120"/>
              <w:rPr>
                <w:ins w:id="1635" w:author="Kazuyoshi Uesaka" w:date="2020-11-04T15:51:00Z"/>
                <w:rFonts w:eastAsiaTheme="minorEastAsia"/>
                <w:color w:val="0070C0"/>
                <w:lang w:val="en-US" w:eastAsia="zh-CN"/>
              </w:rPr>
            </w:pPr>
          </w:p>
        </w:tc>
        <w:tc>
          <w:tcPr>
            <w:tcW w:w="8159" w:type="dxa"/>
          </w:tcPr>
          <w:p w14:paraId="7FC3A0B8" w14:textId="77777777" w:rsidR="007D3D51" w:rsidRDefault="007D3D51" w:rsidP="002A55AB">
            <w:pPr>
              <w:spacing w:after="120"/>
              <w:rPr>
                <w:ins w:id="1636" w:author="Kazuyoshi Uesaka" w:date="2020-11-04T15:51:00Z"/>
                <w:rFonts w:eastAsiaTheme="minorEastAsia"/>
                <w:color w:val="0070C0"/>
                <w:lang w:val="en-US" w:eastAsia="zh-CN"/>
              </w:rPr>
            </w:pPr>
          </w:p>
        </w:tc>
      </w:tr>
      <w:tr w:rsidR="007D3D51" w14:paraId="6EEDB6F9" w14:textId="77777777" w:rsidTr="002A55AB">
        <w:trPr>
          <w:ins w:id="1637" w:author="Yiyan, Samsung" w:date="2020-11-04T16:00:00Z"/>
        </w:trPr>
        <w:tc>
          <w:tcPr>
            <w:tcW w:w="1472" w:type="dxa"/>
          </w:tcPr>
          <w:p w14:paraId="1D595978" w14:textId="77777777" w:rsidR="007D3D51" w:rsidRDefault="007D3D51" w:rsidP="002A55AB">
            <w:pPr>
              <w:spacing w:after="120"/>
              <w:rPr>
                <w:ins w:id="1638" w:author="Yiyan, Samsung" w:date="2020-11-04T16:00:00Z"/>
                <w:rFonts w:eastAsiaTheme="minorEastAsia"/>
                <w:color w:val="0070C0"/>
                <w:lang w:val="en-US" w:eastAsia="zh-CN"/>
              </w:rPr>
            </w:pPr>
          </w:p>
        </w:tc>
        <w:tc>
          <w:tcPr>
            <w:tcW w:w="8159" w:type="dxa"/>
          </w:tcPr>
          <w:p w14:paraId="07CA1754" w14:textId="77777777" w:rsidR="007D3D51" w:rsidRDefault="007D3D51" w:rsidP="002A55AB">
            <w:pPr>
              <w:spacing w:after="120"/>
              <w:rPr>
                <w:ins w:id="1639" w:author="Yiyan, Samsung" w:date="2020-11-04T16:00:00Z"/>
                <w:rFonts w:eastAsiaTheme="minorEastAsia"/>
                <w:color w:val="0070C0"/>
                <w:lang w:val="en-US" w:eastAsia="zh-CN"/>
              </w:rPr>
            </w:pPr>
          </w:p>
        </w:tc>
      </w:tr>
    </w:tbl>
    <w:p w14:paraId="0710961C" w14:textId="52BFE436" w:rsidR="007D3D51" w:rsidRPr="00D964BE" w:rsidRDefault="007D3D51" w:rsidP="007D3D51">
      <w:pPr>
        <w:rPr>
          <w:szCs w:val="24"/>
          <w:lang w:eastAsia="zh-CN"/>
        </w:rPr>
      </w:pPr>
      <w:r>
        <w:rPr>
          <w:rFonts w:hint="eastAsia"/>
          <w:color w:val="0070C0"/>
          <w:lang w:val="en-US" w:eastAsia="zh-CN"/>
        </w:rPr>
        <w:t xml:space="preserve"> </w:t>
      </w:r>
    </w:p>
    <w:p w14:paraId="026FD739" w14:textId="77777777" w:rsidR="009E0F7D" w:rsidRDefault="00315DF4">
      <w:pPr>
        <w:pStyle w:val="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2"/>
        <w:rPr>
          <w:lang w:val="en-US"/>
          <w:rPrChange w:id="1640" w:author="Kazuyoshi Uesaka" w:date="2020-11-04T15:50:00Z">
            <w:rPr/>
          </w:rPrChange>
        </w:rPr>
      </w:pPr>
      <w:r w:rsidRPr="005A4B0C">
        <w:rPr>
          <w:lang w:val="en-US"/>
          <w:rPrChange w:id="1641"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84D7" w14:textId="77777777" w:rsidR="00A334BB" w:rsidRDefault="00A334BB" w:rsidP="008D52A6">
      <w:pPr>
        <w:spacing w:after="0" w:line="240" w:lineRule="auto"/>
      </w:pPr>
      <w:r>
        <w:separator/>
      </w:r>
    </w:p>
  </w:endnote>
  <w:endnote w:type="continuationSeparator" w:id="0">
    <w:p w14:paraId="3FE66C55" w14:textId="77777777" w:rsidR="00A334BB" w:rsidRDefault="00A334BB"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FC6A8" w14:textId="77777777" w:rsidR="00A334BB" w:rsidRDefault="00A334BB" w:rsidP="008D52A6">
      <w:pPr>
        <w:spacing w:after="0" w:line="240" w:lineRule="auto"/>
      </w:pPr>
      <w:r>
        <w:separator/>
      </w:r>
    </w:p>
  </w:footnote>
  <w:footnote w:type="continuationSeparator" w:id="0">
    <w:p w14:paraId="014B2F6E" w14:textId="77777777" w:rsidR="00A334BB" w:rsidRDefault="00A334BB" w:rsidP="008D5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宋体" w:eastAsia="宋体" w:hAnsi="宋体"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6"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Li, Hua">
    <w15:presenceInfo w15:providerId="AD" w15:userId="S::hua.li@intel.com::50737c8c-40ab-42ae-a74d-2b21798c4a7a"/>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247F"/>
    <w:rsid w:val="00112A5D"/>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4502"/>
    <w:rsid w:val="001751AB"/>
    <w:rsid w:val="00175652"/>
    <w:rsid w:val="00175A3F"/>
    <w:rsid w:val="00176BE0"/>
    <w:rsid w:val="0018007A"/>
    <w:rsid w:val="00180E09"/>
    <w:rsid w:val="00183D4C"/>
    <w:rsid w:val="00183F6D"/>
    <w:rsid w:val="001845A6"/>
    <w:rsid w:val="0018670E"/>
    <w:rsid w:val="00187AB0"/>
    <w:rsid w:val="0019219A"/>
    <w:rsid w:val="001922C9"/>
    <w:rsid w:val="00195077"/>
    <w:rsid w:val="001A033F"/>
    <w:rsid w:val="001A0561"/>
    <w:rsid w:val="001A08AA"/>
    <w:rsid w:val="001A59CB"/>
    <w:rsid w:val="001A6D62"/>
    <w:rsid w:val="001B24ED"/>
    <w:rsid w:val="001B276E"/>
    <w:rsid w:val="001C1409"/>
    <w:rsid w:val="001C2AE6"/>
    <w:rsid w:val="001C3273"/>
    <w:rsid w:val="001C4A89"/>
    <w:rsid w:val="001C6177"/>
    <w:rsid w:val="001C6C20"/>
    <w:rsid w:val="001D0363"/>
    <w:rsid w:val="001D4EB2"/>
    <w:rsid w:val="001D74F0"/>
    <w:rsid w:val="001D7D94"/>
    <w:rsid w:val="001E0A28"/>
    <w:rsid w:val="001E2119"/>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398A"/>
    <w:rsid w:val="00235394"/>
    <w:rsid w:val="00235577"/>
    <w:rsid w:val="0023787B"/>
    <w:rsid w:val="00237BD3"/>
    <w:rsid w:val="002435CA"/>
    <w:rsid w:val="0024469F"/>
    <w:rsid w:val="00250277"/>
    <w:rsid w:val="00251D79"/>
    <w:rsid w:val="00251E90"/>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4E1A"/>
    <w:rsid w:val="002775B1"/>
    <w:rsid w:val="002775B9"/>
    <w:rsid w:val="00277B16"/>
    <w:rsid w:val="002811C4"/>
    <w:rsid w:val="00282213"/>
    <w:rsid w:val="002834EA"/>
    <w:rsid w:val="00284016"/>
    <w:rsid w:val="002858BF"/>
    <w:rsid w:val="00287316"/>
    <w:rsid w:val="00290320"/>
    <w:rsid w:val="002939AF"/>
    <w:rsid w:val="00294491"/>
    <w:rsid w:val="00294BDE"/>
    <w:rsid w:val="002951FA"/>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BF7"/>
    <w:rsid w:val="002E403E"/>
    <w:rsid w:val="002F158C"/>
    <w:rsid w:val="002F4093"/>
    <w:rsid w:val="002F5636"/>
    <w:rsid w:val="002F629F"/>
    <w:rsid w:val="003022A5"/>
    <w:rsid w:val="003028D2"/>
    <w:rsid w:val="003069AC"/>
    <w:rsid w:val="00307E51"/>
    <w:rsid w:val="00310315"/>
    <w:rsid w:val="00311363"/>
    <w:rsid w:val="003127CE"/>
    <w:rsid w:val="003142D4"/>
    <w:rsid w:val="00315867"/>
    <w:rsid w:val="00315DF4"/>
    <w:rsid w:val="00317382"/>
    <w:rsid w:val="00321150"/>
    <w:rsid w:val="00322601"/>
    <w:rsid w:val="003257FF"/>
    <w:rsid w:val="003260D7"/>
    <w:rsid w:val="00326611"/>
    <w:rsid w:val="00326BC9"/>
    <w:rsid w:val="00326C6C"/>
    <w:rsid w:val="003301F0"/>
    <w:rsid w:val="00330FE0"/>
    <w:rsid w:val="00331056"/>
    <w:rsid w:val="003337C6"/>
    <w:rsid w:val="00334A2D"/>
    <w:rsid w:val="00336697"/>
    <w:rsid w:val="003403A3"/>
    <w:rsid w:val="003418CB"/>
    <w:rsid w:val="003442F7"/>
    <w:rsid w:val="0034442E"/>
    <w:rsid w:val="00350049"/>
    <w:rsid w:val="00350D59"/>
    <w:rsid w:val="0035345F"/>
    <w:rsid w:val="00355873"/>
    <w:rsid w:val="00356374"/>
    <w:rsid w:val="0035660F"/>
    <w:rsid w:val="00361E5C"/>
    <w:rsid w:val="00361EA1"/>
    <w:rsid w:val="003625D8"/>
    <w:rsid w:val="003628B9"/>
    <w:rsid w:val="00362D8F"/>
    <w:rsid w:val="00364C4D"/>
    <w:rsid w:val="00364CF6"/>
    <w:rsid w:val="00367214"/>
    <w:rsid w:val="00367724"/>
    <w:rsid w:val="00370BE1"/>
    <w:rsid w:val="003720A4"/>
    <w:rsid w:val="0037610D"/>
    <w:rsid w:val="003770F6"/>
    <w:rsid w:val="00377217"/>
    <w:rsid w:val="00380509"/>
    <w:rsid w:val="00381168"/>
    <w:rsid w:val="00383E37"/>
    <w:rsid w:val="00393042"/>
    <w:rsid w:val="00394AD5"/>
    <w:rsid w:val="00396350"/>
    <w:rsid w:val="0039642D"/>
    <w:rsid w:val="003A090D"/>
    <w:rsid w:val="003A2E40"/>
    <w:rsid w:val="003A320B"/>
    <w:rsid w:val="003B0158"/>
    <w:rsid w:val="003B0D97"/>
    <w:rsid w:val="003B23FA"/>
    <w:rsid w:val="003B40B6"/>
    <w:rsid w:val="003B56DB"/>
    <w:rsid w:val="003B755E"/>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45C4"/>
    <w:rsid w:val="00424F8C"/>
    <w:rsid w:val="004271BA"/>
    <w:rsid w:val="00430497"/>
    <w:rsid w:val="00434DC1"/>
    <w:rsid w:val="004350F4"/>
    <w:rsid w:val="004412A0"/>
    <w:rsid w:val="00446408"/>
    <w:rsid w:val="00446964"/>
    <w:rsid w:val="00450F27"/>
    <w:rsid w:val="004510E5"/>
    <w:rsid w:val="00452A07"/>
    <w:rsid w:val="0045429E"/>
    <w:rsid w:val="00455DF3"/>
    <w:rsid w:val="00456625"/>
    <w:rsid w:val="0045670C"/>
    <w:rsid w:val="00456A75"/>
    <w:rsid w:val="00460773"/>
    <w:rsid w:val="00461E39"/>
    <w:rsid w:val="00462D3A"/>
    <w:rsid w:val="00463521"/>
    <w:rsid w:val="0046711B"/>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3CF3"/>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41573"/>
    <w:rsid w:val="0054348A"/>
    <w:rsid w:val="005517C6"/>
    <w:rsid w:val="0055414C"/>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4B0C"/>
    <w:rsid w:val="005A6EA6"/>
    <w:rsid w:val="005A7A36"/>
    <w:rsid w:val="005B1499"/>
    <w:rsid w:val="005B2464"/>
    <w:rsid w:val="005B4802"/>
    <w:rsid w:val="005B79CC"/>
    <w:rsid w:val="005C0BAE"/>
    <w:rsid w:val="005C1EA6"/>
    <w:rsid w:val="005C6256"/>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E0A73"/>
    <w:rsid w:val="006E0FEE"/>
    <w:rsid w:val="006E1937"/>
    <w:rsid w:val="006E25E4"/>
    <w:rsid w:val="006E31A2"/>
    <w:rsid w:val="006E4B64"/>
    <w:rsid w:val="006E5804"/>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3CBB"/>
    <w:rsid w:val="007763C1"/>
    <w:rsid w:val="00777E82"/>
    <w:rsid w:val="00781359"/>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709B"/>
    <w:rsid w:val="007C1343"/>
    <w:rsid w:val="007C29DD"/>
    <w:rsid w:val="007C3E28"/>
    <w:rsid w:val="007C5EF1"/>
    <w:rsid w:val="007C7BF5"/>
    <w:rsid w:val="007D19B7"/>
    <w:rsid w:val="007D3D51"/>
    <w:rsid w:val="007D4694"/>
    <w:rsid w:val="007D58CB"/>
    <w:rsid w:val="007D75E5"/>
    <w:rsid w:val="007D773E"/>
    <w:rsid w:val="007D7F32"/>
    <w:rsid w:val="007E0640"/>
    <w:rsid w:val="007E066E"/>
    <w:rsid w:val="007E1356"/>
    <w:rsid w:val="007E20FC"/>
    <w:rsid w:val="007E7062"/>
    <w:rsid w:val="007F0E1E"/>
    <w:rsid w:val="007F108C"/>
    <w:rsid w:val="007F1CE5"/>
    <w:rsid w:val="007F29A7"/>
    <w:rsid w:val="007F5DB4"/>
    <w:rsid w:val="00804E79"/>
    <w:rsid w:val="00805BE8"/>
    <w:rsid w:val="008065C8"/>
    <w:rsid w:val="008131AC"/>
    <w:rsid w:val="00813808"/>
    <w:rsid w:val="00813D51"/>
    <w:rsid w:val="008143BE"/>
    <w:rsid w:val="00816078"/>
    <w:rsid w:val="008177E3"/>
    <w:rsid w:val="008222DB"/>
    <w:rsid w:val="008226F0"/>
    <w:rsid w:val="0082385D"/>
    <w:rsid w:val="00823AA9"/>
    <w:rsid w:val="008255B9"/>
    <w:rsid w:val="00825CD8"/>
    <w:rsid w:val="00827324"/>
    <w:rsid w:val="008311B6"/>
    <w:rsid w:val="00834E39"/>
    <w:rsid w:val="00837458"/>
    <w:rsid w:val="00837AAE"/>
    <w:rsid w:val="008429AD"/>
    <w:rsid w:val="008429DB"/>
    <w:rsid w:val="00842C2C"/>
    <w:rsid w:val="00843323"/>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B41"/>
    <w:rsid w:val="008839E9"/>
    <w:rsid w:val="00884480"/>
    <w:rsid w:val="00886D1F"/>
    <w:rsid w:val="0088710F"/>
    <w:rsid w:val="0089024C"/>
    <w:rsid w:val="0089071A"/>
    <w:rsid w:val="00891EE1"/>
    <w:rsid w:val="00893987"/>
    <w:rsid w:val="00895004"/>
    <w:rsid w:val="008963EF"/>
    <w:rsid w:val="0089688E"/>
    <w:rsid w:val="008A1FBE"/>
    <w:rsid w:val="008A4639"/>
    <w:rsid w:val="008A574D"/>
    <w:rsid w:val="008A7966"/>
    <w:rsid w:val="008B11A7"/>
    <w:rsid w:val="008B3194"/>
    <w:rsid w:val="008B447F"/>
    <w:rsid w:val="008B5AE7"/>
    <w:rsid w:val="008C00CD"/>
    <w:rsid w:val="008C361E"/>
    <w:rsid w:val="008C4F5D"/>
    <w:rsid w:val="008C60E9"/>
    <w:rsid w:val="008C6397"/>
    <w:rsid w:val="008C7CC9"/>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1DBF"/>
    <w:rsid w:val="009A68E6"/>
    <w:rsid w:val="009A7598"/>
    <w:rsid w:val="009B185B"/>
    <w:rsid w:val="009B1DF8"/>
    <w:rsid w:val="009B316A"/>
    <w:rsid w:val="009B34F9"/>
    <w:rsid w:val="009B3D20"/>
    <w:rsid w:val="009B5418"/>
    <w:rsid w:val="009B5909"/>
    <w:rsid w:val="009B7102"/>
    <w:rsid w:val="009B7E97"/>
    <w:rsid w:val="009C0727"/>
    <w:rsid w:val="009C0D92"/>
    <w:rsid w:val="009C18F1"/>
    <w:rsid w:val="009C2839"/>
    <w:rsid w:val="009C492F"/>
    <w:rsid w:val="009D2FF2"/>
    <w:rsid w:val="009D3226"/>
    <w:rsid w:val="009D3385"/>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4BB"/>
    <w:rsid w:val="00A33DDF"/>
    <w:rsid w:val="00A343FB"/>
    <w:rsid w:val="00A34547"/>
    <w:rsid w:val="00A34850"/>
    <w:rsid w:val="00A376B7"/>
    <w:rsid w:val="00A41BF5"/>
    <w:rsid w:val="00A431F7"/>
    <w:rsid w:val="00A44778"/>
    <w:rsid w:val="00A469E7"/>
    <w:rsid w:val="00A47789"/>
    <w:rsid w:val="00A51223"/>
    <w:rsid w:val="00A604A4"/>
    <w:rsid w:val="00A61B7D"/>
    <w:rsid w:val="00A6605B"/>
    <w:rsid w:val="00A66ADC"/>
    <w:rsid w:val="00A67181"/>
    <w:rsid w:val="00A7147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2239"/>
    <w:rsid w:val="00AA33D2"/>
    <w:rsid w:val="00AA6F09"/>
    <w:rsid w:val="00AA7DBF"/>
    <w:rsid w:val="00AB0C57"/>
    <w:rsid w:val="00AB1195"/>
    <w:rsid w:val="00AB32D2"/>
    <w:rsid w:val="00AB4182"/>
    <w:rsid w:val="00AB4AF3"/>
    <w:rsid w:val="00AB6788"/>
    <w:rsid w:val="00AB682B"/>
    <w:rsid w:val="00AB7701"/>
    <w:rsid w:val="00AC27DB"/>
    <w:rsid w:val="00AC286A"/>
    <w:rsid w:val="00AC4075"/>
    <w:rsid w:val="00AC41C8"/>
    <w:rsid w:val="00AC6D6B"/>
    <w:rsid w:val="00AD0839"/>
    <w:rsid w:val="00AD7736"/>
    <w:rsid w:val="00AE10CE"/>
    <w:rsid w:val="00AE250F"/>
    <w:rsid w:val="00AE277B"/>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171CB"/>
    <w:rsid w:val="00B207FB"/>
    <w:rsid w:val="00B2472D"/>
    <w:rsid w:val="00B24CA0"/>
    <w:rsid w:val="00B2549F"/>
    <w:rsid w:val="00B32489"/>
    <w:rsid w:val="00B340D4"/>
    <w:rsid w:val="00B3478E"/>
    <w:rsid w:val="00B35017"/>
    <w:rsid w:val="00B4064E"/>
    <w:rsid w:val="00B4108D"/>
    <w:rsid w:val="00B45789"/>
    <w:rsid w:val="00B4694D"/>
    <w:rsid w:val="00B546B0"/>
    <w:rsid w:val="00B54F15"/>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C2135"/>
    <w:rsid w:val="00BC4629"/>
    <w:rsid w:val="00BC5982"/>
    <w:rsid w:val="00BC5C3D"/>
    <w:rsid w:val="00BC60BF"/>
    <w:rsid w:val="00BD1F7F"/>
    <w:rsid w:val="00BD28BF"/>
    <w:rsid w:val="00BD5E94"/>
    <w:rsid w:val="00BD6404"/>
    <w:rsid w:val="00BD674B"/>
    <w:rsid w:val="00BE3343"/>
    <w:rsid w:val="00BE33AE"/>
    <w:rsid w:val="00BE5514"/>
    <w:rsid w:val="00BF046F"/>
    <w:rsid w:val="00BF53C4"/>
    <w:rsid w:val="00C01D50"/>
    <w:rsid w:val="00C02F88"/>
    <w:rsid w:val="00C03B11"/>
    <w:rsid w:val="00C056DC"/>
    <w:rsid w:val="00C06C5F"/>
    <w:rsid w:val="00C13273"/>
    <w:rsid w:val="00C1329B"/>
    <w:rsid w:val="00C20369"/>
    <w:rsid w:val="00C207DB"/>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5D72"/>
    <w:rsid w:val="00D471F2"/>
    <w:rsid w:val="00D51BA6"/>
    <w:rsid w:val="00D520E4"/>
    <w:rsid w:val="00D53A38"/>
    <w:rsid w:val="00D575DD"/>
    <w:rsid w:val="00D57DFA"/>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2E93"/>
    <w:rsid w:val="00DE31F0"/>
    <w:rsid w:val="00DE3D1C"/>
    <w:rsid w:val="00DE63AD"/>
    <w:rsid w:val="00DF2920"/>
    <w:rsid w:val="00DF3DA8"/>
    <w:rsid w:val="00E0227D"/>
    <w:rsid w:val="00E032FF"/>
    <w:rsid w:val="00E04B84"/>
    <w:rsid w:val="00E06466"/>
    <w:rsid w:val="00E06EC5"/>
    <w:rsid w:val="00E06FDA"/>
    <w:rsid w:val="00E160A5"/>
    <w:rsid w:val="00E167C9"/>
    <w:rsid w:val="00E1713D"/>
    <w:rsid w:val="00E17E68"/>
    <w:rsid w:val="00E20A43"/>
    <w:rsid w:val="00E23898"/>
    <w:rsid w:val="00E26971"/>
    <w:rsid w:val="00E312FB"/>
    <w:rsid w:val="00E319F1"/>
    <w:rsid w:val="00E32783"/>
    <w:rsid w:val="00E33CD2"/>
    <w:rsid w:val="00E37BB1"/>
    <w:rsid w:val="00E40E90"/>
    <w:rsid w:val="00E410F3"/>
    <w:rsid w:val="00E4197E"/>
    <w:rsid w:val="00E442BD"/>
    <w:rsid w:val="00E45C7E"/>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D10"/>
    <w:rsid w:val="00E8629F"/>
    <w:rsid w:val="00E91008"/>
    <w:rsid w:val="00E92634"/>
    <w:rsid w:val="00E927FD"/>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7261"/>
    <w:rsid w:val="00F00DCC"/>
    <w:rsid w:val="00F0156F"/>
    <w:rsid w:val="00F02096"/>
    <w:rsid w:val="00F02A5B"/>
    <w:rsid w:val="00F03042"/>
    <w:rsid w:val="00F05AC8"/>
    <w:rsid w:val="00F07167"/>
    <w:rsid w:val="00F072D8"/>
    <w:rsid w:val="00F073FB"/>
    <w:rsid w:val="00F07AF4"/>
    <w:rsid w:val="00F07CE0"/>
    <w:rsid w:val="00F13D05"/>
    <w:rsid w:val="00F14096"/>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C0386"/>
    <w:rsid w:val="00FC051F"/>
    <w:rsid w:val="00FC06FF"/>
    <w:rsid w:val="00FC09DE"/>
    <w:rsid w:val="00FC2621"/>
    <w:rsid w:val="00FC69B4"/>
    <w:rsid w:val="00FD0694"/>
    <w:rsid w:val="00FD25BE"/>
    <w:rsid w:val="00FD2E70"/>
    <w:rsid w:val="00FD3D19"/>
    <w:rsid w:val="00FD518C"/>
    <w:rsid w:val="00FD5FB6"/>
    <w:rsid w:val="00FD7AA7"/>
    <w:rsid w:val="00FE10A6"/>
    <w:rsid w:val="00FE19E1"/>
    <w:rsid w:val="00FE4D55"/>
    <w:rsid w:val="00FF0B0F"/>
    <w:rsid w:val="00FF1743"/>
    <w:rsid w:val="00FF1FCB"/>
    <w:rsid w:val="00FF2400"/>
    <w:rsid w:val="00FF521E"/>
    <w:rsid w:val="00FF52D4"/>
    <w:rsid w:val="00FF6AA4"/>
    <w:rsid w:val="00FF6B09"/>
    <w:rsid w:val="00FF705C"/>
    <w:rsid w:val="00FF7507"/>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訂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AECFF-8A2D-447E-85B2-817751C4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53</Pages>
  <Words>13830</Words>
  <Characters>78834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92480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Yiyan, Samsung</cp:lastModifiedBy>
  <cp:revision>5</cp:revision>
  <cp:lastPrinted>2019-04-25T01:09:00Z</cp:lastPrinted>
  <dcterms:created xsi:type="dcterms:W3CDTF">2020-11-09T04:22:00Z</dcterms:created>
  <dcterms:modified xsi:type="dcterms:W3CDTF">2020-11-09T04:23:00Z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