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16" w:rsidRDefault="009B316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rsidR="00945316" w:rsidRDefault="009B316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945316" w:rsidRDefault="00945316">
      <w:pPr>
        <w:spacing w:after="120"/>
        <w:ind w:left="1985" w:hanging="1985"/>
        <w:rPr>
          <w:rFonts w:ascii="Arial" w:eastAsia="MS Mincho" w:hAnsi="Arial" w:cs="Arial"/>
          <w:b/>
          <w:sz w:val="22"/>
        </w:rPr>
      </w:pPr>
    </w:p>
    <w:p w:rsidR="00945316" w:rsidRDefault="009B316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rsidR="00945316" w:rsidRDefault="009B316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rsidR="00945316" w:rsidRDefault="009B316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rsidR="00945316" w:rsidRDefault="009B316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945316" w:rsidRDefault="009B316A">
      <w:pPr>
        <w:pStyle w:val="Heading1"/>
        <w:rPr>
          <w:rFonts w:eastAsiaTheme="minorEastAsia"/>
          <w:lang w:eastAsia="zh-CN"/>
        </w:rPr>
      </w:pPr>
      <w:r>
        <w:rPr>
          <w:rFonts w:hint="eastAsia"/>
          <w:lang w:eastAsia="ja-JP"/>
        </w:rPr>
        <w:t>Introduction</w:t>
      </w:r>
    </w:p>
    <w:p w:rsidR="00945316" w:rsidRDefault="009B316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945316" w:rsidRDefault="009B316A">
      <w:r>
        <w:t>Rel-16 NR eMIMO WI (i.e., Enhancements on MIMO for NR) is a RAN1 leading WI with below major enhancement in RAN1 area, in which the following items are identified for having RAN4 RRM requirement impact, based on previous RAN4 discussion:</w:t>
      </w:r>
    </w:p>
    <w:p w:rsidR="00945316" w:rsidRDefault="009B316A">
      <w:pPr>
        <w:pStyle w:val="ListParagraph"/>
        <w:numPr>
          <w:ilvl w:val="0"/>
          <w:numId w:val="2"/>
        </w:numPr>
        <w:spacing w:before="120" w:after="160" w:line="259" w:lineRule="auto"/>
        <w:ind w:firstLineChars="0" w:hanging="357"/>
        <w:rPr>
          <w:rFonts w:eastAsiaTheme="minorEastAsia"/>
        </w:rPr>
      </w:pPr>
      <w:r>
        <w:rPr>
          <w:rFonts w:eastAsiaTheme="minorEastAsia"/>
        </w:rPr>
        <w:t>Enhancements on multi-beam operation</w:t>
      </w:r>
    </w:p>
    <w:p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 xml:space="preserve">DL/UL beam indication with reduced latency and overhead </w:t>
      </w:r>
    </w:p>
    <w:p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 xml:space="preserve">Beam failure recovery for SCell </w:t>
      </w:r>
    </w:p>
    <w:p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L1-SINR measurement</w:t>
      </w:r>
    </w:p>
    <w:p w:rsidR="00945316" w:rsidRDefault="009B316A">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rsidR="00945316" w:rsidRDefault="009B316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945316" w:rsidRDefault="009B316A">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945316" w:rsidRDefault="009B316A">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945316" w:rsidRDefault="009B316A">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rsidR="00945316" w:rsidRDefault="009B316A">
      <w:pPr>
        <w:pStyle w:val="ListParagraph"/>
        <w:numPr>
          <w:ilvl w:val="0"/>
          <w:numId w:val="2"/>
        </w:numPr>
        <w:spacing w:before="120" w:after="160" w:line="259" w:lineRule="auto"/>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rsidR="00945316" w:rsidRDefault="009B316A">
      <w:pPr>
        <w:pStyle w:val="ListParagraph"/>
        <w:numPr>
          <w:ilvl w:val="0"/>
          <w:numId w:val="2"/>
        </w:numPr>
        <w:spacing w:before="120" w:after="160" w:line="259" w:lineRule="auto"/>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rsidR="00945316" w:rsidRDefault="00945316">
      <w:pPr>
        <w:rPr>
          <w:color w:val="0070C0"/>
          <w:lang w:eastAsia="zh-CN"/>
        </w:rPr>
      </w:pPr>
    </w:p>
    <w:p w:rsidR="00945316" w:rsidRDefault="009B316A">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rsidR="00945316" w:rsidRDefault="009B316A">
      <w:pPr>
        <w:rPr>
          <w:i/>
          <w:color w:val="0070C0"/>
          <w:lang w:eastAsia="zh-CN"/>
        </w:rPr>
      </w:pPr>
      <w:r>
        <w:rPr>
          <w:i/>
          <w:color w:val="0070C0"/>
          <w:lang w:eastAsia="zh-CN"/>
        </w:rPr>
        <w:t xml:space="preserve">Main technical topic overview. The structure can be done based on sub-agenda basis. </w:t>
      </w:r>
    </w:p>
    <w:p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945316">
        <w:trPr>
          <w:trHeight w:val="468"/>
        </w:trPr>
        <w:tc>
          <w:tcPr>
            <w:tcW w:w="1980" w:type="dxa"/>
            <w:vAlign w:val="center"/>
          </w:tcPr>
          <w:p w:rsidR="00945316" w:rsidRDefault="009B316A">
            <w:pPr>
              <w:spacing w:before="120" w:after="120"/>
              <w:rPr>
                <w:b/>
                <w:bCs/>
              </w:rPr>
            </w:pPr>
            <w:r>
              <w:rPr>
                <w:b/>
                <w:bCs/>
              </w:rPr>
              <w:t>T-doc number</w:t>
            </w:r>
          </w:p>
        </w:tc>
        <w:tc>
          <w:tcPr>
            <w:tcW w:w="1077" w:type="dxa"/>
            <w:vAlign w:val="center"/>
          </w:tcPr>
          <w:p w:rsidR="00945316" w:rsidRDefault="009B316A">
            <w:pPr>
              <w:spacing w:before="120" w:after="120"/>
              <w:rPr>
                <w:b/>
                <w:bCs/>
              </w:rPr>
            </w:pPr>
            <w:r>
              <w:rPr>
                <w:b/>
                <w:bCs/>
              </w:rPr>
              <w:t>Company</w:t>
            </w:r>
          </w:p>
        </w:tc>
        <w:tc>
          <w:tcPr>
            <w:tcW w:w="6574" w:type="dxa"/>
            <w:vAlign w:val="center"/>
          </w:tcPr>
          <w:p w:rsidR="00945316" w:rsidRDefault="009B316A">
            <w:pPr>
              <w:spacing w:before="120" w:after="120"/>
              <w:rPr>
                <w:b/>
                <w:bCs/>
              </w:rPr>
            </w:pPr>
            <w:r>
              <w:rPr>
                <w:b/>
                <w:bCs/>
              </w:rPr>
              <w:t>Proposals / Observations</w:t>
            </w:r>
          </w:p>
        </w:tc>
      </w:tr>
      <w:tr w:rsidR="00945316">
        <w:trPr>
          <w:trHeight w:val="468"/>
        </w:trPr>
        <w:tc>
          <w:tcPr>
            <w:tcW w:w="1980" w:type="dxa"/>
            <w:vAlign w:val="center"/>
          </w:tcPr>
          <w:p w:rsidR="00945316" w:rsidRDefault="009B316A">
            <w:pPr>
              <w:spacing w:after="60"/>
            </w:pPr>
            <w:r>
              <w:lastRenderedPageBreak/>
              <w:t>R4-2014244</w:t>
            </w:r>
          </w:p>
          <w:p w:rsidR="00945316" w:rsidRDefault="009B316A">
            <w:pPr>
              <w:spacing w:after="60"/>
            </w:pPr>
            <w:r>
              <w:t>Discussion on RRM requirements for Multi-TRP</w:t>
            </w:r>
          </w:p>
        </w:tc>
        <w:tc>
          <w:tcPr>
            <w:tcW w:w="1077" w:type="dxa"/>
            <w:vAlign w:val="center"/>
          </w:tcPr>
          <w:p w:rsidR="00945316" w:rsidRDefault="009B316A">
            <w:pPr>
              <w:spacing w:before="120" w:after="120"/>
              <w:jc w:val="center"/>
            </w:pPr>
            <w:r>
              <w:t>Apple</w:t>
            </w:r>
          </w:p>
        </w:tc>
        <w:tc>
          <w:tcPr>
            <w:tcW w:w="6574" w:type="dxa"/>
            <w:vAlign w:val="center"/>
          </w:tcPr>
          <w:p w:rsidR="00945316" w:rsidRDefault="009B316A">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rsidR="00945316" w:rsidRDefault="00945316"/>
    <w:p w:rsidR="00945316" w:rsidRDefault="009B316A">
      <w:pPr>
        <w:pStyle w:val="Heading2"/>
      </w:pPr>
      <w:r>
        <w:rPr>
          <w:rFonts w:hint="eastAsia"/>
        </w:rPr>
        <w:t>Open issues</w:t>
      </w:r>
      <w:r>
        <w:t xml:space="preserve"> summary</w:t>
      </w:r>
    </w:p>
    <w:p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45316" w:rsidRDefault="009B316A">
      <w:pPr>
        <w:pStyle w:val="Heading3"/>
        <w:rPr>
          <w:sz w:val="24"/>
          <w:szCs w:val="16"/>
        </w:rPr>
      </w:pPr>
      <w:r>
        <w:rPr>
          <w:sz w:val="24"/>
          <w:szCs w:val="16"/>
        </w:rPr>
        <w:t>Sub-topic 1-1</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rsidR="00945316" w:rsidRDefault="009B316A">
      <w:pPr>
        <w:rPr>
          <w:i/>
          <w:color w:val="0070C0"/>
          <w:lang w:val="en-US" w:eastAsia="zh-CN"/>
        </w:rPr>
      </w:pPr>
      <w:r>
        <w:rPr>
          <w:i/>
          <w:color w:val="0070C0"/>
          <w:lang w:val="en-US" w:eastAsia="zh-CN"/>
        </w:rPr>
        <w:t>Open issues and candidate options before e-meeting:</w:t>
      </w:r>
    </w:p>
    <w:p w:rsidR="00945316" w:rsidRDefault="009B316A">
      <w:pPr>
        <w:rPr>
          <w:b/>
          <w:u w:val="single"/>
          <w:lang w:eastAsia="ko-KR"/>
        </w:rPr>
      </w:pPr>
      <w:r>
        <w:rPr>
          <w:b/>
          <w:u w:val="single"/>
          <w:lang w:eastAsia="ko-KR"/>
        </w:rPr>
        <w:t>Issue 1-1-1: Clarification of multi-TRxP in MRTD requirements (section 7.6.4) for intra-band contiguous CA</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rsidR="00945316" w:rsidRDefault="00945316">
      <w:pPr>
        <w:rPr>
          <w:i/>
          <w:color w:val="0070C0"/>
          <w:lang w:eastAsia="zh-CN"/>
        </w:rPr>
      </w:pPr>
    </w:p>
    <w:p w:rsidR="00945316" w:rsidRDefault="009B316A">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w:t>
      </w:r>
    </w:p>
    <w:p w:rsidR="00945316" w:rsidRDefault="00945316">
      <w:pPr>
        <w:rPr>
          <w:b/>
          <w:u w:val="single"/>
          <w:lang w:eastAsia="ko-KR"/>
        </w:rPr>
      </w:pPr>
    </w:p>
    <w:p w:rsidR="00945316" w:rsidRDefault="009B316A">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rsidR="00945316" w:rsidRDefault="00945316">
      <w:pPr>
        <w:rPr>
          <w:i/>
          <w:color w:val="0070C0"/>
          <w:lang w:eastAsia="zh-CN"/>
        </w:rPr>
      </w:pPr>
    </w:p>
    <w:p w:rsidR="00945316" w:rsidRDefault="009B316A">
      <w:pPr>
        <w:rPr>
          <w:b/>
          <w:u w:val="single"/>
          <w:lang w:eastAsia="zh-CN"/>
        </w:rPr>
      </w:pPr>
      <w:r>
        <w:rPr>
          <w:b/>
          <w:u w:val="single"/>
          <w:lang w:eastAsia="ko-KR"/>
        </w:rPr>
        <w:t xml:space="preserve">Issue 1-1-4: </w:t>
      </w:r>
      <w:r>
        <w:rPr>
          <w:b/>
          <w:u w:val="single"/>
          <w:lang w:eastAsia="zh-CN"/>
        </w:rPr>
        <w:t>Clean up CR for RRM core requirement on L1-RSRP measurement procedure</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 xml:space="preserve">Add the missing part for L1-RSRP measurement procedure which are previously agreed but missing due to ITU submission. </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rsidR="00945316" w:rsidRDefault="00945316">
      <w:pPr>
        <w:rPr>
          <w:color w:val="0070C0"/>
          <w:lang w:val="en-US" w:eastAsia="zh-CN"/>
        </w:rPr>
      </w:pPr>
    </w:p>
    <w:p w:rsidR="00945316" w:rsidRDefault="009B316A">
      <w:pPr>
        <w:pStyle w:val="Heading2"/>
      </w:pPr>
      <w:r>
        <w:t>Companies</w:t>
      </w:r>
      <w:r>
        <w:rPr>
          <w:rFonts w:hint="eastAsia"/>
        </w:rPr>
        <w:t xml:space="preserve"> views</w:t>
      </w:r>
      <w:r>
        <w:t>’</w:t>
      </w:r>
      <w:r>
        <w:rPr>
          <w:rFonts w:hint="eastAsia"/>
        </w:rPr>
        <w:t xml:space="preserve"> collection for 1st round </w:t>
      </w:r>
    </w:p>
    <w:p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rsidTr="009B316A">
        <w:tc>
          <w:tcPr>
            <w:tcW w:w="1236"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rsidTr="009B316A">
        <w:tc>
          <w:tcPr>
            <w:tcW w:w="1236" w:type="dxa"/>
          </w:tcPr>
          <w:p w:rsidR="009B316A" w:rsidRDefault="009B316A" w:rsidP="009B316A">
            <w:pPr>
              <w:spacing w:after="120"/>
              <w:rPr>
                <w:rFonts w:eastAsiaTheme="minorEastAsia"/>
                <w:color w:val="0070C0"/>
                <w:lang w:val="en-US" w:eastAsia="zh-CN"/>
              </w:rPr>
            </w:pPr>
            <w:ins w:id="0" w:author="Hsuanli Lin (林烜立)" w:date="2020-11-03T10:51:00Z">
              <w:r>
                <w:rPr>
                  <w:rFonts w:eastAsiaTheme="minorEastAsia"/>
                  <w:color w:val="0070C0"/>
                  <w:lang w:val="en-US" w:eastAsia="zh-CN"/>
                </w:rPr>
                <w:lastRenderedPageBreak/>
                <w:t>MediaTek</w:t>
              </w:r>
            </w:ins>
            <w:del w:id="1" w:author="Hsuanli Lin (林烜立)" w:date="2020-11-03T10:51:00Z">
              <w:r w:rsidDel="000A5F42">
                <w:rPr>
                  <w:rFonts w:eastAsiaTheme="minorEastAsia" w:hint="eastAsia"/>
                  <w:color w:val="0070C0"/>
                  <w:lang w:val="en-US" w:eastAsia="zh-CN"/>
                </w:rPr>
                <w:delText>XXX</w:delText>
              </w:r>
            </w:del>
          </w:p>
        </w:tc>
        <w:tc>
          <w:tcPr>
            <w:tcW w:w="8395" w:type="dxa"/>
          </w:tcPr>
          <w:p w:rsidR="009B316A" w:rsidRDefault="009B316A" w:rsidP="009B316A">
            <w:pPr>
              <w:spacing w:after="120"/>
              <w:rPr>
                <w:ins w:id="2" w:author="Hsuanli Lin (林烜立)" w:date="2020-11-03T10:51:00Z"/>
                <w:rFonts w:eastAsiaTheme="minorEastAsia"/>
                <w:color w:val="0070C0"/>
                <w:lang w:val="en-US" w:eastAsia="zh-CN"/>
              </w:rPr>
            </w:pPr>
            <w:ins w:id="3"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9B316A" w:rsidRDefault="009B316A" w:rsidP="009B316A">
            <w:pPr>
              <w:spacing w:after="120"/>
              <w:ind w:left="284"/>
              <w:rPr>
                <w:ins w:id="4" w:author="Hsuanli Lin (林烜立)" w:date="2020-11-03T10:51:00Z"/>
                <w:rFonts w:eastAsiaTheme="minorEastAsia"/>
                <w:color w:val="0070C0"/>
                <w:lang w:val="en-US" w:eastAsia="zh-CN"/>
              </w:rPr>
            </w:pPr>
            <w:ins w:id="5" w:author="Hsuanli Lin (林烜立)" w:date="2020-11-03T10:51:00Z">
              <w:r>
                <w:rPr>
                  <w:rFonts w:eastAsiaTheme="minorEastAsia"/>
                  <w:color w:val="0070C0"/>
                  <w:lang w:val="en-US" w:eastAsia="zh-CN"/>
                </w:rPr>
                <w:t>Issue 1-1-1:</w:t>
              </w:r>
            </w:ins>
          </w:p>
          <w:p w:rsidR="009B316A" w:rsidRDefault="009B316A" w:rsidP="009B316A">
            <w:pPr>
              <w:spacing w:after="120"/>
              <w:ind w:left="568"/>
              <w:rPr>
                <w:ins w:id="6" w:author="Hsuanli Lin (林烜立)" w:date="2020-11-03T10:51:00Z"/>
                <w:rFonts w:eastAsiaTheme="minorEastAsia"/>
                <w:color w:val="0070C0"/>
                <w:lang w:val="en-US" w:eastAsia="zh-CN"/>
              </w:rPr>
            </w:pPr>
            <w:ins w:id="7"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rsidR="009B316A" w:rsidRDefault="009B316A" w:rsidP="009B316A">
            <w:pPr>
              <w:spacing w:after="120"/>
              <w:ind w:left="284"/>
              <w:rPr>
                <w:ins w:id="8" w:author="Hsuanli Lin (林烜立)" w:date="2020-11-03T10:51:00Z"/>
                <w:rFonts w:eastAsiaTheme="minorEastAsia"/>
                <w:color w:val="0070C0"/>
                <w:lang w:val="en-US" w:eastAsia="zh-CN"/>
              </w:rPr>
            </w:pPr>
            <w:ins w:id="9" w:author="Hsuanli Lin (林烜立)" w:date="2020-11-03T10:51:00Z">
              <w:r>
                <w:rPr>
                  <w:rFonts w:eastAsiaTheme="minorEastAsia"/>
                  <w:color w:val="0070C0"/>
                  <w:lang w:val="en-US" w:eastAsia="zh-CN"/>
                </w:rPr>
                <w:t>Issue 1-1-2:</w:t>
              </w:r>
            </w:ins>
          </w:p>
          <w:p w:rsidR="009B316A" w:rsidRDefault="009B316A" w:rsidP="009B316A">
            <w:pPr>
              <w:spacing w:after="120"/>
              <w:ind w:left="568"/>
              <w:rPr>
                <w:ins w:id="10" w:author="Hsuanli Lin (林烜立)" w:date="2020-11-03T10:51:00Z"/>
                <w:rFonts w:eastAsiaTheme="minorEastAsia"/>
                <w:color w:val="0070C0"/>
                <w:lang w:val="en-US" w:eastAsia="zh-CN"/>
              </w:rPr>
            </w:pPr>
            <w:ins w:id="11"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rsidR="009B316A" w:rsidRDefault="009B316A" w:rsidP="009B316A">
            <w:pPr>
              <w:spacing w:after="120"/>
              <w:ind w:left="284"/>
              <w:rPr>
                <w:ins w:id="12" w:author="Hsuanli Lin (林烜立)" w:date="2020-11-03T10:51:00Z"/>
                <w:rFonts w:eastAsiaTheme="minorEastAsia"/>
                <w:color w:val="0070C0"/>
                <w:lang w:val="en-US" w:eastAsia="zh-CN"/>
              </w:rPr>
            </w:pPr>
            <w:ins w:id="13" w:author="Hsuanli Lin (林烜立)" w:date="2020-11-03T10:51:00Z">
              <w:r>
                <w:rPr>
                  <w:rFonts w:eastAsiaTheme="minorEastAsia"/>
                  <w:color w:val="0070C0"/>
                  <w:lang w:val="en-US" w:eastAsia="zh-CN"/>
                </w:rPr>
                <w:t>Issue 1-1-3:</w:t>
              </w:r>
            </w:ins>
          </w:p>
          <w:p w:rsidR="009B316A" w:rsidRDefault="009B316A" w:rsidP="009B316A">
            <w:pPr>
              <w:tabs>
                <w:tab w:val="left" w:pos="4778"/>
              </w:tabs>
              <w:spacing w:after="120"/>
              <w:ind w:left="284"/>
              <w:rPr>
                <w:ins w:id="14" w:author="Hsuanli Lin (林烜立)" w:date="2020-11-03T10:51:00Z"/>
                <w:rFonts w:eastAsiaTheme="minorEastAsia"/>
                <w:color w:val="0070C0"/>
                <w:lang w:val="en-US" w:eastAsia="zh-CN"/>
              </w:rPr>
            </w:pPr>
            <w:ins w:id="15" w:author="Hsuanli Lin (林烜立)" w:date="2020-11-03T10:51:00Z">
              <w:r>
                <w:rPr>
                  <w:rFonts w:eastAsiaTheme="minorEastAsia"/>
                  <w:color w:val="0070C0"/>
                  <w:lang w:val="en-US" w:eastAsia="zh-CN"/>
                </w:rPr>
                <w:t xml:space="preserve">We agree with </w:t>
              </w:r>
              <w:r w:rsidRPr="00AA610C">
                <w:rPr>
                  <w:rFonts w:eastAsiaTheme="minorEastAsia"/>
                  <w:color w:val="0070C0"/>
                  <w:lang w:val="en-US" w:eastAsia="zh-CN"/>
                </w:rPr>
                <w:t>Ericsson</w:t>
              </w:r>
              <w:r>
                <w:rPr>
                  <w:rFonts w:eastAsiaTheme="minorEastAsia"/>
                  <w:color w:val="0070C0"/>
                  <w:lang w:val="en-US" w:eastAsia="zh-CN"/>
                </w:rPr>
                <w:t>’s proposal Issue 1-1-4:</w:t>
              </w:r>
              <w:r>
                <w:rPr>
                  <w:rFonts w:eastAsiaTheme="minorEastAsia"/>
                  <w:color w:val="0070C0"/>
                  <w:lang w:val="en-US" w:eastAsia="zh-CN"/>
                </w:rPr>
                <w:tab/>
              </w:r>
            </w:ins>
          </w:p>
          <w:p w:rsidR="009B316A" w:rsidDel="000A5F42" w:rsidRDefault="009B316A" w:rsidP="009B316A">
            <w:pPr>
              <w:spacing w:after="120"/>
              <w:rPr>
                <w:del w:id="16" w:author="Hsuanli Lin (林烜立)" w:date="2020-11-03T10:51:00Z"/>
                <w:rFonts w:eastAsiaTheme="minorEastAsia"/>
                <w:color w:val="0070C0"/>
                <w:lang w:val="en-US" w:eastAsia="zh-CN"/>
              </w:rPr>
            </w:pPr>
            <w:ins w:id="17" w:author="Hsuanli Lin (林烜立)" w:date="2020-11-03T10:51:00Z">
              <w:r>
                <w:rPr>
                  <w:rFonts w:eastAsiaTheme="minorEastAsia"/>
                  <w:color w:val="0070C0"/>
                  <w:lang w:val="en-US" w:eastAsia="zh-CN"/>
                </w:rPr>
                <w:t>We agree with Samsung’s proposal for clearer definition.</w:t>
              </w:r>
            </w:ins>
            <w:del w:id="18" w:author="Hsuanli Lin (林烜立)" w:date="2020-11-03T10:51:00Z">
              <w:r w:rsidDel="000A5F42">
                <w:rPr>
                  <w:rFonts w:eastAsiaTheme="minorEastAsia" w:hint="eastAsia"/>
                  <w:color w:val="0070C0"/>
                  <w:lang w:val="en-US" w:eastAsia="zh-CN"/>
                </w:rPr>
                <w:delText xml:space="preserve">Sub topic </w:delText>
              </w:r>
              <w:r w:rsidDel="000A5F42">
                <w:rPr>
                  <w:rFonts w:eastAsiaTheme="minorEastAsia"/>
                  <w:color w:val="0070C0"/>
                  <w:lang w:val="en-US" w:eastAsia="zh-CN"/>
                </w:rPr>
                <w:delText>1-</w:delText>
              </w:r>
              <w:r w:rsidDel="000A5F42">
                <w:rPr>
                  <w:rFonts w:eastAsiaTheme="minorEastAsia" w:hint="eastAsia"/>
                  <w:color w:val="0070C0"/>
                  <w:lang w:val="en-US" w:eastAsia="zh-CN"/>
                </w:rPr>
                <w:delText xml:space="preserve">1: </w:delText>
              </w:r>
            </w:del>
          </w:p>
          <w:p w:rsidR="009B316A" w:rsidDel="000A5F42" w:rsidRDefault="009B316A" w:rsidP="009B316A">
            <w:pPr>
              <w:spacing w:after="120"/>
              <w:rPr>
                <w:del w:id="19" w:author="Hsuanli Lin (林烜立)" w:date="2020-11-03T10:51:00Z"/>
                <w:rFonts w:eastAsiaTheme="minorEastAsia"/>
                <w:color w:val="0070C0"/>
                <w:lang w:val="en-US" w:eastAsia="zh-CN"/>
              </w:rPr>
            </w:pPr>
            <w:del w:id="20" w:author="Hsuanli Lin (林烜立)" w:date="2020-11-03T10:51:00Z">
              <w:r w:rsidDel="000A5F42">
                <w:rPr>
                  <w:rFonts w:eastAsiaTheme="minorEastAsia" w:hint="eastAsia"/>
                  <w:color w:val="0070C0"/>
                  <w:lang w:val="en-US" w:eastAsia="zh-CN"/>
                </w:rPr>
                <w:delText xml:space="preserve">Sub topic </w:delText>
              </w:r>
              <w:r w:rsidDel="000A5F42">
                <w:rPr>
                  <w:rFonts w:eastAsiaTheme="minorEastAsia"/>
                  <w:color w:val="0070C0"/>
                  <w:lang w:val="en-US" w:eastAsia="zh-CN"/>
                </w:rPr>
                <w:delText>1-</w:delText>
              </w:r>
              <w:r w:rsidDel="000A5F42">
                <w:rPr>
                  <w:rFonts w:eastAsiaTheme="minorEastAsia" w:hint="eastAsia"/>
                  <w:color w:val="0070C0"/>
                  <w:lang w:val="en-US" w:eastAsia="zh-CN"/>
                </w:rPr>
                <w:delText>2:</w:delText>
              </w:r>
            </w:del>
          </w:p>
          <w:p w:rsidR="009B316A" w:rsidDel="000A5F42" w:rsidRDefault="009B316A" w:rsidP="009B316A">
            <w:pPr>
              <w:spacing w:after="120"/>
              <w:rPr>
                <w:del w:id="21" w:author="Hsuanli Lin (林烜立)" w:date="2020-11-03T10:51:00Z"/>
                <w:rFonts w:eastAsiaTheme="minorEastAsia"/>
                <w:color w:val="0070C0"/>
                <w:lang w:val="en-US" w:eastAsia="zh-CN"/>
              </w:rPr>
            </w:pPr>
            <w:del w:id="22" w:author="Hsuanli Lin (林烜立)" w:date="2020-11-03T10:51:00Z">
              <w:r w:rsidDel="000A5F42">
                <w:rPr>
                  <w:rFonts w:eastAsiaTheme="minorEastAsia"/>
                  <w:color w:val="0070C0"/>
                  <w:lang w:val="en-US" w:eastAsia="zh-CN"/>
                </w:rPr>
                <w:delText>…</w:delText>
              </w:r>
              <w:r w:rsidDel="000A5F42">
                <w:rPr>
                  <w:rFonts w:eastAsiaTheme="minorEastAsia" w:hint="eastAsia"/>
                  <w:color w:val="0070C0"/>
                  <w:lang w:val="en-US" w:eastAsia="zh-CN"/>
                </w:rPr>
                <w:delText>.</w:delText>
              </w:r>
            </w:del>
          </w:p>
          <w:p w:rsidR="009B316A" w:rsidRDefault="009B316A" w:rsidP="009B316A">
            <w:pPr>
              <w:spacing w:after="120"/>
              <w:rPr>
                <w:rFonts w:eastAsiaTheme="minorEastAsia"/>
                <w:color w:val="0070C0"/>
                <w:lang w:val="en-US" w:eastAsia="zh-CN"/>
              </w:rPr>
            </w:pPr>
            <w:del w:id="23" w:author="Hsuanli Lin (林烜立)" w:date="2020-11-03T10:51:00Z">
              <w:r w:rsidDel="000A5F42">
                <w:rPr>
                  <w:rFonts w:eastAsiaTheme="minorEastAsia" w:hint="eastAsia"/>
                  <w:color w:val="0070C0"/>
                  <w:lang w:val="en-US" w:eastAsia="zh-CN"/>
                </w:rPr>
                <w:delText>Others:</w:delText>
              </w:r>
            </w:del>
          </w:p>
        </w:tc>
      </w:tr>
      <w:tr w:rsidR="007923A5" w:rsidTr="009B316A">
        <w:trPr>
          <w:ins w:id="24" w:author="Lo, Anthony (Nokia - GB/Bristol)" w:date="2020-11-03T10:20:00Z"/>
        </w:trPr>
        <w:tc>
          <w:tcPr>
            <w:tcW w:w="1236" w:type="dxa"/>
          </w:tcPr>
          <w:p w:rsidR="007923A5" w:rsidRDefault="007923A5" w:rsidP="009B316A">
            <w:pPr>
              <w:spacing w:after="120"/>
              <w:rPr>
                <w:ins w:id="25" w:author="Lo, Anthony (Nokia - GB/Bristol)" w:date="2020-11-03T10:20:00Z"/>
                <w:rFonts w:eastAsiaTheme="minorEastAsia"/>
                <w:color w:val="0070C0"/>
                <w:lang w:val="en-US" w:eastAsia="zh-CN"/>
              </w:rPr>
            </w:pPr>
            <w:ins w:id="26" w:author="Lo, Anthony (Nokia - GB/Bristol)" w:date="2020-11-03T10:20:00Z">
              <w:r>
                <w:rPr>
                  <w:rFonts w:eastAsiaTheme="minorEastAsia"/>
                  <w:color w:val="0070C0"/>
                  <w:lang w:val="en-US" w:eastAsia="zh-CN"/>
                </w:rPr>
                <w:t>Nokia</w:t>
              </w:r>
            </w:ins>
          </w:p>
        </w:tc>
        <w:tc>
          <w:tcPr>
            <w:tcW w:w="8395" w:type="dxa"/>
          </w:tcPr>
          <w:p w:rsidR="002A0E92" w:rsidRDefault="002A0E92" w:rsidP="002A0E92">
            <w:pPr>
              <w:spacing w:after="120"/>
              <w:rPr>
                <w:ins w:id="27" w:author="Lo, Anthony (Nokia - GB/Bristol)" w:date="2020-11-03T10:20:00Z"/>
                <w:rFonts w:eastAsiaTheme="minorEastAsia"/>
                <w:color w:val="0070C0"/>
                <w:lang w:val="en-US" w:eastAsia="zh-CN"/>
              </w:rPr>
            </w:pPr>
            <w:ins w:id="28"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A0E92" w:rsidRDefault="002A0E92" w:rsidP="002A0E92">
            <w:pPr>
              <w:spacing w:after="120"/>
              <w:ind w:left="284"/>
              <w:rPr>
                <w:ins w:id="29" w:author="Lo, Anthony (Nokia - GB/Bristol)" w:date="2020-11-03T10:20:00Z"/>
                <w:rFonts w:eastAsiaTheme="minorEastAsia"/>
                <w:color w:val="0070C0"/>
                <w:lang w:val="en-US" w:eastAsia="zh-CN"/>
              </w:rPr>
            </w:pPr>
            <w:ins w:id="30" w:author="Lo, Anthony (Nokia - GB/Bristol)" w:date="2020-11-03T10:20:00Z">
              <w:r>
                <w:rPr>
                  <w:rFonts w:eastAsiaTheme="minorEastAsia"/>
                  <w:color w:val="0070C0"/>
                  <w:lang w:val="en-US" w:eastAsia="zh-CN"/>
                </w:rPr>
                <w:t>Issue 1-1-1:</w:t>
              </w:r>
            </w:ins>
          </w:p>
          <w:p w:rsidR="00334A2D" w:rsidRDefault="00C956AD" w:rsidP="00C956AD">
            <w:pPr>
              <w:spacing w:after="120"/>
              <w:ind w:left="568"/>
              <w:rPr>
                <w:ins w:id="31" w:author="Lo, Anthony (Nokia - GB/Bristol)" w:date="2020-11-03T10:23:00Z"/>
                <w:rFonts w:eastAsiaTheme="minorEastAsia"/>
                <w:color w:val="0070C0"/>
                <w:lang w:val="en-US" w:eastAsia="zh-CN"/>
              </w:rPr>
            </w:pPr>
            <w:ins w:id="32" w:author="Lo, Anthony (Nokia - GB/Bristol)" w:date="2020-11-03T10:49:00Z">
              <w:r>
                <w:rPr>
                  <w:rFonts w:eastAsiaTheme="minorEastAsia"/>
                  <w:color w:val="0070C0"/>
                  <w:lang w:val="en-US" w:eastAsia="zh-CN"/>
                </w:rPr>
                <w:t xml:space="preserve">The agreement captured in the </w:t>
              </w:r>
              <w:r w:rsidRPr="00C956AD">
                <w:rPr>
                  <w:rFonts w:eastAsiaTheme="minorEastAsia"/>
                  <w:color w:val="0070C0"/>
                  <w:lang w:val="en-US" w:eastAsia="zh-CN"/>
                </w:rPr>
                <w:t>RAN4 RRM chairman report</w:t>
              </w:r>
            </w:ins>
            <w:ins w:id="33" w:author="Lo, Anthony (Nokia - GB/Bristol)" w:date="2020-11-03T10:54:00Z">
              <w:r>
                <w:rPr>
                  <w:rFonts w:eastAsiaTheme="minorEastAsia"/>
                  <w:color w:val="0070C0"/>
                  <w:lang w:val="en-US" w:eastAsia="zh-CN"/>
                </w:rPr>
                <w:t xml:space="preserve"> is an assumption</w:t>
              </w:r>
            </w:ins>
            <w:ins w:id="34" w:author="Lo, Anthony (Nokia - GB/Bristol)" w:date="2020-11-03T10:59:00Z">
              <w:r w:rsidR="00E17E68">
                <w:rPr>
                  <w:rFonts w:eastAsiaTheme="minorEastAsia"/>
                  <w:color w:val="0070C0"/>
                  <w:lang w:val="en-US" w:eastAsia="zh-CN"/>
                </w:rPr>
                <w:t xml:space="preserve"> (not a requirement)</w:t>
              </w:r>
            </w:ins>
            <w:ins w:id="35" w:author="Lo, Anthony (Nokia - GB/Bristol)" w:date="2020-11-03T10:54:00Z">
              <w:r>
                <w:rPr>
                  <w:rFonts w:eastAsiaTheme="minorEastAsia"/>
                  <w:color w:val="0070C0"/>
                  <w:lang w:val="en-US" w:eastAsia="zh-CN"/>
                </w:rPr>
                <w:t>:</w:t>
              </w:r>
            </w:ins>
          </w:p>
          <w:p w:rsidR="007923A5" w:rsidRDefault="00334A2D">
            <w:pPr>
              <w:spacing w:after="120"/>
              <w:ind w:left="852"/>
              <w:rPr>
                <w:ins w:id="36" w:author="Lo, Anthony (Nokia - GB/Bristol)" w:date="2020-11-03T10:23:00Z"/>
                <w:rFonts w:eastAsiaTheme="minorEastAsia"/>
                <w:color w:val="0070C0"/>
                <w:lang w:val="en-US" w:eastAsia="zh-CN"/>
              </w:rPr>
              <w:pPrChange w:id="37" w:author="Lo, Anthony (Nokia - GB/Bristol)" w:date="2020-11-03T10:23:00Z">
                <w:pPr>
                  <w:spacing w:after="120"/>
                  <w:ind w:left="568"/>
                </w:pPr>
              </w:pPrChange>
            </w:pPr>
            <w:ins w:id="38" w:author="Lo, Anthony (Nokia - GB/Bristol)" w:date="2020-11-03T10:24:00Z">
              <w:r>
                <w:rPr>
                  <w:rFonts w:eastAsiaTheme="minorEastAsia"/>
                  <w:color w:val="0070C0"/>
                  <w:lang w:val="en-US" w:eastAsia="zh-CN"/>
                </w:rPr>
                <w:t>“</w:t>
              </w:r>
            </w:ins>
            <w:ins w:id="39" w:author="Lo, Anthony (Nokia - GB/Bristol)" w:date="2020-11-03T10:23:00Z">
              <w:r w:rsidRPr="00334A2D">
                <w:rPr>
                  <w:rFonts w:eastAsiaTheme="minorEastAsia"/>
                  <w:color w:val="0070C0"/>
                  <w:lang w:val="en-US" w:eastAsia="zh-CN"/>
                </w:rPr>
                <w:t>UE may assume that all signals from multi-TRxPs of the same serving cell will be received within CP in intra-band contiguous CA scenario</w:t>
              </w:r>
              <w:r>
                <w:rPr>
                  <w:rFonts w:eastAsiaTheme="minorEastAsia"/>
                  <w:color w:val="0070C0"/>
                  <w:lang w:val="en-US" w:eastAsia="zh-CN"/>
                </w:rPr>
                <w:t>”</w:t>
              </w:r>
            </w:ins>
          </w:p>
          <w:p w:rsidR="00334A2D" w:rsidRDefault="00F558BC">
            <w:pPr>
              <w:spacing w:after="120"/>
              <w:ind w:left="568"/>
              <w:rPr>
                <w:ins w:id="40" w:author="Lo, Anthony (Nokia - GB/Bristol)" w:date="2020-11-03T10:20:00Z"/>
                <w:rFonts w:eastAsiaTheme="minorEastAsia"/>
                <w:color w:val="0070C0"/>
                <w:lang w:val="en-US" w:eastAsia="zh-CN"/>
              </w:rPr>
              <w:pPrChange w:id="41" w:author="Lo, Anthony (Nokia - GB/Bristol)" w:date="2020-11-03T10:21:00Z">
                <w:pPr>
                  <w:spacing w:after="120"/>
                </w:pPr>
              </w:pPrChange>
            </w:pPr>
            <w:ins w:id="42" w:author="Lo, Anthony (Nokia - GB/Bristol)" w:date="2020-11-03T20:58:00Z">
              <w:r>
                <w:rPr>
                  <w:rFonts w:eastAsiaTheme="minorEastAsia"/>
                  <w:color w:val="0070C0"/>
                  <w:lang w:val="en-US" w:eastAsia="zh-CN"/>
                </w:rPr>
                <w:t xml:space="preserve">Thus, it is not necessary to capture </w:t>
              </w:r>
            </w:ins>
            <w:ins w:id="43" w:author="Lo, Anthony (Nokia - GB/Bristol)" w:date="2020-11-03T20:59:00Z">
              <w:r w:rsidR="00B7230F">
                <w:rPr>
                  <w:rFonts w:eastAsiaTheme="minorEastAsia"/>
                  <w:color w:val="0070C0"/>
                  <w:lang w:val="en-US" w:eastAsia="zh-CN"/>
                </w:rPr>
                <w:t>such an assum</w:t>
              </w:r>
            </w:ins>
            <w:ins w:id="44" w:author="Lo, Anthony (Nokia - GB/Bristol)" w:date="2020-11-03T21:08:00Z">
              <w:r w:rsidR="00522185">
                <w:rPr>
                  <w:rFonts w:eastAsiaTheme="minorEastAsia"/>
                  <w:color w:val="0070C0"/>
                  <w:lang w:val="en-US" w:eastAsia="zh-CN"/>
                </w:rPr>
                <w:t>ption</w:t>
              </w:r>
            </w:ins>
            <w:bookmarkStart w:id="45" w:name="_GoBack"/>
            <w:bookmarkEnd w:id="45"/>
            <w:ins w:id="46" w:author="Lo, Anthony (Nokia - GB/Bristol)" w:date="2020-11-03T20:58:00Z">
              <w:r>
                <w:rPr>
                  <w:rFonts w:eastAsiaTheme="minorEastAsia"/>
                  <w:color w:val="0070C0"/>
                  <w:lang w:val="en-US" w:eastAsia="zh-CN"/>
                </w:rPr>
                <w:t xml:space="preserve"> in the specification. </w:t>
              </w:r>
            </w:ins>
            <w:ins w:id="47" w:author="Lo, Anthony (Nokia - GB/Bristol)" w:date="2020-11-03T10:56:00Z">
              <w:r w:rsidR="00C956AD">
                <w:rPr>
                  <w:rFonts w:eastAsiaTheme="minorEastAsia"/>
                  <w:color w:val="0070C0"/>
                  <w:lang w:val="en-US" w:eastAsia="zh-CN"/>
                </w:rPr>
                <w:t xml:space="preserve"> </w:t>
              </w:r>
            </w:ins>
            <w:ins w:id="48" w:author="Lo, Anthony (Nokia - GB/Bristol)" w:date="2020-11-03T10:25:00Z">
              <w:r w:rsidR="00334A2D">
                <w:rPr>
                  <w:rFonts w:eastAsiaTheme="minorEastAsia"/>
                  <w:color w:val="0070C0"/>
                  <w:lang w:val="en-US" w:eastAsia="zh-CN"/>
                </w:rPr>
                <w:t xml:space="preserve"> </w:t>
              </w:r>
            </w:ins>
          </w:p>
          <w:p w:rsidR="00334A2D" w:rsidRDefault="00334A2D" w:rsidP="00334A2D">
            <w:pPr>
              <w:spacing w:after="120"/>
              <w:ind w:left="284"/>
              <w:rPr>
                <w:ins w:id="49" w:author="Lo, Anthony (Nokia - GB/Bristol)" w:date="2020-11-03T10:25:00Z"/>
                <w:rFonts w:eastAsiaTheme="minorEastAsia"/>
                <w:color w:val="0070C0"/>
                <w:lang w:val="en-US" w:eastAsia="zh-CN"/>
              </w:rPr>
            </w:pPr>
            <w:ins w:id="50" w:author="Lo, Anthony (Nokia - GB/Bristol)" w:date="2020-11-03T10:25:00Z">
              <w:r>
                <w:rPr>
                  <w:rFonts w:eastAsiaTheme="minorEastAsia"/>
                  <w:color w:val="0070C0"/>
                  <w:lang w:val="en-US" w:eastAsia="zh-CN"/>
                </w:rPr>
                <w:t>Issue 1-1-2:</w:t>
              </w:r>
            </w:ins>
          </w:p>
          <w:p w:rsidR="00334A2D" w:rsidRDefault="00211DCB" w:rsidP="00211DCB">
            <w:pPr>
              <w:spacing w:after="120"/>
              <w:ind w:left="568"/>
              <w:rPr>
                <w:ins w:id="51" w:author="Lo, Anthony (Nokia - GB/Bristol)" w:date="2020-11-03T11:04:00Z"/>
                <w:rFonts w:eastAsiaTheme="minorEastAsia"/>
                <w:color w:val="0070C0"/>
                <w:lang w:val="en-US" w:eastAsia="zh-CN"/>
              </w:rPr>
            </w:pPr>
            <w:ins w:id="52" w:author="Lo, Anthony (Nokia - GB/Bristol)" w:date="2020-11-03T11:02:00Z">
              <w:r>
                <w:rPr>
                  <w:rFonts w:eastAsiaTheme="minorEastAsia"/>
                  <w:color w:val="0070C0"/>
                  <w:lang w:val="en-US" w:eastAsia="zh-CN"/>
                </w:rPr>
                <w:t xml:space="preserve">Can you elaborate on why 1 is added to </w:t>
              </w:r>
            </w:ins>
            <w:ins w:id="53" w:author="Lo, Anthony (Nokia - GB/Bristol)" w:date="2020-11-03T11:03:00Z">
              <w:r w:rsidRPr="00E30640">
                <w:t>P</w:t>
              </w:r>
              <w:r w:rsidRPr="00E30640">
                <w:rPr>
                  <w:vertAlign w:val="subscript"/>
                </w:rPr>
                <w:t>BFD</w:t>
              </w:r>
              <w:r>
                <w:rPr>
                  <w:rFonts w:eastAsiaTheme="minorEastAsia"/>
                  <w:color w:val="0070C0"/>
                  <w:lang w:val="en-US" w:eastAsia="zh-CN"/>
                </w:rPr>
                <w:t xml:space="preserve"> and  </w:t>
              </w:r>
              <w:r w:rsidRPr="00E30640">
                <w:rPr>
                  <w:rFonts w:eastAsia="?? ??"/>
                </w:rPr>
                <w:t>P</w:t>
              </w:r>
              <w:r w:rsidRPr="00E30640">
                <w:rPr>
                  <w:rFonts w:eastAsia="?? ??"/>
                  <w:vertAlign w:val="subscript"/>
                </w:rPr>
                <w:t>CBD</w:t>
              </w:r>
              <w:r>
                <w:rPr>
                  <w:rFonts w:eastAsiaTheme="minorEastAsia"/>
                  <w:color w:val="0070C0"/>
                  <w:lang w:val="en-US" w:eastAsia="zh-CN"/>
                </w:rPr>
                <w:t>?</w:t>
              </w:r>
            </w:ins>
          </w:p>
          <w:p w:rsidR="008B11A7" w:rsidRDefault="008B11A7" w:rsidP="008B11A7">
            <w:pPr>
              <w:spacing w:after="120"/>
              <w:ind w:left="284"/>
              <w:rPr>
                <w:ins w:id="54" w:author="Lo, Anthony (Nokia - GB/Bristol)" w:date="2020-11-03T11:04:00Z"/>
                <w:rFonts w:eastAsiaTheme="minorEastAsia"/>
                <w:color w:val="0070C0"/>
                <w:lang w:val="en-US" w:eastAsia="zh-CN"/>
              </w:rPr>
            </w:pPr>
            <w:ins w:id="55" w:author="Lo, Anthony (Nokia - GB/Bristol)" w:date="2020-11-03T11:04:00Z">
              <w:r>
                <w:rPr>
                  <w:rFonts w:eastAsiaTheme="minorEastAsia"/>
                  <w:color w:val="0070C0"/>
                  <w:lang w:val="en-US" w:eastAsia="zh-CN"/>
                </w:rPr>
                <w:t>Issue 1-1-3:</w:t>
              </w:r>
            </w:ins>
          </w:p>
          <w:p w:rsidR="008B11A7" w:rsidRDefault="00BA03C1" w:rsidP="007A5924">
            <w:pPr>
              <w:spacing w:after="120"/>
              <w:ind w:left="568"/>
              <w:rPr>
                <w:ins w:id="56" w:author="Lo, Anthony (Nokia - GB/Bristol)" w:date="2020-11-03T11:07:00Z"/>
                <w:rFonts w:eastAsiaTheme="minorEastAsia"/>
                <w:color w:val="0070C0"/>
                <w:lang w:val="en-US" w:eastAsia="zh-CN"/>
              </w:rPr>
            </w:pPr>
            <w:ins w:id="57" w:author="Lo, Anthony (Nokia - GB/Bristol)" w:date="2020-11-03T11:07:00Z">
              <w:r>
                <w:rPr>
                  <w:rFonts w:eastAsiaTheme="minorEastAsia"/>
                  <w:color w:val="0070C0"/>
                  <w:lang w:val="en-US" w:eastAsia="zh-CN"/>
                </w:rPr>
                <w:t>As the proposed changes</w:t>
              </w:r>
            </w:ins>
            <w:ins w:id="58" w:author="Lo, Anthony (Nokia - GB/Bristol)" w:date="2020-11-03T11:08:00Z">
              <w:r>
                <w:rPr>
                  <w:rFonts w:eastAsiaTheme="minorEastAsia"/>
                  <w:color w:val="0070C0"/>
                  <w:lang w:val="en-US" w:eastAsia="zh-CN"/>
                </w:rPr>
                <w:t xml:space="preserve"> in the CR (R4-2015826)</w:t>
              </w:r>
            </w:ins>
            <w:ins w:id="59" w:author="Lo, Anthony (Nokia - GB/Bristol)" w:date="2020-11-03T11:07:00Z">
              <w:r>
                <w:rPr>
                  <w:rFonts w:eastAsiaTheme="minorEastAsia"/>
                  <w:color w:val="0070C0"/>
                  <w:lang w:val="en-US" w:eastAsia="zh-CN"/>
                </w:rPr>
                <w:t xml:space="preserve"> </w:t>
              </w:r>
            </w:ins>
            <w:ins w:id="60" w:author="Lo, Anthony (Nokia - GB/Bristol)" w:date="2020-11-03T11:08:00Z">
              <w:r>
                <w:rPr>
                  <w:rFonts w:eastAsiaTheme="minorEastAsia"/>
                  <w:color w:val="0070C0"/>
                  <w:lang w:val="en-US" w:eastAsia="zh-CN"/>
                </w:rPr>
                <w:t>alter</w:t>
              </w:r>
            </w:ins>
            <w:ins w:id="61" w:author="Lo, Anthony (Nokia - GB/Bristol)" w:date="2020-11-03T11:07:00Z">
              <w:r>
                <w:rPr>
                  <w:rFonts w:eastAsiaTheme="minorEastAsia"/>
                  <w:color w:val="0070C0"/>
                  <w:lang w:val="en-US" w:eastAsia="zh-CN"/>
                </w:rPr>
                <w:t xml:space="preserve"> the meaning of the original text, some clarifications are needed.</w:t>
              </w:r>
            </w:ins>
          </w:p>
          <w:p w:rsidR="00BA03C1" w:rsidRDefault="00BA03C1">
            <w:pPr>
              <w:spacing w:after="120"/>
              <w:ind w:left="284"/>
              <w:rPr>
                <w:ins w:id="62" w:author="Lo, Anthony (Nokia - GB/Bristol)" w:date="2020-11-03T11:04:00Z"/>
                <w:rFonts w:eastAsiaTheme="minorEastAsia"/>
                <w:color w:val="0070C0"/>
                <w:lang w:val="en-US" w:eastAsia="zh-CN"/>
              </w:rPr>
              <w:pPrChange w:id="63" w:author="Lo, Anthony (Nokia - GB/Bristol)" w:date="2020-11-03T11:08:00Z">
                <w:pPr>
                  <w:spacing w:after="120"/>
                </w:pPr>
              </w:pPrChange>
            </w:pPr>
            <w:ins w:id="64" w:author="Lo, Anthony (Nokia - GB/Bristol)" w:date="2020-11-03T11:08:00Z">
              <w:r>
                <w:rPr>
                  <w:rFonts w:eastAsiaTheme="minorEastAsia"/>
                  <w:color w:val="0070C0"/>
                  <w:lang w:val="en-US" w:eastAsia="zh-CN"/>
                </w:rPr>
                <w:t>Issue 1-1-4</w:t>
              </w:r>
            </w:ins>
          </w:p>
          <w:p w:rsidR="008B11A7" w:rsidRDefault="00FF705C">
            <w:pPr>
              <w:spacing w:after="120"/>
              <w:ind w:left="568"/>
              <w:rPr>
                <w:ins w:id="65" w:author="Lo, Anthony (Nokia - GB/Bristol)" w:date="2020-11-03T10:20:00Z"/>
                <w:rFonts w:eastAsiaTheme="minorEastAsia"/>
                <w:color w:val="0070C0"/>
                <w:lang w:val="en-US" w:eastAsia="zh-CN"/>
              </w:rPr>
              <w:pPrChange w:id="66" w:author="Lo, Anthony (Nokia - GB/Bristol)" w:date="2020-11-03T11:08:00Z">
                <w:pPr>
                  <w:spacing w:after="120"/>
                </w:pPr>
              </w:pPrChange>
            </w:pPr>
            <w:ins w:id="67" w:author="Lo, Anthony (Nokia - GB/Bristol)" w:date="2020-11-03T11:11:00Z">
              <w:r>
                <w:rPr>
                  <w:rFonts w:eastAsiaTheme="minorEastAsia"/>
                  <w:color w:val="0070C0"/>
                  <w:lang w:val="en-US" w:eastAsia="zh-CN"/>
                </w:rPr>
                <w:t>The proposal is OK.</w:t>
              </w:r>
            </w:ins>
          </w:p>
        </w:tc>
      </w:tr>
    </w:tbl>
    <w:p w:rsidR="00945316" w:rsidRDefault="009B316A">
      <w:pPr>
        <w:rPr>
          <w:color w:val="0070C0"/>
          <w:lang w:val="en-US" w:eastAsia="zh-CN"/>
        </w:rPr>
      </w:pPr>
      <w:r>
        <w:rPr>
          <w:rFonts w:hint="eastAsia"/>
          <w:color w:val="0070C0"/>
          <w:lang w:val="en-US" w:eastAsia="zh-CN"/>
        </w:rPr>
        <w:t xml:space="preserve"> </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5316">
        <w:tc>
          <w:tcPr>
            <w:tcW w:w="1242" w:type="dxa"/>
          </w:tcPr>
          <w:p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R4-2014245</w:t>
            </w:r>
          </w:p>
          <w:p w:rsidR="00945316" w:rsidRDefault="009B316A">
            <w:pPr>
              <w:spacing w:after="120"/>
              <w:rPr>
                <w:rFonts w:eastAsiaTheme="minorEastAsia"/>
                <w:lang w:val="en-US" w:eastAsia="zh-CN"/>
              </w:rPr>
            </w:pPr>
            <w:r>
              <w:rPr>
                <w:rFonts w:eastAsiaTheme="minorEastAsia"/>
                <w:lang w:val="en-US" w:eastAsia="zh-CN"/>
              </w:rPr>
              <w:t>Apple</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R4-2014246</w:t>
            </w:r>
          </w:p>
          <w:p w:rsidR="00945316" w:rsidRDefault="009B316A">
            <w:pPr>
              <w:spacing w:after="120"/>
              <w:rPr>
                <w:rFonts w:eastAsiaTheme="minorEastAsia"/>
                <w:lang w:val="en-US" w:eastAsia="zh-CN"/>
              </w:rPr>
            </w:pPr>
            <w:r>
              <w:rPr>
                <w:rFonts w:eastAsiaTheme="minorEastAsia"/>
                <w:lang w:val="en-US" w:eastAsia="zh-CN"/>
              </w:rPr>
              <w:t>Apple</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B316A">
            <w:pPr>
              <w:spacing w:after="120"/>
              <w:rPr>
                <w:rFonts w:eastAsiaTheme="minorEastAsia"/>
                <w:lang w:val="en-US" w:eastAsia="zh-CN"/>
              </w:rPr>
            </w:pPr>
            <w:r>
              <w:rPr>
                <w:rFonts w:eastAsiaTheme="minorEastAsia"/>
                <w:lang w:val="en-US" w:eastAsia="zh-CN"/>
              </w:rPr>
              <w:t>R4-2015826</w:t>
            </w:r>
          </w:p>
          <w:p w:rsidR="00945316" w:rsidRDefault="009B316A">
            <w:pPr>
              <w:spacing w:after="120"/>
              <w:rPr>
                <w:rFonts w:eastAsiaTheme="minorEastAsia"/>
                <w:lang w:val="en-US" w:eastAsia="zh-CN"/>
              </w:rPr>
            </w:pPr>
            <w:r>
              <w:rPr>
                <w:rFonts w:eastAsiaTheme="minorEastAsia"/>
                <w:lang w:val="en-US" w:eastAsia="zh-CN"/>
              </w:rPr>
              <w:t>Ericsson</w:t>
            </w: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B316A">
            <w:pPr>
              <w:spacing w:after="120"/>
              <w:rPr>
                <w:rFonts w:eastAsiaTheme="minorEastAsia"/>
                <w:lang w:val="en-US" w:eastAsia="zh-CN"/>
              </w:rPr>
            </w:pPr>
            <w:r>
              <w:rPr>
                <w:rFonts w:eastAsiaTheme="minorEastAsia"/>
                <w:lang w:val="en-US" w:eastAsia="zh-CN"/>
              </w:rPr>
              <w:lastRenderedPageBreak/>
              <w:t>R4-2016029</w:t>
            </w:r>
            <w:r>
              <w:rPr>
                <w:rFonts w:eastAsiaTheme="minorEastAsia"/>
                <w:lang w:val="en-US" w:eastAsia="zh-CN"/>
              </w:rPr>
              <w:br/>
              <w:t>Samsung</w:t>
            </w:r>
          </w:p>
        </w:tc>
        <w:tc>
          <w:tcPr>
            <w:tcW w:w="8615" w:type="dxa"/>
          </w:tcPr>
          <w:p w:rsidR="00945316" w:rsidRDefault="00945316">
            <w:pPr>
              <w:spacing w:after="120"/>
              <w:rPr>
                <w:rFonts w:eastAsiaTheme="minorEastAsia"/>
                <w:lang w:val="en-US" w:eastAsia="zh-CN"/>
              </w:rPr>
            </w:pPr>
          </w:p>
        </w:tc>
      </w:tr>
    </w:tbl>
    <w:p w:rsidR="00945316" w:rsidRDefault="00945316">
      <w:pPr>
        <w:rPr>
          <w:color w:val="0070C0"/>
          <w:lang w:val="en-US" w:eastAsia="zh-CN"/>
        </w:rPr>
      </w:pPr>
    </w:p>
    <w:p w:rsidR="00945316" w:rsidRDefault="009B316A">
      <w:pPr>
        <w:pStyle w:val="Heading2"/>
      </w:pPr>
      <w:r>
        <w:t>Summary</w:t>
      </w:r>
      <w:r>
        <w:rPr>
          <w:rFonts w:hint="eastAsia"/>
        </w:rPr>
        <w:t xml:space="preserve"> for 1st round </w:t>
      </w:r>
    </w:p>
    <w:p w:rsidR="00945316" w:rsidRDefault="009B316A">
      <w:pPr>
        <w:pStyle w:val="Heading3"/>
        <w:rPr>
          <w:sz w:val="24"/>
          <w:szCs w:val="16"/>
        </w:rPr>
      </w:pPr>
      <w:r>
        <w:rPr>
          <w:sz w:val="24"/>
          <w:szCs w:val="16"/>
        </w:rPr>
        <w:t xml:space="preserve">Open issues </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tc>
          <w:tcPr>
            <w:tcW w:w="1242" w:type="dxa"/>
          </w:tcPr>
          <w:p w:rsidR="00945316" w:rsidRDefault="00945316">
            <w:pPr>
              <w:rPr>
                <w:rFonts w:eastAsiaTheme="minorEastAsia"/>
                <w:b/>
                <w:bCs/>
                <w:color w:val="0070C0"/>
                <w:lang w:val="en-US" w:eastAsia="zh-CN"/>
              </w:rPr>
            </w:pPr>
          </w:p>
        </w:tc>
        <w:tc>
          <w:tcPr>
            <w:tcW w:w="8615" w:type="dxa"/>
          </w:tcPr>
          <w:p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tc>
          <w:tcPr>
            <w:tcW w:w="1242" w:type="dxa"/>
          </w:tcPr>
          <w:p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45316" w:rsidRDefault="00945316">
      <w:pPr>
        <w:rPr>
          <w:i/>
          <w:color w:val="0070C0"/>
          <w:lang w:val="en-US" w:eastAsia="zh-CN"/>
        </w:rPr>
      </w:pPr>
    </w:p>
    <w:p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trPr>
          <w:trHeight w:val="744"/>
        </w:trPr>
        <w:tc>
          <w:tcPr>
            <w:tcW w:w="1395" w:type="dxa"/>
          </w:tcPr>
          <w:p w:rsidR="00945316" w:rsidRDefault="00945316">
            <w:pPr>
              <w:rPr>
                <w:rFonts w:eastAsiaTheme="minorEastAsia"/>
                <w:b/>
                <w:bCs/>
                <w:color w:val="0070C0"/>
                <w:lang w:val="en-US" w:eastAsia="zh-CN"/>
              </w:rPr>
            </w:pPr>
          </w:p>
        </w:tc>
        <w:tc>
          <w:tcPr>
            <w:tcW w:w="4554"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trPr>
          <w:trHeight w:val="358"/>
        </w:trPr>
        <w:tc>
          <w:tcPr>
            <w:tcW w:w="1395" w:type="dxa"/>
          </w:tcPr>
          <w:p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45316" w:rsidRDefault="00945316">
            <w:pPr>
              <w:rPr>
                <w:rFonts w:eastAsiaTheme="minorEastAsia"/>
                <w:color w:val="0070C0"/>
                <w:lang w:val="en-US" w:eastAsia="zh-CN"/>
              </w:rPr>
            </w:pPr>
          </w:p>
        </w:tc>
        <w:tc>
          <w:tcPr>
            <w:tcW w:w="2932" w:type="dxa"/>
          </w:tcPr>
          <w:p w:rsidR="00945316" w:rsidRDefault="00945316">
            <w:pPr>
              <w:spacing w:after="0"/>
              <w:rPr>
                <w:rFonts w:eastAsiaTheme="minorEastAsia"/>
                <w:color w:val="0070C0"/>
                <w:lang w:val="en-US" w:eastAsia="zh-CN"/>
              </w:rPr>
            </w:pPr>
          </w:p>
          <w:p w:rsidR="00945316" w:rsidRDefault="00945316">
            <w:pPr>
              <w:spacing w:after="0"/>
              <w:rPr>
                <w:rFonts w:eastAsiaTheme="minorEastAsia"/>
                <w:color w:val="0070C0"/>
                <w:lang w:val="en-US" w:eastAsia="zh-CN"/>
              </w:rPr>
            </w:pPr>
          </w:p>
          <w:p w:rsidR="00945316" w:rsidRDefault="00945316">
            <w:pPr>
              <w:rPr>
                <w:rFonts w:eastAsiaTheme="minorEastAsia"/>
                <w:color w:val="0070C0"/>
                <w:lang w:val="en-US" w:eastAsia="zh-CN"/>
              </w:rPr>
            </w:pPr>
          </w:p>
        </w:tc>
      </w:tr>
    </w:tbl>
    <w:p w:rsidR="00945316" w:rsidRDefault="00945316">
      <w:pPr>
        <w:rPr>
          <w:i/>
          <w:color w:val="0070C0"/>
          <w:lang w:eastAsia="zh-CN"/>
        </w:rPr>
      </w:pPr>
    </w:p>
    <w:p w:rsidR="00945316" w:rsidRDefault="009B316A">
      <w:pPr>
        <w:pStyle w:val="Heading3"/>
        <w:rPr>
          <w:sz w:val="24"/>
          <w:szCs w:val="16"/>
        </w:rPr>
      </w:pPr>
      <w:r>
        <w:rPr>
          <w:sz w:val="24"/>
          <w:szCs w:val="16"/>
        </w:rPr>
        <w:t>CRs/TPs</w:t>
      </w:r>
    </w:p>
    <w:p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Pr>
        <w:rPr>
          <w:color w:val="0070C0"/>
          <w:lang w:val="en-US" w:eastAsia="zh-CN"/>
        </w:rPr>
      </w:pPr>
    </w:p>
    <w:p w:rsidR="00945316" w:rsidRDefault="009B316A">
      <w:pPr>
        <w:pStyle w:val="Heading2"/>
      </w:pPr>
      <w:r>
        <w:rPr>
          <w:rFonts w:hint="eastAsia"/>
        </w:rPr>
        <w:t>Discussion on 2nd round</w:t>
      </w:r>
      <w:r>
        <w:t xml:space="preserve"> (if applicable)</w:t>
      </w:r>
    </w:p>
    <w:p w:rsidR="00945316" w:rsidRDefault="00945316">
      <w:pPr>
        <w:rPr>
          <w:lang w:val="sv-SE" w:eastAsia="zh-CN"/>
        </w:rPr>
      </w:pPr>
    </w:p>
    <w:p w:rsidR="00945316" w:rsidRDefault="009B316A">
      <w:pPr>
        <w:pStyle w:val="Heading2"/>
      </w:pPr>
      <w:r>
        <w:rPr>
          <w:rFonts w:hint="eastAsia"/>
        </w:rPr>
        <w:t>Summary on 2nd round</w:t>
      </w:r>
      <w:r>
        <w:t xml:space="preserve"> (if applicable)</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 w:rsidR="00945316" w:rsidRDefault="009B316A">
      <w:pPr>
        <w:pStyle w:val="Heading1"/>
        <w:rPr>
          <w:lang w:eastAsia="ja-JP"/>
        </w:rPr>
      </w:pPr>
      <w:r>
        <w:rPr>
          <w:lang w:eastAsia="ja-JP"/>
        </w:rPr>
        <w:lastRenderedPageBreak/>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rsidR="00945316" w:rsidRDefault="009B316A">
      <w:pPr>
        <w:rPr>
          <w:i/>
          <w:color w:val="0070C0"/>
          <w:lang w:eastAsia="zh-CN"/>
        </w:rPr>
      </w:pPr>
      <w:r>
        <w:rPr>
          <w:i/>
          <w:color w:val="0070C0"/>
          <w:lang w:eastAsia="zh-CN"/>
        </w:rPr>
        <w:t xml:space="preserve">Main technical topic overview. The structure can be done based on sub-agenda basis. </w:t>
      </w:r>
    </w:p>
    <w:p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945316">
        <w:trPr>
          <w:trHeight w:val="468"/>
        </w:trPr>
        <w:tc>
          <w:tcPr>
            <w:tcW w:w="1648" w:type="dxa"/>
            <w:vAlign w:val="center"/>
          </w:tcPr>
          <w:p w:rsidR="00945316" w:rsidRDefault="009B316A">
            <w:pPr>
              <w:spacing w:before="120" w:after="120"/>
              <w:rPr>
                <w:b/>
                <w:bCs/>
              </w:rPr>
            </w:pPr>
            <w:r>
              <w:rPr>
                <w:b/>
                <w:bCs/>
              </w:rPr>
              <w:t>T-doc number</w:t>
            </w:r>
          </w:p>
        </w:tc>
        <w:tc>
          <w:tcPr>
            <w:tcW w:w="1437" w:type="dxa"/>
            <w:vAlign w:val="center"/>
          </w:tcPr>
          <w:p w:rsidR="00945316" w:rsidRDefault="009B316A">
            <w:pPr>
              <w:spacing w:before="120" w:after="120"/>
              <w:rPr>
                <w:b/>
                <w:bCs/>
              </w:rPr>
            </w:pPr>
            <w:r>
              <w:rPr>
                <w:b/>
                <w:bCs/>
              </w:rPr>
              <w:t>Company</w:t>
            </w:r>
          </w:p>
        </w:tc>
        <w:tc>
          <w:tcPr>
            <w:tcW w:w="6772" w:type="dxa"/>
            <w:vAlign w:val="center"/>
          </w:tcPr>
          <w:p w:rsidR="00945316" w:rsidRDefault="009B316A">
            <w:pPr>
              <w:spacing w:before="120" w:after="120"/>
              <w:rPr>
                <w:b/>
                <w:bCs/>
              </w:rPr>
            </w:pPr>
            <w:r>
              <w:rPr>
                <w:b/>
                <w:bCs/>
              </w:rPr>
              <w:t>Proposals / Observations</w:t>
            </w:r>
          </w:p>
        </w:tc>
      </w:tr>
      <w:tr w:rsidR="00945316">
        <w:trPr>
          <w:trHeight w:val="468"/>
        </w:trPr>
        <w:tc>
          <w:tcPr>
            <w:tcW w:w="1648" w:type="dxa"/>
          </w:tcPr>
          <w:p w:rsidR="00945316" w:rsidRDefault="009B316A">
            <w:pPr>
              <w:spacing w:before="40" w:after="40"/>
            </w:pPr>
            <w:r>
              <w:t>R4-2014756</w:t>
            </w:r>
          </w:p>
          <w:p w:rsidR="00945316" w:rsidRDefault="009B316A">
            <w:pPr>
              <w:spacing w:before="40" w:after="40"/>
            </w:pPr>
            <w:r>
              <w:t>Discussion on RRM Performance part for Rel-16 NR eMIMO</w:t>
            </w:r>
          </w:p>
        </w:tc>
        <w:tc>
          <w:tcPr>
            <w:tcW w:w="1437" w:type="dxa"/>
            <w:vAlign w:val="center"/>
          </w:tcPr>
          <w:p w:rsidR="00945316" w:rsidRDefault="009B316A">
            <w:pPr>
              <w:spacing w:before="120" w:after="120"/>
              <w:jc w:val="center"/>
            </w:pPr>
            <w:r>
              <w:t>Samsung</w:t>
            </w:r>
          </w:p>
        </w:tc>
        <w:tc>
          <w:tcPr>
            <w:tcW w:w="6772" w:type="dxa"/>
            <w:vAlign w:val="center"/>
          </w:tcPr>
          <w:p w:rsidR="00945316" w:rsidRDefault="009B316A">
            <w:pPr>
              <w:spacing w:before="120" w:after="120"/>
              <w:jc w:val="both"/>
            </w:pPr>
            <w:r>
              <w:t>Proposal 1: RAN4 shall study on and complete Rel-16 eMIMO RRM performance part following the work scope in Table 1.</w:t>
            </w:r>
          </w:p>
        </w:tc>
      </w:tr>
    </w:tbl>
    <w:p w:rsidR="00945316" w:rsidRDefault="00945316"/>
    <w:p w:rsidR="00945316" w:rsidRDefault="009B316A">
      <w:pPr>
        <w:pStyle w:val="Heading2"/>
      </w:pPr>
      <w:r>
        <w:rPr>
          <w:rFonts w:hint="eastAsia"/>
        </w:rPr>
        <w:t>Open issues</w:t>
      </w:r>
      <w:r>
        <w:t xml:space="preserve"> summary</w:t>
      </w:r>
    </w:p>
    <w:p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45316" w:rsidRDefault="009B316A">
      <w:pPr>
        <w:pStyle w:val="Heading3"/>
        <w:rPr>
          <w:sz w:val="24"/>
          <w:szCs w:val="16"/>
        </w:rPr>
      </w:pPr>
      <w:r>
        <w:rPr>
          <w:sz w:val="24"/>
          <w:szCs w:val="16"/>
        </w:rPr>
        <w:t>Sub-topic 2-1</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rsidR="00945316" w:rsidRDefault="009B316A">
      <w:pPr>
        <w:rPr>
          <w:i/>
          <w:color w:val="0070C0"/>
          <w:lang w:val="en-US" w:eastAsia="zh-CN"/>
        </w:rPr>
      </w:pPr>
      <w:r>
        <w:rPr>
          <w:i/>
          <w:color w:val="0070C0"/>
          <w:lang w:val="en-US" w:eastAsia="zh-CN"/>
        </w:rPr>
        <w:t>Open issues and candidate options before e-meeting:</w:t>
      </w:r>
    </w:p>
    <w:p w:rsidR="00945316" w:rsidRDefault="009B316A">
      <w:pPr>
        <w:rPr>
          <w:b/>
          <w:u w:val="single"/>
          <w:lang w:eastAsia="ko-KR"/>
        </w:rPr>
      </w:pPr>
      <w:r>
        <w:rPr>
          <w:b/>
          <w:u w:val="single"/>
          <w:lang w:eastAsia="ko-KR"/>
        </w:rPr>
        <w:t>Issue 2-1-1: Work scope of RRM performance part</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(Samsung): </w:t>
      </w:r>
      <w:r>
        <w:t>RAN4 shall study on and complete Rel-16 eMIMO RRM performance part following the work scope in the Table 1.</w:t>
      </w:r>
      <w:r>
        <w:rPr>
          <w:rFonts w:eastAsia="SimSun"/>
          <w:szCs w:val="24"/>
          <w:lang w:eastAsia="zh-CN"/>
        </w:rPr>
        <w:t xml:space="preserve"> (4756)</w:t>
      </w:r>
    </w:p>
    <w:p w:rsidR="00945316" w:rsidRDefault="009B316A">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TW"/>
        </w:rPr>
        <w:drawing>
          <wp:inline distT="0" distB="0" distL="0" distR="0">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rsidR="00945316" w:rsidRDefault="00945316">
      <w:pPr>
        <w:rPr>
          <w:i/>
          <w:color w:val="0070C0"/>
          <w:lang w:eastAsia="zh-CN"/>
        </w:rPr>
      </w:pPr>
    </w:p>
    <w:p w:rsidR="00945316" w:rsidRDefault="009B316A">
      <w:pPr>
        <w:pStyle w:val="Heading2"/>
      </w:pPr>
      <w:r>
        <w:t>Companies</w:t>
      </w:r>
      <w:r>
        <w:rPr>
          <w:rFonts w:hint="eastAsia"/>
        </w:rPr>
        <w:t xml:space="preserve"> views</w:t>
      </w:r>
      <w:r>
        <w:t>’</w:t>
      </w:r>
      <w:r>
        <w:rPr>
          <w:rFonts w:hint="eastAsia"/>
        </w:rPr>
        <w:t xml:space="preserve"> collection for 1st round </w:t>
      </w:r>
    </w:p>
    <w:p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rsidTr="009B316A">
        <w:tc>
          <w:tcPr>
            <w:tcW w:w="1236"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rsidTr="009B316A">
        <w:tc>
          <w:tcPr>
            <w:tcW w:w="1236" w:type="dxa"/>
          </w:tcPr>
          <w:p w:rsidR="009B316A" w:rsidRDefault="009B316A" w:rsidP="009B316A">
            <w:pPr>
              <w:spacing w:after="120"/>
              <w:rPr>
                <w:rFonts w:eastAsiaTheme="minorEastAsia"/>
                <w:color w:val="0070C0"/>
                <w:lang w:val="en-US" w:eastAsia="zh-CN"/>
              </w:rPr>
            </w:pPr>
            <w:ins w:id="68" w:author="Hsuanli Lin (林烜立)" w:date="2020-11-03T10:52:00Z">
              <w:r>
                <w:rPr>
                  <w:rFonts w:eastAsiaTheme="minorEastAsia"/>
                  <w:color w:val="0070C0"/>
                  <w:lang w:val="en-US" w:eastAsia="zh-CN"/>
                </w:rPr>
                <w:t>MediaTek</w:t>
              </w:r>
            </w:ins>
            <w:del w:id="69" w:author="Hsuanli Lin (林烜立)" w:date="2020-11-03T10:52:00Z">
              <w:r w:rsidDel="00001FCF">
                <w:rPr>
                  <w:rFonts w:eastAsiaTheme="minorEastAsia" w:hint="eastAsia"/>
                  <w:color w:val="0070C0"/>
                  <w:lang w:val="en-US" w:eastAsia="zh-CN"/>
                </w:rPr>
                <w:delText>XXX</w:delText>
              </w:r>
            </w:del>
          </w:p>
        </w:tc>
        <w:tc>
          <w:tcPr>
            <w:tcW w:w="8395" w:type="dxa"/>
          </w:tcPr>
          <w:p w:rsidR="009B316A" w:rsidRDefault="009B316A" w:rsidP="009B316A">
            <w:pPr>
              <w:spacing w:after="120"/>
              <w:rPr>
                <w:ins w:id="70" w:author="Hsuanli Lin (林烜立)" w:date="2020-11-03T10:52:00Z"/>
                <w:rFonts w:eastAsiaTheme="minorEastAsia"/>
                <w:color w:val="0070C0"/>
                <w:lang w:val="en-US" w:eastAsia="zh-CN"/>
              </w:rPr>
            </w:pPr>
            <w:ins w:id="71"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rsidR="009B316A" w:rsidRDefault="009B316A" w:rsidP="009B316A">
            <w:pPr>
              <w:spacing w:after="120"/>
              <w:ind w:left="284"/>
              <w:rPr>
                <w:ins w:id="72" w:author="Hsuanli Lin (林烜立)" w:date="2020-11-03T10:52:00Z"/>
                <w:rFonts w:eastAsiaTheme="minorEastAsia"/>
                <w:color w:val="0070C0"/>
                <w:lang w:val="en-US" w:eastAsia="zh-CN"/>
              </w:rPr>
            </w:pPr>
            <w:ins w:id="73" w:author="Hsuanli Lin (林烜立)" w:date="2020-11-03T10:52:00Z">
              <w:r>
                <w:rPr>
                  <w:rFonts w:eastAsiaTheme="minorEastAsia"/>
                  <w:color w:val="0070C0"/>
                  <w:lang w:val="en-US" w:eastAsia="zh-CN"/>
                </w:rPr>
                <w:t>Issue 2-1-1:</w:t>
              </w:r>
            </w:ins>
          </w:p>
          <w:p w:rsidR="009B316A" w:rsidDel="00001FCF" w:rsidRDefault="009B316A">
            <w:pPr>
              <w:spacing w:after="120"/>
              <w:ind w:left="568"/>
              <w:rPr>
                <w:del w:id="74" w:author="Hsuanli Lin (林烜立)" w:date="2020-11-03T10:52:00Z"/>
                <w:rFonts w:eastAsiaTheme="minorEastAsia"/>
                <w:color w:val="0070C0"/>
                <w:lang w:val="en-US" w:eastAsia="zh-CN"/>
              </w:rPr>
              <w:pPrChange w:id="75" w:author="Hsuanli Lin (林烜立)" w:date="2020-11-03T10:52:00Z">
                <w:pPr>
                  <w:spacing w:after="120"/>
                </w:pPr>
              </w:pPrChange>
            </w:pPr>
            <w:ins w:id="76"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77" w:author="Hsuanli Lin (林烜立)" w:date="2020-11-03T10:52:00Z">
              <w:r w:rsidDel="00001FCF">
                <w:rPr>
                  <w:rFonts w:eastAsiaTheme="minorEastAsia" w:hint="eastAsia"/>
                  <w:color w:val="0070C0"/>
                  <w:lang w:val="en-US" w:eastAsia="zh-CN"/>
                </w:rPr>
                <w:delText xml:space="preserve">Sub topic </w:delText>
              </w:r>
              <w:r w:rsidDel="00001FCF">
                <w:rPr>
                  <w:rFonts w:eastAsiaTheme="minorEastAsia"/>
                  <w:color w:val="0070C0"/>
                  <w:lang w:val="en-US" w:eastAsia="zh-CN"/>
                </w:rPr>
                <w:delText>2-</w:delText>
              </w:r>
              <w:r w:rsidDel="00001FCF">
                <w:rPr>
                  <w:rFonts w:eastAsiaTheme="minorEastAsia" w:hint="eastAsia"/>
                  <w:color w:val="0070C0"/>
                  <w:lang w:val="en-US" w:eastAsia="zh-CN"/>
                </w:rPr>
                <w:delText xml:space="preserve">1: </w:delText>
              </w:r>
            </w:del>
          </w:p>
          <w:p w:rsidR="009B316A" w:rsidDel="00001FCF" w:rsidRDefault="009B316A" w:rsidP="009B316A">
            <w:pPr>
              <w:spacing w:after="120"/>
              <w:rPr>
                <w:del w:id="78" w:author="Hsuanli Lin (林烜立)" w:date="2020-11-03T10:52:00Z"/>
                <w:rFonts w:eastAsiaTheme="minorEastAsia"/>
                <w:color w:val="0070C0"/>
                <w:lang w:val="en-US" w:eastAsia="zh-CN"/>
              </w:rPr>
            </w:pPr>
            <w:del w:id="79" w:author="Hsuanli Lin (林烜立)" w:date="2020-11-03T10:52:00Z">
              <w:r w:rsidDel="00001FCF">
                <w:rPr>
                  <w:rFonts w:eastAsiaTheme="minorEastAsia" w:hint="eastAsia"/>
                  <w:color w:val="0070C0"/>
                  <w:lang w:val="en-US" w:eastAsia="zh-CN"/>
                </w:rPr>
                <w:delText xml:space="preserve">Sub topic </w:delText>
              </w:r>
              <w:r w:rsidDel="00001FCF">
                <w:rPr>
                  <w:rFonts w:eastAsiaTheme="minorEastAsia"/>
                  <w:color w:val="0070C0"/>
                  <w:lang w:val="en-US" w:eastAsia="zh-CN"/>
                </w:rPr>
                <w:delText>2-</w:delText>
              </w:r>
              <w:r w:rsidDel="00001FCF">
                <w:rPr>
                  <w:rFonts w:eastAsiaTheme="minorEastAsia" w:hint="eastAsia"/>
                  <w:color w:val="0070C0"/>
                  <w:lang w:val="en-US" w:eastAsia="zh-CN"/>
                </w:rPr>
                <w:delText>2:</w:delText>
              </w:r>
            </w:del>
          </w:p>
          <w:p w:rsidR="009B316A" w:rsidDel="00001FCF" w:rsidRDefault="009B316A" w:rsidP="009B316A">
            <w:pPr>
              <w:spacing w:after="120"/>
              <w:rPr>
                <w:del w:id="80" w:author="Hsuanli Lin (林烜立)" w:date="2020-11-03T10:52:00Z"/>
                <w:rFonts w:eastAsiaTheme="minorEastAsia"/>
                <w:color w:val="0070C0"/>
                <w:lang w:val="en-US" w:eastAsia="zh-CN"/>
              </w:rPr>
            </w:pPr>
            <w:del w:id="81" w:author="Hsuanli Lin (林烜立)" w:date="2020-11-03T10:52:00Z">
              <w:r w:rsidDel="00001FCF">
                <w:rPr>
                  <w:rFonts w:eastAsiaTheme="minorEastAsia"/>
                  <w:color w:val="0070C0"/>
                  <w:lang w:val="en-US" w:eastAsia="zh-CN"/>
                </w:rPr>
                <w:delText>…</w:delText>
              </w:r>
              <w:r w:rsidDel="00001FCF">
                <w:rPr>
                  <w:rFonts w:eastAsiaTheme="minorEastAsia" w:hint="eastAsia"/>
                  <w:color w:val="0070C0"/>
                  <w:lang w:val="en-US" w:eastAsia="zh-CN"/>
                </w:rPr>
                <w:delText>.</w:delText>
              </w:r>
            </w:del>
          </w:p>
          <w:p w:rsidR="009B316A" w:rsidRDefault="009B316A" w:rsidP="009B316A">
            <w:pPr>
              <w:spacing w:after="120"/>
              <w:rPr>
                <w:rFonts w:eastAsiaTheme="minorEastAsia"/>
                <w:color w:val="0070C0"/>
                <w:lang w:val="en-US" w:eastAsia="zh-CN"/>
              </w:rPr>
            </w:pPr>
            <w:del w:id="82" w:author="Hsuanli Lin (林烜立)" w:date="2020-11-03T10:52:00Z">
              <w:r w:rsidDel="00001FCF">
                <w:rPr>
                  <w:rFonts w:eastAsiaTheme="minorEastAsia" w:hint="eastAsia"/>
                  <w:color w:val="0070C0"/>
                  <w:lang w:val="en-US" w:eastAsia="zh-CN"/>
                </w:rPr>
                <w:delText>Others:</w:delText>
              </w:r>
            </w:del>
          </w:p>
        </w:tc>
      </w:tr>
      <w:tr w:rsidR="003A090D" w:rsidTr="009B316A">
        <w:trPr>
          <w:ins w:id="83" w:author="Lo, Anthony (Nokia - GB/Bristol)" w:date="2020-11-03T07:25:00Z"/>
        </w:trPr>
        <w:tc>
          <w:tcPr>
            <w:tcW w:w="1236" w:type="dxa"/>
          </w:tcPr>
          <w:p w:rsidR="003A090D" w:rsidRDefault="00FA03AD" w:rsidP="009B316A">
            <w:pPr>
              <w:spacing w:after="120"/>
              <w:rPr>
                <w:ins w:id="84" w:author="Lo, Anthony (Nokia - GB/Bristol)" w:date="2020-11-03T07:25:00Z"/>
                <w:rFonts w:eastAsiaTheme="minorEastAsia"/>
                <w:color w:val="0070C0"/>
                <w:lang w:val="en-US" w:eastAsia="zh-CN"/>
              </w:rPr>
            </w:pPr>
            <w:ins w:id="85" w:author="Lo, Anthony (Nokia - GB/Bristol)" w:date="2020-11-03T11:12:00Z">
              <w:r>
                <w:rPr>
                  <w:rFonts w:eastAsiaTheme="minorEastAsia"/>
                  <w:color w:val="0070C0"/>
                  <w:lang w:val="en-US" w:eastAsia="zh-CN"/>
                </w:rPr>
                <w:t>Nokia</w:t>
              </w:r>
            </w:ins>
          </w:p>
        </w:tc>
        <w:tc>
          <w:tcPr>
            <w:tcW w:w="8395" w:type="dxa"/>
          </w:tcPr>
          <w:p w:rsidR="003A090D" w:rsidRDefault="003A090D" w:rsidP="009B316A">
            <w:pPr>
              <w:spacing w:after="120"/>
              <w:rPr>
                <w:ins w:id="86" w:author="Lo, Anthony (Nokia - GB/Bristol)" w:date="2020-11-03T07:25:00Z"/>
                <w:rFonts w:eastAsiaTheme="minorEastAsia"/>
                <w:color w:val="0070C0"/>
                <w:lang w:val="en-US" w:eastAsia="zh-CN"/>
              </w:rPr>
            </w:pPr>
            <w:ins w:id="87" w:author="Lo, Anthony (Nokia - GB/Bristol)" w:date="2020-11-03T07:26:00Z">
              <w:r>
                <w:rPr>
                  <w:rFonts w:eastAsiaTheme="minorEastAsia"/>
                  <w:color w:val="0070C0"/>
                  <w:lang w:val="en-US" w:eastAsia="zh-CN"/>
                </w:rPr>
                <w:t>The pro</w:t>
              </w:r>
            </w:ins>
            <w:ins w:id="88" w:author="Lo, Anthony (Nokia - GB/Bristol)" w:date="2020-11-03T07:27:00Z">
              <w:r>
                <w:rPr>
                  <w:rFonts w:eastAsiaTheme="minorEastAsia"/>
                  <w:color w:val="0070C0"/>
                  <w:lang w:val="en-US" w:eastAsia="zh-CN"/>
                </w:rPr>
                <w:t xml:space="preserve">posed work scope is OK. </w:t>
              </w:r>
            </w:ins>
          </w:p>
        </w:tc>
      </w:tr>
    </w:tbl>
    <w:p w:rsidR="00945316" w:rsidRDefault="009B316A">
      <w:pPr>
        <w:rPr>
          <w:color w:val="0070C0"/>
          <w:lang w:val="en-US" w:eastAsia="zh-CN"/>
        </w:rPr>
      </w:pPr>
      <w:r>
        <w:rPr>
          <w:rFonts w:hint="eastAsia"/>
          <w:color w:val="0070C0"/>
          <w:lang w:val="en-US" w:eastAsia="zh-CN"/>
        </w:rPr>
        <w:t xml:space="preserve"> </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5316">
        <w:tc>
          <w:tcPr>
            <w:tcW w:w="1242"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45316">
        <w:tc>
          <w:tcPr>
            <w:tcW w:w="1242" w:type="dxa"/>
            <w:vMerge w:val="restart"/>
          </w:tcPr>
          <w:p w:rsidR="00945316" w:rsidRDefault="009B316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spacing w:after="120"/>
              <w:rPr>
                <w:rFonts w:eastAsiaTheme="minorEastAsia"/>
                <w:color w:val="0070C0"/>
                <w:lang w:val="en-US" w:eastAsia="zh-CN"/>
              </w:rPr>
            </w:pPr>
            <w:r>
              <w:rPr>
                <w:rFonts w:eastAsiaTheme="minorEastAsia" w:hint="eastAsia"/>
                <w:color w:val="0070C0"/>
                <w:lang w:val="en-US" w:eastAsia="zh-CN"/>
              </w:rPr>
              <w:t>Company A</w:t>
            </w:r>
          </w:p>
        </w:tc>
      </w:tr>
      <w:tr w:rsidR="00945316">
        <w:tc>
          <w:tcPr>
            <w:tcW w:w="1242" w:type="dxa"/>
            <w:vMerge/>
          </w:tcPr>
          <w:p w:rsidR="00945316" w:rsidRDefault="00945316">
            <w:pPr>
              <w:spacing w:after="120"/>
              <w:rPr>
                <w:rFonts w:eastAsiaTheme="minorEastAsia"/>
                <w:color w:val="0070C0"/>
                <w:lang w:val="en-US" w:eastAsia="zh-CN"/>
              </w:rPr>
            </w:pPr>
          </w:p>
        </w:tc>
        <w:tc>
          <w:tcPr>
            <w:tcW w:w="8615" w:type="dxa"/>
          </w:tcPr>
          <w:p w:rsidR="00945316" w:rsidRDefault="009B31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5316">
        <w:tc>
          <w:tcPr>
            <w:tcW w:w="1242" w:type="dxa"/>
            <w:vMerge/>
          </w:tcPr>
          <w:p w:rsidR="00945316" w:rsidRDefault="00945316">
            <w:pPr>
              <w:spacing w:after="120"/>
              <w:rPr>
                <w:rFonts w:eastAsiaTheme="minorEastAsia"/>
                <w:color w:val="0070C0"/>
                <w:lang w:val="en-US" w:eastAsia="zh-CN"/>
              </w:rPr>
            </w:pPr>
          </w:p>
        </w:tc>
        <w:tc>
          <w:tcPr>
            <w:tcW w:w="8615" w:type="dxa"/>
          </w:tcPr>
          <w:p w:rsidR="00945316" w:rsidRDefault="00945316">
            <w:pPr>
              <w:spacing w:after="120"/>
              <w:rPr>
                <w:rFonts w:eastAsiaTheme="minorEastAsia"/>
                <w:color w:val="0070C0"/>
                <w:lang w:val="en-US" w:eastAsia="zh-CN"/>
              </w:rPr>
            </w:pPr>
          </w:p>
        </w:tc>
      </w:tr>
      <w:tr w:rsidR="00945316">
        <w:tc>
          <w:tcPr>
            <w:tcW w:w="1242" w:type="dxa"/>
            <w:vMerge w:val="restart"/>
          </w:tcPr>
          <w:p w:rsidR="00945316" w:rsidRDefault="009B316A">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45316" w:rsidRDefault="009B316A">
            <w:pPr>
              <w:spacing w:after="120"/>
              <w:rPr>
                <w:rFonts w:eastAsiaTheme="minorEastAsia"/>
                <w:color w:val="0070C0"/>
                <w:lang w:val="en-US" w:eastAsia="zh-CN"/>
              </w:rPr>
            </w:pPr>
            <w:r>
              <w:rPr>
                <w:rFonts w:eastAsiaTheme="minorEastAsia" w:hint="eastAsia"/>
                <w:color w:val="0070C0"/>
                <w:lang w:val="en-US" w:eastAsia="zh-CN"/>
              </w:rPr>
              <w:t>Company A</w:t>
            </w:r>
          </w:p>
        </w:tc>
      </w:tr>
      <w:tr w:rsidR="00945316">
        <w:tc>
          <w:tcPr>
            <w:tcW w:w="1242" w:type="dxa"/>
            <w:vMerge/>
          </w:tcPr>
          <w:p w:rsidR="00945316" w:rsidRDefault="00945316">
            <w:pPr>
              <w:spacing w:after="120"/>
              <w:rPr>
                <w:rFonts w:eastAsiaTheme="minorEastAsia"/>
                <w:color w:val="0070C0"/>
                <w:lang w:val="en-US" w:eastAsia="zh-CN"/>
              </w:rPr>
            </w:pPr>
          </w:p>
        </w:tc>
        <w:tc>
          <w:tcPr>
            <w:tcW w:w="8615" w:type="dxa"/>
          </w:tcPr>
          <w:p w:rsidR="00945316" w:rsidRDefault="009B31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5316">
        <w:tc>
          <w:tcPr>
            <w:tcW w:w="1242" w:type="dxa"/>
            <w:vMerge/>
          </w:tcPr>
          <w:p w:rsidR="00945316" w:rsidRDefault="00945316">
            <w:pPr>
              <w:spacing w:after="120"/>
              <w:rPr>
                <w:rFonts w:eastAsiaTheme="minorEastAsia"/>
                <w:color w:val="0070C0"/>
                <w:lang w:val="en-US" w:eastAsia="zh-CN"/>
              </w:rPr>
            </w:pPr>
          </w:p>
        </w:tc>
        <w:tc>
          <w:tcPr>
            <w:tcW w:w="8615" w:type="dxa"/>
          </w:tcPr>
          <w:p w:rsidR="00945316" w:rsidRDefault="00945316">
            <w:pPr>
              <w:spacing w:after="120"/>
              <w:rPr>
                <w:rFonts w:eastAsiaTheme="minorEastAsia"/>
                <w:color w:val="0070C0"/>
                <w:lang w:val="en-US" w:eastAsia="zh-CN"/>
              </w:rPr>
            </w:pPr>
          </w:p>
        </w:tc>
      </w:tr>
    </w:tbl>
    <w:p w:rsidR="00945316" w:rsidRDefault="00945316">
      <w:pPr>
        <w:rPr>
          <w:color w:val="0070C0"/>
          <w:lang w:val="en-US" w:eastAsia="zh-CN"/>
        </w:rPr>
      </w:pPr>
    </w:p>
    <w:p w:rsidR="00945316" w:rsidRDefault="009B316A">
      <w:pPr>
        <w:pStyle w:val="Heading2"/>
      </w:pPr>
      <w:r>
        <w:t>Summary</w:t>
      </w:r>
      <w:r>
        <w:rPr>
          <w:rFonts w:hint="eastAsia"/>
        </w:rPr>
        <w:t xml:space="preserve"> for 1st round </w:t>
      </w:r>
    </w:p>
    <w:p w:rsidR="00945316" w:rsidRDefault="009B316A">
      <w:pPr>
        <w:pStyle w:val="Heading3"/>
        <w:rPr>
          <w:sz w:val="24"/>
          <w:szCs w:val="16"/>
        </w:rPr>
      </w:pPr>
      <w:r>
        <w:rPr>
          <w:sz w:val="24"/>
          <w:szCs w:val="16"/>
        </w:rPr>
        <w:t xml:space="preserve">Open issues </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tc>
          <w:tcPr>
            <w:tcW w:w="1242" w:type="dxa"/>
          </w:tcPr>
          <w:p w:rsidR="00945316" w:rsidRDefault="00945316">
            <w:pPr>
              <w:rPr>
                <w:rFonts w:eastAsiaTheme="minorEastAsia"/>
                <w:b/>
                <w:bCs/>
                <w:color w:val="0070C0"/>
                <w:lang w:val="en-US" w:eastAsia="zh-CN"/>
              </w:rPr>
            </w:pPr>
          </w:p>
        </w:tc>
        <w:tc>
          <w:tcPr>
            <w:tcW w:w="8615" w:type="dxa"/>
          </w:tcPr>
          <w:p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tc>
          <w:tcPr>
            <w:tcW w:w="1242" w:type="dxa"/>
          </w:tcPr>
          <w:p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45316" w:rsidRDefault="00945316">
      <w:pPr>
        <w:rPr>
          <w:i/>
          <w:color w:val="0070C0"/>
          <w:lang w:val="en-US" w:eastAsia="zh-CN"/>
        </w:rPr>
      </w:pPr>
    </w:p>
    <w:p w:rsidR="00945316" w:rsidRDefault="009B31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45316">
        <w:trPr>
          <w:trHeight w:val="744"/>
        </w:trPr>
        <w:tc>
          <w:tcPr>
            <w:tcW w:w="1395" w:type="dxa"/>
          </w:tcPr>
          <w:p w:rsidR="00945316" w:rsidRDefault="00945316">
            <w:pPr>
              <w:rPr>
                <w:rFonts w:eastAsiaTheme="minorEastAsia"/>
                <w:b/>
                <w:bCs/>
                <w:color w:val="0070C0"/>
                <w:lang w:val="en-US" w:eastAsia="zh-CN"/>
              </w:rPr>
            </w:pPr>
          </w:p>
        </w:tc>
        <w:tc>
          <w:tcPr>
            <w:tcW w:w="4554"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trPr>
          <w:trHeight w:val="358"/>
        </w:trPr>
        <w:tc>
          <w:tcPr>
            <w:tcW w:w="1395" w:type="dxa"/>
          </w:tcPr>
          <w:p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45316" w:rsidRDefault="00945316">
            <w:pPr>
              <w:rPr>
                <w:rFonts w:eastAsiaTheme="minorEastAsia"/>
                <w:color w:val="0070C0"/>
                <w:lang w:val="en-US" w:eastAsia="zh-CN"/>
              </w:rPr>
            </w:pPr>
          </w:p>
        </w:tc>
        <w:tc>
          <w:tcPr>
            <w:tcW w:w="2932" w:type="dxa"/>
          </w:tcPr>
          <w:p w:rsidR="00945316" w:rsidRDefault="00945316">
            <w:pPr>
              <w:spacing w:after="0"/>
              <w:rPr>
                <w:rFonts w:eastAsiaTheme="minorEastAsia"/>
                <w:color w:val="0070C0"/>
                <w:lang w:val="en-US" w:eastAsia="zh-CN"/>
              </w:rPr>
            </w:pPr>
          </w:p>
          <w:p w:rsidR="00945316" w:rsidRDefault="00945316">
            <w:pPr>
              <w:spacing w:after="0"/>
              <w:rPr>
                <w:rFonts w:eastAsiaTheme="minorEastAsia"/>
                <w:color w:val="0070C0"/>
                <w:lang w:val="en-US" w:eastAsia="zh-CN"/>
              </w:rPr>
            </w:pPr>
          </w:p>
          <w:p w:rsidR="00945316" w:rsidRDefault="00945316">
            <w:pPr>
              <w:rPr>
                <w:rFonts w:eastAsiaTheme="minorEastAsia"/>
                <w:color w:val="0070C0"/>
                <w:lang w:val="en-US" w:eastAsia="zh-CN"/>
              </w:rPr>
            </w:pPr>
          </w:p>
        </w:tc>
      </w:tr>
    </w:tbl>
    <w:p w:rsidR="00945316" w:rsidRDefault="00945316">
      <w:pPr>
        <w:rPr>
          <w:i/>
          <w:color w:val="0070C0"/>
          <w:lang w:val="en-US" w:eastAsia="zh-CN"/>
        </w:rPr>
      </w:pPr>
    </w:p>
    <w:p w:rsidR="00945316" w:rsidRDefault="009B316A">
      <w:pPr>
        <w:pStyle w:val="Heading3"/>
        <w:rPr>
          <w:sz w:val="24"/>
          <w:szCs w:val="16"/>
        </w:rPr>
      </w:pPr>
      <w:r>
        <w:rPr>
          <w:sz w:val="24"/>
          <w:szCs w:val="16"/>
        </w:rPr>
        <w:t>CRs/TPs</w:t>
      </w:r>
    </w:p>
    <w:p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Pr>
        <w:rPr>
          <w:color w:val="0070C0"/>
          <w:lang w:val="en-US" w:eastAsia="zh-CN"/>
        </w:rPr>
      </w:pPr>
    </w:p>
    <w:p w:rsidR="00945316" w:rsidRDefault="009B316A">
      <w:pPr>
        <w:pStyle w:val="Heading2"/>
      </w:pPr>
      <w:r>
        <w:rPr>
          <w:rFonts w:hint="eastAsia"/>
        </w:rPr>
        <w:t>Discussion on 2nd round</w:t>
      </w:r>
      <w:r>
        <w:t xml:space="preserve"> (if applicable)</w:t>
      </w:r>
    </w:p>
    <w:p w:rsidR="00945316" w:rsidRDefault="00945316">
      <w:pPr>
        <w:rPr>
          <w:lang w:val="sv-SE" w:eastAsia="zh-CN"/>
        </w:rPr>
      </w:pPr>
    </w:p>
    <w:p w:rsidR="00945316" w:rsidRDefault="009B316A">
      <w:pPr>
        <w:pStyle w:val="Heading2"/>
      </w:pPr>
      <w:r>
        <w:rPr>
          <w:rFonts w:hint="eastAsia"/>
        </w:rPr>
        <w:t>Summary on 2nd round</w:t>
      </w:r>
      <w:r>
        <w:t xml:space="preserve"> (if applicable)</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Pr>
        <w:rPr>
          <w:lang w:val="en-US" w:eastAsia="zh-CN"/>
        </w:rPr>
      </w:pPr>
    </w:p>
    <w:p w:rsidR="00945316" w:rsidRDefault="009B316A">
      <w:pPr>
        <w:pStyle w:val="Heading1"/>
        <w:rPr>
          <w:lang w:eastAsia="ja-JP"/>
        </w:rPr>
      </w:pPr>
      <w:r>
        <w:rPr>
          <w:lang w:eastAsia="ja-JP"/>
        </w:rPr>
        <w:t xml:space="preserve">Topic #3: </w:t>
      </w:r>
      <w:r>
        <w:rPr>
          <w:lang w:eastAsia="zh-CN"/>
        </w:rPr>
        <w:t xml:space="preserve">L1-SINR Measurement Accuracy </w:t>
      </w:r>
    </w:p>
    <w:p w:rsidR="00945316" w:rsidRDefault="009B316A">
      <w:pPr>
        <w:rPr>
          <w:i/>
          <w:color w:val="0070C0"/>
          <w:lang w:eastAsia="zh-CN"/>
        </w:rPr>
      </w:pPr>
      <w:r>
        <w:rPr>
          <w:i/>
          <w:color w:val="0070C0"/>
          <w:lang w:eastAsia="zh-CN"/>
        </w:rPr>
        <w:t xml:space="preserve">Main technical topic overview. The structure can be done based on sub-agenda basis. </w:t>
      </w:r>
    </w:p>
    <w:p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trPr>
          <w:trHeight w:val="468"/>
        </w:trPr>
        <w:tc>
          <w:tcPr>
            <w:tcW w:w="1838" w:type="dxa"/>
            <w:vAlign w:val="center"/>
          </w:tcPr>
          <w:p w:rsidR="00945316" w:rsidRDefault="009B316A">
            <w:pPr>
              <w:spacing w:before="120" w:after="120"/>
              <w:rPr>
                <w:b/>
                <w:bCs/>
              </w:rPr>
            </w:pPr>
            <w:r>
              <w:rPr>
                <w:b/>
                <w:bCs/>
              </w:rPr>
              <w:t>T-doc number</w:t>
            </w:r>
          </w:p>
        </w:tc>
        <w:tc>
          <w:tcPr>
            <w:tcW w:w="1219" w:type="dxa"/>
            <w:vAlign w:val="center"/>
          </w:tcPr>
          <w:p w:rsidR="00945316" w:rsidRDefault="009B316A">
            <w:pPr>
              <w:spacing w:before="120" w:after="120"/>
              <w:rPr>
                <w:b/>
                <w:bCs/>
              </w:rPr>
            </w:pPr>
            <w:r>
              <w:rPr>
                <w:b/>
                <w:bCs/>
              </w:rPr>
              <w:t>Company</w:t>
            </w:r>
          </w:p>
        </w:tc>
        <w:tc>
          <w:tcPr>
            <w:tcW w:w="6574" w:type="dxa"/>
            <w:vAlign w:val="center"/>
          </w:tcPr>
          <w:p w:rsidR="00945316" w:rsidRDefault="009B316A">
            <w:pPr>
              <w:spacing w:before="120" w:after="120"/>
              <w:rPr>
                <w:b/>
                <w:bCs/>
              </w:rPr>
            </w:pPr>
            <w:r>
              <w:rPr>
                <w:b/>
                <w:bCs/>
              </w:rPr>
              <w:t>Proposals / Observations</w:t>
            </w:r>
          </w:p>
        </w:tc>
      </w:tr>
      <w:tr w:rsidR="00945316">
        <w:trPr>
          <w:trHeight w:val="468"/>
        </w:trPr>
        <w:tc>
          <w:tcPr>
            <w:tcW w:w="1838" w:type="dxa"/>
          </w:tcPr>
          <w:p w:rsidR="00945316" w:rsidRDefault="009B316A">
            <w:pPr>
              <w:spacing w:after="60"/>
            </w:pPr>
            <w:r>
              <w:t>R4-2014247</w:t>
            </w:r>
          </w:p>
          <w:p w:rsidR="00945316" w:rsidRDefault="009B316A">
            <w:pPr>
              <w:spacing w:after="60"/>
            </w:pPr>
            <w:r>
              <w:t>Simulation results for L1-SINR Measurement accuracy</w:t>
            </w:r>
          </w:p>
        </w:tc>
        <w:tc>
          <w:tcPr>
            <w:tcW w:w="1219" w:type="dxa"/>
            <w:vAlign w:val="center"/>
          </w:tcPr>
          <w:p w:rsidR="00945316" w:rsidRDefault="009B316A">
            <w:pPr>
              <w:spacing w:before="120" w:after="120"/>
              <w:jc w:val="center"/>
            </w:pPr>
            <w:r>
              <w:t>Apple</w:t>
            </w:r>
          </w:p>
        </w:tc>
        <w:tc>
          <w:tcPr>
            <w:tcW w:w="6574" w:type="dxa"/>
            <w:vAlign w:val="center"/>
          </w:tcPr>
          <w:p w:rsidR="00945316" w:rsidRDefault="009B316A">
            <w:pPr>
              <w:spacing w:before="80" w:after="80"/>
              <w:jc w:val="both"/>
              <w:rPr>
                <w:b/>
                <w:bCs/>
                <w:lang w:eastAsia="en-GB"/>
              </w:rPr>
            </w:pPr>
            <w:r>
              <w:rPr>
                <w:b/>
                <w:bCs/>
                <w:lang w:eastAsia="en-GB"/>
              </w:rPr>
              <w:t>Proposal #1: Define measurement accuracy for CMR based L1-SINR based on results from single shot measurement.</w:t>
            </w:r>
          </w:p>
          <w:p w:rsidR="00945316" w:rsidRDefault="009B316A">
            <w:pPr>
              <w:spacing w:before="80" w:after="80"/>
              <w:jc w:val="both"/>
              <w:rPr>
                <w:b/>
                <w:bCs/>
                <w:lang w:eastAsia="en-GB"/>
              </w:rPr>
            </w:pPr>
            <w:r>
              <w:rPr>
                <w:b/>
                <w:bCs/>
                <w:lang w:eastAsia="en-GB"/>
              </w:rPr>
              <w:t>Proposal #2: Define measurement accuracy requirement for CMR based L1-SINR measurement as ±5 dB in FR1 and ±6.5 dB in FR2.</w:t>
            </w:r>
          </w:p>
        </w:tc>
      </w:tr>
      <w:tr w:rsidR="00945316">
        <w:trPr>
          <w:trHeight w:val="468"/>
        </w:trPr>
        <w:tc>
          <w:tcPr>
            <w:tcW w:w="1838" w:type="dxa"/>
          </w:tcPr>
          <w:p w:rsidR="00945316" w:rsidRDefault="009B316A">
            <w:pPr>
              <w:spacing w:after="60"/>
            </w:pPr>
            <w:r>
              <w:t>R4-2014297</w:t>
            </w:r>
          </w:p>
          <w:p w:rsidR="00945316" w:rsidRDefault="009B316A">
            <w:pPr>
              <w:spacing w:after="60"/>
            </w:pPr>
            <w:r>
              <w:t>Requirements for L1-SINR measurement accuracy</w:t>
            </w:r>
          </w:p>
        </w:tc>
        <w:tc>
          <w:tcPr>
            <w:tcW w:w="1219" w:type="dxa"/>
            <w:vAlign w:val="center"/>
          </w:tcPr>
          <w:p w:rsidR="00945316" w:rsidRDefault="009B316A">
            <w:pPr>
              <w:spacing w:before="120" w:after="120"/>
              <w:jc w:val="center"/>
            </w:pPr>
            <w:r>
              <w:t xml:space="preserve">Qualcomm </w:t>
            </w:r>
          </w:p>
        </w:tc>
        <w:tc>
          <w:tcPr>
            <w:tcW w:w="6574" w:type="dxa"/>
            <w:vAlign w:val="center"/>
          </w:tcPr>
          <w:p w:rsidR="00945316" w:rsidRDefault="009B316A">
            <w:pPr>
              <w:spacing w:before="80" w:after="80"/>
              <w:jc w:val="both"/>
              <w:rPr>
                <w:b/>
                <w:bCs/>
                <w:lang w:eastAsia="en-GB"/>
              </w:rPr>
            </w:pPr>
            <w:r>
              <w:rPr>
                <w:b/>
                <w:bCs/>
                <w:lang w:eastAsia="en-GB"/>
              </w:rPr>
              <w:t>Observation 1: Table 1 shows the statistics of L1-SINR simulation results in different scenarios.</w:t>
            </w:r>
          </w:p>
          <w:p w:rsidR="00945316" w:rsidRDefault="009B316A">
            <w:pPr>
              <w:spacing w:before="80" w:after="80"/>
              <w:jc w:val="both"/>
              <w:rPr>
                <w:b/>
                <w:bCs/>
                <w:lang w:eastAsia="en-GB"/>
              </w:rPr>
            </w:pPr>
            <w:r>
              <w:rPr>
                <w:b/>
                <w:bCs/>
                <w:lang w:eastAsia="en-GB"/>
              </w:rPr>
              <w:t>Observation 2: Simulation results show +- 1.5 dB accuracy for all CMR + IMR scenarios and roughly +- 3 dB accuracy for CMR only scenarios.</w:t>
            </w:r>
          </w:p>
          <w:p w:rsidR="00945316" w:rsidRDefault="009B316A">
            <w:pPr>
              <w:spacing w:before="80" w:after="80"/>
              <w:jc w:val="both"/>
              <w:rPr>
                <w:b/>
                <w:bCs/>
                <w:lang w:eastAsia="en-GB"/>
              </w:rPr>
            </w:pPr>
            <w:r>
              <w:rPr>
                <w:b/>
                <w:bCs/>
                <w:lang w:eastAsia="en-GB"/>
              </w:rPr>
              <w:lastRenderedPageBreak/>
              <w:t>Observation 3: The implementation margin for L1-RSRP measurement accuracy in FR2 is 1.5 dB higher than that in FR1.</w:t>
            </w:r>
          </w:p>
          <w:p w:rsidR="00945316" w:rsidRDefault="009B316A">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45316">
              <w:tc>
                <w:tcPr>
                  <w:tcW w:w="2126" w:type="dxa"/>
                </w:tcPr>
                <w:p w:rsidR="00945316" w:rsidRDefault="00945316">
                  <w:pPr>
                    <w:rPr>
                      <w:rFonts w:ascii="Cambria Math" w:hAnsi="Cambria Math"/>
                      <w:b/>
                      <w:bCs/>
                    </w:rPr>
                  </w:pPr>
                </w:p>
              </w:tc>
              <w:tc>
                <w:tcPr>
                  <w:tcW w:w="1602" w:type="dxa"/>
                </w:tcPr>
                <w:p w:rsidR="00945316" w:rsidRDefault="009B316A">
                  <w:pPr>
                    <w:jc w:val="center"/>
                    <w:rPr>
                      <w:rFonts w:ascii="Cambria Math" w:hAnsi="Cambria Math"/>
                      <w:b/>
                      <w:bCs/>
                    </w:rPr>
                  </w:pPr>
                  <w:r>
                    <w:rPr>
                      <w:rFonts w:ascii="Cambria Math" w:hAnsi="Cambria Math"/>
                      <w:b/>
                      <w:bCs/>
                    </w:rPr>
                    <w:t>FR1</w:t>
                  </w:r>
                </w:p>
              </w:tc>
              <w:tc>
                <w:tcPr>
                  <w:tcW w:w="1517" w:type="dxa"/>
                </w:tcPr>
                <w:p w:rsidR="00945316" w:rsidRDefault="009B316A">
                  <w:pPr>
                    <w:jc w:val="center"/>
                    <w:rPr>
                      <w:rFonts w:ascii="Cambria Math" w:hAnsi="Cambria Math"/>
                      <w:b/>
                      <w:bCs/>
                    </w:rPr>
                  </w:pPr>
                  <w:r>
                    <w:rPr>
                      <w:rFonts w:ascii="Cambria Math" w:hAnsi="Cambria Math"/>
                      <w:b/>
                      <w:bCs/>
                    </w:rPr>
                    <w:t>FR2</w:t>
                  </w:r>
                </w:p>
              </w:tc>
            </w:tr>
            <w:tr w:rsidR="00945316">
              <w:tc>
                <w:tcPr>
                  <w:tcW w:w="2126" w:type="dxa"/>
                </w:tcPr>
                <w:p w:rsidR="00945316" w:rsidRDefault="009B316A">
                  <w:pPr>
                    <w:jc w:val="center"/>
                    <w:rPr>
                      <w:rFonts w:ascii="Cambria Math" w:hAnsi="Cambria Math"/>
                      <w:b/>
                      <w:bCs/>
                    </w:rPr>
                  </w:pPr>
                  <w:r>
                    <w:rPr>
                      <w:rFonts w:ascii="Cambria Math" w:hAnsi="Cambria Math"/>
                      <w:b/>
                      <w:bCs/>
                    </w:rPr>
                    <w:t>CMR only</w:t>
                  </w:r>
                </w:p>
              </w:tc>
              <w:tc>
                <w:tcPr>
                  <w:tcW w:w="1602" w:type="dxa"/>
                </w:tcPr>
                <w:p w:rsidR="00945316" w:rsidRDefault="009B316A">
                  <w:pPr>
                    <w:rPr>
                      <w:rFonts w:ascii="Cambria Math" w:hAnsi="Cambria Math"/>
                      <w:b/>
                      <w:bCs/>
                    </w:rPr>
                  </w:pPr>
                  <w:r>
                    <w:rPr>
                      <w:rFonts w:ascii="Cambria Math" w:hAnsi="Cambria Math"/>
                      <w:b/>
                      <w:bCs/>
                    </w:rPr>
                    <w:t>+- 5 dB</w:t>
                  </w:r>
                </w:p>
              </w:tc>
              <w:tc>
                <w:tcPr>
                  <w:tcW w:w="1517" w:type="dxa"/>
                </w:tcPr>
                <w:p w:rsidR="00945316" w:rsidRDefault="009B316A">
                  <w:pPr>
                    <w:rPr>
                      <w:rFonts w:ascii="Cambria Math" w:hAnsi="Cambria Math"/>
                      <w:b/>
                      <w:bCs/>
                    </w:rPr>
                  </w:pPr>
                  <w:r>
                    <w:rPr>
                      <w:rFonts w:ascii="Cambria Math" w:hAnsi="Cambria Math"/>
                      <w:b/>
                      <w:bCs/>
                    </w:rPr>
                    <w:t>+- 6.5 dB</w:t>
                  </w:r>
                </w:p>
              </w:tc>
            </w:tr>
            <w:tr w:rsidR="00945316">
              <w:tc>
                <w:tcPr>
                  <w:tcW w:w="2126" w:type="dxa"/>
                </w:tcPr>
                <w:p w:rsidR="00945316" w:rsidRDefault="009B316A">
                  <w:pPr>
                    <w:jc w:val="center"/>
                    <w:rPr>
                      <w:rFonts w:ascii="Cambria Math" w:hAnsi="Cambria Math"/>
                      <w:b/>
                      <w:bCs/>
                    </w:rPr>
                  </w:pPr>
                  <w:r>
                    <w:rPr>
                      <w:rFonts w:ascii="Cambria Math" w:hAnsi="Cambria Math"/>
                      <w:b/>
                      <w:bCs/>
                    </w:rPr>
                    <w:t>CMR + IMR</w:t>
                  </w:r>
                </w:p>
              </w:tc>
              <w:tc>
                <w:tcPr>
                  <w:tcW w:w="1602" w:type="dxa"/>
                </w:tcPr>
                <w:p w:rsidR="00945316" w:rsidRDefault="009B316A">
                  <w:pPr>
                    <w:rPr>
                      <w:rFonts w:ascii="Cambria Math" w:hAnsi="Cambria Math"/>
                      <w:b/>
                      <w:bCs/>
                    </w:rPr>
                  </w:pPr>
                  <w:r>
                    <w:rPr>
                      <w:rFonts w:ascii="Cambria Math" w:hAnsi="Cambria Math"/>
                      <w:b/>
                      <w:bCs/>
                    </w:rPr>
                    <w:t>+- 3.5 dB</w:t>
                  </w:r>
                </w:p>
              </w:tc>
              <w:tc>
                <w:tcPr>
                  <w:tcW w:w="1517" w:type="dxa"/>
                </w:tcPr>
                <w:p w:rsidR="00945316" w:rsidRDefault="009B316A">
                  <w:pPr>
                    <w:rPr>
                      <w:rFonts w:ascii="Cambria Math" w:hAnsi="Cambria Math"/>
                      <w:b/>
                      <w:bCs/>
                    </w:rPr>
                  </w:pPr>
                  <w:r>
                    <w:rPr>
                      <w:rFonts w:ascii="Cambria Math" w:hAnsi="Cambria Math"/>
                      <w:b/>
                      <w:bCs/>
                    </w:rPr>
                    <w:t>+- 5 dB</w:t>
                  </w:r>
                </w:p>
              </w:tc>
            </w:tr>
          </w:tbl>
          <w:p w:rsidR="00945316" w:rsidRDefault="00945316">
            <w:pPr>
              <w:spacing w:before="80" w:after="80"/>
              <w:jc w:val="both"/>
              <w:rPr>
                <w:b/>
                <w:bCs/>
                <w:lang w:eastAsia="en-GB"/>
              </w:rPr>
            </w:pPr>
          </w:p>
        </w:tc>
      </w:tr>
      <w:tr w:rsidR="00945316">
        <w:trPr>
          <w:trHeight w:val="468"/>
        </w:trPr>
        <w:tc>
          <w:tcPr>
            <w:tcW w:w="1838" w:type="dxa"/>
          </w:tcPr>
          <w:p w:rsidR="00945316" w:rsidRDefault="009B316A">
            <w:pPr>
              <w:spacing w:after="60"/>
            </w:pPr>
            <w:r>
              <w:lastRenderedPageBreak/>
              <w:t>R4-2014603</w:t>
            </w:r>
          </w:p>
          <w:p w:rsidR="00945316" w:rsidRDefault="009B316A">
            <w:pPr>
              <w:spacing w:after="60"/>
            </w:pPr>
            <w:r>
              <w:t>Discussion on L1-SINR measurement accuracy requirement</w:t>
            </w:r>
          </w:p>
        </w:tc>
        <w:tc>
          <w:tcPr>
            <w:tcW w:w="1219" w:type="dxa"/>
            <w:vAlign w:val="center"/>
          </w:tcPr>
          <w:p w:rsidR="00945316" w:rsidRDefault="009B316A">
            <w:pPr>
              <w:spacing w:before="120" w:after="120"/>
              <w:jc w:val="center"/>
            </w:pPr>
            <w:r>
              <w:t>MediaTek</w:t>
            </w:r>
          </w:p>
        </w:tc>
        <w:tc>
          <w:tcPr>
            <w:tcW w:w="6574" w:type="dxa"/>
            <w:vAlign w:val="center"/>
          </w:tcPr>
          <w:p w:rsidR="00945316" w:rsidRDefault="009B316A">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rsidR="00945316" w:rsidRDefault="009B316A">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rsidR="00945316" w:rsidRDefault="009B316A">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rsidR="00945316" w:rsidRDefault="009B316A">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rsidR="00945316" w:rsidRDefault="009B316A">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rsidR="00945316" w:rsidRDefault="009B316A">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rsidR="00945316" w:rsidRDefault="009B316A">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45316">
        <w:trPr>
          <w:trHeight w:val="468"/>
        </w:trPr>
        <w:tc>
          <w:tcPr>
            <w:tcW w:w="1838" w:type="dxa"/>
          </w:tcPr>
          <w:p w:rsidR="00945316" w:rsidRDefault="009B316A">
            <w:pPr>
              <w:spacing w:after="60"/>
            </w:pPr>
            <w:r>
              <w:t>R4-2014758</w:t>
            </w:r>
          </w:p>
          <w:p w:rsidR="00945316" w:rsidRDefault="009B316A">
            <w:pPr>
              <w:spacing w:after="60"/>
            </w:pPr>
            <w:r>
              <w:t>Simulation results summary for L1-SINR measurement accuracy</w:t>
            </w:r>
          </w:p>
        </w:tc>
        <w:tc>
          <w:tcPr>
            <w:tcW w:w="1219" w:type="dxa"/>
            <w:vAlign w:val="center"/>
          </w:tcPr>
          <w:p w:rsidR="00945316" w:rsidRDefault="009B316A">
            <w:pPr>
              <w:spacing w:before="120" w:after="120"/>
              <w:jc w:val="center"/>
            </w:pPr>
            <w:r>
              <w:t>Samsung</w:t>
            </w:r>
          </w:p>
        </w:tc>
        <w:tc>
          <w:tcPr>
            <w:tcW w:w="6574" w:type="dxa"/>
            <w:vAlign w:val="center"/>
          </w:tcPr>
          <w:p w:rsidR="00945316" w:rsidRDefault="009B316A">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rsidR="00945316" w:rsidRDefault="009B316A">
            <w:pPr>
              <w:spacing w:before="80" w:after="80"/>
              <w:jc w:val="both"/>
              <w:rPr>
                <w:b/>
                <w:bCs/>
                <w:lang w:eastAsia="en-GB"/>
              </w:rPr>
            </w:pPr>
            <w:r>
              <w:rPr>
                <w:b/>
                <w:bCs/>
                <w:lang w:eastAsia="zh-CN"/>
              </w:rPr>
              <w:t>It will be shared with companies for reference and submitted after all results updated</w:t>
            </w:r>
          </w:p>
        </w:tc>
      </w:tr>
      <w:tr w:rsidR="00945316">
        <w:trPr>
          <w:trHeight w:val="468"/>
        </w:trPr>
        <w:tc>
          <w:tcPr>
            <w:tcW w:w="1838" w:type="dxa"/>
          </w:tcPr>
          <w:p w:rsidR="00945316" w:rsidRDefault="009B316A">
            <w:pPr>
              <w:spacing w:after="60"/>
            </w:pPr>
            <w:r>
              <w:t>R4-2014759</w:t>
            </w:r>
          </w:p>
          <w:p w:rsidR="00945316" w:rsidRDefault="009B316A">
            <w:pPr>
              <w:spacing w:after="60"/>
            </w:pPr>
            <w:r>
              <w:t>Discussion on L1-SINR measurement accuracy requirement</w:t>
            </w:r>
          </w:p>
        </w:tc>
        <w:tc>
          <w:tcPr>
            <w:tcW w:w="1219" w:type="dxa"/>
            <w:vAlign w:val="center"/>
          </w:tcPr>
          <w:p w:rsidR="00945316" w:rsidRDefault="009B316A">
            <w:pPr>
              <w:spacing w:before="120" w:after="120"/>
              <w:jc w:val="center"/>
            </w:pPr>
            <w:r>
              <w:t>Samsung</w:t>
            </w:r>
          </w:p>
        </w:tc>
        <w:tc>
          <w:tcPr>
            <w:tcW w:w="6574" w:type="dxa"/>
            <w:vAlign w:val="center"/>
          </w:tcPr>
          <w:p w:rsidR="00945316" w:rsidRDefault="009B316A">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rsidR="00945316" w:rsidRDefault="009B316A">
            <w:pPr>
              <w:spacing w:before="80" w:after="80"/>
              <w:jc w:val="both"/>
              <w:rPr>
                <w:b/>
                <w:bCs/>
                <w:lang w:eastAsia="en-GB"/>
              </w:rPr>
            </w:pPr>
            <w:r>
              <w:rPr>
                <w:b/>
                <w:bCs/>
                <w:lang w:eastAsia="en-GB"/>
              </w:rPr>
              <w:t>Observation 2: Very similar simulation results for L1-SINR measurement accuracy in both FR1 case and FR2 case.</w:t>
            </w:r>
          </w:p>
          <w:p w:rsidR="00945316" w:rsidRDefault="009B316A">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rsidR="00945316" w:rsidRDefault="009B316A">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rsidR="00945316" w:rsidRDefault="009B316A">
            <w:pPr>
              <w:spacing w:before="80" w:after="80"/>
              <w:jc w:val="both"/>
              <w:rPr>
                <w:b/>
                <w:bCs/>
                <w:lang w:eastAsia="en-GB"/>
              </w:rPr>
            </w:pPr>
            <w:r>
              <w:rPr>
                <w:b/>
                <w:bCs/>
                <w:lang w:eastAsia="en-GB"/>
              </w:rPr>
              <w:t>Proposal 3: Discuss on how to simplify the requirements scenarios/subsections in RAN4 for eMIMO performance part.</w:t>
            </w:r>
          </w:p>
        </w:tc>
      </w:tr>
      <w:tr w:rsidR="00945316">
        <w:trPr>
          <w:trHeight w:val="468"/>
        </w:trPr>
        <w:tc>
          <w:tcPr>
            <w:tcW w:w="1838" w:type="dxa"/>
          </w:tcPr>
          <w:p w:rsidR="00945316" w:rsidRDefault="009B316A">
            <w:pPr>
              <w:spacing w:after="60"/>
            </w:pPr>
            <w:r>
              <w:t>R4-2015471</w:t>
            </w:r>
          </w:p>
          <w:p w:rsidR="00945316" w:rsidRDefault="009B316A">
            <w:pPr>
              <w:spacing w:after="60"/>
            </w:pPr>
            <w:r>
              <w:t xml:space="preserve">Discussion on L1-SINR measurement </w:t>
            </w:r>
            <w:r>
              <w:lastRenderedPageBreak/>
              <w:t>accuracy requirements</w:t>
            </w:r>
          </w:p>
        </w:tc>
        <w:tc>
          <w:tcPr>
            <w:tcW w:w="1219" w:type="dxa"/>
            <w:vAlign w:val="center"/>
          </w:tcPr>
          <w:p w:rsidR="00945316" w:rsidRDefault="009B316A">
            <w:pPr>
              <w:spacing w:before="120" w:after="120"/>
              <w:jc w:val="center"/>
            </w:pPr>
            <w:r>
              <w:lastRenderedPageBreak/>
              <w:t>Huawei, HiSilicon</w:t>
            </w:r>
          </w:p>
        </w:tc>
        <w:tc>
          <w:tcPr>
            <w:tcW w:w="6574" w:type="dxa"/>
            <w:vAlign w:val="center"/>
          </w:tcPr>
          <w:p w:rsidR="00945316" w:rsidRDefault="009B316A">
            <w:pPr>
              <w:spacing w:before="80" w:after="80"/>
              <w:jc w:val="both"/>
              <w:rPr>
                <w:b/>
                <w:bCs/>
                <w:lang w:eastAsia="en-GB"/>
              </w:rPr>
            </w:pPr>
            <w:r>
              <w:rPr>
                <w:b/>
                <w:bCs/>
                <w:lang w:eastAsia="en-GB"/>
              </w:rPr>
              <w:t>Proposal 1: It is suggested to define L1-SINR accuracy requirements based on the single shot L1-SINR measurement performance.</w:t>
            </w:r>
          </w:p>
          <w:p w:rsidR="00945316" w:rsidRDefault="009B316A">
            <w:pPr>
              <w:spacing w:before="80" w:after="80"/>
              <w:jc w:val="both"/>
              <w:rPr>
                <w:b/>
                <w:bCs/>
                <w:lang w:eastAsia="en-GB"/>
              </w:rPr>
            </w:pPr>
            <w:r>
              <w:rPr>
                <w:b/>
                <w:bCs/>
                <w:lang w:eastAsia="en-GB"/>
              </w:rPr>
              <w:lastRenderedPageBreak/>
              <w:t>Proposal 2: It is suggested to define the L1-SINR accuracy requirements based on following five generalizes scenarios:</w:t>
            </w:r>
          </w:p>
          <w:p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no dedicated IMR configured</w:t>
            </w:r>
          </w:p>
          <w:p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SSB based CMR and dedicated ZP-IMR configured</w:t>
            </w:r>
          </w:p>
          <w:p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dedicated NZP-IMR configured</w:t>
            </w:r>
          </w:p>
          <w:p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SSB based CMR and dedicated ZP-IMR configured</w:t>
            </w:r>
          </w:p>
          <w:p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dedicated NZP-IMR configured</w:t>
            </w:r>
          </w:p>
          <w:p w:rsidR="00945316" w:rsidRDefault="009B316A">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rsidR="00945316" w:rsidRDefault="009B316A">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45316">
        <w:trPr>
          <w:trHeight w:val="468"/>
        </w:trPr>
        <w:tc>
          <w:tcPr>
            <w:tcW w:w="1838" w:type="dxa"/>
          </w:tcPr>
          <w:p w:rsidR="00945316" w:rsidRDefault="009B316A">
            <w:pPr>
              <w:spacing w:after="60"/>
            </w:pPr>
            <w:r>
              <w:lastRenderedPageBreak/>
              <w:t>R4-2016239</w:t>
            </w:r>
          </w:p>
          <w:p w:rsidR="00945316" w:rsidRDefault="009B316A">
            <w:pPr>
              <w:spacing w:after="60"/>
            </w:pPr>
            <w:r>
              <w:t>Simulation results of L1-SINR measurement accuracy</w:t>
            </w:r>
          </w:p>
        </w:tc>
        <w:tc>
          <w:tcPr>
            <w:tcW w:w="1219" w:type="dxa"/>
            <w:vAlign w:val="center"/>
          </w:tcPr>
          <w:p w:rsidR="00945316" w:rsidRDefault="009B316A">
            <w:pPr>
              <w:spacing w:before="120" w:after="120"/>
              <w:jc w:val="center"/>
            </w:pPr>
            <w:r>
              <w:t>Nokia, Nokia Shanghai Bell</w:t>
            </w:r>
          </w:p>
        </w:tc>
        <w:tc>
          <w:tcPr>
            <w:tcW w:w="6574" w:type="dxa"/>
            <w:vAlign w:val="center"/>
          </w:tcPr>
          <w:p w:rsidR="00945316" w:rsidRDefault="009B316A">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45316">
        <w:trPr>
          <w:trHeight w:val="468"/>
        </w:trPr>
        <w:tc>
          <w:tcPr>
            <w:tcW w:w="1838" w:type="dxa"/>
          </w:tcPr>
          <w:p w:rsidR="00945316" w:rsidRDefault="009B316A">
            <w:pPr>
              <w:spacing w:after="60"/>
            </w:pPr>
            <w:r>
              <w:t>R4-2015827</w:t>
            </w:r>
          </w:p>
          <w:p w:rsidR="00945316" w:rsidRDefault="009B316A">
            <w:pPr>
              <w:spacing w:after="60"/>
            </w:pPr>
            <w:r>
              <w:t>Simulation results of L1-SINR measurement accuracy</w:t>
            </w:r>
          </w:p>
        </w:tc>
        <w:tc>
          <w:tcPr>
            <w:tcW w:w="1219" w:type="dxa"/>
            <w:vAlign w:val="center"/>
          </w:tcPr>
          <w:p w:rsidR="00945316" w:rsidRDefault="009B316A">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rsidR="00945316" w:rsidRDefault="009B316A">
            <w:pPr>
              <w:spacing w:before="80" w:after="80"/>
              <w:jc w:val="both"/>
              <w:rPr>
                <w:b/>
                <w:bCs/>
                <w:lang w:eastAsia="en-GB"/>
              </w:rPr>
            </w:pPr>
            <w:r>
              <w:rPr>
                <w:b/>
                <w:bCs/>
                <w:lang w:eastAsia="en-GB"/>
              </w:rPr>
              <w:t>Proposal 1: Derive L1-SINR measurement accuracy requirements based on the simulation results with M=1.</w:t>
            </w:r>
          </w:p>
          <w:p w:rsidR="00945316" w:rsidRDefault="009B316A">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rsidR="00945316" w:rsidRDefault="00945316"/>
    <w:p w:rsidR="00945316" w:rsidRDefault="009B316A">
      <w:pPr>
        <w:pStyle w:val="Heading2"/>
      </w:pPr>
      <w:r>
        <w:rPr>
          <w:rFonts w:hint="eastAsia"/>
        </w:rPr>
        <w:t>Open issues</w:t>
      </w:r>
      <w:r>
        <w:t xml:space="preserve"> summary</w:t>
      </w:r>
    </w:p>
    <w:p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45316" w:rsidRDefault="009B316A">
      <w:pPr>
        <w:pStyle w:val="Heading3"/>
        <w:rPr>
          <w:sz w:val="24"/>
          <w:szCs w:val="16"/>
        </w:rPr>
      </w:pPr>
      <w:r>
        <w:rPr>
          <w:sz w:val="24"/>
          <w:szCs w:val="16"/>
        </w:rPr>
        <w:t>Sub-topic 3-1</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rsidR="00945316" w:rsidRDefault="009B316A">
      <w:pPr>
        <w:rPr>
          <w:i/>
          <w:color w:val="0070C0"/>
          <w:lang w:val="en-US" w:eastAsia="zh-CN"/>
        </w:rPr>
      </w:pPr>
      <w:r>
        <w:rPr>
          <w:i/>
          <w:color w:val="0070C0"/>
          <w:lang w:val="en-US" w:eastAsia="zh-CN"/>
        </w:rPr>
        <w:t>Open issues and candidate options before e-meeting:</w:t>
      </w:r>
    </w:p>
    <w:p w:rsidR="00945316" w:rsidRDefault="009B316A">
      <w:pPr>
        <w:rPr>
          <w:b/>
          <w:u w:val="single"/>
          <w:lang w:eastAsia="zh-CN"/>
        </w:rPr>
      </w:pPr>
      <w:r>
        <w:rPr>
          <w:b/>
          <w:u w:val="single"/>
          <w:lang w:eastAsia="ko-KR"/>
        </w:rPr>
        <w:t xml:space="preserve">Issue 3-1-1: </w:t>
      </w:r>
      <w:r>
        <w:rPr>
          <w:b/>
          <w:u w:val="single"/>
          <w:lang w:eastAsia="zh-CN"/>
        </w:rPr>
        <w:t>Methodology for defining the L1-SINR accuracy requirements</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Refer to the methodology of L1-RSRP requirement </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rsidR="00945316" w:rsidRDefault="00945316">
      <w:pPr>
        <w:rPr>
          <w:i/>
          <w:color w:val="0070C0"/>
          <w:lang w:eastAsia="zh-CN"/>
        </w:rPr>
      </w:pPr>
    </w:p>
    <w:p w:rsidR="00945316" w:rsidRDefault="009B316A">
      <w:pPr>
        <w:rPr>
          <w:b/>
          <w:u w:val="single"/>
          <w:lang w:eastAsia="zh-CN"/>
        </w:rPr>
      </w:pPr>
      <w:r>
        <w:rPr>
          <w:b/>
          <w:u w:val="single"/>
          <w:lang w:eastAsia="ko-KR"/>
        </w:rPr>
        <w:lastRenderedPageBreak/>
        <w:t xml:space="preserve">Issue 3-1-2: Alignment of companies’ </w:t>
      </w:r>
      <w:r>
        <w:rPr>
          <w:b/>
          <w:u w:val="single"/>
          <w:lang w:eastAsia="zh-CN"/>
        </w:rPr>
        <w:t>simulation result for L1-SINR accuracy requirement</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945316" w:rsidRDefault="00945316">
      <w:pPr>
        <w:rPr>
          <w:b/>
          <w:u w:val="single"/>
          <w:lang w:eastAsia="ko-KR"/>
        </w:rPr>
      </w:pPr>
    </w:p>
    <w:p w:rsidR="00945316" w:rsidRDefault="009B316A">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+/-3.5dB for Scenario 1A, 2A and 2B; and +/-3.0dB for Scenario 2C and 2D</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rsidR="00945316" w:rsidRDefault="00945316">
      <w:pPr>
        <w:rPr>
          <w:rFonts w:eastAsia="Malgun Gothic"/>
          <w:b/>
          <w:u w:val="single"/>
          <w:lang w:eastAsia="ko-KR"/>
        </w:rPr>
      </w:pPr>
    </w:p>
    <w:p w:rsidR="00945316" w:rsidRDefault="009B316A">
      <w:pPr>
        <w:rPr>
          <w:b/>
          <w:u w:val="single"/>
          <w:lang w:eastAsia="ko-KR"/>
        </w:rPr>
      </w:pPr>
      <w:r>
        <w:rPr>
          <w:b/>
          <w:u w:val="single"/>
          <w:lang w:eastAsia="ko-KR"/>
        </w:rPr>
        <w:t xml:space="preserve">Issue 3-1-4: Difference of </w:t>
      </w:r>
      <w:r>
        <w:rPr>
          <w:b/>
          <w:u w:val="single"/>
          <w:lang w:eastAsia="zh-CN"/>
        </w:rPr>
        <w:t>accuracy requirements of L1-SINR between FR1 and FR2</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obvious difference as it is SINR</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Consider RF margin 1.5dB higher for FR2 than FR1</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rsidR="00945316" w:rsidRDefault="00945316">
      <w:pPr>
        <w:rPr>
          <w:i/>
          <w:color w:val="0070C0"/>
          <w:lang w:eastAsia="zh-CN"/>
        </w:rPr>
      </w:pPr>
    </w:p>
    <w:p w:rsidR="00945316" w:rsidRDefault="009B316A">
      <w:pPr>
        <w:rPr>
          <w:b/>
          <w:u w:val="single"/>
          <w:lang w:eastAsia="zh-CN"/>
        </w:rPr>
      </w:pPr>
      <w:r>
        <w:rPr>
          <w:b/>
          <w:u w:val="single"/>
          <w:lang w:eastAsia="ko-KR"/>
        </w:rPr>
        <w:t xml:space="preserve">Issue 3-1-5: </w:t>
      </w:r>
      <w:r>
        <w:rPr>
          <w:b/>
          <w:u w:val="single"/>
          <w:lang w:eastAsia="zh-CN"/>
        </w:rPr>
        <w:t>Accuracy requirements of L1-SINR under extreme condition</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 higher for extreme condition than normal condition</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values</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945316" w:rsidRDefault="00945316">
      <w:pPr>
        <w:rPr>
          <w:i/>
          <w:color w:val="0070C0"/>
          <w:lang w:eastAsia="zh-CN"/>
        </w:rPr>
      </w:pPr>
    </w:p>
    <w:p w:rsidR="00945316" w:rsidRDefault="009B316A">
      <w:pPr>
        <w:pStyle w:val="Heading3"/>
        <w:rPr>
          <w:sz w:val="24"/>
          <w:szCs w:val="16"/>
        </w:rPr>
      </w:pPr>
      <w:r>
        <w:rPr>
          <w:sz w:val="24"/>
          <w:szCs w:val="16"/>
        </w:rPr>
        <w:t>Sub-topic 3-2</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45316" w:rsidRDefault="009B316A">
      <w:pPr>
        <w:rPr>
          <w:b/>
          <w:u w:val="single"/>
          <w:lang w:eastAsia="ko-KR"/>
        </w:rPr>
      </w:pPr>
      <w:r>
        <w:rPr>
          <w:b/>
          <w:u w:val="single"/>
          <w:lang w:eastAsia="ko-KR"/>
        </w:rPr>
        <w:t>Issue 3-2-1: Measurement samples for defining L1-SINR accuracy requirements</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Other values.</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rsidR="00945316" w:rsidRDefault="009B316A">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-3dB for Scenario 1A, 2A and 2B; 0dB for Scenario 2C and 2D</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-3dB for all scenarios</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945316" w:rsidRDefault="009B316A">
      <w:pPr>
        <w:rPr>
          <w:b/>
          <w:u w:val="single"/>
          <w:lang w:eastAsia="zh-CN"/>
        </w:rPr>
      </w:pPr>
      <w:r>
        <w:rPr>
          <w:b/>
          <w:u w:val="single"/>
          <w:lang w:eastAsia="ko-KR"/>
        </w:rPr>
        <w:t xml:space="preserve">Issue 3-2-3: </w:t>
      </w:r>
      <w:r>
        <w:rPr>
          <w:b/>
          <w:u w:val="single"/>
          <w:lang w:eastAsia="zh-CN"/>
        </w:rPr>
        <w:t>Io condition of dBm/BWChannel for accuracy requirement</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accuracy requirement for “Max Io -50 dBm” only</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945316" w:rsidRDefault="00945316">
      <w:pPr>
        <w:rPr>
          <w:color w:val="0070C0"/>
          <w:lang w:eastAsia="zh-CN"/>
        </w:rPr>
      </w:pPr>
    </w:p>
    <w:p w:rsidR="00945316" w:rsidRDefault="009B316A">
      <w:pPr>
        <w:pStyle w:val="Heading3"/>
        <w:rPr>
          <w:sz w:val="24"/>
          <w:szCs w:val="16"/>
        </w:rPr>
      </w:pPr>
      <w:r>
        <w:rPr>
          <w:sz w:val="24"/>
          <w:szCs w:val="16"/>
        </w:rPr>
        <w:t>Sub-topic 3-3</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45316" w:rsidRDefault="009B316A">
      <w:pPr>
        <w:rPr>
          <w:b/>
          <w:u w:val="single"/>
          <w:lang w:eastAsia="ko-KR"/>
        </w:rPr>
      </w:pPr>
      <w:r>
        <w:rPr>
          <w:b/>
          <w:u w:val="single"/>
          <w:lang w:eastAsia="ko-KR"/>
        </w:rPr>
        <w:t>Issue 3-3-1: Scenarios for L1-SINR measurement accuracy requirement in the spec</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Each scenarios (1A, 2A, 2B, 2C, 2D) for one sub-section.</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p>
    <w:p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2b: other spec structures </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rsidR="00945316" w:rsidRDefault="00945316">
      <w:pPr>
        <w:rPr>
          <w:color w:val="0070C0"/>
          <w:lang w:eastAsia="zh-CN"/>
        </w:rPr>
      </w:pPr>
    </w:p>
    <w:p w:rsidR="00945316" w:rsidRDefault="009B316A">
      <w:pPr>
        <w:pStyle w:val="Heading2"/>
      </w:pPr>
      <w:r>
        <w:t>Companies</w:t>
      </w:r>
      <w:r>
        <w:rPr>
          <w:rFonts w:hint="eastAsia"/>
        </w:rPr>
        <w:t xml:space="preserve"> views</w:t>
      </w:r>
      <w:r>
        <w:t>’</w:t>
      </w:r>
      <w:r>
        <w:rPr>
          <w:rFonts w:hint="eastAsia"/>
        </w:rPr>
        <w:t xml:space="preserve"> collection for 1st round </w:t>
      </w:r>
    </w:p>
    <w:p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rsidTr="009B316A">
        <w:tc>
          <w:tcPr>
            <w:tcW w:w="1236"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rsidTr="009B316A">
        <w:tc>
          <w:tcPr>
            <w:tcW w:w="1236" w:type="dxa"/>
          </w:tcPr>
          <w:p w:rsidR="009B316A" w:rsidRDefault="009B316A" w:rsidP="009B316A">
            <w:pPr>
              <w:spacing w:after="120"/>
              <w:rPr>
                <w:rFonts w:eastAsiaTheme="minorEastAsia"/>
                <w:color w:val="0070C0"/>
                <w:lang w:val="en-US" w:eastAsia="zh-CN"/>
              </w:rPr>
            </w:pPr>
            <w:ins w:id="89" w:author="Hsuanli Lin (林烜立)" w:date="2020-11-03T10:53:00Z">
              <w:r>
                <w:rPr>
                  <w:rFonts w:eastAsiaTheme="minorEastAsia"/>
                  <w:color w:val="0070C0"/>
                  <w:lang w:val="en-US" w:eastAsia="zh-CN"/>
                </w:rPr>
                <w:t>MediaTek</w:t>
              </w:r>
            </w:ins>
            <w:del w:id="90" w:author="Hsuanli Lin (林烜立)" w:date="2020-11-03T10:53:00Z">
              <w:r w:rsidDel="009270FE">
                <w:rPr>
                  <w:rFonts w:eastAsiaTheme="minorEastAsia" w:hint="eastAsia"/>
                  <w:color w:val="0070C0"/>
                  <w:lang w:val="en-US" w:eastAsia="zh-CN"/>
                </w:rPr>
                <w:delText>XXX</w:delText>
              </w:r>
            </w:del>
          </w:p>
        </w:tc>
        <w:tc>
          <w:tcPr>
            <w:tcW w:w="8395" w:type="dxa"/>
          </w:tcPr>
          <w:p w:rsidR="009B316A" w:rsidRDefault="009B316A" w:rsidP="009B316A">
            <w:pPr>
              <w:spacing w:after="120"/>
              <w:rPr>
                <w:ins w:id="91" w:author="Hsuanli Lin (林烜立)" w:date="2020-11-03T10:53:00Z"/>
                <w:rFonts w:eastAsiaTheme="minorEastAsia"/>
                <w:color w:val="0070C0"/>
                <w:lang w:val="en-US" w:eastAsia="zh-CN"/>
              </w:rPr>
            </w:pPr>
            <w:ins w:id="92"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9B316A" w:rsidRDefault="009B316A" w:rsidP="009B316A">
            <w:pPr>
              <w:spacing w:after="120"/>
              <w:ind w:left="284"/>
              <w:rPr>
                <w:ins w:id="93" w:author="Hsuanli Lin (林烜立)" w:date="2020-11-03T10:53:00Z"/>
                <w:rFonts w:eastAsiaTheme="minorEastAsia"/>
                <w:color w:val="0070C0"/>
                <w:lang w:val="en-US" w:eastAsia="zh-CN"/>
              </w:rPr>
            </w:pPr>
            <w:ins w:id="94" w:author="Hsuanli Lin (林烜立)" w:date="2020-11-03T10:53:00Z">
              <w:r>
                <w:rPr>
                  <w:rFonts w:eastAsiaTheme="minorEastAsia"/>
                  <w:color w:val="0070C0"/>
                  <w:lang w:val="en-US" w:eastAsia="zh-CN"/>
                </w:rPr>
                <w:t>Issue 3-1-1:</w:t>
              </w:r>
            </w:ins>
          </w:p>
          <w:p w:rsidR="009B316A" w:rsidRDefault="009B316A" w:rsidP="009B316A">
            <w:pPr>
              <w:spacing w:after="120"/>
              <w:ind w:left="568"/>
              <w:rPr>
                <w:ins w:id="95" w:author="Hsuanli Lin (林烜立)" w:date="2020-11-03T10:53:00Z"/>
                <w:rFonts w:eastAsiaTheme="minorEastAsia"/>
                <w:color w:val="0070C0"/>
                <w:lang w:val="en-US" w:eastAsia="zh-CN"/>
              </w:rPr>
            </w:pPr>
            <w:ins w:id="96" w:author="Hsuanli Lin (林烜立)" w:date="2020-11-03T10:53:00Z">
              <w:r w:rsidRPr="00342998">
                <w:rPr>
                  <w:rFonts w:eastAsiaTheme="minorEastAsia"/>
                  <w:color w:val="0070C0"/>
                  <w:lang w:val="en-US" w:eastAsia="zh-CN"/>
                </w:rPr>
                <w:lastRenderedPageBreak/>
                <w:t xml:space="preserve">We prefer to option-2. In option 1, the L1-RSRP measurement accuracy requirement for FR1 and FR2 are different because </w:t>
              </w:r>
              <w:r w:rsidRPr="00AA610C">
                <w:rPr>
                  <w:rFonts w:eastAsiaTheme="minorEastAsia"/>
                  <w:color w:val="0070C0"/>
                  <w:lang w:val="en-US" w:eastAsia="zh-CN"/>
                </w:rPr>
                <w:t xml:space="preserve">of </w:t>
              </w:r>
              <w:r w:rsidRPr="00342998">
                <w:rPr>
                  <w:rFonts w:eastAsiaTheme="minorEastAsia"/>
                  <w:color w:val="0070C0"/>
                  <w:lang w:val="en-US" w:eastAsia="zh-CN"/>
                </w:rPr>
                <w:t xml:space="preserve">RF margin. However, we do not </w:t>
              </w:r>
              <w:r w:rsidRPr="002264AC">
                <w:rPr>
                  <w:rFonts w:eastAsiaTheme="minorEastAsia"/>
                  <w:color w:val="0070C0"/>
                  <w:lang w:val="en-US" w:eastAsia="zh-CN"/>
                </w:rPr>
                <w:t>need to consider the RF margin for L1-SINR measurement accurac</w:t>
              </w:r>
              <w:r w:rsidRPr="00342998">
                <w:rPr>
                  <w:rFonts w:eastAsiaTheme="minorEastAsia"/>
                  <w:color w:val="0070C0"/>
                  <w:lang w:val="en-US" w:eastAsia="zh-CN"/>
                </w:rPr>
                <w:t>y</w:t>
              </w:r>
              <w:r>
                <w:rPr>
                  <w:rFonts w:eastAsiaTheme="minorEastAsia"/>
                  <w:color w:val="0070C0"/>
                  <w:lang w:val="en-US" w:eastAsia="zh-CN"/>
                </w:rPr>
                <w:t xml:space="preserve"> requirement in FR2 because the impact of RF modules will be cancelled while signal part divided by noise part.</w:t>
              </w:r>
            </w:ins>
          </w:p>
          <w:p w:rsidR="009B316A" w:rsidRDefault="009B316A" w:rsidP="009B316A">
            <w:pPr>
              <w:spacing w:after="120"/>
              <w:ind w:left="284"/>
              <w:rPr>
                <w:ins w:id="97" w:author="Hsuanli Lin (林烜立)" w:date="2020-11-03T10:53:00Z"/>
                <w:rFonts w:eastAsiaTheme="minorEastAsia"/>
                <w:color w:val="0070C0"/>
                <w:lang w:val="en-US" w:eastAsia="zh-CN"/>
              </w:rPr>
            </w:pPr>
            <w:ins w:id="98" w:author="Hsuanli Lin (林烜立)" w:date="2020-11-03T10:53:00Z">
              <w:r>
                <w:rPr>
                  <w:rFonts w:eastAsiaTheme="minorEastAsia"/>
                  <w:color w:val="0070C0"/>
                  <w:lang w:val="en-US" w:eastAsia="zh-CN"/>
                </w:rPr>
                <w:t>Issue 3-1-2:</w:t>
              </w:r>
            </w:ins>
          </w:p>
          <w:p w:rsidR="009B316A" w:rsidRDefault="009B316A" w:rsidP="009B316A">
            <w:pPr>
              <w:shd w:val="clear" w:color="auto" w:fill="FFFFFF" w:themeFill="background1"/>
              <w:spacing w:after="120"/>
              <w:ind w:left="568"/>
              <w:rPr>
                <w:ins w:id="99" w:author="Hsuanli Lin (林烜立)" w:date="2020-11-03T10:53:00Z"/>
                <w:rFonts w:eastAsiaTheme="minorEastAsia"/>
                <w:color w:val="0070C0"/>
                <w:lang w:val="en-US" w:eastAsia="zh-CN"/>
              </w:rPr>
            </w:pPr>
            <w:ins w:id="100" w:author="Hsuanli Lin (林烜立)" w:date="2020-11-03T10:53:00Z">
              <w:r w:rsidRPr="0089074A">
                <w:rPr>
                  <w:rFonts w:eastAsiaTheme="minorEastAsia"/>
                  <w:color w:val="0070C0"/>
                  <w:lang w:val="en-US" w:eastAsia="zh-CN"/>
                </w:rPr>
                <w:t>As we mention</w:t>
              </w:r>
              <w:r>
                <w:rPr>
                  <w:rFonts w:eastAsiaTheme="minorEastAsia"/>
                  <w:color w:val="0070C0"/>
                  <w:lang w:val="en-US" w:eastAsia="zh-CN"/>
                </w:rPr>
                <w:t>ed</w:t>
              </w:r>
              <w:r w:rsidRPr="0089074A">
                <w:rPr>
                  <w:rFonts w:eastAsiaTheme="minorEastAsia"/>
                  <w:color w:val="0070C0"/>
                  <w:lang w:val="en-US" w:eastAsia="zh-CN"/>
                </w:rPr>
                <w:t xml:space="preserve"> in Issue 3-1-1, </w:t>
              </w:r>
              <w:r>
                <w:rPr>
                  <w:rFonts w:eastAsiaTheme="minorEastAsia"/>
                  <w:color w:val="0070C0"/>
                  <w:lang w:val="en-US" w:eastAsia="zh-CN"/>
                </w:rPr>
                <w:t xml:space="preserve">for L1-SINR measurement, </w:t>
              </w:r>
              <w:r w:rsidRPr="0089074A">
                <w:rPr>
                  <w:rFonts w:eastAsiaTheme="minorEastAsia"/>
                  <w:color w:val="0070C0"/>
                  <w:lang w:val="en-US" w:eastAsia="zh-CN"/>
                </w:rPr>
                <w:t xml:space="preserve">the </w:t>
              </w:r>
              <w:r>
                <w:rPr>
                  <w:rFonts w:eastAsiaTheme="minorEastAsia"/>
                  <w:color w:val="0070C0"/>
                  <w:lang w:val="en-US" w:eastAsia="zh-CN"/>
                </w:rPr>
                <w:t>impact of RF modules will be cancelled. Thus</w:t>
              </w:r>
              <w:r>
                <w:rPr>
                  <w:rFonts w:eastAsia="PMingLiU" w:hint="eastAsia"/>
                  <w:color w:val="0070C0"/>
                  <w:lang w:val="en-US" w:eastAsia="zh-TW"/>
                </w:rPr>
                <w:t>,</w:t>
              </w:r>
              <w:r>
                <w:rPr>
                  <w:rFonts w:eastAsiaTheme="minorEastAsia"/>
                  <w:color w:val="0070C0"/>
                  <w:lang w:val="en-US" w:eastAsia="zh-CN"/>
                </w:rPr>
                <w:t xml:space="preserve"> </w:t>
              </w:r>
              <w:r w:rsidRPr="0089074A">
                <w:rPr>
                  <w:rFonts w:eastAsiaTheme="minorEastAsia"/>
                  <w:color w:val="0070C0"/>
                  <w:lang w:val="en-US" w:eastAsia="zh-CN"/>
                </w:rPr>
                <w:t xml:space="preserve">the </w:t>
              </w:r>
              <w:r>
                <w:rPr>
                  <w:rFonts w:eastAsiaTheme="minorEastAsia"/>
                  <w:color w:val="0070C0"/>
                  <w:lang w:val="en-US" w:eastAsia="zh-CN"/>
                </w:rPr>
                <w:t xml:space="preserve">simulation results </w:t>
              </w:r>
              <w:r w:rsidRPr="0089074A">
                <w:rPr>
                  <w:rFonts w:eastAsiaTheme="minorEastAsia"/>
                  <w:color w:val="0070C0"/>
                  <w:lang w:val="en-US" w:eastAsia="zh-CN"/>
                </w:rPr>
                <w:t xml:space="preserve">for FR1 and FR2 </w:t>
              </w:r>
              <w:r>
                <w:rPr>
                  <w:rFonts w:eastAsiaTheme="minorEastAsia"/>
                  <w:color w:val="0070C0"/>
                  <w:lang w:val="en-US" w:eastAsia="zh-CN"/>
                </w:rPr>
                <w:t xml:space="preserve">in CMR + IMR scenarios are similar. </w:t>
              </w:r>
            </w:ins>
          </w:p>
          <w:p w:rsidR="009B316A" w:rsidRDefault="009B316A" w:rsidP="009B316A">
            <w:pPr>
              <w:spacing w:after="120"/>
              <w:ind w:left="284"/>
              <w:rPr>
                <w:ins w:id="101" w:author="Hsuanli Lin (林烜立)" w:date="2020-11-03T10:53:00Z"/>
                <w:rFonts w:eastAsiaTheme="minorEastAsia"/>
                <w:color w:val="0070C0"/>
                <w:lang w:val="en-US" w:eastAsia="zh-CN"/>
              </w:rPr>
            </w:pPr>
            <w:ins w:id="102" w:author="Hsuanli Lin (林烜立)" w:date="2020-11-03T10:53:00Z">
              <w:r>
                <w:rPr>
                  <w:rFonts w:eastAsiaTheme="minorEastAsia"/>
                  <w:color w:val="0070C0"/>
                  <w:lang w:val="en-US" w:eastAsia="zh-CN"/>
                </w:rPr>
                <w:t>Issue 3-1-3:</w:t>
              </w:r>
            </w:ins>
          </w:p>
          <w:p w:rsidR="009B316A" w:rsidRDefault="009B316A" w:rsidP="009B316A">
            <w:pPr>
              <w:spacing w:after="120"/>
              <w:ind w:left="568"/>
              <w:rPr>
                <w:ins w:id="103" w:author="Hsuanli Lin (林烜立)" w:date="2020-11-03T10:53:00Z"/>
                <w:rFonts w:eastAsiaTheme="minorEastAsia"/>
                <w:color w:val="0070C0"/>
                <w:lang w:val="en-US" w:eastAsia="zh-CN"/>
              </w:rPr>
            </w:pPr>
            <w:ins w:id="104" w:author="Hsuanli Lin (林烜立)" w:date="2020-11-03T10:53:00Z">
              <w:r>
                <w:rPr>
                  <w:rFonts w:eastAsiaTheme="minorEastAsia"/>
                  <w:color w:val="0070C0"/>
                  <w:lang w:val="en-US" w:eastAsia="zh-CN"/>
                </w:rPr>
                <w:t xml:space="preserve">We suggest option-2. The L1-SINR measurement accuracy requirement for FR1 and FR2 shall be the same according to our discussion in Issue 3-1-1. </w:t>
              </w:r>
              <w:r w:rsidRPr="0089074A">
                <w:rPr>
                  <w:rFonts w:eastAsiaTheme="minorEastAsia"/>
                  <w:color w:val="0070C0"/>
                  <w:lang w:val="en-US" w:eastAsia="zh-CN"/>
                </w:rPr>
                <w:t xml:space="preserve">In addition, </w:t>
              </w:r>
              <w:r w:rsidRPr="00AA610C">
                <w:rPr>
                  <w:rFonts w:eastAsiaTheme="minorEastAsia"/>
                  <w:color w:val="0070C0"/>
                  <w:lang w:val="en-US" w:eastAsia="zh-CN"/>
                </w:rPr>
                <w:t>we convert the simulated value into the nearest ceiling that is an integer multiple of 0.5 dB. Besides, an implementation margin of 2 dB is also added to each scenario.</w:t>
              </w:r>
            </w:ins>
          </w:p>
          <w:p w:rsidR="009B316A" w:rsidRDefault="009B316A" w:rsidP="009B316A">
            <w:pPr>
              <w:spacing w:after="120"/>
              <w:ind w:left="284"/>
              <w:rPr>
                <w:ins w:id="105" w:author="Hsuanli Lin (林烜立)" w:date="2020-11-03T10:53:00Z"/>
                <w:rFonts w:eastAsiaTheme="minorEastAsia"/>
                <w:color w:val="0070C0"/>
                <w:lang w:val="en-US" w:eastAsia="zh-CN"/>
              </w:rPr>
            </w:pPr>
            <w:ins w:id="106" w:author="Hsuanli Lin (林烜立)" w:date="2020-11-03T10:53:00Z">
              <w:r>
                <w:rPr>
                  <w:rFonts w:eastAsiaTheme="minorEastAsia"/>
                  <w:color w:val="0070C0"/>
                  <w:lang w:val="en-US" w:eastAsia="zh-CN"/>
                </w:rPr>
                <w:t>Issue 3-1-4:</w:t>
              </w:r>
            </w:ins>
          </w:p>
          <w:p w:rsidR="009B316A" w:rsidRPr="008526BF" w:rsidRDefault="009B316A" w:rsidP="009B316A">
            <w:pPr>
              <w:spacing w:after="120"/>
              <w:ind w:left="568"/>
              <w:rPr>
                <w:ins w:id="107" w:author="Hsuanli Lin (林烜立)" w:date="2020-11-03T10:53:00Z"/>
                <w:rFonts w:eastAsiaTheme="minorEastAsia"/>
                <w:color w:val="0070C0"/>
                <w:lang w:val="en-US" w:eastAsia="zh-CN"/>
              </w:rPr>
            </w:pPr>
            <w:ins w:id="108" w:author="Hsuanli Lin (林烜立)" w:date="2020-11-03T10:53:00Z">
              <w:r>
                <w:rPr>
                  <w:rFonts w:eastAsiaTheme="minorEastAsia"/>
                  <w:color w:val="0070C0"/>
                  <w:lang w:val="en-US" w:eastAsia="zh-CN"/>
                </w:rPr>
                <w:t xml:space="preserve">We suggest </w:t>
              </w:r>
              <w:r w:rsidRPr="008526BF">
                <w:rPr>
                  <w:rFonts w:eastAsiaTheme="minorEastAsia"/>
                  <w:color w:val="0070C0"/>
                  <w:lang w:val="en-US" w:eastAsia="zh-CN"/>
                </w:rPr>
                <w:t>option 1 and the reason is provided in Issue 3-1-2.</w:t>
              </w:r>
            </w:ins>
          </w:p>
          <w:p w:rsidR="009B316A" w:rsidRDefault="009B316A" w:rsidP="009B316A">
            <w:pPr>
              <w:spacing w:after="120"/>
              <w:ind w:left="284"/>
              <w:rPr>
                <w:ins w:id="109" w:author="Hsuanli Lin (林烜立)" w:date="2020-11-03T10:53:00Z"/>
                <w:rFonts w:eastAsiaTheme="minorEastAsia"/>
                <w:color w:val="0070C0"/>
                <w:lang w:val="en-US" w:eastAsia="zh-CN"/>
              </w:rPr>
            </w:pPr>
            <w:ins w:id="110" w:author="Hsuanli Lin (林烜立)" w:date="2020-11-03T10:53:00Z">
              <w:r w:rsidRPr="008526BF">
                <w:rPr>
                  <w:rFonts w:eastAsiaTheme="minorEastAsia"/>
                  <w:color w:val="0070C0"/>
                  <w:lang w:val="en-US" w:eastAsia="zh-CN"/>
                </w:rPr>
                <w:t>Issue 3-1-5:</w:t>
              </w:r>
            </w:ins>
          </w:p>
          <w:p w:rsidR="009B316A" w:rsidRDefault="009B316A" w:rsidP="009B316A">
            <w:pPr>
              <w:spacing w:after="120"/>
              <w:rPr>
                <w:ins w:id="111" w:author="Hsuanli Lin (林烜立)" w:date="2020-11-03T10:53:00Z"/>
                <w:rFonts w:eastAsiaTheme="minorEastAsia"/>
                <w:color w:val="0070C0"/>
                <w:lang w:val="en-US" w:eastAsia="zh-CN"/>
              </w:rPr>
            </w:pPr>
            <w:ins w:id="112"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w:t>
              </w:r>
              <w:r w:rsidRPr="00B308FF">
                <w:rPr>
                  <w:rFonts w:eastAsiaTheme="minorEastAsia"/>
                  <w:color w:val="0070C0"/>
                  <w:lang w:val="en-US" w:eastAsia="zh-CN"/>
                </w:rPr>
                <w:t xml:space="preserve"> extreme condition </w:t>
              </w:r>
              <w:r>
                <w:rPr>
                  <w:rFonts w:eastAsiaTheme="minorEastAsia"/>
                  <w:color w:val="0070C0"/>
                  <w:lang w:val="en-US" w:eastAsia="zh-CN"/>
                </w:rPr>
                <w:t xml:space="preserve">is higher 2 dB and 1 dB </w:t>
              </w:r>
              <w:r w:rsidRPr="00B308FF">
                <w:rPr>
                  <w:rFonts w:eastAsiaTheme="minorEastAsia"/>
                  <w:color w:val="0070C0"/>
                  <w:lang w:val="en-US" w:eastAsia="zh-CN"/>
                </w:rPr>
                <w:t>than normal condition</w:t>
              </w:r>
              <w:r>
                <w:rPr>
                  <w:rFonts w:eastAsiaTheme="minorEastAsia"/>
                  <w:color w:val="0070C0"/>
                  <w:lang w:val="en-US" w:eastAsia="zh-CN"/>
                </w:rPr>
                <w:t>,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9B316A" w:rsidRDefault="009B316A" w:rsidP="009B316A">
            <w:pPr>
              <w:spacing w:after="120"/>
              <w:ind w:left="284"/>
              <w:rPr>
                <w:ins w:id="113" w:author="Hsuanli Lin (林烜立)" w:date="2020-11-03T10:53:00Z"/>
                <w:rFonts w:eastAsiaTheme="minorEastAsia"/>
                <w:color w:val="0070C0"/>
                <w:lang w:val="en-US" w:eastAsia="zh-CN"/>
              </w:rPr>
            </w:pPr>
            <w:ins w:id="114" w:author="Hsuanli Lin (林烜立)" w:date="2020-11-03T10:53:00Z">
              <w:r>
                <w:rPr>
                  <w:rFonts w:eastAsiaTheme="minorEastAsia"/>
                  <w:color w:val="0070C0"/>
                  <w:lang w:val="en-US" w:eastAsia="zh-CN"/>
                </w:rPr>
                <w:t>Issue 3-2-1:</w:t>
              </w:r>
            </w:ins>
          </w:p>
          <w:p w:rsidR="009B316A" w:rsidRDefault="009B316A" w:rsidP="009B316A">
            <w:pPr>
              <w:spacing w:after="120"/>
              <w:ind w:left="568"/>
              <w:rPr>
                <w:ins w:id="115" w:author="Hsuanli Lin (林烜立)" w:date="2020-11-03T10:53:00Z"/>
                <w:rFonts w:eastAsiaTheme="minorEastAsia"/>
                <w:color w:val="0070C0"/>
                <w:lang w:val="en-US" w:eastAsia="zh-CN"/>
              </w:rPr>
            </w:pPr>
            <w:ins w:id="116" w:author="Hsuanli Lin (林烜立)" w:date="2020-11-03T10:53:00Z">
              <w:r>
                <w:rPr>
                  <w:rFonts w:eastAsiaTheme="minorEastAsia"/>
                  <w:color w:val="0070C0"/>
                  <w:lang w:val="en-US" w:eastAsia="zh-CN"/>
                </w:rPr>
                <w:t>We suggest option 1 because the worst case shall be considered while defining accuracy requirement.</w:t>
              </w:r>
            </w:ins>
          </w:p>
          <w:p w:rsidR="009B316A" w:rsidRDefault="009B316A" w:rsidP="009B316A">
            <w:pPr>
              <w:spacing w:after="120"/>
              <w:ind w:left="284"/>
              <w:rPr>
                <w:ins w:id="117" w:author="Hsuanli Lin (林烜立)" w:date="2020-11-03T10:53:00Z"/>
                <w:rFonts w:eastAsiaTheme="minorEastAsia"/>
                <w:color w:val="0070C0"/>
                <w:lang w:val="en-US" w:eastAsia="zh-CN"/>
              </w:rPr>
            </w:pPr>
            <w:ins w:id="118" w:author="Hsuanli Lin (林烜立)" w:date="2020-11-03T10:53:00Z">
              <w:r>
                <w:rPr>
                  <w:rFonts w:eastAsiaTheme="minorEastAsia"/>
                  <w:color w:val="0070C0"/>
                  <w:lang w:val="en-US" w:eastAsia="zh-CN"/>
                </w:rPr>
                <w:t>Issue 3-2-2:</w:t>
              </w:r>
            </w:ins>
          </w:p>
          <w:p w:rsidR="009B316A" w:rsidRDefault="009B316A" w:rsidP="009B316A">
            <w:pPr>
              <w:spacing w:after="120"/>
              <w:ind w:left="568"/>
              <w:rPr>
                <w:ins w:id="119" w:author="Hsuanli Lin (林烜立)" w:date="2020-11-03T10:53:00Z"/>
                <w:rFonts w:eastAsiaTheme="minorEastAsia"/>
                <w:color w:val="0070C0"/>
                <w:lang w:val="en-US" w:eastAsia="zh-CN"/>
              </w:rPr>
            </w:pPr>
            <w:ins w:id="120"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rsidR="009B316A" w:rsidRDefault="009B316A" w:rsidP="009B316A">
            <w:pPr>
              <w:spacing w:after="120"/>
              <w:ind w:left="284"/>
              <w:rPr>
                <w:ins w:id="121" w:author="Hsuanli Lin (林烜立)" w:date="2020-11-03T10:53:00Z"/>
                <w:rFonts w:eastAsiaTheme="minorEastAsia"/>
                <w:color w:val="0070C0"/>
                <w:lang w:val="en-US" w:eastAsia="zh-CN"/>
              </w:rPr>
            </w:pPr>
            <w:ins w:id="122" w:author="Hsuanli Lin (林烜立)" w:date="2020-11-03T10:53:00Z">
              <w:r w:rsidRPr="008526BF">
                <w:rPr>
                  <w:rFonts w:eastAsiaTheme="minorEastAsia"/>
                  <w:color w:val="0070C0"/>
                  <w:lang w:val="en-US" w:eastAsia="zh-CN"/>
                </w:rPr>
                <w:t>Issue 3-2-3:</w:t>
              </w:r>
            </w:ins>
          </w:p>
          <w:p w:rsidR="009B316A" w:rsidRDefault="009B316A" w:rsidP="009B316A">
            <w:pPr>
              <w:spacing w:after="120"/>
              <w:ind w:left="568"/>
              <w:rPr>
                <w:ins w:id="123" w:author="Hsuanli Lin (林烜立)" w:date="2020-11-03T10:53:00Z"/>
                <w:rFonts w:eastAsiaTheme="minorEastAsia"/>
                <w:color w:val="0070C0"/>
                <w:lang w:val="en-US" w:eastAsia="zh-CN"/>
              </w:rPr>
            </w:pPr>
            <w:ins w:id="124"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rsidR="009B316A" w:rsidRPr="00DD535C" w:rsidRDefault="009B316A" w:rsidP="009B316A">
            <w:pPr>
              <w:spacing w:after="120"/>
              <w:rPr>
                <w:ins w:id="125" w:author="Hsuanli Lin (林烜立)" w:date="2020-11-03T10:53:00Z"/>
                <w:rFonts w:eastAsiaTheme="minorEastAsia"/>
                <w:color w:val="0070C0"/>
                <w:lang w:val="en-US" w:eastAsia="zh-CN"/>
              </w:rPr>
            </w:pPr>
            <w:ins w:id="126" w:author="Hsuanli Lin (林烜立)" w:date="2020-11-03T10:53:00Z">
              <w:r w:rsidRPr="00DD535C">
                <w:rPr>
                  <w:rFonts w:eastAsiaTheme="minorEastAsia"/>
                  <w:color w:val="0070C0"/>
                  <w:lang w:val="en-US" w:eastAsia="zh-CN"/>
                </w:rPr>
                <w:t>Sub topic 3-</w:t>
              </w:r>
              <w:r>
                <w:rPr>
                  <w:rFonts w:eastAsiaTheme="minorEastAsia"/>
                  <w:color w:val="0070C0"/>
                  <w:lang w:val="en-US" w:eastAsia="zh-CN"/>
                </w:rPr>
                <w:t>3</w:t>
              </w:r>
              <w:r w:rsidRPr="00DD535C">
                <w:rPr>
                  <w:rFonts w:eastAsiaTheme="minorEastAsia"/>
                  <w:color w:val="0070C0"/>
                  <w:lang w:val="en-US" w:eastAsia="zh-CN"/>
                </w:rPr>
                <w:t>:</w:t>
              </w:r>
            </w:ins>
          </w:p>
          <w:p w:rsidR="009B316A" w:rsidRDefault="009B316A" w:rsidP="009B316A">
            <w:pPr>
              <w:spacing w:after="120"/>
              <w:ind w:left="284"/>
              <w:rPr>
                <w:ins w:id="127" w:author="Hsuanli Lin (林烜立)" w:date="2020-11-03T10:53:00Z"/>
                <w:rFonts w:eastAsiaTheme="minorEastAsia"/>
                <w:color w:val="0070C0"/>
                <w:lang w:val="en-US" w:eastAsia="zh-CN"/>
              </w:rPr>
            </w:pPr>
            <w:ins w:id="128" w:author="Hsuanli Lin (林烜立)" w:date="2020-11-03T10:53:00Z">
              <w:r w:rsidRPr="00DD535C">
                <w:rPr>
                  <w:rFonts w:eastAsiaTheme="minorEastAsia"/>
                  <w:color w:val="0070C0"/>
                  <w:lang w:val="en-US" w:eastAsia="zh-CN"/>
                </w:rPr>
                <w:t>Issue 3-</w:t>
              </w:r>
              <w:r>
                <w:rPr>
                  <w:rFonts w:eastAsiaTheme="minorEastAsia"/>
                  <w:color w:val="0070C0"/>
                  <w:lang w:val="en-US" w:eastAsia="zh-CN"/>
                </w:rPr>
                <w:t>3</w:t>
              </w:r>
              <w:r w:rsidRPr="00DD535C">
                <w:rPr>
                  <w:rFonts w:eastAsiaTheme="minorEastAsia"/>
                  <w:color w:val="0070C0"/>
                  <w:lang w:val="en-US" w:eastAsia="zh-CN"/>
                </w:rPr>
                <w:t>-1:</w:t>
              </w:r>
            </w:ins>
          </w:p>
          <w:p w:rsidR="009B316A" w:rsidDel="009270FE" w:rsidRDefault="009B316A">
            <w:pPr>
              <w:spacing w:after="120"/>
              <w:ind w:left="568"/>
              <w:rPr>
                <w:del w:id="129" w:author="Hsuanli Lin (林烜立)" w:date="2020-11-03T10:53:00Z"/>
                <w:rFonts w:eastAsiaTheme="minorEastAsia"/>
                <w:color w:val="0070C0"/>
                <w:lang w:val="en-US" w:eastAsia="zh-CN"/>
              </w:rPr>
              <w:pPrChange w:id="130" w:author="Hsuanli Lin (林烜立)" w:date="2020-11-03T10:53:00Z">
                <w:pPr>
                  <w:spacing w:after="120"/>
                </w:pPr>
              </w:pPrChange>
            </w:pPr>
            <w:ins w:id="131"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132" w:author="Hsuanli Lin (林烜立)" w:date="2020-11-03T10:53:00Z">
              <w:r w:rsidDel="009270FE">
                <w:rPr>
                  <w:rFonts w:eastAsiaTheme="minorEastAsia" w:hint="eastAsia"/>
                  <w:color w:val="0070C0"/>
                  <w:lang w:val="en-US" w:eastAsia="zh-CN"/>
                </w:rPr>
                <w:delText xml:space="preserve">Sub topic </w:delText>
              </w:r>
              <w:r w:rsidDel="009270FE">
                <w:rPr>
                  <w:rFonts w:eastAsiaTheme="minorEastAsia"/>
                  <w:color w:val="0070C0"/>
                  <w:lang w:val="en-US" w:eastAsia="zh-CN"/>
                </w:rPr>
                <w:delText>3-</w:delText>
              </w:r>
              <w:r w:rsidDel="009270FE">
                <w:rPr>
                  <w:rFonts w:eastAsiaTheme="minorEastAsia" w:hint="eastAsia"/>
                  <w:color w:val="0070C0"/>
                  <w:lang w:val="en-US" w:eastAsia="zh-CN"/>
                </w:rPr>
                <w:delText xml:space="preserve">1: </w:delText>
              </w:r>
            </w:del>
          </w:p>
          <w:p w:rsidR="009B316A" w:rsidDel="009270FE" w:rsidRDefault="009B316A" w:rsidP="009B316A">
            <w:pPr>
              <w:spacing w:after="120"/>
              <w:rPr>
                <w:del w:id="133" w:author="Hsuanli Lin (林烜立)" w:date="2020-11-03T10:53:00Z"/>
                <w:rFonts w:eastAsiaTheme="minorEastAsia"/>
                <w:color w:val="0070C0"/>
                <w:lang w:val="en-US" w:eastAsia="zh-CN"/>
              </w:rPr>
            </w:pPr>
            <w:del w:id="134" w:author="Hsuanli Lin (林烜立)" w:date="2020-11-03T10:53:00Z">
              <w:r w:rsidDel="009270FE">
                <w:rPr>
                  <w:rFonts w:eastAsiaTheme="minorEastAsia" w:hint="eastAsia"/>
                  <w:color w:val="0070C0"/>
                  <w:lang w:val="en-US" w:eastAsia="zh-CN"/>
                </w:rPr>
                <w:delText xml:space="preserve">Sub topic </w:delText>
              </w:r>
              <w:r w:rsidDel="009270FE">
                <w:rPr>
                  <w:rFonts w:eastAsiaTheme="minorEastAsia"/>
                  <w:color w:val="0070C0"/>
                  <w:lang w:val="en-US" w:eastAsia="zh-CN"/>
                </w:rPr>
                <w:delText>3-</w:delText>
              </w:r>
              <w:r w:rsidDel="009270FE">
                <w:rPr>
                  <w:rFonts w:eastAsiaTheme="minorEastAsia" w:hint="eastAsia"/>
                  <w:color w:val="0070C0"/>
                  <w:lang w:val="en-US" w:eastAsia="zh-CN"/>
                </w:rPr>
                <w:delText>2:</w:delText>
              </w:r>
            </w:del>
          </w:p>
          <w:p w:rsidR="009B316A" w:rsidDel="009270FE" w:rsidRDefault="009B316A" w:rsidP="009B316A">
            <w:pPr>
              <w:spacing w:after="120"/>
              <w:rPr>
                <w:del w:id="135" w:author="Hsuanli Lin (林烜立)" w:date="2020-11-03T10:53:00Z"/>
                <w:rFonts w:eastAsiaTheme="minorEastAsia"/>
                <w:color w:val="0070C0"/>
                <w:lang w:val="en-US" w:eastAsia="zh-CN"/>
              </w:rPr>
            </w:pPr>
            <w:del w:id="136" w:author="Hsuanli Lin (林烜立)" w:date="2020-11-03T10:53:00Z">
              <w:r w:rsidDel="009270FE">
                <w:rPr>
                  <w:rFonts w:eastAsiaTheme="minorEastAsia"/>
                  <w:color w:val="0070C0"/>
                  <w:lang w:val="en-US" w:eastAsia="zh-CN"/>
                </w:rPr>
                <w:delText>…</w:delText>
              </w:r>
              <w:r w:rsidDel="009270FE">
                <w:rPr>
                  <w:rFonts w:eastAsiaTheme="minorEastAsia" w:hint="eastAsia"/>
                  <w:color w:val="0070C0"/>
                  <w:lang w:val="en-US" w:eastAsia="zh-CN"/>
                </w:rPr>
                <w:delText>.</w:delText>
              </w:r>
            </w:del>
          </w:p>
          <w:p w:rsidR="009B316A" w:rsidRDefault="009B316A" w:rsidP="009B316A">
            <w:pPr>
              <w:spacing w:after="120"/>
              <w:rPr>
                <w:rFonts w:eastAsiaTheme="minorEastAsia"/>
                <w:color w:val="0070C0"/>
                <w:lang w:val="en-US" w:eastAsia="zh-CN"/>
              </w:rPr>
            </w:pPr>
            <w:del w:id="137" w:author="Hsuanli Lin (林烜立)" w:date="2020-11-03T10:53:00Z">
              <w:r w:rsidDel="009270FE">
                <w:rPr>
                  <w:rFonts w:eastAsiaTheme="minorEastAsia" w:hint="eastAsia"/>
                  <w:color w:val="0070C0"/>
                  <w:lang w:val="en-US" w:eastAsia="zh-CN"/>
                </w:rPr>
                <w:delText>Others:</w:delText>
              </w:r>
            </w:del>
          </w:p>
        </w:tc>
      </w:tr>
      <w:tr w:rsidR="0099637F" w:rsidTr="009B316A">
        <w:trPr>
          <w:ins w:id="138" w:author="Lo, Anthony (Nokia - GB/Bristol)" w:date="2020-11-03T11:19:00Z"/>
        </w:trPr>
        <w:tc>
          <w:tcPr>
            <w:tcW w:w="1236" w:type="dxa"/>
          </w:tcPr>
          <w:p w:rsidR="0099637F" w:rsidRDefault="0099637F" w:rsidP="009B316A">
            <w:pPr>
              <w:spacing w:after="120"/>
              <w:rPr>
                <w:ins w:id="139" w:author="Lo, Anthony (Nokia - GB/Bristol)" w:date="2020-11-03T11:19:00Z"/>
                <w:rFonts w:eastAsiaTheme="minorEastAsia"/>
                <w:color w:val="0070C0"/>
                <w:lang w:val="en-US" w:eastAsia="zh-CN"/>
              </w:rPr>
            </w:pPr>
            <w:ins w:id="140" w:author="Lo, Anthony (Nokia - GB/Bristol)" w:date="2020-11-03T11:19:00Z">
              <w:r>
                <w:rPr>
                  <w:rFonts w:eastAsiaTheme="minorEastAsia"/>
                  <w:color w:val="0070C0"/>
                  <w:lang w:val="en-US" w:eastAsia="zh-CN"/>
                </w:rPr>
                <w:lastRenderedPageBreak/>
                <w:t>Nokia</w:t>
              </w:r>
            </w:ins>
          </w:p>
        </w:tc>
        <w:tc>
          <w:tcPr>
            <w:tcW w:w="8395" w:type="dxa"/>
          </w:tcPr>
          <w:p w:rsidR="00C469B5" w:rsidRDefault="00C469B5" w:rsidP="00C469B5">
            <w:pPr>
              <w:spacing w:after="120"/>
              <w:rPr>
                <w:ins w:id="141" w:author="Lo, Anthony (Nokia - GB/Bristol)" w:date="2020-11-03T11:19:00Z"/>
                <w:rFonts w:eastAsiaTheme="minorEastAsia"/>
                <w:color w:val="0070C0"/>
                <w:lang w:val="en-US" w:eastAsia="zh-CN"/>
              </w:rPr>
            </w:pPr>
            <w:ins w:id="142"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C469B5" w:rsidRDefault="00C469B5" w:rsidP="00C469B5">
            <w:pPr>
              <w:spacing w:after="120"/>
              <w:ind w:left="284"/>
              <w:rPr>
                <w:ins w:id="143" w:author="Lo, Anthony (Nokia - GB/Bristol)" w:date="2020-11-03T11:19:00Z"/>
                <w:rFonts w:eastAsiaTheme="minorEastAsia"/>
                <w:color w:val="0070C0"/>
                <w:lang w:val="en-US" w:eastAsia="zh-CN"/>
              </w:rPr>
            </w:pPr>
            <w:ins w:id="144" w:author="Lo, Anthony (Nokia - GB/Bristol)" w:date="2020-11-03T11:19:00Z">
              <w:r>
                <w:rPr>
                  <w:rFonts w:eastAsiaTheme="minorEastAsia"/>
                  <w:color w:val="0070C0"/>
                  <w:lang w:val="en-US" w:eastAsia="zh-CN"/>
                </w:rPr>
                <w:t>Issue 3-1-1:</w:t>
              </w:r>
            </w:ins>
          </w:p>
          <w:p w:rsidR="0099637F" w:rsidRDefault="00B93BDC" w:rsidP="00C469B5">
            <w:pPr>
              <w:spacing w:after="120"/>
              <w:ind w:left="568"/>
              <w:rPr>
                <w:ins w:id="145" w:author="Lo, Anthony (Nokia - GB/Bristol)" w:date="2020-11-03T11:21:00Z"/>
                <w:rFonts w:eastAsiaTheme="minorEastAsia"/>
                <w:color w:val="0070C0"/>
                <w:lang w:val="en-US" w:eastAsia="zh-CN"/>
              </w:rPr>
            </w:pPr>
            <w:ins w:id="146" w:author="Lo, Anthony (Nokia - GB/Bristol)" w:date="2020-11-03T11:20:00Z">
              <w:r>
                <w:rPr>
                  <w:rFonts w:eastAsiaTheme="minorEastAsia"/>
                  <w:color w:val="0070C0"/>
                  <w:lang w:val="en-US" w:eastAsia="zh-CN"/>
                </w:rPr>
                <w:t xml:space="preserve">Can you elaborate on </w:t>
              </w:r>
            </w:ins>
            <w:ins w:id="147" w:author="Lo, Anthony (Nokia - GB/Bristol)" w:date="2020-11-03T13:23:00Z">
              <w:r w:rsidR="00087EED">
                <w:rPr>
                  <w:rFonts w:eastAsiaTheme="minorEastAsia"/>
                  <w:color w:val="0070C0"/>
                  <w:lang w:val="en-US" w:eastAsia="zh-CN"/>
                </w:rPr>
                <w:t xml:space="preserve">what </w:t>
              </w:r>
            </w:ins>
            <w:ins w:id="148" w:author="Lo, Anthony (Nokia - GB/Bristol)" w:date="2020-11-03T11:20:00Z">
              <w:r>
                <w:rPr>
                  <w:rFonts w:eastAsiaTheme="minorEastAsia"/>
                  <w:color w:val="0070C0"/>
                  <w:lang w:val="en-US" w:eastAsia="zh-CN"/>
                </w:rPr>
                <w:t>the differences between the two options?</w:t>
              </w:r>
            </w:ins>
            <w:ins w:id="149" w:author="Lo, Anthony (Nokia - GB/Bristol)" w:date="2020-11-03T11:21:00Z">
              <w:r>
                <w:rPr>
                  <w:rFonts w:eastAsiaTheme="minorEastAsia"/>
                  <w:color w:val="0070C0"/>
                  <w:lang w:val="en-US" w:eastAsia="zh-CN"/>
                </w:rPr>
                <w:t xml:space="preserve"> L1-SINR is not the same as L-RSRP. </w:t>
              </w:r>
            </w:ins>
            <w:ins w:id="150" w:author="Lo, Anthony (Nokia - GB/Bristol)" w:date="2020-11-03T13:25:00Z">
              <w:r w:rsidR="00087EED">
                <w:rPr>
                  <w:rFonts w:eastAsiaTheme="minorEastAsia"/>
                  <w:color w:val="0070C0"/>
                  <w:lang w:val="en-US" w:eastAsia="zh-CN"/>
                </w:rPr>
                <w:t xml:space="preserve">Once the differences are known, then it is possible to determine what can be reused from L1-RSRP. </w:t>
              </w:r>
            </w:ins>
            <w:ins w:id="151" w:author="Lo, Anthony (Nokia - GB/Bristol)" w:date="2020-11-03T13:41:00Z">
              <w:r w:rsidR="0023398A">
                <w:rPr>
                  <w:rFonts w:eastAsiaTheme="minorEastAsia"/>
                  <w:color w:val="0070C0"/>
                  <w:lang w:val="en-US" w:eastAsia="zh-CN"/>
                </w:rPr>
                <w:t xml:space="preserve">The approach for SS-SINR should </w:t>
              </w:r>
            </w:ins>
            <w:ins w:id="152" w:author="Lo, Anthony (Nokia - GB/Bristol)" w:date="2020-11-03T21:00:00Z">
              <w:r w:rsidR="000B2003">
                <w:rPr>
                  <w:rFonts w:eastAsiaTheme="minorEastAsia"/>
                  <w:color w:val="0070C0"/>
                  <w:lang w:val="en-US" w:eastAsia="zh-CN"/>
                </w:rPr>
                <w:t xml:space="preserve">also </w:t>
              </w:r>
            </w:ins>
            <w:ins w:id="153" w:author="Lo, Anthony (Nokia - GB/Bristol)" w:date="2020-11-03T13:41:00Z">
              <w:r w:rsidR="0023398A">
                <w:rPr>
                  <w:rFonts w:eastAsiaTheme="minorEastAsia"/>
                  <w:color w:val="0070C0"/>
                  <w:lang w:val="en-US" w:eastAsia="zh-CN"/>
                </w:rPr>
                <w:t>be taken into consideration as well.</w:t>
              </w:r>
            </w:ins>
          </w:p>
          <w:p w:rsidR="00B93BDC" w:rsidRDefault="00B93BDC" w:rsidP="00B93BDC">
            <w:pPr>
              <w:spacing w:after="120"/>
              <w:ind w:left="284"/>
              <w:rPr>
                <w:ins w:id="154" w:author="Lo, Anthony (Nokia - GB/Bristol)" w:date="2020-11-03T11:22:00Z"/>
                <w:rFonts w:eastAsiaTheme="minorEastAsia"/>
                <w:color w:val="0070C0"/>
                <w:lang w:val="en-US" w:eastAsia="zh-CN"/>
              </w:rPr>
            </w:pPr>
            <w:ins w:id="155" w:author="Lo, Anthony (Nokia - GB/Bristol)" w:date="2020-11-03T11:22:00Z">
              <w:r>
                <w:rPr>
                  <w:rFonts w:eastAsiaTheme="minorEastAsia"/>
                  <w:color w:val="0070C0"/>
                  <w:lang w:val="en-US" w:eastAsia="zh-CN"/>
                </w:rPr>
                <w:t>Issue 3-1-2:</w:t>
              </w:r>
            </w:ins>
          </w:p>
          <w:p w:rsidR="00B93BDC" w:rsidRPr="00E92634" w:rsidRDefault="00E92634">
            <w:pPr>
              <w:spacing w:after="120"/>
              <w:ind w:left="568"/>
              <w:rPr>
                <w:ins w:id="156" w:author="Lo, Anthony (Nokia - GB/Bristol)" w:date="2020-11-03T11:19:00Z"/>
                <w:rFonts w:eastAsiaTheme="minorEastAsia"/>
                <w:color w:val="0070C0"/>
                <w:lang w:eastAsia="zh-CN"/>
                <w:rPrChange w:id="157" w:author="Lo, Anthony (Nokia - GB/Bristol)" w:date="2020-11-03T11:50:00Z">
                  <w:rPr>
                    <w:ins w:id="158" w:author="Lo, Anthony (Nokia - GB/Bristol)" w:date="2020-11-03T11:19:00Z"/>
                    <w:rFonts w:eastAsiaTheme="minorEastAsia"/>
                    <w:color w:val="0070C0"/>
                    <w:lang w:val="en-US" w:eastAsia="zh-CN"/>
                  </w:rPr>
                </w:rPrChange>
              </w:rPr>
              <w:pPrChange w:id="159" w:author="Lo, Anthony (Nokia - GB/Bristol)" w:date="2020-11-03T11:22:00Z">
                <w:pPr>
                  <w:spacing w:after="120"/>
                </w:pPr>
              </w:pPrChange>
            </w:pPr>
            <w:ins w:id="160" w:author="Lo, Anthony (Nokia - GB/Bristol)" w:date="2020-11-03T12:54:00Z">
              <w:r>
                <w:rPr>
                  <w:rFonts w:eastAsiaTheme="minorEastAsia"/>
                  <w:color w:val="0070C0"/>
                  <w:lang w:eastAsia="zh-CN"/>
                </w:rPr>
                <w:t xml:space="preserve">If our simulation results do not </w:t>
              </w:r>
            </w:ins>
            <w:ins w:id="161" w:author="Lo, Anthony (Nokia - GB/Bristol)" w:date="2020-11-03T12:55:00Z">
              <w:r>
                <w:rPr>
                  <w:rFonts w:eastAsiaTheme="minorEastAsia"/>
                  <w:color w:val="0070C0"/>
                  <w:lang w:eastAsia="zh-CN"/>
                </w:rPr>
                <w:t xml:space="preserve">align with others </w:t>
              </w:r>
            </w:ins>
            <w:ins w:id="162" w:author="Lo, Anthony (Nokia - GB/Bristol)" w:date="2020-11-03T12:58:00Z">
              <w:r>
                <w:rPr>
                  <w:rFonts w:eastAsiaTheme="minorEastAsia"/>
                  <w:color w:val="0070C0"/>
                  <w:lang w:eastAsia="zh-CN"/>
                </w:rPr>
                <w:t>shown by</w:t>
              </w:r>
            </w:ins>
            <w:ins w:id="163" w:author="Lo, Anthony (Nokia - GB/Bristol)" w:date="2020-11-03T12:55:00Z">
              <w:r>
                <w:rPr>
                  <w:rFonts w:eastAsiaTheme="minorEastAsia"/>
                  <w:color w:val="0070C0"/>
                  <w:lang w:eastAsia="zh-CN"/>
                </w:rPr>
                <w:t xml:space="preserve"> the span analysis</w:t>
              </w:r>
            </w:ins>
            <w:ins w:id="164" w:author="Lo, Anthony (Nokia - GB/Bristol)" w:date="2020-11-03T12:58:00Z">
              <w:r>
                <w:rPr>
                  <w:rFonts w:eastAsiaTheme="minorEastAsia"/>
                  <w:color w:val="0070C0"/>
                  <w:lang w:eastAsia="zh-CN"/>
                </w:rPr>
                <w:t>, an attempt will be made to align our simulation results</w:t>
              </w:r>
            </w:ins>
            <w:ins w:id="165" w:author="Lo, Anthony (Nokia - GB/Bristol)" w:date="2020-11-03T12:55:00Z">
              <w:r>
                <w:rPr>
                  <w:rFonts w:eastAsiaTheme="minorEastAsia"/>
                  <w:color w:val="0070C0"/>
                  <w:lang w:eastAsia="zh-CN"/>
                </w:rPr>
                <w:t xml:space="preserve">. </w:t>
              </w:r>
            </w:ins>
          </w:p>
          <w:p w:rsidR="00E92634" w:rsidRDefault="00E92634" w:rsidP="00E92634">
            <w:pPr>
              <w:spacing w:after="120"/>
              <w:ind w:left="284"/>
              <w:rPr>
                <w:ins w:id="166" w:author="Lo, Anthony (Nokia - GB/Bristol)" w:date="2020-11-03T12:57:00Z"/>
                <w:rFonts w:eastAsiaTheme="minorEastAsia"/>
                <w:color w:val="0070C0"/>
                <w:lang w:val="en-US" w:eastAsia="zh-CN"/>
              </w:rPr>
            </w:pPr>
            <w:ins w:id="167" w:author="Lo, Anthony (Nokia - GB/Bristol)" w:date="2020-11-03T12:57:00Z">
              <w:r>
                <w:rPr>
                  <w:rFonts w:eastAsiaTheme="minorEastAsia"/>
                  <w:color w:val="0070C0"/>
                  <w:lang w:val="en-US" w:eastAsia="zh-CN"/>
                </w:rPr>
                <w:t>Issue 3-1-3:</w:t>
              </w:r>
            </w:ins>
          </w:p>
          <w:p w:rsidR="00C469B5" w:rsidRDefault="00975A1D" w:rsidP="00E92634">
            <w:pPr>
              <w:spacing w:after="120"/>
              <w:ind w:left="568"/>
              <w:rPr>
                <w:ins w:id="168" w:author="Lo, Anthony (Nokia - GB/Bristol)" w:date="2020-11-03T13:00:00Z"/>
                <w:rFonts w:eastAsiaTheme="minorEastAsia"/>
                <w:color w:val="0070C0"/>
                <w:lang w:val="en-US" w:eastAsia="zh-CN"/>
              </w:rPr>
            </w:pPr>
            <w:ins w:id="169" w:author="Lo, Anthony (Nokia - GB/Bristol)" w:date="2020-11-03T12:58:00Z">
              <w:r>
                <w:rPr>
                  <w:rFonts w:eastAsiaTheme="minorEastAsia"/>
                  <w:color w:val="0070C0"/>
                  <w:lang w:val="en-US" w:eastAsia="zh-CN"/>
                </w:rPr>
                <w:lastRenderedPageBreak/>
                <w:t xml:space="preserve">This </w:t>
              </w:r>
            </w:ins>
            <w:ins w:id="170" w:author="Lo, Anthony (Nokia - GB/Bristol)" w:date="2020-11-03T12:59:00Z">
              <w:r>
                <w:rPr>
                  <w:rFonts w:eastAsiaTheme="minorEastAsia"/>
                  <w:color w:val="0070C0"/>
                  <w:lang w:val="en-US" w:eastAsia="zh-CN"/>
                </w:rPr>
                <w:t xml:space="preserve">depends on the outcome </w:t>
              </w:r>
            </w:ins>
            <w:ins w:id="171" w:author="Lo, Anthony (Nokia - GB/Bristol)" w:date="2020-11-03T13:00:00Z">
              <w:r>
                <w:rPr>
                  <w:rFonts w:eastAsiaTheme="minorEastAsia"/>
                  <w:color w:val="0070C0"/>
                  <w:lang w:val="en-US" w:eastAsia="zh-CN"/>
                </w:rPr>
                <w:t>of</w:t>
              </w:r>
              <w:r>
                <w:t xml:space="preserve"> </w:t>
              </w:r>
              <w:r w:rsidRPr="00975A1D">
                <w:rPr>
                  <w:rFonts w:eastAsiaTheme="minorEastAsia"/>
                  <w:color w:val="0070C0"/>
                  <w:lang w:val="en-US" w:eastAsia="zh-CN"/>
                </w:rPr>
                <w:t>Issue 3-1-1</w:t>
              </w:r>
              <w:r>
                <w:rPr>
                  <w:rFonts w:eastAsiaTheme="minorEastAsia"/>
                  <w:color w:val="0070C0"/>
                  <w:lang w:val="en-US" w:eastAsia="zh-CN"/>
                </w:rPr>
                <w:t xml:space="preserve"> </w:t>
              </w:r>
            </w:ins>
            <w:ins w:id="172" w:author="Lo, Anthony (Nokia - GB/Bristol)" w:date="2020-11-03T12:59:00Z">
              <w:r>
                <w:rPr>
                  <w:rFonts w:eastAsiaTheme="minorEastAsia"/>
                  <w:color w:val="0070C0"/>
                  <w:lang w:val="en-US" w:eastAsia="zh-CN"/>
                </w:rPr>
                <w:t xml:space="preserve">(i.e., </w:t>
              </w:r>
            </w:ins>
            <w:ins w:id="173" w:author="Lo, Anthony (Nokia - GB/Bristol)" w:date="2020-11-03T21:01:00Z">
              <w:r w:rsidR="00C02F88">
                <w:rPr>
                  <w:rFonts w:eastAsiaTheme="minorEastAsia"/>
                  <w:color w:val="0070C0"/>
                  <w:lang w:val="en-US" w:eastAsia="zh-CN"/>
                </w:rPr>
                <w:t xml:space="preserve">the </w:t>
              </w:r>
            </w:ins>
            <w:ins w:id="174" w:author="Lo, Anthony (Nokia - GB/Bristol)" w:date="2020-11-03T12:59:00Z">
              <w:r>
                <w:rPr>
                  <w:rFonts w:eastAsiaTheme="minorEastAsia"/>
                  <w:color w:val="0070C0"/>
                  <w:lang w:val="en-US" w:eastAsia="zh-CN"/>
                </w:rPr>
                <w:t>selected methodology used to compute L1-SINR accu</w:t>
              </w:r>
            </w:ins>
            <w:ins w:id="175" w:author="Lo, Anthony (Nokia - GB/Bristol)" w:date="2020-11-03T13:00:00Z">
              <w:r w:rsidR="00DC0087">
                <w:rPr>
                  <w:rFonts w:eastAsiaTheme="minorEastAsia"/>
                  <w:color w:val="0070C0"/>
                  <w:lang w:val="en-US" w:eastAsia="zh-CN"/>
                </w:rPr>
                <w:t>racy</w:t>
              </w:r>
            </w:ins>
            <w:ins w:id="176" w:author="Lo, Anthony (Nokia - GB/Bristol)" w:date="2020-11-03T12:59:00Z">
              <w:r>
                <w:rPr>
                  <w:rFonts w:eastAsiaTheme="minorEastAsia"/>
                  <w:color w:val="0070C0"/>
                  <w:lang w:val="en-US" w:eastAsia="zh-CN"/>
                </w:rPr>
                <w:t>).</w:t>
              </w:r>
            </w:ins>
          </w:p>
          <w:p w:rsidR="00DC0087" w:rsidRDefault="00DC0087" w:rsidP="00DC0087">
            <w:pPr>
              <w:spacing w:after="120"/>
              <w:ind w:left="284"/>
              <w:rPr>
                <w:ins w:id="177" w:author="Lo, Anthony (Nokia - GB/Bristol)" w:date="2020-11-03T13:00:00Z"/>
                <w:rFonts w:eastAsiaTheme="minorEastAsia"/>
                <w:color w:val="0070C0"/>
                <w:lang w:val="en-US" w:eastAsia="zh-CN"/>
              </w:rPr>
            </w:pPr>
            <w:ins w:id="178" w:author="Lo, Anthony (Nokia - GB/Bristol)" w:date="2020-11-03T13:00:00Z">
              <w:r w:rsidRPr="00DC0087">
                <w:rPr>
                  <w:rFonts w:eastAsiaTheme="minorEastAsia"/>
                  <w:color w:val="0070C0"/>
                  <w:lang w:val="en-US" w:eastAsia="zh-CN"/>
                </w:rPr>
                <w:t>Issue 3-1-4:</w:t>
              </w:r>
            </w:ins>
          </w:p>
          <w:p w:rsidR="00DC0087" w:rsidRDefault="005D48AB" w:rsidP="00DC0087">
            <w:pPr>
              <w:spacing w:after="120"/>
              <w:ind w:left="568"/>
              <w:rPr>
                <w:ins w:id="179" w:author="Lo, Anthony (Nokia - GB/Bristol)" w:date="2020-11-03T13:03:00Z"/>
                <w:rFonts w:eastAsiaTheme="minorEastAsia"/>
                <w:color w:val="0070C0"/>
                <w:lang w:val="en-US" w:eastAsia="zh-CN"/>
              </w:rPr>
            </w:pPr>
            <w:ins w:id="180" w:author="Lo, Anthony (Nokia - GB/Bristol)" w:date="2020-11-03T13:01:00Z">
              <w:r>
                <w:rPr>
                  <w:rFonts w:eastAsiaTheme="minorEastAsia"/>
                  <w:color w:val="0070C0"/>
                  <w:lang w:val="en-US" w:eastAsia="zh-CN"/>
                </w:rPr>
                <w:t xml:space="preserve">This depends on the </w:t>
              </w:r>
            </w:ins>
            <w:ins w:id="181" w:author="Lo, Anthony (Nokia - GB/Bristol)" w:date="2020-11-03T13:02:00Z">
              <w:r>
                <w:rPr>
                  <w:rFonts w:eastAsiaTheme="minorEastAsia"/>
                  <w:color w:val="0070C0"/>
                  <w:lang w:val="en-US" w:eastAsia="zh-CN"/>
                </w:rPr>
                <w:t xml:space="preserve">outcome of Issue 3-1-1. For </w:t>
              </w:r>
            </w:ins>
            <w:ins w:id="182" w:author="Lo, Anthony (Nokia - GB/Bristol)" w:date="2020-11-03T13:03:00Z">
              <w:r>
                <w:rPr>
                  <w:rFonts w:eastAsiaTheme="minorEastAsia"/>
                  <w:color w:val="0070C0"/>
                  <w:lang w:val="en-US" w:eastAsia="zh-CN"/>
                </w:rPr>
                <w:t>option 2, the RF margin of 1.5 dB is based on L1-RSRP?</w:t>
              </w:r>
            </w:ins>
          </w:p>
          <w:p w:rsidR="005D48AB" w:rsidRDefault="005D48AB" w:rsidP="005D48AB">
            <w:pPr>
              <w:spacing w:after="120"/>
              <w:ind w:left="284"/>
              <w:rPr>
                <w:ins w:id="183" w:author="Lo, Anthony (Nokia - GB/Bristol)" w:date="2020-11-03T13:03:00Z"/>
                <w:rFonts w:eastAsiaTheme="minorEastAsia"/>
                <w:color w:val="0070C0"/>
                <w:lang w:val="en-US" w:eastAsia="zh-CN"/>
              </w:rPr>
            </w:pPr>
            <w:ins w:id="184" w:author="Lo, Anthony (Nokia - GB/Bristol)" w:date="2020-11-03T13:03:00Z">
              <w:r w:rsidRPr="008526BF">
                <w:rPr>
                  <w:rFonts w:eastAsiaTheme="minorEastAsia"/>
                  <w:color w:val="0070C0"/>
                  <w:lang w:val="en-US" w:eastAsia="zh-CN"/>
                </w:rPr>
                <w:t>Issue 3-1-5:</w:t>
              </w:r>
            </w:ins>
          </w:p>
          <w:p w:rsidR="005D48AB" w:rsidRDefault="00087EED">
            <w:pPr>
              <w:spacing w:after="120"/>
              <w:ind w:left="568"/>
              <w:rPr>
                <w:ins w:id="185" w:author="Lo, Anthony (Nokia - GB/Bristol)" w:date="2020-11-03T13:00:00Z"/>
                <w:rFonts w:eastAsiaTheme="minorEastAsia"/>
                <w:color w:val="0070C0"/>
                <w:lang w:val="en-US" w:eastAsia="zh-CN"/>
              </w:rPr>
              <w:pPrChange w:id="186" w:author="Lo, Anthony (Nokia - GB/Bristol)" w:date="2020-11-03T13:03:00Z">
                <w:pPr>
                  <w:spacing w:after="120"/>
                  <w:ind w:left="284"/>
                </w:pPr>
              </w:pPrChange>
            </w:pPr>
            <w:ins w:id="187" w:author="Lo, Anthony (Nokia - GB/Bristol)" w:date="2020-11-03T13:23:00Z">
              <w:r>
                <w:rPr>
                  <w:rFonts w:eastAsiaTheme="minorEastAsia"/>
                  <w:color w:val="0070C0"/>
                  <w:lang w:val="en-US" w:eastAsia="zh-CN"/>
                </w:rPr>
                <w:t>This can be further discussed</w:t>
              </w:r>
            </w:ins>
            <w:ins w:id="188" w:author="Lo, Anthony (Nokia - GB/Bristol)" w:date="2020-11-03T13:26:00Z">
              <w:r w:rsidR="000A2A5A">
                <w:rPr>
                  <w:rFonts w:eastAsiaTheme="minorEastAsia"/>
                  <w:color w:val="0070C0"/>
                  <w:lang w:val="en-US" w:eastAsia="zh-CN"/>
                </w:rPr>
                <w:t xml:space="preserve">. </w:t>
              </w:r>
            </w:ins>
            <w:ins w:id="189" w:author="Lo, Anthony (Nokia - GB/Bristol)" w:date="2020-11-03T13:19:00Z">
              <w:r>
                <w:rPr>
                  <w:rFonts w:eastAsiaTheme="minorEastAsia"/>
                  <w:color w:val="0070C0"/>
                  <w:lang w:val="en-US" w:eastAsia="zh-CN"/>
                </w:rPr>
                <w:t xml:space="preserve"> </w:t>
              </w:r>
            </w:ins>
          </w:p>
          <w:p w:rsidR="000A2A5A" w:rsidRDefault="000A2A5A" w:rsidP="000A2A5A">
            <w:pPr>
              <w:spacing w:after="120"/>
              <w:rPr>
                <w:ins w:id="190" w:author="Lo, Anthony (Nokia - GB/Bristol)" w:date="2020-11-03T13:26:00Z"/>
                <w:rFonts w:eastAsiaTheme="minorEastAsia"/>
                <w:color w:val="0070C0"/>
                <w:lang w:val="en-US" w:eastAsia="zh-CN"/>
              </w:rPr>
            </w:pPr>
            <w:ins w:id="191"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0A2A5A" w:rsidRDefault="000A2A5A" w:rsidP="000A2A5A">
            <w:pPr>
              <w:spacing w:after="120"/>
              <w:ind w:left="284"/>
              <w:rPr>
                <w:ins w:id="192" w:author="Lo, Anthony (Nokia - GB/Bristol)" w:date="2020-11-03T13:26:00Z"/>
                <w:rFonts w:eastAsiaTheme="minorEastAsia"/>
                <w:color w:val="0070C0"/>
                <w:lang w:val="en-US" w:eastAsia="zh-CN"/>
              </w:rPr>
            </w:pPr>
            <w:ins w:id="193" w:author="Lo, Anthony (Nokia - GB/Bristol)" w:date="2020-11-03T13:26:00Z">
              <w:r>
                <w:rPr>
                  <w:rFonts w:eastAsiaTheme="minorEastAsia"/>
                  <w:color w:val="0070C0"/>
                  <w:lang w:val="en-US" w:eastAsia="zh-CN"/>
                </w:rPr>
                <w:t>Issue 3-2-1:</w:t>
              </w:r>
            </w:ins>
          </w:p>
          <w:p w:rsidR="000A2A5A" w:rsidRDefault="000A2A5A" w:rsidP="000A2A5A">
            <w:pPr>
              <w:spacing w:after="120"/>
              <w:ind w:left="568"/>
              <w:rPr>
                <w:ins w:id="194" w:author="Lo, Anthony (Nokia - GB/Bristol)" w:date="2020-11-03T13:30:00Z"/>
                <w:rFonts w:eastAsiaTheme="minorEastAsia"/>
                <w:color w:val="0070C0"/>
                <w:lang w:val="en-US" w:eastAsia="zh-CN"/>
              </w:rPr>
            </w:pPr>
            <w:ins w:id="195" w:author="Lo, Anthony (Nokia - GB/Bristol)" w:date="2020-11-03T13:30:00Z">
              <w:r>
                <w:rPr>
                  <w:rFonts w:eastAsiaTheme="minorEastAsia"/>
                  <w:color w:val="0070C0"/>
                  <w:lang w:val="en-US" w:eastAsia="zh-CN"/>
                </w:rPr>
                <w:t>It can adopt the same approach as L1-RSRP, i.e., M =1 (Option 1).</w:t>
              </w:r>
            </w:ins>
          </w:p>
          <w:p w:rsidR="000A2A5A" w:rsidRDefault="000A2A5A" w:rsidP="000A2A5A">
            <w:pPr>
              <w:spacing w:after="120"/>
              <w:ind w:left="284"/>
              <w:rPr>
                <w:ins w:id="196" w:author="Lo, Anthony (Nokia - GB/Bristol)" w:date="2020-11-03T13:31:00Z"/>
                <w:rFonts w:eastAsiaTheme="minorEastAsia"/>
                <w:color w:val="0070C0"/>
                <w:lang w:val="en-US" w:eastAsia="zh-CN"/>
              </w:rPr>
            </w:pPr>
            <w:ins w:id="197" w:author="Lo, Anthony (Nokia - GB/Bristol)" w:date="2020-11-03T13:31:00Z">
              <w:r>
                <w:rPr>
                  <w:rFonts w:eastAsiaTheme="minorEastAsia"/>
                  <w:color w:val="0070C0"/>
                  <w:lang w:val="en-US" w:eastAsia="zh-CN"/>
                </w:rPr>
                <w:t>Issue 3-2-2:</w:t>
              </w:r>
            </w:ins>
          </w:p>
          <w:p w:rsidR="000A2A5A" w:rsidRDefault="000F5993">
            <w:pPr>
              <w:spacing w:after="120"/>
              <w:ind w:left="568"/>
              <w:rPr>
                <w:ins w:id="198" w:author="Lo, Anthony (Nokia - GB/Bristol)" w:date="2020-11-03T13:00:00Z"/>
                <w:rFonts w:eastAsiaTheme="minorEastAsia"/>
                <w:color w:val="0070C0"/>
                <w:lang w:val="en-US" w:eastAsia="zh-CN"/>
              </w:rPr>
              <w:pPrChange w:id="199" w:author="Lo, Anthony (Nokia - GB/Bristol)" w:date="2020-11-03T13:31:00Z">
                <w:pPr>
                  <w:spacing w:after="120"/>
                  <w:ind w:left="284"/>
                </w:pPr>
              </w:pPrChange>
            </w:pPr>
            <w:ins w:id="200" w:author="Lo, Anthony (Nokia - GB/Bristol)" w:date="2020-11-03T13:32:00Z">
              <w:r>
                <w:rPr>
                  <w:rFonts w:eastAsiaTheme="minorEastAsia"/>
                  <w:color w:val="0070C0"/>
                  <w:lang w:val="en-US" w:eastAsia="zh-CN"/>
                </w:rPr>
                <w:t xml:space="preserve">Option 1 because </w:t>
              </w:r>
            </w:ins>
            <w:ins w:id="201" w:author="Lo, Anthony (Nokia - GB/Bristol)" w:date="2020-11-03T13:35:00Z">
              <w:r w:rsidR="00F96482">
                <w:rPr>
                  <w:rFonts w:eastAsiaTheme="minorEastAsia"/>
                  <w:color w:val="0070C0"/>
                  <w:lang w:val="en-US" w:eastAsia="zh-CN"/>
                </w:rPr>
                <w:t>the side condition</w:t>
              </w:r>
            </w:ins>
            <w:ins w:id="202" w:author="Lo, Anthony (Nokia - GB/Bristol)" w:date="2020-11-03T13:33:00Z">
              <w:r>
                <w:rPr>
                  <w:rFonts w:eastAsiaTheme="minorEastAsia"/>
                  <w:color w:val="0070C0"/>
                  <w:lang w:val="en-US" w:eastAsia="zh-CN"/>
                </w:rPr>
                <w:t xml:space="preserve"> is aligned with the agreed simulation assumptions. </w:t>
              </w:r>
            </w:ins>
          </w:p>
          <w:p w:rsidR="00AB682B" w:rsidRDefault="00AB682B" w:rsidP="00AB682B">
            <w:pPr>
              <w:spacing w:after="120"/>
              <w:ind w:left="284"/>
              <w:rPr>
                <w:ins w:id="203" w:author="Lo, Anthony (Nokia - GB/Bristol)" w:date="2020-11-03T13:36:00Z"/>
                <w:rFonts w:eastAsiaTheme="minorEastAsia"/>
                <w:color w:val="0070C0"/>
                <w:lang w:val="en-US" w:eastAsia="zh-CN"/>
              </w:rPr>
            </w:pPr>
            <w:ins w:id="204" w:author="Lo, Anthony (Nokia - GB/Bristol)" w:date="2020-11-03T13:36:00Z">
              <w:r w:rsidRPr="008526BF">
                <w:rPr>
                  <w:rFonts w:eastAsiaTheme="minorEastAsia"/>
                  <w:color w:val="0070C0"/>
                  <w:lang w:val="en-US" w:eastAsia="zh-CN"/>
                </w:rPr>
                <w:t>Issue 3-2-3:</w:t>
              </w:r>
            </w:ins>
          </w:p>
          <w:p w:rsidR="00DC0087" w:rsidRDefault="007268C6">
            <w:pPr>
              <w:spacing w:after="120"/>
              <w:ind w:left="568"/>
              <w:rPr>
                <w:ins w:id="205" w:author="Lo, Anthony (Nokia - GB/Bristol)" w:date="2020-11-03T13:00:00Z"/>
                <w:rFonts w:eastAsiaTheme="minorEastAsia"/>
                <w:color w:val="0070C0"/>
                <w:lang w:val="en-US" w:eastAsia="zh-CN"/>
              </w:rPr>
              <w:pPrChange w:id="206" w:author="Lo, Anthony (Nokia - GB/Bristol)" w:date="2020-11-03T13:36:00Z">
                <w:pPr>
                  <w:spacing w:after="120"/>
                  <w:ind w:left="284"/>
                </w:pPr>
              </w:pPrChange>
            </w:pPr>
            <w:ins w:id="207" w:author="Lo, Anthony (Nokia - GB/Bristol)" w:date="2020-11-03T13:46:00Z">
              <w:r>
                <w:rPr>
                  <w:rFonts w:eastAsiaTheme="minorEastAsia"/>
                  <w:color w:val="0070C0"/>
                  <w:lang w:val="en-US" w:eastAsia="zh-CN"/>
                </w:rPr>
                <w:t>No strong preference. This depends on which methodology to use</w:t>
              </w:r>
            </w:ins>
            <w:ins w:id="208" w:author="Lo, Anthony (Nokia - GB/Bristol)" w:date="2020-11-03T13:47:00Z">
              <w:r w:rsidR="00F073FB">
                <w:rPr>
                  <w:rFonts w:eastAsiaTheme="minorEastAsia"/>
                  <w:color w:val="0070C0"/>
                  <w:lang w:val="en-US" w:eastAsia="zh-CN"/>
                </w:rPr>
                <w:t xml:space="preserve"> in Issue 3-1-1.</w:t>
              </w:r>
            </w:ins>
          </w:p>
          <w:p w:rsidR="00AE2EDF" w:rsidRPr="00DD535C" w:rsidRDefault="00AE2EDF" w:rsidP="00AE2EDF">
            <w:pPr>
              <w:spacing w:after="120"/>
              <w:rPr>
                <w:ins w:id="209" w:author="Lo, Anthony (Nokia - GB/Bristol)" w:date="2020-11-03T13:47:00Z"/>
                <w:rFonts w:eastAsiaTheme="minorEastAsia"/>
                <w:color w:val="0070C0"/>
                <w:lang w:val="en-US" w:eastAsia="zh-CN"/>
              </w:rPr>
            </w:pPr>
            <w:ins w:id="210" w:author="Lo, Anthony (Nokia - GB/Bristol)" w:date="2020-11-03T13:47:00Z">
              <w:r w:rsidRPr="00DD535C">
                <w:rPr>
                  <w:rFonts w:eastAsiaTheme="minorEastAsia"/>
                  <w:color w:val="0070C0"/>
                  <w:lang w:val="en-US" w:eastAsia="zh-CN"/>
                </w:rPr>
                <w:t>Sub topic 3-</w:t>
              </w:r>
              <w:r>
                <w:rPr>
                  <w:rFonts w:eastAsiaTheme="minorEastAsia"/>
                  <w:color w:val="0070C0"/>
                  <w:lang w:val="en-US" w:eastAsia="zh-CN"/>
                </w:rPr>
                <w:t>3</w:t>
              </w:r>
              <w:r w:rsidRPr="00DD535C">
                <w:rPr>
                  <w:rFonts w:eastAsiaTheme="minorEastAsia"/>
                  <w:color w:val="0070C0"/>
                  <w:lang w:val="en-US" w:eastAsia="zh-CN"/>
                </w:rPr>
                <w:t>:</w:t>
              </w:r>
            </w:ins>
          </w:p>
          <w:p w:rsidR="00AE2EDF" w:rsidRDefault="00AE2EDF" w:rsidP="00AE2EDF">
            <w:pPr>
              <w:spacing w:after="120"/>
              <w:ind w:left="284"/>
              <w:rPr>
                <w:ins w:id="211" w:author="Lo, Anthony (Nokia - GB/Bristol)" w:date="2020-11-03T13:47:00Z"/>
                <w:rFonts w:eastAsiaTheme="minorEastAsia"/>
                <w:color w:val="0070C0"/>
                <w:lang w:val="en-US" w:eastAsia="zh-CN"/>
              </w:rPr>
            </w:pPr>
            <w:ins w:id="212" w:author="Lo, Anthony (Nokia - GB/Bristol)" w:date="2020-11-03T13:47:00Z">
              <w:r w:rsidRPr="00DD535C">
                <w:rPr>
                  <w:rFonts w:eastAsiaTheme="minorEastAsia"/>
                  <w:color w:val="0070C0"/>
                  <w:lang w:val="en-US" w:eastAsia="zh-CN"/>
                </w:rPr>
                <w:t>Issue 3-</w:t>
              </w:r>
              <w:r>
                <w:rPr>
                  <w:rFonts w:eastAsiaTheme="minorEastAsia"/>
                  <w:color w:val="0070C0"/>
                  <w:lang w:val="en-US" w:eastAsia="zh-CN"/>
                </w:rPr>
                <w:t>3</w:t>
              </w:r>
              <w:r w:rsidRPr="00DD535C">
                <w:rPr>
                  <w:rFonts w:eastAsiaTheme="minorEastAsia"/>
                  <w:color w:val="0070C0"/>
                  <w:lang w:val="en-US" w:eastAsia="zh-CN"/>
                </w:rPr>
                <w:t>-1:</w:t>
              </w:r>
            </w:ins>
          </w:p>
          <w:p w:rsidR="00DC0087" w:rsidRDefault="00C325F0">
            <w:pPr>
              <w:spacing w:after="120"/>
              <w:ind w:left="568"/>
              <w:rPr>
                <w:ins w:id="213" w:author="Lo, Anthony (Nokia - GB/Bristol)" w:date="2020-11-03T13:00:00Z"/>
                <w:rFonts w:eastAsiaTheme="minorEastAsia"/>
                <w:color w:val="0070C0"/>
                <w:lang w:val="en-US" w:eastAsia="zh-CN"/>
              </w:rPr>
              <w:pPrChange w:id="214" w:author="Lo, Anthony (Nokia - GB/Bristol)" w:date="2020-11-03T13:47:00Z">
                <w:pPr>
                  <w:spacing w:after="120"/>
                  <w:ind w:left="284"/>
                </w:pPr>
              </w:pPrChange>
            </w:pPr>
            <w:ins w:id="215" w:author="Lo, Anthony (Nokia - GB/Bristol)" w:date="2020-11-03T13:49:00Z">
              <w:r>
                <w:rPr>
                  <w:rFonts w:eastAsiaTheme="minorEastAsia"/>
                  <w:color w:val="0070C0"/>
                  <w:lang w:val="en-US" w:eastAsia="zh-CN"/>
                </w:rPr>
                <w:t xml:space="preserve">This can be discussed once other issues are resolved. </w:t>
              </w:r>
            </w:ins>
            <w:ins w:id="216" w:author="Lo, Anthony (Nokia - GB/Bristol)" w:date="2020-11-03T13:52:00Z">
              <w:r>
                <w:rPr>
                  <w:rFonts w:eastAsiaTheme="minorEastAsia"/>
                  <w:color w:val="0070C0"/>
                  <w:lang w:val="en-US" w:eastAsia="zh-CN"/>
                </w:rPr>
                <w:t xml:space="preserve">Based on the structure in </w:t>
              </w:r>
            </w:ins>
            <w:ins w:id="217" w:author="Lo, Anthony (Nokia - GB/Bristol)" w:date="2020-11-03T13:51:00Z">
              <w:r>
                <w:rPr>
                  <w:rFonts w:eastAsiaTheme="minorEastAsia"/>
                  <w:color w:val="0070C0"/>
                  <w:lang w:val="en-US" w:eastAsia="zh-CN"/>
                </w:rPr>
                <w:t xml:space="preserve">CR (R4-2016240), it </w:t>
              </w:r>
            </w:ins>
            <w:ins w:id="218" w:author="Lo, Anthony (Nokia - GB/Bristol)" w:date="2020-11-03T13:52:00Z">
              <w:r>
                <w:rPr>
                  <w:rFonts w:eastAsiaTheme="minorEastAsia"/>
                  <w:color w:val="0070C0"/>
                  <w:lang w:val="en-US" w:eastAsia="zh-CN"/>
                </w:rPr>
                <w:t>is</w:t>
              </w:r>
            </w:ins>
            <w:ins w:id="219" w:author="Lo, Anthony (Nokia - GB/Bristol)" w:date="2020-11-03T13:51:00Z">
              <w:r>
                <w:rPr>
                  <w:rFonts w:eastAsiaTheme="minorEastAsia"/>
                  <w:color w:val="0070C0"/>
                  <w:lang w:val="en-US" w:eastAsia="zh-CN"/>
                </w:rPr>
                <w:t xml:space="preserve"> Option 1.</w:t>
              </w:r>
            </w:ins>
          </w:p>
          <w:p w:rsidR="00DC0087" w:rsidRDefault="00DC0087">
            <w:pPr>
              <w:spacing w:after="120"/>
              <w:ind w:left="284"/>
              <w:rPr>
                <w:ins w:id="220" w:author="Lo, Anthony (Nokia - GB/Bristol)" w:date="2020-11-03T11:19:00Z"/>
                <w:rFonts w:eastAsiaTheme="minorEastAsia"/>
                <w:color w:val="0070C0"/>
                <w:lang w:val="en-US" w:eastAsia="zh-CN"/>
              </w:rPr>
              <w:pPrChange w:id="221" w:author="Lo, Anthony (Nokia - GB/Bristol)" w:date="2020-11-03T13:00:00Z">
                <w:pPr>
                  <w:spacing w:after="120"/>
                </w:pPr>
              </w:pPrChange>
            </w:pPr>
          </w:p>
          <w:p w:rsidR="00C469B5" w:rsidRDefault="00C469B5" w:rsidP="009B316A">
            <w:pPr>
              <w:spacing w:after="120"/>
              <w:rPr>
                <w:ins w:id="222" w:author="Lo, Anthony (Nokia - GB/Bristol)" w:date="2020-11-03T11:19:00Z"/>
                <w:rFonts w:eastAsiaTheme="minorEastAsia"/>
                <w:color w:val="0070C0"/>
                <w:lang w:val="en-US" w:eastAsia="zh-CN"/>
              </w:rPr>
            </w:pPr>
          </w:p>
        </w:tc>
      </w:tr>
    </w:tbl>
    <w:p w:rsidR="00945316" w:rsidRDefault="009B316A">
      <w:pPr>
        <w:rPr>
          <w:color w:val="0070C0"/>
          <w:lang w:val="en-US" w:eastAsia="zh-CN"/>
        </w:rPr>
      </w:pPr>
      <w:r>
        <w:rPr>
          <w:rFonts w:hint="eastAsia"/>
          <w:color w:val="0070C0"/>
          <w:lang w:val="en-US" w:eastAsia="zh-CN"/>
        </w:rPr>
        <w:lastRenderedPageBreak/>
        <w:t xml:space="preserve"> </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5316">
        <w:tc>
          <w:tcPr>
            <w:tcW w:w="1242" w:type="dxa"/>
          </w:tcPr>
          <w:p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R4-2016240</w:t>
            </w:r>
          </w:p>
          <w:p w:rsidR="00945316" w:rsidRDefault="009B316A">
            <w:pPr>
              <w:spacing w:after="120"/>
              <w:rPr>
                <w:rFonts w:eastAsiaTheme="minorEastAsia"/>
                <w:lang w:val="en-US" w:eastAsia="zh-CN"/>
              </w:rPr>
            </w:pPr>
            <w:r>
              <w:t>Nokia, Nokia Shanghai Bell</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vMerge w:val="restart"/>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bl>
    <w:p w:rsidR="00945316" w:rsidRDefault="00945316">
      <w:pPr>
        <w:rPr>
          <w:color w:val="0070C0"/>
          <w:lang w:val="en-US" w:eastAsia="zh-CN"/>
        </w:rPr>
      </w:pPr>
    </w:p>
    <w:p w:rsidR="00945316" w:rsidRDefault="009B316A">
      <w:pPr>
        <w:pStyle w:val="Heading2"/>
      </w:pPr>
      <w:r>
        <w:t>Summary</w:t>
      </w:r>
      <w:r>
        <w:rPr>
          <w:rFonts w:hint="eastAsia"/>
        </w:rPr>
        <w:t xml:space="preserve"> for 1st round </w:t>
      </w:r>
    </w:p>
    <w:p w:rsidR="00945316" w:rsidRDefault="009B316A">
      <w:pPr>
        <w:pStyle w:val="Heading3"/>
        <w:rPr>
          <w:sz w:val="24"/>
          <w:szCs w:val="16"/>
        </w:rPr>
      </w:pPr>
      <w:r>
        <w:rPr>
          <w:sz w:val="24"/>
          <w:szCs w:val="16"/>
        </w:rPr>
        <w:t xml:space="preserve">Open issues </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tc>
          <w:tcPr>
            <w:tcW w:w="1242" w:type="dxa"/>
          </w:tcPr>
          <w:p w:rsidR="00945316" w:rsidRDefault="00945316">
            <w:pPr>
              <w:rPr>
                <w:rFonts w:eastAsiaTheme="minorEastAsia"/>
                <w:b/>
                <w:bCs/>
                <w:color w:val="0070C0"/>
                <w:lang w:val="en-US" w:eastAsia="zh-CN"/>
              </w:rPr>
            </w:pPr>
          </w:p>
        </w:tc>
        <w:tc>
          <w:tcPr>
            <w:tcW w:w="8615" w:type="dxa"/>
          </w:tcPr>
          <w:p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tc>
          <w:tcPr>
            <w:tcW w:w="1242" w:type="dxa"/>
          </w:tcPr>
          <w:p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45316" w:rsidRDefault="00945316">
      <w:pPr>
        <w:rPr>
          <w:i/>
          <w:color w:val="0070C0"/>
          <w:lang w:val="en-US" w:eastAsia="zh-CN"/>
        </w:rPr>
      </w:pPr>
    </w:p>
    <w:p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trPr>
          <w:trHeight w:val="744"/>
        </w:trPr>
        <w:tc>
          <w:tcPr>
            <w:tcW w:w="1395" w:type="dxa"/>
          </w:tcPr>
          <w:p w:rsidR="00945316" w:rsidRDefault="00945316">
            <w:pPr>
              <w:rPr>
                <w:rFonts w:eastAsiaTheme="minorEastAsia"/>
                <w:b/>
                <w:bCs/>
                <w:color w:val="0070C0"/>
                <w:lang w:val="en-US" w:eastAsia="zh-CN"/>
              </w:rPr>
            </w:pPr>
          </w:p>
        </w:tc>
        <w:tc>
          <w:tcPr>
            <w:tcW w:w="4554"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trPr>
          <w:trHeight w:val="358"/>
        </w:trPr>
        <w:tc>
          <w:tcPr>
            <w:tcW w:w="1395" w:type="dxa"/>
          </w:tcPr>
          <w:p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45316" w:rsidRDefault="00945316">
            <w:pPr>
              <w:rPr>
                <w:rFonts w:eastAsiaTheme="minorEastAsia"/>
                <w:color w:val="0070C0"/>
                <w:lang w:val="en-US" w:eastAsia="zh-CN"/>
              </w:rPr>
            </w:pPr>
          </w:p>
        </w:tc>
        <w:tc>
          <w:tcPr>
            <w:tcW w:w="2932" w:type="dxa"/>
          </w:tcPr>
          <w:p w:rsidR="00945316" w:rsidRDefault="00945316">
            <w:pPr>
              <w:spacing w:after="0"/>
              <w:rPr>
                <w:rFonts w:eastAsiaTheme="minorEastAsia"/>
                <w:color w:val="0070C0"/>
                <w:lang w:val="en-US" w:eastAsia="zh-CN"/>
              </w:rPr>
            </w:pPr>
          </w:p>
          <w:p w:rsidR="00945316" w:rsidRDefault="00945316">
            <w:pPr>
              <w:spacing w:after="0"/>
              <w:rPr>
                <w:rFonts w:eastAsiaTheme="minorEastAsia"/>
                <w:color w:val="0070C0"/>
                <w:lang w:val="en-US" w:eastAsia="zh-CN"/>
              </w:rPr>
            </w:pPr>
          </w:p>
          <w:p w:rsidR="00945316" w:rsidRDefault="00945316">
            <w:pPr>
              <w:rPr>
                <w:rFonts w:eastAsiaTheme="minorEastAsia"/>
                <w:color w:val="0070C0"/>
                <w:lang w:val="en-US" w:eastAsia="zh-CN"/>
              </w:rPr>
            </w:pPr>
          </w:p>
        </w:tc>
      </w:tr>
    </w:tbl>
    <w:p w:rsidR="00945316" w:rsidRDefault="00945316">
      <w:pPr>
        <w:rPr>
          <w:i/>
          <w:color w:val="0070C0"/>
          <w:lang w:eastAsia="zh-CN"/>
        </w:rPr>
      </w:pPr>
    </w:p>
    <w:p w:rsidR="00945316" w:rsidRDefault="009B316A">
      <w:pPr>
        <w:pStyle w:val="Heading3"/>
        <w:rPr>
          <w:sz w:val="24"/>
          <w:szCs w:val="16"/>
        </w:rPr>
      </w:pPr>
      <w:r>
        <w:rPr>
          <w:sz w:val="24"/>
          <w:szCs w:val="16"/>
        </w:rPr>
        <w:t>CRs/TPs</w:t>
      </w:r>
    </w:p>
    <w:p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Pr>
        <w:rPr>
          <w:color w:val="0070C0"/>
          <w:lang w:val="en-US" w:eastAsia="zh-CN"/>
        </w:rPr>
      </w:pPr>
    </w:p>
    <w:p w:rsidR="00945316" w:rsidRDefault="009B316A">
      <w:pPr>
        <w:pStyle w:val="Heading2"/>
      </w:pPr>
      <w:r>
        <w:rPr>
          <w:rFonts w:hint="eastAsia"/>
        </w:rPr>
        <w:t>Discussion on 2nd round</w:t>
      </w:r>
      <w:r>
        <w:t xml:space="preserve"> (if applicable)</w:t>
      </w:r>
    </w:p>
    <w:p w:rsidR="00945316" w:rsidRDefault="00945316">
      <w:pPr>
        <w:rPr>
          <w:lang w:val="sv-SE" w:eastAsia="zh-CN"/>
        </w:rPr>
      </w:pPr>
    </w:p>
    <w:p w:rsidR="00945316" w:rsidRDefault="009B316A">
      <w:pPr>
        <w:pStyle w:val="Heading2"/>
      </w:pPr>
      <w:r>
        <w:rPr>
          <w:rFonts w:hint="eastAsia"/>
        </w:rPr>
        <w:t>Summary on 2nd round</w:t>
      </w:r>
      <w:r>
        <w:t xml:space="preserve"> (if applicable)</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 w:rsidR="00945316" w:rsidRDefault="009B316A">
      <w:pPr>
        <w:pStyle w:val="Heading1"/>
        <w:rPr>
          <w:lang w:eastAsia="ja-JP"/>
        </w:rPr>
      </w:pPr>
      <w:r>
        <w:rPr>
          <w:lang w:eastAsia="ja-JP"/>
        </w:rPr>
        <w:t xml:space="preserve">Topic #4: Test Case for </w:t>
      </w:r>
      <w:r>
        <w:rPr>
          <w:lang w:eastAsia="zh-CN"/>
        </w:rPr>
        <w:t xml:space="preserve">L1-SINR Measurement </w:t>
      </w:r>
    </w:p>
    <w:p w:rsidR="00945316" w:rsidRDefault="009B316A">
      <w:pPr>
        <w:rPr>
          <w:i/>
          <w:color w:val="0070C0"/>
          <w:lang w:eastAsia="zh-CN"/>
        </w:rPr>
      </w:pPr>
      <w:r>
        <w:rPr>
          <w:i/>
          <w:color w:val="0070C0"/>
          <w:lang w:eastAsia="zh-CN"/>
        </w:rPr>
        <w:t xml:space="preserve">Main technical topic overview. The structure can be done based on sub-agenda basis. </w:t>
      </w:r>
    </w:p>
    <w:p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trPr>
          <w:trHeight w:val="468"/>
        </w:trPr>
        <w:tc>
          <w:tcPr>
            <w:tcW w:w="1838" w:type="dxa"/>
            <w:vAlign w:val="center"/>
          </w:tcPr>
          <w:p w:rsidR="00945316" w:rsidRDefault="009B316A">
            <w:pPr>
              <w:spacing w:before="120" w:after="120"/>
              <w:rPr>
                <w:b/>
                <w:bCs/>
              </w:rPr>
            </w:pPr>
            <w:r>
              <w:rPr>
                <w:b/>
                <w:bCs/>
              </w:rPr>
              <w:t>T-doc number</w:t>
            </w:r>
          </w:p>
        </w:tc>
        <w:tc>
          <w:tcPr>
            <w:tcW w:w="1219" w:type="dxa"/>
            <w:vAlign w:val="center"/>
          </w:tcPr>
          <w:p w:rsidR="00945316" w:rsidRDefault="009B316A">
            <w:pPr>
              <w:spacing w:before="120" w:after="120"/>
              <w:rPr>
                <w:b/>
                <w:bCs/>
              </w:rPr>
            </w:pPr>
            <w:r>
              <w:rPr>
                <w:b/>
                <w:bCs/>
              </w:rPr>
              <w:t>Company</w:t>
            </w:r>
          </w:p>
        </w:tc>
        <w:tc>
          <w:tcPr>
            <w:tcW w:w="6574" w:type="dxa"/>
            <w:vAlign w:val="center"/>
          </w:tcPr>
          <w:p w:rsidR="00945316" w:rsidRDefault="009B316A">
            <w:pPr>
              <w:spacing w:before="120" w:after="120"/>
              <w:rPr>
                <w:b/>
                <w:bCs/>
              </w:rPr>
            </w:pPr>
            <w:r>
              <w:rPr>
                <w:b/>
                <w:bCs/>
              </w:rPr>
              <w:t>Proposals / Observations</w:t>
            </w:r>
          </w:p>
        </w:tc>
      </w:tr>
      <w:tr w:rsidR="00945316">
        <w:trPr>
          <w:trHeight w:val="468"/>
        </w:trPr>
        <w:tc>
          <w:tcPr>
            <w:tcW w:w="1838" w:type="dxa"/>
          </w:tcPr>
          <w:p w:rsidR="00945316" w:rsidRDefault="009B316A">
            <w:pPr>
              <w:spacing w:after="60"/>
            </w:pPr>
            <w:r>
              <w:lastRenderedPageBreak/>
              <w:t>R4-2014604</w:t>
            </w:r>
          </w:p>
          <w:p w:rsidR="00945316" w:rsidRDefault="009B316A">
            <w:pPr>
              <w:spacing w:after="60"/>
            </w:pPr>
            <w:r>
              <w:t>Discussion on test cases for L1-SINR measurement</w:t>
            </w:r>
          </w:p>
        </w:tc>
        <w:tc>
          <w:tcPr>
            <w:tcW w:w="1219" w:type="dxa"/>
            <w:vAlign w:val="center"/>
          </w:tcPr>
          <w:p w:rsidR="00945316" w:rsidRDefault="009B316A">
            <w:pPr>
              <w:spacing w:before="120" w:after="120"/>
              <w:jc w:val="center"/>
            </w:pPr>
            <w:r>
              <w:t>MediaTek</w:t>
            </w:r>
          </w:p>
        </w:tc>
        <w:tc>
          <w:tcPr>
            <w:tcW w:w="6574" w:type="dxa"/>
            <w:vAlign w:val="center"/>
          </w:tcPr>
          <w:p w:rsidR="00945316" w:rsidRDefault="009B316A">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rsidR="00945316" w:rsidRDefault="009B316A">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rsidR="00945316" w:rsidRDefault="009B316A">
            <w:pPr>
              <w:spacing w:before="80" w:after="80"/>
              <w:jc w:val="both"/>
              <w:rPr>
                <w:b/>
                <w:bCs/>
                <w:lang w:eastAsia="en-GB"/>
              </w:rPr>
            </w:pPr>
            <w:r>
              <w:rPr>
                <w:b/>
                <w:bCs/>
                <w:lang w:eastAsia="en-GB"/>
              </w:rPr>
              <w:t>Proposal 2: Regarding the L1-SINR measurement procedure, to define the test case with NZP CSI-RS as IMR rather than with CSI-IM as IMR.</w:t>
            </w:r>
          </w:p>
          <w:p w:rsidR="00945316" w:rsidRDefault="009B316A">
            <w:pPr>
              <w:spacing w:before="80" w:after="80"/>
              <w:jc w:val="both"/>
              <w:rPr>
                <w:b/>
                <w:bCs/>
                <w:lang w:eastAsia="en-GB"/>
              </w:rPr>
            </w:pPr>
            <w:r>
              <w:rPr>
                <w:b/>
                <w:bCs/>
                <w:lang w:eastAsia="en-GB"/>
              </w:rPr>
              <w:t>Proposal 3: For CMR only scenario, no need to define the test case for the measurement procedure</w:t>
            </w:r>
          </w:p>
        </w:tc>
      </w:tr>
      <w:tr w:rsidR="00945316">
        <w:trPr>
          <w:trHeight w:val="468"/>
        </w:trPr>
        <w:tc>
          <w:tcPr>
            <w:tcW w:w="1838" w:type="dxa"/>
          </w:tcPr>
          <w:p w:rsidR="00945316" w:rsidRDefault="009B316A">
            <w:pPr>
              <w:spacing w:after="60"/>
            </w:pPr>
            <w:r>
              <w:t>R4-2015472</w:t>
            </w:r>
          </w:p>
          <w:p w:rsidR="00945316" w:rsidRDefault="009B316A">
            <w:pPr>
              <w:spacing w:after="60"/>
            </w:pPr>
            <w:r>
              <w:t>Discussion on L1-SINR measurement tests for NR eMIMO</w:t>
            </w:r>
          </w:p>
        </w:tc>
        <w:tc>
          <w:tcPr>
            <w:tcW w:w="1219" w:type="dxa"/>
            <w:vAlign w:val="center"/>
          </w:tcPr>
          <w:p w:rsidR="00945316" w:rsidRDefault="009B316A">
            <w:pPr>
              <w:spacing w:before="120" w:after="120"/>
              <w:jc w:val="center"/>
            </w:pPr>
            <w:r>
              <w:t>Huawei, HiSilicon</w:t>
            </w:r>
          </w:p>
        </w:tc>
        <w:tc>
          <w:tcPr>
            <w:tcW w:w="6574" w:type="dxa"/>
            <w:vAlign w:val="center"/>
          </w:tcPr>
          <w:p w:rsidR="00945316" w:rsidRDefault="009B316A">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rsidR="00945316" w:rsidRDefault="009B316A">
            <w:pPr>
              <w:spacing w:before="80" w:after="80"/>
              <w:jc w:val="both"/>
              <w:rPr>
                <w:b/>
                <w:bCs/>
                <w:lang w:eastAsia="en-GB"/>
              </w:rPr>
            </w:pPr>
            <w:r>
              <w:rPr>
                <w:b/>
                <w:bCs/>
                <w:lang w:eastAsia="en-GB"/>
              </w:rPr>
              <w:t>Proposal 2: The L1-RSRP measurement test setups are proposed as Table 2.</w:t>
            </w:r>
          </w:p>
          <w:p w:rsidR="00945316" w:rsidRDefault="009B316A">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rsidR="00945316" w:rsidRDefault="00945316"/>
    <w:p w:rsidR="00945316" w:rsidRDefault="009B316A">
      <w:pPr>
        <w:pStyle w:val="Heading2"/>
      </w:pPr>
      <w:r>
        <w:rPr>
          <w:rFonts w:hint="eastAsia"/>
        </w:rPr>
        <w:t>Open issues</w:t>
      </w:r>
      <w:r>
        <w:t xml:space="preserve"> summary</w:t>
      </w:r>
    </w:p>
    <w:p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45316" w:rsidRDefault="009B316A">
      <w:pPr>
        <w:pStyle w:val="Heading3"/>
        <w:rPr>
          <w:sz w:val="24"/>
          <w:szCs w:val="16"/>
        </w:rPr>
      </w:pPr>
      <w:r>
        <w:rPr>
          <w:sz w:val="24"/>
          <w:szCs w:val="16"/>
        </w:rPr>
        <w:t>Sub-topic 4-1</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rsidR="00945316" w:rsidRDefault="009B316A">
      <w:pPr>
        <w:rPr>
          <w:i/>
          <w:color w:val="0070C0"/>
          <w:lang w:val="en-US" w:eastAsia="zh-CN"/>
        </w:rPr>
      </w:pPr>
      <w:r>
        <w:rPr>
          <w:i/>
          <w:color w:val="0070C0"/>
          <w:lang w:val="en-US" w:eastAsia="zh-CN"/>
        </w:rPr>
        <w:t>Open issues and candidate options before e-meeting:</w:t>
      </w:r>
    </w:p>
    <w:p w:rsidR="00945316" w:rsidRDefault="009B316A">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p>
    <w:p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Each scenario (1A, 2A, 2B, 2C, 2D) corresponding to either DRX and non-DRX</w:t>
      </w:r>
    </w:p>
    <w:p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p>
    <w:p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2d: other solutions</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rsidR="00945316" w:rsidRDefault="00945316">
      <w:pPr>
        <w:rPr>
          <w:rFonts w:eastAsia="Malgun Gothic"/>
          <w:b/>
          <w:u w:val="single"/>
          <w:lang w:eastAsia="ko-KR"/>
        </w:rPr>
      </w:pPr>
    </w:p>
    <w:p w:rsidR="00945316" w:rsidRDefault="009B316A">
      <w:pPr>
        <w:rPr>
          <w:b/>
          <w:u w:val="single"/>
          <w:lang w:eastAsia="ko-KR"/>
        </w:rPr>
      </w:pPr>
      <w:r>
        <w:rPr>
          <w:b/>
          <w:u w:val="single"/>
          <w:lang w:eastAsia="ko-KR"/>
        </w:rPr>
        <w:t>Issue 4-1-2: Whether to define test cases for CMR only scenario</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Define test cases for CMR only scenario</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test cases for CMR only scenario</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rsidR="00945316" w:rsidRDefault="00945316">
      <w:pPr>
        <w:rPr>
          <w:i/>
          <w:color w:val="0070C0"/>
          <w:lang w:eastAsia="zh-CN"/>
        </w:rPr>
      </w:pPr>
    </w:p>
    <w:p w:rsidR="00945316" w:rsidRDefault="009B316A">
      <w:pPr>
        <w:pStyle w:val="Heading3"/>
        <w:rPr>
          <w:sz w:val="24"/>
          <w:szCs w:val="16"/>
        </w:rPr>
      </w:pPr>
      <w:r>
        <w:rPr>
          <w:sz w:val="24"/>
          <w:szCs w:val="16"/>
        </w:rPr>
        <w:t>Sub-topic 4-2</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45316" w:rsidRDefault="009B316A">
      <w:pPr>
        <w:rPr>
          <w:b/>
          <w:u w:val="single"/>
          <w:lang w:eastAsia="ko-KR"/>
        </w:rPr>
      </w:pPr>
      <w:r>
        <w:rPr>
          <w:b/>
          <w:u w:val="single"/>
          <w:lang w:eastAsia="ko-KR"/>
        </w:rPr>
        <w:t xml:space="preserve">Issue 4-2-1: Repetition configuration for NZP-CSI-RS based L1-SINR measurement test case </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Repetition = off</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Support Repetition = off for all cases in L1-SINR measurement test case.</w:t>
      </w:r>
    </w:p>
    <w:p w:rsidR="00945316" w:rsidRDefault="009B316A">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945316" w:rsidRDefault="009B316A">
      <w:pPr>
        <w:pStyle w:val="Heading2"/>
      </w:pPr>
      <w:r>
        <w:t>Companies</w:t>
      </w:r>
      <w:r>
        <w:rPr>
          <w:rFonts w:hint="eastAsia"/>
        </w:rPr>
        <w:t xml:space="preserve"> views</w:t>
      </w:r>
      <w:r>
        <w:t>’</w:t>
      </w:r>
      <w:r>
        <w:rPr>
          <w:rFonts w:hint="eastAsia"/>
        </w:rPr>
        <w:t xml:space="preserve"> collection for 1st round </w:t>
      </w:r>
    </w:p>
    <w:p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rsidTr="009B316A">
        <w:tc>
          <w:tcPr>
            <w:tcW w:w="1236"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rsidTr="009B316A">
        <w:tc>
          <w:tcPr>
            <w:tcW w:w="1236" w:type="dxa"/>
          </w:tcPr>
          <w:p w:rsidR="009B316A" w:rsidRDefault="009B316A" w:rsidP="009B316A">
            <w:pPr>
              <w:spacing w:after="120"/>
              <w:rPr>
                <w:rFonts w:eastAsiaTheme="minorEastAsia"/>
                <w:color w:val="0070C0"/>
                <w:lang w:val="en-US" w:eastAsia="zh-CN"/>
              </w:rPr>
            </w:pPr>
            <w:ins w:id="223" w:author="Hsuanli Lin (林烜立)" w:date="2020-11-03T10:56:00Z">
              <w:r>
                <w:rPr>
                  <w:rFonts w:eastAsiaTheme="minorEastAsia"/>
                  <w:color w:val="0070C0"/>
                  <w:lang w:val="en-US" w:eastAsia="zh-CN"/>
                </w:rPr>
                <w:t>MediaTek</w:t>
              </w:r>
            </w:ins>
            <w:del w:id="224" w:author="Hsuanli Lin (林烜立)" w:date="2020-11-03T10:56:00Z">
              <w:r w:rsidDel="00FB78DC">
                <w:rPr>
                  <w:rFonts w:eastAsiaTheme="minorEastAsia" w:hint="eastAsia"/>
                  <w:color w:val="0070C0"/>
                  <w:lang w:val="en-US" w:eastAsia="zh-CN"/>
                </w:rPr>
                <w:delText>XXX</w:delText>
              </w:r>
            </w:del>
          </w:p>
        </w:tc>
        <w:tc>
          <w:tcPr>
            <w:tcW w:w="8395" w:type="dxa"/>
          </w:tcPr>
          <w:p w:rsidR="009B316A" w:rsidRDefault="009B316A" w:rsidP="009B316A">
            <w:pPr>
              <w:spacing w:after="120"/>
              <w:rPr>
                <w:ins w:id="225" w:author="Hsuanli Lin (林烜立)" w:date="2020-11-03T10:56:00Z"/>
                <w:rFonts w:eastAsiaTheme="minorEastAsia"/>
                <w:color w:val="0070C0"/>
                <w:lang w:val="en-US" w:eastAsia="zh-CN"/>
              </w:rPr>
            </w:pPr>
            <w:ins w:id="226"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9B316A" w:rsidRDefault="009B316A" w:rsidP="009B316A">
            <w:pPr>
              <w:spacing w:after="120"/>
              <w:ind w:left="284"/>
              <w:rPr>
                <w:ins w:id="227" w:author="Hsuanli Lin (林烜立)" w:date="2020-11-03T10:56:00Z"/>
                <w:rFonts w:eastAsiaTheme="minorEastAsia"/>
                <w:color w:val="0070C0"/>
                <w:lang w:val="en-US" w:eastAsia="zh-CN"/>
              </w:rPr>
            </w:pPr>
            <w:ins w:id="228" w:author="Hsuanli Lin (林烜立)" w:date="2020-11-03T10:56:00Z">
              <w:r>
                <w:rPr>
                  <w:rFonts w:eastAsiaTheme="minorEastAsia"/>
                  <w:color w:val="0070C0"/>
                  <w:lang w:val="en-US" w:eastAsia="zh-CN"/>
                </w:rPr>
                <w:t>Issue 4-1-1:</w:t>
              </w:r>
            </w:ins>
          </w:p>
          <w:p w:rsidR="009B316A" w:rsidRDefault="009B316A" w:rsidP="009B316A">
            <w:pPr>
              <w:spacing w:after="120"/>
              <w:ind w:left="568"/>
              <w:rPr>
                <w:ins w:id="229" w:author="Hsuanli Lin (林烜立)" w:date="2020-11-03T10:56:00Z"/>
                <w:rFonts w:eastAsiaTheme="minorEastAsia"/>
                <w:color w:val="0070C0"/>
                <w:lang w:val="en-US" w:eastAsia="zh-CN"/>
              </w:rPr>
            </w:pPr>
            <w:ins w:id="230"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rsidR="009B316A" w:rsidRDefault="009B316A" w:rsidP="009B316A">
            <w:pPr>
              <w:spacing w:after="120"/>
              <w:ind w:left="284"/>
              <w:rPr>
                <w:ins w:id="231" w:author="Hsuanli Lin (林烜立)" w:date="2020-11-03T10:56:00Z"/>
                <w:rFonts w:eastAsiaTheme="minorEastAsia"/>
                <w:color w:val="0070C0"/>
                <w:lang w:val="en-US" w:eastAsia="zh-CN"/>
              </w:rPr>
            </w:pPr>
            <w:ins w:id="232" w:author="Hsuanli Lin (林烜立)" w:date="2020-11-03T10:56:00Z">
              <w:r>
                <w:rPr>
                  <w:rFonts w:eastAsiaTheme="minorEastAsia"/>
                  <w:color w:val="0070C0"/>
                  <w:lang w:val="en-US" w:eastAsia="zh-CN"/>
                </w:rPr>
                <w:t>Issue 4-1-2:</w:t>
              </w:r>
            </w:ins>
          </w:p>
          <w:p w:rsidR="009B316A" w:rsidRDefault="009B316A" w:rsidP="009B316A">
            <w:pPr>
              <w:spacing w:after="120"/>
              <w:ind w:left="568"/>
              <w:rPr>
                <w:ins w:id="233" w:author="Hsuanli Lin (林烜立)" w:date="2020-11-03T10:56:00Z"/>
                <w:rFonts w:eastAsiaTheme="minorEastAsia"/>
                <w:color w:val="0070C0"/>
                <w:lang w:val="en-US" w:eastAsia="zh-CN"/>
              </w:rPr>
            </w:pPr>
            <w:ins w:id="234"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rsidR="009B316A" w:rsidRDefault="009B316A" w:rsidP="009B316A">
            <w:pPr>
              <w:spacing w:after="120"/>
              <w:rPr>
                <w:ins w:id="235" w:author="Hsuanli Lin (林烜立)" w:date="2020-11-03T10:56:00Z"/>
                <w:rFonts w:eastAsiaTheme="minorEastAsia"/>
                <w:color w:val="0070C0"/>
                <w:lang w:val="en-US" w:eastAsia="zh-CN"/>
              </w:rPr>
            </w:pPr>
            <w:ins w:id="236"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rsidR="009B316A" w:rsidRDefault="009B316A" w:rsidP="009B316A">
            <w:pPr>
              <w:spacing w:after="120"/>
              <w:ind w:left="284"/>
              <w:rPr>
                <w:ins w:id="237" w:author="Hsuanli Lin (林烜立)" w:date="2020-11-03T10:56:00Z"/>
                <w:rFonts w:eastAsiaTheme="minorEastAsia"/>
                <w:color w:val="0070C0"/>
                <w:lang w:val="en-US" w:eastAsia="zh-CN"/>
              </w:rPr>
            </w:pPr>
            <w:ins w:id="238" w:author="Hsuanli Lin (林烜立)" w:date="2020-11-03T10:56:00Z">
              <w:r>
                <w:rPr>
                  <w:rFonts w:eastAsiaTheme="minorEastAsia"/>
                  <w:color w:val="0070C0"/>
                  <w:lang w:val="en-US" w:eastAsia="zh-CN"/>
                </w:rPr>
                <w:t>Issue 4-2-1:</w:t>
              </w:r>
            </w:ins>
          </w:p>
          <w:p w:rsidR="009B316A" w:rsidRDefault="009B316A" w:rsidP="009B316A">
            <w:pPr>
              <w:spacing w:after="120"/>
              <w:ind w:left="568"/>
              <w:rPr>
                <w:ins w:id="239" w:author="Hsuanli Lin (林烜立)" w:date="2020-11-03T10:56:00Z"/>
                <w:rFonts w:eastAsiaTheme="minorEastAsia"/>
                <w:color w:val="0070C0"/>
                <w:lang w:val="en-US" w:eastAsia="zh-CN"/>
              </w:rPr>
            </w:pPr>
            <w:ins w:id="240"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rsidR="009B316A" w:rsidRDefault="009B316A" w:rsidP="009B316A">
            <w:pPr>
              <w:spacing w:after="120"/>
              <w:ind w:left="284"/>
              <w:rPr>
                <w:ins w:id="241" w:author="Hsuanli Lin (林烜立)" w:date="2020-11-03T10:56:00Z"/>
                <w:rFonts w:eastAsiaTheme="minorEastAsia"/>
                <w:color w:val="0070C0"/>
                <w:lang w:val="en-US" w:eastAsia="zh-CN"/>
              </w:rPr>
            </w:pPr>
            <w:ins w:id="242" w:author="Hsuanli Lin (林烜立)" w:date="2020-11-03T10:56:00Z">
              <w:r>
                <w:rPr>
                  <w:rFonts w:eastAsiaTheme="minorEastAsia"/>
                  <w:color w:val="0070C0"/>
                  <w:lang w:val="en-US" w:eastAsia="zh-CN"/>
                </w:rPr>
                <w:t>Issue 4-2-2</w:t>
              </w:r>
            </w:ins>
          </w:p>
          <w:p w:rsidR="009B316A" w:rsidDel="00FB78DC" w:rsidRDefault="009B316A" w:rsidP="009B316A">
            <w:pPr>
              <w:spacing w:after="120"/>
              <w:rPr>
                <w:del w:id="243" w:author="Hsuanli Lin (林烜立)" w:date="2020-11-03T10:56:00Z"/>
                <w:rFonts w:eastAsiaTheme="minorEastAsia"/>
                <w:color w:val="0070C0"/>
                <w:lang w:val="en-US" w:eastAsia="zh-CN"/>
              </w:rPr>
            </w:pPr>
            <w:ins w:id="244"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245" w:author="Hsuanli Lin (林烜立)" w:date="2020-11-03T10:56:00Z">
              <w:r w:rsidDel="00FB78DC">
                <w:rPr>
                  <w:rFonts w:eastAsiaTheme="minorEastAsia" w:hint="eastAsia"/>
                  <w:color w:val="0070C0"/>
                  <w:lang w:val="en-US" w:eastAsia="zh-CN"/>
                </w:rPr>
                <w:delText xml:space="preserve">Sub topic </w:delText>
              </w:r>
              <w:r w:rsidDel="00FB78DC">
                <w:rPr>
                  <w:rFonts w:eastAsiaTheme="minorEastAsia"/>
                  <w:color w:val="0070C0"/>
                  <w:lang w:val="en-US" w:eastAsia="zh-CN"/>
                </w:rPr>
                <w:delText>4-</w:delText>
              </w:r>
              <w:r w:rsidDel="00FB78DC">
                <w:rPr>
                  <w:rFonts w:eastAsiaTheme="minorEastAsia" w:hint="eastAsia"/>
                  <w:color w:val="0070C0"/>
                  <w:lang w:val="en-US" w:eastAsia="zh-CN"/>
                </w:rPr>
                <w:delText xml:space="preserve">1: </w:delText>
              </w:r>
            </w:del>
          </w:p>
          <w:p w:rsidR="009B316A" w:rsidDel="00FB78DC" w:rsidRDefault="009B316A" w:rsidP="009B316A">
            <w:pPr>
              <w:spacing w:after="120"/>
              <w:rPr>
                <w:del w:id="246" w:author="Hsuanli Lin (林烜立)" w:date="2020-11-03T10:56:00Z"/>
                <w:rFonts w:eastAsiaTheme="minorEastAsia"/>
                <w:color w:val="0070C0"/>
                <w:lang w:val="en-US" w:eastAsia="zh-CN"/>
              </w:rPr>
            </w:pPr>
            <w:del w:id="247" w:author="Hsuanli Lin (林烜立)" w:date="2020-11-03T10:56:00Z">
              <w:r w:rsidDel="00FB78DC">
                <w:rPr>
                  <w:rFonts w:eastAsiaTheme="minorEastAsia" w:hint="eastAsia"/>
                  <w:color w:val="0070C0"/>
                  <w:lang w:val="en-US" w:eastAsia="zh-CN"/>
                </w:rPr>
                <w:delText xml:space="preserve">Sub topic </w:delText>
              </w:r>
              <w:r w:rsidDel="00FB78DC">
                <w:rPr>
                  <w:rFonts w:eastAsiaTheme="minorEastAsia"/>
                  <w:color w:val="0070C0"/>
                  <w:lang w:val="en-US" w:eastAsia="zh-CN"/>
                </w:rPr>
                <w:delText>4-</w:delText>
              </w:r>
              <w:r w:rsidDel="00FB78DC">
                <w:rPr>
                  <w:rFonts w:eastAsiaTheme="minorEastAsia" w:hint="eastAsia"/>
                  <w:color w:val="0070C0"/>
                  <w:lang w:val="en-US" w:eastAsia="zh-CN"/>
                </w:rPr>
                <w:delText>2:</w:delText>
              </w:r>
            </w:del>
          </w:p>
          <w:p w:rsidR="009B316A" w:rsidDel="00FB78DC" w:rsidRDefault="009B316A" w:rsidP="009B316A">
            <w:pPr>
              <w:spacing w:after="120"/>
              <w:rPr>
                <w:del w:id="248" w:author="Hsuanli Lin (林烜立)" w:date="2020-11-03T10:56:00Z"/>
                <w:rFonts w:eastAsiaTheme="minorEastAsia"/>
                <w:color w:val="0070C0"/>
                <w:lang w:val="en-US" w:eastAsia="zh-CN"/>
              </w:rPr>
            </w:pPr>
            <w:del w:id="249" w:author="Hsuanli Lin (林烜立)" w:date="2020-11-03T10:56:00Z">
              <w:r w:rsidDel="00FB78DC">
                <w:rPr>
                  <w:rFonts w:eastAsiaTheme="minorEastAsia"/>
                  <w:color w:val="0070C0"/>
                  <w:lang w:val="en-US" w:eastAsia="zh-CN"/>
                </w:rPr>
                <w:delText>…</w:delText>
              </w:r>
              <w:r w:rsidDel="00FB78DC">
                <w:rPr>
                  <w:rFonts w:eastAsiaTheme="minorEastAsia" w:hint="eastAsia"/>
                  <w:color w:val="0070C0"/>
                  <w:lang w:val="en-US" w:eastAsia="zh-CN"/>
                </w:rPr>
                <w:delText>.</w:delText>
              </w:r>
            </w:del>
          </w:p>
          <w:p w:rsidR="009B316A" w:rsidRDefault="009B316A" w:rsidP="009B316A">
            <w:pPr>
              <w:spacing w:after="120"/>
              <w:rPr>
                <w:rFonts w:eastAsiaTheme="minorEastAsia"/>
                <w:color w:val="0070C0"/>
                <w:lang w:val="en-US" w:eastAsia="zh-CN"/>
              </w:rPr>
            </w:pPr>
            <w:del w:id="250" w:author="Hsuanli Lin (林烜立)" w:date="2020-11-03T10:56:00Z">
              <w:r w:rsidDel="00FB78DC">
                <w:rPr>
                  <w:rFonts w:eastAsiaTheme="minorEastAsia" w:hint="eastAsia"/>
                  <w:color w:val="0070C0"/>
                  <w:lang w:val="en-US" w:eastAsia="zh-CN"/>
                </w:rPr>
                <w:lastRenderedPageBreak/>
                <w:delText>Others:</w:delText>
              </w:r>
            </w:del>
          </w:p>
        </w:tc>
      </w:tr>
      <w:tr w:rsidR="00F02A5B" w:rsidTr="009B316A">
        <w:trPr>
          <w:ins w:id="251" w:author="Lo, Anthony (Nokia - GB/Bristol)" w:date="2020-11-03T13:57:00Z"/>
        </w:trPr>
        <w:tc>
          <w:tcPr>
            <w:tcW w:w="1236" w:type="dxa"/>
          </w:tcPr>
          <w:p w:rsidR="00F02A5B" w:rsidRDefault="00F02A5B" w:rsidP="009B316A">
            <w:pPr>
              <w:spacing w:after="120"/>
              <w:rPr>
                <w:ins w:id="252" w:author="Lo, Anthony (Nokia - GB/Bristol)" w:date="2020-11-03T13:57:00Z"/>
                <w:rFonts w:eastAsiaTheme="minorEastAsia"/>
                <w:color w:val="0070C0"/>
                <w:lang w:val="en-US" w:eastAsia="zh-CN"/>
              </w:rPr>
            </w:pPr>
            <w:ins w:id="253" w:author="Lo, Anthony (Nokia - GB/Bristol)" w:date="2020-11-03T13:57:00Z">
              <w:r>
                <w:rPr>
                  <w:rFonts w:eastAsiaTheme="minorEastAsia"/>
                  <w:color w:val="0070C0"/>
                  <w:lang w:val="en-US" w:eastAsia="zh-CN"/>
                </w:rPr>
                <w:lastRenderedPageBreak/>
                <w:t>Nokia</w:t>
              </w:r>
            </w:ins>
          </w:p>
        </w:tc>
        <w:tc>
          <w:tcPr>
            <w:tcW w:w="8395" w:type="dxa"/>
          </w:tcPr>
          <w:p w:rsidR="00F02A5B" w:rsidRDefault="00F02A5B" w:rsidP="00F02A5B">
            <w:pPr>
              <w:spacing w:after="120"/>
              <w:rPr>
                <w:ins w:id="254" w:author="Lo, Anthony (Nokia - GB/Bristol)" w:date="2020-11-03T13:57:00Z"/>
                <w:rFonts w:eastAsiaTheme="minorEastAsia"/>
                <w:color w:val="0070C0"/>
                <w:lang w:val="en-US" w:eastAsia="zh-CN"/>
              </w:rPr>
            </w:pPr>
            <w:ins w:id="255"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F02A5B" w:rsidRDefault="00F02A5B" w:rsidP="00F02A5B">
            <w:pPr>
              <w:spacing w:after="120"/>
              <w:ind w:left="284"/>
              <w:rPr>
                <w:ins w:id="256" w:author="Lo, Anthony (Nokia - GB/Bristol)" w:date="2020-11-03T13:57:00Z"/>
                <w:rFonts w:eastAsiaTheme="minorEastAsia"/>
                <w:color w:val="0070C0"/>
                <w:lang w:val="en-US" w:eastAsia="zh-CN"/>
              </w:rPr>
            </w:pPr>
            <w:ins w:id="257" w:author="Lo, Anthony (Nokia - GB/Bristol)" w:date="2020-11-03T13:57:00Z">
              <w:r>
                <w:rPr>
                  <w:rFonts w:eastAsiaTheme="minorEastAsia"/>
                  <w:color w:val="0070C0"/>
                  <w:lang w:val="en-US" w:eastAsia="zh-CN"/>
                </w:rPr>
                <w:t>Issue 4-1-1:</w:t>
              </w:r>
            </w:ins>
          </w:p>
          <w:p w:rsidR="00F02A5B" w:rsidRDefault="00F02A5B" w:rsidP="00F02A5B">
            <w:pPr>
              <w:spacing w:after="120"/>
              <w:ind w:left="568"/>
              <w:rPr>
                <w:ins w:id="258" w:author="Lo, Anthony (Nokia - GB/Bristol)" w:date="2020-11-03T14:01:00Z"/>
                <w:rFonts w:eastAsiaTheme="minorEastAsia"/>
                <w:color w:val="0070C0"/>
                <w:lang w:val="en-US" w:eastAsia="zh-CN"/>
              </w:rPr>
            </w:pPr>
            <w:ins w:id="259" w:author="Lo, Anthony (Nokia - GB/Bristol)" w:date="2020-11-03T14:00:00Z">
              <w:r>
                <w:rPr>
                  <w:rFonts w:eastAsiaTheme="minorEastAsia"/>
                  <w:color w:val="0070C0"/>
                  <w:lang w:val="en-US" w:eastAsia="zh-CN"/>
                </w:rPr>
                <w:t xml:space="preserve">Option 2 </w:t>
              </w:r>
            </w:ins>
            <w:ins w:id="260" w:author="Lo, Anthony (Nokia - GB/Bristol)" w:date="2020-11-03T14:01:00Z">
              <w:r>
                <w:rPr>
                  <w:rFonts w:eastAsiaTheme="minorEastAsia"/>
                  <w:color w:val="0070C0"/>
                  <w:lang w:val="en-US" w:eastAsia="zh-CN"/>
                </w:rPr>
                <w:t xml:space="preserve">is used to </w:t>
              </w:r>
            </w:ins>
            <w:ins w:id="261" w:author="Lo, Anthony (Nokia - GB/Bristol)" w:date="2020-11-03T21:02:00Z">
              <w:r w:rsidR="00326BC9">
                <w:rPr>
                  <w:rFonts w:eastAsiaTheme="minorEastAsia"/>
                  <w:color w:val="0070C0"/>
                  <w:lang w:val="en-US" w:eastAsia="zh-CN"/>
                </w:rPr>
                <w:t>further</w:t>
              </w:r>
            </w:ins>
            <w:ins w:id="262" w:author="Lo, Anthony (Nokia - GB/Bristol)" w:date="2020-11-03T21:03:00Z">
              <w:r w:rsidR="00326BC9">
                <w:rPr>
                  <w:rFonts w:eastAsiaTheme="minorEastAsia"/>
                  <w:color w:val="0070C0"/>
                  <w:lang w:val="en-US" w:eastAsia="zh-CN"/>
                </w:rPr>
                <w:t xml:space="preserve"> </w:t>
              </w:r>
            </w:ins>
            <w:ins w:id="263" w:author="Lo, Anthony (Nokia - GB/Bristol)" w:date="2020-11-03T14:01:00Z">
              <w:r>
                <w:rPr>
                  <w:rFonts w:eastAsiaTheme="minorEastAsia"/>
                  <w:color w:val="0070C0"/>
                  <w:lang w:val="en-US" w:eastAsia="zh-CN"/>
                </w:rPr>
                <w:t xml:space="preserve">down select suitable test cases </w:t>
              </w:r>
            </w:ins>
            <w:ins w:id="264" w:author="Lo, Anthony (Nokia - GB/Bristol)" w:date="2020-11-03T21:03:00Z">
              <w:r w:rsidR="00326BC9">
                <w:rPr>
                  <w:rFonts w:eastAsiaTheme="minorEastAsia"/>
                  <w:color w:val="0070C0"/>
                  <w:lang w:val="en-US" w:eastAsia="zh-CN"/>
                </w:rPr>
                <w:t xml:space="preserve">in which </w:t>
              </w:r>
            </w:ins>
            <w:ins w:id="265" w:author="Lo, Anthony (Nokia - GB/Bristol)" w:date="2020-11-03T14:01:00Z">
              <w:r>
                <w:rPr>
                  <w:rFonts w:eastAsiaTheme="minorEastAsia"/>
                  <w:color w:val="0070C0"/>
                  <w:lang w:val="en-US" w:eastAsia="zh-CN"/>
                </w:rPr>
                <w:t xml:space="preserve">L1-RSRP methodology can be </w:t>
              </w:r>
            </w:ins>
            <w:ins w:id="266" w:author="Lo, Anthony (Nokia - GB/Bristol)" w:date="2020-11-03T21:03:00Z">
              <w:r w:rsidR="00326BC9">
                <w:rPr>
                  <w:rFonts w:eastAsiaTheme="minorEastAsia"/>
                  <w:color w:val="0070C0"/>
                  <w:lang w:val="en-US" w:eastAsia="zh-CN"/>
                </w:rPr>
                <w:t>used</w:t>
              </w:r>
            </w:ins>
            <w:ins w:id="267" w:author="Lo, Anthony (Nokia - GB/Bristol)" w:date="2020-11-03T14:01:00Z">
              <w:r>
                <w:rPr>
                  <w:rFonts w:eastAsiaTheme="minorEastAsia"/>
                  <w:color w:val="0070C0"/>
                  <w:lang w:val="en-US" w:eastAsia="zh-CN"/>
                </w:rPr>
                <w:t xml:space="preserve">. </w:t>
              </w:r>
            </w:ins>
          </w:p>
          <w:p w:rsidR="00F02A5B" w:rsidRDefault="00F02A5B" w:rsidP="00F02A5B">
            <w:pPr>
              <w:spacing w:after="120"/>
              <w:ind w:left="284"/>
              <w:rPr>
                <w:ins w:id="268" w:author="Lo, Anthony (Nokia - GB/Bristol)" w:date="2020-11-03T14:01:00Z"/>
                <w:rFonts w:eastAsiaTheme="minorEastAsia"/>
                <w:color w:val="0070C0"/>
                <w:lang w:val="en-US" w:eastAsia="zh-CN"/>
              </w:rPr>
            </w:pPr>
            <w:ins w:id="269" w:author="Lo, Anthony (Nokia - GB/Bristol)" w:date="2020-11-03T14:01:00Z">
              <w:r>
                <w:rPr>
                  <w:rFonts w:eastAsiaTheme="minorEastAsia"/>
                  <w:color w:val="0070C0"/>
                  <w:lang w:val="en-US" w:eastAsia="zh-CN"/>
                </w:rPr>
                <w:t>Issue 4-1-2:</w:t>
              </w:r>
            </w:ins>
          </w:p>
          <w:p w:rsidR="00F02A5B" w:rsidRDefault="008B447F" w:rsidP="00F02A5B">
            <w:pPr>
              <w:spacing w:after="120"/>
              <w:ind w:left="568"/>
              <w:rPr>
                <w:ins w:id="270" w:author="Lo, Anthony (Nokia - GB/Bristol)" w:date="2020-11-03T14:03:00Z"/>
                <w:rFonts w:eastAsiaTheme="minorEastAsia"/>
                <w:color w:val="0070C0"/>
                <w:lang w:val="en-US" w:eastAsia="zh-CN"/>
              </w:rPr>
            </w:pPr>
            <w:ins w:id="271" w:author="Lo, Anthony (Nokia - GB/Bristol)" w:date="2020-11-03T14:03:00Z">
              <w:r>
                <w:rPr>
                  <w:rFonts w:eastAsiaTheme="minorEastAsia"/>
                  <w:color w:val="0070C0"/>
                  <w:lang w:val="en-US" w:eastAsia="zh-CN"/>
                </w:rPr>
                <w:t>This depends on the outcome of Issue 4-1-1.</w:t>
              </w:r>
            </w:ins>
          </w:p>
          <w:p w:rsidR="008C4F5D" w:rsidRDefault="008C4F5D" w:rsidP="008C4F5D">
            <w:pPr>
              <w:spacing w:after="120"/>
              <w:rPr>
                <w:ins w:id="272" w:author="Lo, Anthony (Nokia - GB/Bristol)" w:date="2020-11-03T14:04:00Z"/>
                <w:rFonts w:eastAsiaTheme="minorEastAsia"/>
                <w:color w:val="0070C0"/>
                <w:lang w:val="en-US" w:eastAsia="zh-CN"/>
              </w:rPr>
            </w:pPr>
            <w:ins w:id="273"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rsidR="008C4F5D" w:rsidRDefault="008C4F5D" w:rsidP="008C4F5D">
            <w:pPr>
              <w:spacing w:after="120"/>
              <w:ind w:left="284"/>
              <w:rPr>
                <w:ins w:id="274" w:author="Lo, Anthony (Nokia - GB/Bristol)" w:date="2020-11-03T14:04:00Z"/>
                <w:rFonts w:eastAsiaTheme="minorEastAsia"/>
                <w:color w:val="0070C0"/>
                <w:lang w:val="en-US" w:eastAsia="zh-CN"/>
              </w:rPr>
            </w:pPr>
            <w:ins w:id="275" w:author="Lo, Anthony (Nokia - GB/Bristol)" w:date="2020-11-03T14:04:00Z">
              <w:r>
                <w:rPr>
                  <w:rFonts w:eastAsiaTheme="minorEastAsia"/>
                  <w:color w:val="0070C0"/>
                  <w:lang w:val="en-US" w:eastAsia="zh-CN"/>
                </w:rPr>
                <w:t>Issue 4-2-1:</w:t>
              </w:r>
            </w:ins>
          </w:p>
          <w:p w:rsidR="008B447F" w:rsidRDefault="008C4F5D" w:rsidP="008C4F5D">
            <w:pPr>
              <w:spacing w:after="120"/>
              <w:ind w:left="568"/>
              <w:rPr>
                <w:ins w:id="276" w:author="Lo, Anthony (Nokia - GB/Bristol)" w:date="2020-11-03T14:05:00Z"/>
                <w:rFonts w:eastAsiaTheme="minorEastAsia"/>
                <w:color w:val="0070C0"/>
                <w:lang w:val="en-US" w:eastAsia="zh-CN"/>
              </w:rPr>
            </w:pPr>
            <w:ins w:id="277" w:author="Lo, Anthony (Nokia - GB/Bristol)" w:date="2020-11-03T14:04:00Z">
              <w:r>
                <w:rPr>
                  <w:rFonts w:eastAsiaTheme="minorEastAsia"/>
                  <w:color w:val="0070C0"/>
                  <w:lang w:val="en-US" w:eastAsia="zh-CN"/>
                </w:rPr>
                <w:t>There is only one option outlined. Should there be another option</w:t>
              </w:r>
            </w:ins>
            <w:ins w:id="278" w:author="Lo, Anthony (Nokia - GB/Bristol)" w:date="2020-11-03T14:05:00Z">
              <w:r>
                <w:rPr>
                  <w:rFonts w:eastAsiaTheme="minorEastAsia"/>
                  <w:color w:val="0070C0"/>
                  <w:lang w:val="en-US" w:eastAsia="zh-CN"/>
                </w:rPr>
                <w:t>?</w:t>
              </w:r>
            </w:ins>
          </w:p>
          <w:p w:rsidR="008C4F5D" w:rsidRDefault="008C4F5D">
            <w:pPr>
              <w:spacing w:after="120"/>
              <w:ind w:left="284"/>
              <w:rPr>
                <w:ins w:id="279" w:author="Lo, Anthony (Nokia - GB/Bristol)" w:date="2020-11-03T13:57:00Z"/>
                <w:rFonts w:eastAsiaTheme="minorEastAsia"/>
                <w:color w:val="0070C0"/>
                <w:lang w:val="en-US" w:eastAsia="zh-CN"/>
              </w:rPr>
              <w:pPrChange w:id="280" w:author="Lo, Anthony (Nokia - GB/Bristol)" w:date="2020-11-03T14:05:00Z">
                <w:pPr>
                  <w:spacing w:after="120"/>
                </w:pPr>
              </w:pPrChange>
            </w:pPr>
          </w:p>
        </w:tc>
      </w:tr>
    </w:tbl>
    <w:p w:rsidR="00945316" w:rsidRDefault="009B316A">
      <w:pPr>
        <w:rPr>
          <w:color w:val="0070C0"/>
          <w:lang w:val="en-US" w:eastAsia="zh-CN"/>
        </w:rPr>
      </w:pPr>
      <w:r>
        <w:rPr>
          <w:rFonts w:hint="eastAsia"/>
          <w:color w:val="0070C0"/>
          <w:lang w:val="en-US" w:eastAsia="zh-CN"/>
        </w:rPr>
        <w:t xml:space="preserve"> </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5316">
        <w:tc>
          <w:tcPr>
            <w:tcW w:w="1242" w:type="dxa"/>
          </w:tcPr>
          <w:p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R4-2014291</w:t>
            </w:r>
          </w:p>
          <w:p w:rsidR="00945316" w:rsidRDefault="009B316A">
            <w:pPr>
              <w:spacing w:after="120"/>
              <w:rPr>
                <w:rFonts w:eastAsiaTheme="minorEastAsia"/>
                <w:lang w:val="en-US" w:eastAsia="zh-CN"/>
              </w:rPr>
            </w:pPr>
            <w:r>
              <w:rPr>
                <w:rFonts w:eastAsiaTheme="minorEastAsia"/>
                <w:lang w:val="en-US" w:eastAsia="zh-CN"/>
              </w:rPr>
              <w:t xml:space="preserve">Qualcomm </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R4-2014757</w:t>
            </w:r>
          </w:p>
          <w:p w:rsidR="00945316" w:rsidRDefault="009B316A">
            <w:pPr>
              <w:spacing w:after="120"/>
              <w:rPr>
                <w:rFonts w:eastAsiaTheme="minorEastAsia"/>
                <w:lang w:val="en-US" w:eastAsia="zh-CN"/>
              </w:rPr>
            </w:pPr>
            <w:r>
              <w:rPr>
                <w:rFonts w:eastAsiaTheme="minorEastAsia"/>
                <w:lang w:val="en-US" w:eastAsia="zh-CN"/>
              </w:rPr>
              <w:t>Samsung</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B316A">
            <w:pPr>
              <w:spacing w:after="120"/>
              <w:rPr>
                <w:rFonts w:eastAsiaTheme="minorEastAsia"/>
                <w:lang w:val="en-US" w:eastAsia="zh-CN"/>
              </w:rPr>
            </w:pPr>
            <w:r>
              <w:rPr>
                <w:rFonts w:eastAsiaTheme="minorEastAsia"/>
                <w:lang w:val="en-US" w:eastAsia="zh-CN"/>
              </w:rPr>
              <w:t>R4-2015473</w:t>
            </w:r>
          </w:p>
          <w:p w:rsidR="00945316" w:rsidRDefault="009B316A">
            <w:pPr>
              <w:spacing w:after="120"/>
              <w:rPr>
                <w:rFonts w:eastAsiaTheme="minorEastAsia"/>
                <w:lang w:val="en-US" w:eastAsia="zh-CN"/>
              </w:rPr>
            </w:pPr>
            <w:r>
              <w:rPr>
                <w:rFonts w:eastAsiaTheme="minorEastAsia"/>
                <w:lang w:val="en-US" w:eastAsia="zh-CN"/>
              </w:rPr>
              <w:t>Huawei, HiSilicon</w:t>
            </w: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bl>
    <w:p w:rsidR="00945316" w:rsidRDefault="00945316">
      <w:pPr>
        <w:rPr>
          <w:color w:val="0070C0"/>
          <w:lang w:val="en-US" w:eastAsia="zh-CN"/>
        </w:rPr>
      </w:pPr>
    </w:p>
    <w:p w:rsidR="00945316" w:rsidRDefault="009B316A">
      <w:pPr>
        <w:pStyle w:val="Heading2"/>
      </w:pPr>
      <w:r>
        <w:t>Summary</w:t>
      </w:r>
      <w:r>
        <w:rPr>
          <w:rFonts w:hint="eastAsia"/>
        </w:rPr>
        <w:t xml:space="preserve"> for 1st round </w:t>
      </w:r>
    </w:p>
    <w:p w:rsidR="00945316" w:rsidRDefault="009B316A">
      <w:pPr>
        <w:pStyle w:val="Heading3"/>
        <w:rPr>
          <w:sz w:val="24"/>
          <w:szCs w:val="16"/>
        </w:rPr>
      </w:pPr>
      <w:r>
        <w:rPr>
          <w:sz w:val="24"/>
          <w:szCs w:val="16"/>
        </w:rPr>
        <w:t xml:space="preserve">Open issues </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tc>
          <w:tcPr>
            <w:tcW w:w="1242" w:type="dxa"/>
          </w:tcPr>
          <w:p w:rsidR="00945316" w:rsidRDefault="00945316">
            <w:pPr>
              <w:rPr>
                <w:rFonts w:eastAsiaTheme="minorEastAsia"/>
                <w:b/>
                <w:bCs/>
                <w:color w:val="0070C0"/>
                <w:lang w:val="en-US" w:eastAsia="zh-CN"/>
              </w:rPr>
            </w:pPr>
          </w:p>
        </w:tc>
        <w:tc>
          <w:tcPr>
            <w:tcW w:w="8615" w:type="dxa"/>
          </w:tcPr>
          <w:p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tc>
          <w:tcPr>
            <w:tcW w:w="1242" w:type="dxa"/>
          </w:tcPr>
          <w:p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45316" w:rsidRDefault="00945316">
      <w:pPr>
        <w:rPr>
          <w:i/>
          <w:color w:val="0070C0"/>
          <w:lang w:val="en-US" w:eastAsia="zh-CN"/>
        </w:rPr>
      </w:pPr>
    </w:p>
    <w:p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trPr>
          <w:trHeight w:val="744"/>
        </w:trPr>
        <w:tc>
          <w:tcPr>
            <w:tcW w:w="1395" w:type="dxa"/>
          </w:tcPr>
          <w:p w:rsidR="00945316" w:rsidRDefault="00945316">
            <w:pPr>
              <w:rPr>
                <w:rFonts w:eastAsiaTheme="minorEastAsia"/>
                <w:b/>
                <w:bCs/>
                <w:color w:val="0070C0"/>
                <w:lang w:val="en-US" w:eastAsia="zh-CN"/>
              </w:rPr>
            </w:pPr>
          </w:p>
        </w:tc>
        <w:tc>
          <w:tcPr>
            <w:tcW w:w="4554"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trPr>
          <w:trHeight w:val="358"/>
        </w:trPr>
        <w:tc>
          <w:tcPr>
            <w:tcW w:w="1395" w:type="dxa"/>
          </w:tcPr>
          <w:p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45316" w:rsidRDefault="00945316">
            <w:pPr>
              <w:rPr>
                <w:rFonts w:eastAsiaTheme="minorEastAsia"/>
                <w:color w:val="0070C0"/>
                <w:lang w:val="en-US" w:eastAsia="zh-CN"/>
              </w:rPr>
            </w:pPr>
          </w:p>
        </w:tc>
        <w:tc>
          <w:tcPr>
            <w:tcW w:w="2932" w:type="dxa"/>
          </w:tcPr>
          <w:p w:rsidR="00945316" w:rsidRDefault="00945316">
            <w:pPr>
              <w:spacing w:after="0"/>
              <w:rPr>
                <w:rFonts w:eastAsiaTheme="minorEastAsia"/>
                <w:color w:val="0070C0"/>
                <w:lang w:val="en-US" w:eastAsia="zh-CN"/>
              </w:rPr>
            </w:pPr>
          </w:p>
          <w:p w:rsidR="00945316" w:rsidRDefault="00945316">
            <w:pPr>
              <w:spacing w:after="0"/>
              <w:rPr>
                <w:rFonts w:eastAsiaTheme="minorEastAsia"/>
                <w:color w:val="0070C0"/>
                <w:lang w:val="en-US" w:eastAsia="zh-CN"/>
              </w:rPr>
            </w:pPr>
          </w:p>
          <w:p w:rsidR="00945316" w:rsidRDefault="00945316">
            <w:pPr>
              <w:rPr>
                <w:rFonts w:eastAsiaTheme="minorEastAsia"/>
                <w:color w:val="0070C0"/>
                <w:lang w:val="en-US" w:eastAsia="zh-CN"/>
              </w:rPr>
            </w:pPr>
          </w:p>
        </w:tc>
      </w:tr>
    </w:tbl>
    <w:p w:rsidR="00945316" w:rsidRDefault="00945316">
      <w:pPr>
        <w:rPr>
          <w:i/>
          <w:color w:val="0070C0"/>
          <w:lang w:eastAsia="zh-CN"/>
        </w:rPr>
      </w:pPr>
    </w:p>
    <w:p w:rsidR="00945316" w:rsidRDefault="009B316A">
      <w:pPr>
        <w:pStyle w:val="Heading3"/>
        <w:rPr>
          <w:sz w:val="24"/>
          <w:szCs w:val="16"/>
        </w:rPr>
      </w:pPr>
      <w:r>
        <w:rPr>
          <w:sz w:val="24"/>
          <w:szCs w:val="16"/>
        </w:rPr>
        <w:t>CRs/TPs</w:t>
      </w:r>
    </w:p>
    <w:p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Pr>
        <w:rPr>
          <w:color w:val="0070C0"/>
          <w:lang w:val="en-US" w:eastAsia="zh-CN"/>
        </w:rPr>
      </w:pPr>
    </w:p>
    <w:p w:rsidR="00945316" w:rsidRDefault="009B316A">
      <w:pPr>
        <w:pStyle w:val="Heading2"/>
      </w:pPr>
      <w:r>
        <w:rPr>
          <w:rFonts w:hint="eastAsia"/>
        </w:rPr>
        <w:t>Discussion on 2nd round</w:t>
      </w:r>
      <w:r>
        <w:t xml:space="preserve"> (if applicable)</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5316">
        <w:tc>
          <w:tcPr>
            <w:tcW w:w="1242" w:type="dxa"/>
          </w:tcPr>
          <w:p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R4-2014292</w:t>
            </w:r>
          </w:p>
          <w:p w:rsidR="00945316" w:rsidRDefault="009B316A">
            <w:pPr>
              <w:spacing w:after="120"/>
              <w:rPr>
                <w:rFonts w:eastAsiaTheme="minorEastAsia"/>
                <w:lang w:val="en-US" w:eastAsia="zh-CN"/>
              </w:rPr>
            </w:pPr>
            <w:r>
              <w:t xml:space="preserve">Qualcomm </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R4-2015474</w:t>
            </w:r>
          </w:p>
          <w:p w:rsidR="00945316" w:rsidRDefault="009B316A">
            <w:pPr>
              <w:spacing w:after="120"/>
              <w:rPr>
                <w:rFonts w:eastAsiaTheme="minorEastAsia"/>
                <w:lang w:val="en-US" w:eastAsia="zh-CN"/>
              </w:rPr>
            </w:pPr>
            <w:r>
              <w:rPr>
                <w:rFonts w:eastAsiaTheme="minorEastAsia"/>
                <w:lang w:val="en-US" w:eastAsia="zh-CN"/>
              </w:rPr>
              <w:t>Huawei, HiSilicon</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bl>
    <w:p w:rsidR="00945316" w:rsidRDefault="00945316">
      <w:pPr>
        <w:rPr>
          <w:lang w:val="sv-SE" w:eastAsia="zh-CN"/>
        </w:rPr>
      </w:pPr>
    </w:p>
    <w:p w:rsidR="00945316" w:rsidRDefault="009B316A">
      <w:pPr>
        <w:pStyle w:val="Heading2"/>
      </w:pPr>
      <w:r>
        <w:rPr>
          <w:rFonts w:hint="eastAsia"/>
        </w:rPr>
        <w:t>Summary on 2nd round</w:t>
      </w:r>
      <w:r>
        <w:t xml:space="preserve"> (if applicable)</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 w:rsidR="00945316" w:rsidRDefault="009B316A">
      <w:pPr>
        <w:pStyle w:val="Heading1"/>
        <w:rPr>
          <w:lang w:eastAsia="ja-JP"/>
        </w:rPr>
      </w:pPr>
      <w:r>
        <w:rPr>
          <w:lang w:eastAsia="ja-JP"/>
        </w:rPr>
        <w:lastRenderedPageBreak/>
        <w:t xml:space="preserve">Topic #5: Test Case for </w:t>
      </w:r>
      <w:r>
        <w:rPr>
          <w:lang w:eastAsia="zh-CN"/>
        </w:rPr>
        <w:t>Scell Beam Failure Recovery</w:t>
      </w:r>
    </w:p>
    <w:p w:rsidR="00945316" w:rsidRDefault="009B316A">
      <w:pPr>
        <w:rPr>
          <w:i/>
          <w:color w:val="0070C0"/>
          <w:lang w:eastAsia="zh-CN"/>
        </w:rPr>
      </w:pPr>
      <w:r>
        <w:rPr>
          <w:i/>
          <w:color w:val="0070C0"/>
          <w:lang w:eastAsia="zh-CN"/>
        </w:rPr>
        <w:t xml:space="preserve">Main technical topic overview. The structure can be done based on sub-agenda basis. </w:t>
      </w:r>
    </w:p>
    <w:p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trPr>
          <w:trHeight w:val="468"/>
        </w:trPr>
        <w:tc>
          <w:tcPr>
            <w:tcW w:w="1838" w:type="dxa"/>
            <w:vAlign w:val="center"/>
          </w:tcPr>
          <w:p w:rsidR="00945316" w:rsidRDefault="009B316A">
            <w:pPr>
              <w:spacing w:before="120" w:after="120"/>
              <w:rPr>
                <w:b/>
                <w:bCs/>
              </w:rPr>
            </w:pPr>
            <w:r>
              <w:rPr>
                <w:b/>
                <w:bCs/>
              </w:rPr>
              <w:t>T-doc number</w:t>
            </w:r>
          </w:p>
        </w:tc>
        <w:tc>
          <w:tcPr>
            <w:tcW w:w="1219" w:type="dxa"/>
            <w:vAlign w:val="center"/>
          </w:tcPr>
          <w:p w:rsidR="00945316" w:rsidRDefault="009B316A">
            <w:pPr>
              <w:spacing w:before="120" w:after="120"/>
              <w:rPr>
                <w:b/>
                <w:bCs/>
              </w:rPr>
            </w:pPr>
            <w:r>
              <w:rPr>
                <w:b/>
                <w:bCs/>
              </w:rPr>
              <w:t>Company</w:t>
            </w:r>
          </w:p>
        </w:tc>
        <w:tc>
          <w:tcPr>
            <w:tcW w:w="6574" w:type="dxa"/>
            <w:vAlign w:val="center"/>
          </w:tcPr>
          <w:p w:rsidR="00945316" w:rsidRDefault="009B316A">
            <w:pPr>
              <w:spacing w:before="120" w:after="120"/>
              <w:rPr>
                <w:b/>
                <w:bCs/>
              </w:rPr>
            </w:pPr>
            <w:r>
              <w:rPr>
                <w:b/>
                <w:bCs/>
              </w:rPr>
              <w:t>Proposals / Observations</w:t>
            </w:r>
          </w:p>
        </w:tc>
      </w:tr>
      <w:tr w:rsidR="00945316">
        <w:trPr>
          <w:trHeight w:val="468"/>
        </w:trPr>
        <w:tc>
          <w:tcPr>
            <w:tcW w:w="1838" w:type="dxa"/>
          </w:tcPr>
          <w:p w:rsidR="00945316" w:rsidRDefault="009B316A">
            <w:pPr>
              <w:spacing w:after="60"/>
            </w:pPr>
            <w:r>
              <w:t>R4-2014605</w:t>
            </w:r>
          </w:p>
          <w:p w:rsidR="00945316" w:rsidRDefault="009B316A">
            <w:pPr>
              <w:spacing w:after="60"/>
            </w:pPr>
            <w:r>
              <w:t>Discussion on test cases for SCell BFR</w:t>
            </w:r>
          </w:p>
        </w:tc>
        <w:tc>
          <w:tcPr>
            <w:tcW w:w="1219" w:type="dxa"/>
            <w:vAlign w:val="center"/>
          </w:tcPr>
          <w:p w:rsidR="00945316" w:rsidRDefault="009B316A">
            <w:pPr>
              <w:spacing w:before="120" w:after="120"/>
              <w:jc w:val="center"/>
            </w:pPr>
            <w:r>
              <w:t>MediaTek</w:t>
            </w:r>
          </w:p>
        </w:tc>
        <w:tc>
          <w:tcPr>
            <w:tcW w:w="6574" w:type="dxa"/>
            <w:vAlign w:val="center"/>
          </w:tcPr>
          <w:p w:rsidR="00945316" w:rsidRDefault="009B316A">
            <w:pPr>
              <w:spacing w:before="80" w:after="80"/>
              <w:jc w:val="both"/>
              <w:rPr>
                <w:b/>
                <w:bCs/>
                <w:lang w:eastAsia="en-GB"/>
              </w:rPr>
            </w:pPr>
            <w:r>
              <w:rPr>
                <w:b/>
                <w:bCs/>
                <w:lang w:eastAsia="en-GB"/>
              </w:rPr>
              <w:t>Observation 1: Only consider the periodic CSI-RS as BFD-RSs for SCell BFR in test case.</w:t>
            </w:r>
          </w:p>
          <w:p w:rsidR="00945316" w:rsidRDefault="009B316A">
            <w:pPr>
              <w:spacing w:before="80" w:after="80"/>
              <w:jc w:val="both"/>
              <w:rPr>
                <w:b/>
                <w:bCs/>
                <w:lang w:eastAsia="en-GB"/>
              </w:rPr>
            </w:pPr>
            <w:r>
              <w:rPr>
                <w:b/>
                <w:bCs/>
                <w:lang w:eastAsia="en-GB"/>
              </w:rPr>
              <w:t>Proposal 1: To configure CSI-RS resources as CBD-RSs in FR2</w:t>
            </w:r>
          </w:p>
          <w:p w:rsidR="00945316" w:rsidRDefault="009B316A">
            <w:pPr>
              <w:spacing w:before="80" w:after="80"/>
              <w:jc w:val="both"/>
              <w:rPr>
                <w:b/>
                <w:bCs/>
                <w:lang w:eastAsia="en-GB"/>
              </w:rPr>
            </w:pPr>
            <w:r>
              <w:rPr>
                <w:b/>
                <w:bCs/>
                <w:lang w:eastAsia="en-GB"/>
              </w:rPr>
              <w:t>Proposal 2: To introduce test cases for Beam Failure Detection and Link Recovery with the following cases:</w:t>
            </w:r>
          </w:p>
          <w:p w:rsidR="00945316" w:rsidRDefault="009B316A">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rsidR="00945316" w:rsidRDefault="009B316A">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rsidR="00945316" w:rsidRDefault="009B316A">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rsidR="00945316" w:rsidRDefault="009B316A">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rsidR="00945316" w:rsidRDefault="009B316A">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rsidR="00945316" w:rsidRDefault="009B316A">
            <w:pPr>
              <w:spacing w:before="80" w:after="80"/>
              <w:jc w:val="both"/>
              <w:rPr>
                <w:b/>
                <w:bCs/>
                <w:lang w:eastAsia="en-GB"/>
              </w:rPr>
            </w:pPr>
            <w:r>
              <w:rPr>
                <w:b/>
                <w:bCs/>
                <w:lang w:eastAsia="en-GB"/>
              </w:rPr>
              <w:t>Proposal 3: To check the PRACH transmission as the test requirement in test case “BFD and link recovery procedure”</w:t>
            </w:r>
          </w:p>
        </w:tc>
      </w:tr>
      <w:tr w:rsidR="00945316">
        <w:trPr>
          <w:trHeight w:val="468"/>
        </w:trPr>
        <w:tc>
          <w:tcPr>
            <w:tcW w:w="1838" w:type="dxa"/>
          </w:tcPr>
          <w:p w:rsidR="00945316" w:rsidRDefault="009B316A">
            <w:pPr>
              <w:spacing w:after="60"/>
            </w:pPr>
            <w:r>
              <w:t>R4-2015828</w:t>
            </w:r>
          </w:p>
          <w:p w:rsidR="00945316" w:rsidRDefault="009B316A">
            <w:pPr>
              <w:spacing w:after="60"/>
            </w:pPr>
            <w:r>
              <w:t>Link recovery test with link recovery requests</w:t>
            </w:r>
          </w:p>
        </w:tc>
        <w:tc>
          <w:tcPr>
            <w:tcW w:w="1219" w:type="dxa"/>
            <w:vAlign w:val="center"/>
          </w:tcPr>
          <w:p w:rsidR="00945316" w:rsidRDefault="009B316A">
            <w:pPr>
              <w:spacing w:before="120" w:after="120"/>
              <w:jc w:val="center"/>
            </w:pPr>
            <w:r>
              <w:t>Ericsson</w:t>
            </w:r>
          </w:p>
        </w:tc>
        <w:tc>
          <w:tcPr>
            <w:tcW w:w="6574" w:type="dxa"/>
            <w:vAlign w:val="center"/>
          </w:tcPr>
          <w:p w:rsidR="00945316" w:rsidRDefault="009B316A">
            <w:pPr>
              <w:spacing w:before="80" w:after="80"/>
              <w:jc w:val="both"/>
              <w:rPr>
                <w:b/>
                <w:bCs/>
                <w:lang w:eastAsia="en-GB"/>
              </w:rPr>
            </w:pPr>
            <w:r>
              <w:rPr>
                <w:b/>
                <w:bCs/>
                <w:lang w:eastAsia="en-GB"/>
              </w:rPr>
              <w:t xml:space="preserve">Proposal 1: RAN4 defines two test cases for link recovery in SCell. </w:t>
            </w:r>
          </w:p>
          <w:p w:rsidR="00945316" w:rsidRDefault="009B316A">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rsidR="00945316" w:rsidRDefault="009B316A">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rsidR="00945316" w:rsidRDefault="009B316A">
            <w:pPr>
              <w:spacing w:before="80" w:after="80"/>
              <w:jc w:val="both"/>
              <w:rPr>
                <w:b/>
                <w:bCs/>
                <w:lang w:eastAsia="en-GB"/>
              </w:rPr>
            </w:pPr>
            <w:r>
              <w:rPr>
                <w:b/>
                <w:bCs/>
                <w:lang w:eastAsia="en-GB"/>
              </w:rPr>
              <w:t>Proposal 2: Test setup of two scenarios, e.g., time duration, q0/q1 configuration, are common for both scenarios.</w:t>
            </w:r>
          </w:p>
          <w:p w:rsidR="00945316" w:rsidRDefault="009B316A">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rsidR="00945316" w:rsidRDefault="009B316A">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rsidR="00945316" w:rsidRDefault="00945316"/>
    <w:p w:rsidR="00945316" w:rsidRDefault="009B316A">
      <w:pPr>
        <w:pStyle w:val="Heading2"/>
      </w:pPr>
      <w:r>
        <w:rPr>
          <w:rFonts w:hint="eastAsia"/>
        </w:rPr>
        <w:t>Open issues</w:t>
      </w:r>
      <w:r>
        <w:t xml:space="preserve"> summary</w:t>
      </w:r>
    </w:p>
    <w:p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45316" w:rsidRDefault="009B316A">
      <w:pPr>
        <w:pStyle w:val="Heading3"/>
        <w:rPr>
          <w:sz w:val="24"/>
          <w:szCs w:val="16"/>
        </w:rPr>
      </w:pPr>
      <w:r>
        <w:rPr>
          <w:sz w:val="24"/>
          <w:szCs w:val="16"/>
        </w:rPr>
        <w:lastRenderedPageBreak/>
        <w:t>Sub-topic 5-1</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rsidR="00945316" w:rsidRDefault="009B316A">
      <w:pPr>
        <w:rPr>
          <w:i/>
          <w:color w:val="0070C0"/>
          <w:lang w:val="en-US" w:eastAsia="zh-CN"/>
        </w:rPr>
      </w:pPr>
      <w:r>
        <w:rPr>
          <w:i/>
          <w:color w:val="0070C0"/>
          <w:lang w:val="en-US" w:eastAsia="zh-CN"/>
        </w:rPr>
        <w:t>Open issues and candidate options before e-meeting:</w:t>
      </w:r>
    </w:p>
    <w:p w:rsidR="00945316" w:rsidRDefault="009B316A">
      <w:pPr>
        <w:rPr>
          <w:b/>
          <w:u w:val="single"/>
          <w:lang w:eastAsia="ko-KR"/>
        </w:rPr>
      </w:pPr>
      <w:r>
        <w:rPr>
          <w:b/>
          <w:u w:val="single"/>
          <w:lang w:eastAsia="ko-KR"/>
        </w:rPr>
        <w:t xml:space="preserve">Issue 5-1-1: </w:t>
      </w:r>
      <w:r>
        <w:rPr>
          <w:b/>
          <w:u w:val="single"/>
          <w:lang w:eastAsia="zh-CN"/>
        </w:rPr>
        <w:t>Scenarios defined for Beam Failure Recovery test cases</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rsidR="00945316" w:rsidRDefault="009B316A">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Also the subsection titles for the test should be defined.</w:t>
      </w:r>
    </w:p>
    <w:p w:rsidR="00945316" w:rsidRDefault="00945316">
      <w:pPr>
        <w:rPr>
          <w:rFonts w:eastAsia="Malgun Gothic"/>
          <w:b/>
          <w:u w:val="single"/>
          <w:lang w:eastAsia="ko-KR"/>
        </w:rPr>
      </w:pPr>
    </w:p>
    <w:p w:rsidR="00945316" w:rsidRDefault="009B316A">
      <w:pPr>
        <w:rPr>
          <w:b/>
          <w:u w:val="single"/>
          <w:lang w:eastAsia="ko-KR"/>
        </w:rPr>
      </w:pPr>
      <w:r>
        <w:rPr>
          <w:b/>
          <w:u w:val="single"/>
          <w:lang w:eastAsia="ko-KR"/>
        </w:rPr>
        <w:t>Issue 5-1-2: The setting of cases  to be defined for each scenario</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45316">
        <w:trPr>
          <w:trHeight w:val="192"/>
          <w:jc w:val="center"/>
        </w:trPr>
        <w:tc>
          <w:tcPr>
            <w:tcW w:w="1133" w:type="dxa"/>
            <w:vAlign w:val="center"/>
          </w:tcPr>
          <w:p w:rsidR="00945316" w:rsidRDefault="009B316A">
            <w:pPr>
              <w:spacing w:after="0"/>
              <w:jc w:val="center"/>
              <w:rPr>
                <w:rFonts w:ascii="Calibri" w:hAnsi="Calibri" w:cs="Arial"/>
                <w:b/>
                <w:bCs/>
              </w:rPr>
            </w:pPr>
            <w:r>
              <w:rPr>
                <w:rFonts w:ascii="Calibri" w:hAnsi="Calibri" w:cs="Arial"/>
                <w:b/>
                <w:bCs/>
              </w:rPr>
              <w:t>Mode</w:t>
            </w:r>
          </w:p>
        </w:tc>
        <w:tc>
          <w:tcPr>
            <w:tcW w:w="1065" w:type="dxa"/>
            <w:vAlign w:val="center"/>
          </w:tcPr>
          <w:p w:rsidR="00945316" w:rsidRDefault="009B316A">
            <w:pPr>
              <w:spacing w:after="0"/>
              <w:jc w:val="center"/>
              <w:rPr>
                <w:rFonts w:ascii="Calibri" w:hAnsi="Calibri" w:cs="Arial"/>
                <w:b/>
                <w:bCs/>
              </w:rPr>
            </w:pPr>
            <w:r>
              <w:rPr>
                <w:rFonts w:ascii="Calibri" w:hAnsi="Calibri" w:cs="Arial"/>
                <w:b/>
                <w:bCs/>
              </w:rPr>
              <w:t>BFD-RSs</w:t>
            </w:r>
          </w:p>
        </w:tc>
        <w:tc>
          <w:tcPr>
            <w:tcW w:w="2169" w:type="dxa"/>
            <w:vAlign w:val="center"/>
          </w:tcPr>
          <w:p w:rsidR="00945316" w:rsidRDefault="009B316A">
            <w:pPr>
              <w:spacing w:after="0"/>
              <w:jc w:val="center"/>
              <w:rPr>
                <w:rFonts w:ascii="Calibri" w:hAnsi="Calibri" w:cs="Arial"/>
                <w:b/>
                <w:bCs/>
              </w:rPr>
            </w:pPr>
            <w:r>
              <w:rPr>
                <w:rFonts w:ascii="Calibri" w:hAnsi="Calibri" w:cs="Arial"/>
                <w:b/>
                <w:bCs/>
              </w:rPr>
              <w:t>DRX</w:t>
            </w:r>
          </w:p>
        </w:tc>
        <w:tc>
          <w:tcPr>
            <w:tcW w:w="1299" w:type="dxa"/>
            <w:vAlign w:val="center"/>
          </w:tcPr>
          <w:p w:rsidR="00945316" w:rsidRDefault="009B316A">
            <w:pPr>
              <w:spacing w:after="0"/>
              <w:jc w:val="center"/>
              <w:rPr>
                <w:rFonts w:ascii="Calibri" w:hAnsi="Calibri" w:cs="Arial"/>
                <w:b/>
                <w:bCs/>
              </w:rPr>
            </w:pPr>
            <w:r>
              <w:rPr>
                <w:rFonts w:ascii="Calibri" w:hAnsi="Calibri" w:cs="Arial"/>
                <w:b/>
                <w:bCs/>
              </w:rPr>
              <w:t>FR</w:t>
            </w:r>
          </w:p>
        </w:tc>
        <w:tc>
          <w:tcPr>
            <w:tcW w:w="992" w:type="dxa"/>
            <w:vAlign w:val="center"/>
          </w:tcPr>
          <w:p w:rsidR="00945316" w:rsidRDefault="009B316A">
            <w:pPr>
              <w:spacing w:after="0"/>
              <w:jc w:val="center"/>
              <w:rPr>
                <w:rFonts w:ascii="Calibri" w:hAnsi="Calibri" w:cs="Arial"/>
                <w:b/>
                <w:bCs/>
              </w:rPr>
            </w:pPr>
            <w:r>
              <w:rPr>
                <w:rFonts w:ascii="Calibri" w:hAnsi="Calibri" w:cs="Arial"/>
                <w:b/>
                <w:bCs/>
              </w:rPr>
              <w:t>CBD-RSs</w:t>
            </w:r>
          </w:p>
        </w:tc>
      </w:tr>
      <w:tr w:rsidR="00945316">
        <w:trPr>
          <w:trHeight w:val="340"/>
          <w:jc w:val="center"/>
        </w:trPr>
        <w:tc>
          <w:tcPr>
            <w:tcW w:w="1133" w:type="dxa"/>
            <w:vMerge w:val="restart"/>
            <w:vAlign w:val="center"/>
          </w:tcPr>
          <w:p w:rsidR="00945316" w:rsidRDefault="009B316A">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rsidR="00945316" w:rsidRDefault="009B316A">
            <w:pPr>
              <w:spacing w:after="0"/>
              <w:jc w:val="center"/>
              <w:rPr>
                <w:rFonts w:ascii="Calibri" w:hAnsi="Calibri" w:cs="Arial"/>
                <w:bCs/>
              </w:rPr>
            </w:pPr>
            <w:r>
              <w:rPr>
                <w:rFonts w:ascii="Calibri" w:hAnsi="Calibri" w:cs="Arial"/>
                <w:bCs/>
              </w:rPr>
              <w:t>CSI-RS</w:t>
            </w:r>
          </w:p>
        </w:tc>
        <w:tc>
          <w:tcPr>
            <w:tcW w:w="2169" w:type="dxa"/>
            <w:vMerge w:val="restart"/>
            <w:vAlign w:val="center"/>
          </w:tcPr>
          <w:p w:rsidR="00945316" w:rsidRDefault="009B316A">
            <w:pPr>
              <w:spacing w:after="0"/>
              <w:jc w:val="center"/>
              <w:rPr>
                <w:rFonts w:ascii="Calibri" w:hAnsi="Calibri" w:cs="Arial"/>
                <w:bCs/>
              </w:rPr>
            </w:pPr>
            <w:r>
              <w:rPr>
                <w:rFonts w:ascii="Calibri" w:hAnsi="Calibri" w:cs="Arial"/>
                <w:bCs/>
              </w:rPr>
              <w:t>non-DRX</w:t>
            </w:r>
          </w:p>
        </w:tc>
        <w:tc>
          <w:tcPr>
            <w:tcW w:w="1299" w:type="dxa"/>
            <w:vAlign w:val="center"/>
          </w:tcPr>
          <w:p w:rsidR="00945316" w:rsidRDefault="009B316A">
            <w:pPr>
              <w:spacing w:after="0"/>
              <w:jc w:val="center"/>
              <w:rPr>
                <w:rFonts w:ascii="Calibri" w:hAnsi="Calibri" w:cs="Arial"/>
                <w:bCs/>
              </w:rPr>
            </w:pPr>
            <w:r>
              <w:rPr>
                <w:rFonts w:ascii="Calibri" w:hAnsi="Calibri" w:cs="Arial"/>
                <w:bCs/>
              </w:rPr>
              <w:t>FR1</w:t>
            </w:r>
          </w:p>
        </w:tc>
        <w:tc>
          <w:tcPr>
            <w:tcW w:w="992" w:type="dxa"/>
            <w:vAlign w:val="center"/>
          </w:tcPr>
          <w:p w:rsidR="00945316" w:rsidRDefault="009B316A">
            <w:pPr>
              <w:spacing w:after="0"/>
              <w:jc w:val="center"/>
              <w:rPr>
                <w:rFonts w:ascii="Calibri" w:hAnsi="Calibri" w:cs="Arial"/>
                <w:bCs/>
              </w:rPr>
            </w:pPr>
            <w:r>
              <w:rPr>
                <w:rFonts w:ascii="Calibri" w:hAnsi="Calibri" w:cs="Arial"/>
                <w:bCs/>
              </w:rPr>
              <w:t>SSB</w:t>
            </w:r>
          </w:p>
        </w:tc>
      </w:tr>
      <w:tr w:rsidR="00945316">
        <w:trPr>
          <w:trHeight w:val="340"/>
          <w:jc w:val="center"/>
        </w:trPr>
        <w:tc>
          <w:tcPr>
            <w:tcW w:w="1133" w:type="dxa"/>
            <w:vMerge/>
            <w:vAlign w:val="center"/>
          </w:tcPr>
          <w:p w:rsidR="00945316" w:rsidRDefault="00945316">
            <w:pPr>
              <w:spacing w:after="0"/>
              <w:jc w:val="center"/>
              <w:rPr>
                <w:rFonts w:ascii="Calibri" w:hAnsi="Calibri" w:cs="Arial"/>
                <w:bCs/>
              </w:rPr>
            </w:pPr>
          </w:p>
        </w:tc>
        <w:tc>
          <w:tcPr>
            <w:tcW w:w="1065" w:type="dxa"/>
            <w:vMerge/>
            <w:vAlign w:val="center"/>
          </w:tcPr>
          <w:p w:rsidR="00945316" w:rsidRDefault="00945316">
            <w:pPr>
              <w:spacing w:after="0"/>
              <w:jc w:val="center"/>
              <w:rPr>
                <w:rFonts w:ascii="Calibri" w:hAnsi="Calibri" w:cs="Arial"/>
                <w:bCs/>
              </w:rPr>
            </w:pPr>
          </w:p>
        </w:tc>
        <w:tc>
          <w:tcPr>
            <w:tcW w:w="2169" w:type="dxa"/>
            <w:vMerge/>
            <w:vAlign w:val="center"/>
          </w:tcPr>
          <w:p w:rsidR="00945316" w:rsidRDefault="00945316">
            <w:pPr>
              <w:spacing w:after="0"/>
              <w:jc w:val="center"/>
              <w:rPr>
                <w:rFonts w:ascii="Calibri" w:hAnsi="Calibri" w:cs="Arial"/>
                <w:bCs/>
              </w:rPr>
            </w:pPr>
          </w:p>
        </w:tc>
        <w:tc>
          <w:tcPr>
            <w:tcW w:w="1299" w:type="dxa"/>
            <w:vAlign w:val="center"/>
          </w:tcPr>
          <w:p w:rsidR="00945316" w:rsidRDefault="009B316A">
            <w:pPr>
              <w:spacing w:after="0"/>
              <w:jc w:val="center"/>
              <w:rPr>
                <w:rFonts w:ascii="Calibri" w:hAnsi="Calibri" w:cs="Arial"/>
                <w:bCs/>
              </w:rPr>
            </w:pPr>
            <w:r>
              <w:rPr>
                <w:rFonts w:ascii="Calibri" w:hAnsi="Calibri" w:cs="Arial"/>
                <w:bCs/>
              </w:rPr>
              <w:t>FR2</w:t>
            </w:r>
          </w:p>
        </w:tc>
        <w:tc>
          <w:tcPr>
            <w:tcW w:w="992" w:type="dxa"/>
            <w:vAlign w:val="center"/>
          </w:tcPr>
          <w:p w:rsidR="00945316" w:rsidRDefault="009B316A">
            <w:pPr>
              <w:spacing w:after="0"/>
              <w:jc w:val="center"/>
              <w:rPr>
                <w:rFonts w:ascii="Calibri" w:hAnsi="Calibri" w:cs="Arial"/>
                <w:bCs/>
              </w:rPr>
            </w:pPr>
            <w:r>
              <w:rPr>
                <w:rFonts w:ascii="Calibri" w:hAnsi="Calibri" w:cs="Arial"/>
                <w:bCs/>
              </w:rPr>
              <w:t>CSI-RS</w:t>
            </w:r>
          </w:p>
        </w:tc>
      </w:tr>
      <w:tr w:rsidR="00945316">
        <w:trPr>
          <w:trHeight w:val="340"/>
          <w:jc w:val="center"/>
        </w:trPr>
        <w:tc>
          <w:tcPr>
            <w:tcW w:w="1133" w:type="dxa"/>
            <w:vMerge/>
            <w:vAlign w:val="center"/>
          </w:tcPr>
          <w:p w:rsidR="00945316" w:rsidRDefault="00945316">
            <w:pPr>
              <w:spacing w:after="0"/>
              <w:jc w:val="center"/>
              <w:rPr>
                <w:rFonts w:ascii="Calibri" w:hAnsi="Calibri" w:cs="Arial"/>
                <w:bCs/>
              </w:rPr>
            </w:pPr>
          </w:p>
        </w:tc>
        <w:tc>
          <w:tcPr>
            <w:tcW w:w="1065" w:type="dxa"/>
            <w:vMerge/>
            <w:vAlign w:val="center"/>
          </w:tcPr>
          <w:p w:rsidR="00945316" w:rsidRDefault="00945316">
            <w:pPr>
              <w:spacing w:after="0"/>
              <w:jc w:val="center"/>
              <w:rPr>
                <w:rFonts w:ascii="Calibri" w:hAnsi="Calibri" w:cs="Arial"/>
                <w:bCs/>
              </w:rPr>
            </w:pPr>
          </w:p>
        </w:tc>
        <w:tc>
          <w:tcPr>
            <w:tcW w:w="2169" w:type="dxa"/>
            <w:vMerge w:val="restart"/>
            <w:vAlign w:val="center"/>
          </w:tcPr>
          <w:p w:rsidR="00945316" w:rsidRDefault="009B316A">
            <w:pPr>
              <w:spacing w:after="0"/>
              <w:jc w:val="center"/>
              <w:rPr>
                <w:rFonts w:ascii="Calibri" w:hAnsi="Calibri" w:cs="Arial"/>
                <w:bCs/>
              </w:rPr>
            </w:pPr>
            <w:r>
              <w:rPr>
                <w:rFonts w:ascii="Calibri" w:hAnsi="Calibri" w:cs="Arial"/>
                <w:bCs/>
              </w:rPr>
              <w:t>DRX</w:t>
            </w:r>
          </w:p>
          <w:p w:rsidR="00945316" w:rsidRDefault="009B316A">
            <w:pPr>
              <w:spacing w:after="0"/>
              <w:jc w:val="center"/>
              <w:rPr>
                <w:rFonts w:ascii="Calibri" w:hAnsi="Calibri" w:cs="Arial"/>
                <w:bCs/>
              </w:rPr>
            </w:pPr>
            <w:r>
              <w:rPr>
                <w:rFonts w:ascii="Calibri" w:hAnsi="Calibri" w:cs="Arial"/>
                <w:bCs/>
              </w:rPr>
              <w:t>(40 ms for FR1 and</w:t>
            </w:r>
          </w:p>
          <w:p w:rsidR="00945316" w:rsidRDefault="009B316A">
            <w:pPr>
              <w:spacing w:after="0"/>
              <w:jc w:val="center"/>
              <w:rPr>
                <w:rFonts w:ascii="Calibri" w:hAnsi="Calibri" w:cs="Arial"/>
                <w:bCs/>
              </w:rPr>
            </w:pPr>
            <w:r>
              <w:rPr>
                <w:rFonts w:ascii="Calibri" w:hAnsi="Calibri" w:cs="Arial"/>
                <w:bCs/>
              </w:rPr>
              <w:t>640 ms for FR2)</w:t>
            </w:r>
          </w:p>
        </w:tc>
        <w:tc>
          <w:tcPr>
            <w:tcW w:w="1299" w:type="dxa"/>
            <w:vAlign w:val="center"/>
          </w:tcPr>
          <w:p w:rsidR="00945316" w:rsidRDefault="009B316A">
            <w:pPr>
              <w:spacing w:after="0"/>
              <w:jc w:val="center"/>
              <w:rPr>
                <w:rFonts w:ascii="Calibri" w:hAnsi="Calibri" w:cs="Arial"/>
                <w:bCs/>
              </w:rPr>
            </w:pPr>
            <w:r>
              <w:rPr>
                <w:rFonts w:ascii="Calibri" w:hAnsi="Calibri" w:cs="Arial"/>
                <w:bCs/>
              </w:rPr>
              <w:t>FR1</w:t>
            </w:r>
          </w:p>
        </w:tc>
        <w:tc>
          <w:tcPr>
            <w:tcW w:w="992" w:type="dxa"/>
            <w:vAlign w:val="center"/>
          </w:tcPr>
          <w:p w:rsidR="00945316" w:rsidRDefault="009B316A">
            <w:pPr>
              <w:spacing w:after="0"/>
              <w:jc w:val="center"/>
              <w:rPr>
                <w:rFonts w:ascii="Calibri" w:hAnsi="Calibri" w:cs="Arial"/>
                <w:bCs/>
              </w:rPr>
            </w:pPr>
            <w:r>
              <w:rPr>
                <w:rFonts w:ascii="Calibri" w:hAnsi="Calibri" w:cs="Arial"/>
                <w:bCs/>
              </w:rPr>
              <w:t>SSB</w:t>
            </w:r>
          </w:p>
        </w:tc>
      </w:tr>
      <w:tr w:rsidR="00945316">
        <w:trPr>
          <w:trHeight w:val="340"/>
          <w:jc w:val="center"/>
        </w:trPr>
        <w:tc>
          <w:tcPr>
            <w:tcW w:w="1133" w:type="dxa"/>
            <w:vMerge/>
            <w:vAlign w:val="center"/>
          </w:tcPr>
          <w:p w:rsidR="00945316" w:rsidRDefault="00945316">
            <w:pPr>
              <w:spacing w:after="0"/>
              <w:jc w:val="center"/>
              <w:rPr>
                <w:rFonts w:ascii="Calibri" w:hAnsi="Calibri" w:cs="Arial"/>
                <w:bCs/>
              </w:rPr>
            </w:pPr>
          </w:p>
        </w:tc>
        <w:tc>
          <w:tcPr>
            <w:tcW w:w="1065" w:type="dxa"/>
            <w:vMerge/>
            <w:vAlign w:val="center"/>
          </w:tcPr>
          <w:p w:rsidR="00945316" w:rsidRDefault="00945316">
            <w:pPr>
              <w:spacing w:after="0"/>
              <w:jc w:val="center"/>
              <w:rPr>
                <w:rFonts w:ascii="Calibri" w:hAnsi="Calibri" w:cs="Arial"/>
                <w:bCs/>
              </w:rPr>
            </w:pPr>
          </w:p>
        </w:tc>
        <w:tc>
          <w:tcPr>
            <w:tcW w:w="2169" w:type="dxa"/>
            <w:vMerge/>
            <w:vAlign w:val="center"/>
          </w:tcPr>
          <w:p w:rsidR="00945316" w:rsidRDefault="00945316">
            <w:pPr>
              <w:spacing w:after="0"/>
              <w:jc w:val="center"/>
              <w:rPr>
                <w:rFonts w:ascii="Calibri" w:hAnsi="Calibri" w:cs="Arial"/>
                <w:bCs/>
              </w:rPr>
            </w:pPr>
          </w:p>
        </w:tc>
        <w:tc>
          <w:tcPr>
            <w:tcW w:w="1299" w:type="dxa"/>
            <w:vAlign w:val="center"/>
          </w:tcPr>
          <w:p w:rsidR="00945316" w:rsidRDefault="009B316A">
            <w:pPr>
              <w:spacing w:after="0"/>
              <w:jc w:val="center"/>
              <w:rPr>
                <w:rFonts w:ascii="Calibri" w:hAnsi="Calibri" w:cs="Arial"/>
                <w:bCs/>
              </w:rPr>
            </w:pPr>
            <w:r>
              <w:rPr>
                <w:rFonts w:ascii="Calibri" w:hAnsi="Calibri" w:cs="Arial"/>
                <w:bCs/>
              </w:rPr>
              <w:t>FR2</w:t>
            </w:r>
          </w:p>
        </w:tc>
        <w:tc>
          <w:tcPr>
            <w:tcW w:w="992" w:type="dxa"/>
            <w:vAlign w:val="center"/>
          </w:tcPr>
          <w:p w:rsidR="00945316" w:rsidRDefault="009B316A">
            <w:pPr>
              <w:spacing w:after="0"/>
              <w:jc w:val="center"/>
              <w:rPr>
                <w:rFonts w:ascii="Calibri" w:hAnsi="Calibri" w:cs="Arial"/>
                <w:bCs/>
              </w:rPr>
            </w:pPr>
            <w:r>
              <w:rPr>
                <w:rFonts w:ascii="Calibri" w:hAnsi="Calibri" w:cs="Arial"/>
                <w:bCs/>
              </w:rPr>
              <w:t>CSI-RS</w:t>
            </w:r>
          </w:p>
        </w:tc>
      </w:tr>
    </w:tbl>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rsidR="00945316" w:rsidRDefault="00945316">
      <w:pPr>
        <w:rPr>
          <w:i/>
          <w:color w:val="0070C0"/>
          <w:lang w:eastAsia="zh-CN"/>
        </w:rPr>
      </w:pPr>
    </w:p>
    <w:p w:rsidR="00945316" w:rsidRDefault="00945316">
      <w:pPr>
        <w:rPr>
          <w:i/>
          <w:color w:val="0070C0"/>
          <w:lang w:eastAsia="zh-CN"/>
        </w:rPr>
      </w:pPr>
    </w:p>
    <w:p w:rsidR="00945316" w:rsidRDefault="009B316A">
      <w:pPr>
        <w:pStyle w:val="Heading3"/>
        <w:rPr>
          <w:sz w:val="24"/>
          <w:szCs w:val="16"/>
        </w:rPr>
      </w:pPr>
      <w:r>
        <w:rPr>
          <w:sz w:val="24"/>
          <w:szCs w:val="16"/>
        </w:rPr>
        <w:t>Sub-topic 5-2</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45316" w:rsidRDefault="009B316A">
      <w:pPr>
        <w:rPr>
          <w:b/>
          <w:u w:val="single"/>
          <w:lang w:eastAsia="ko-KR"/>
        </w:rPr>
      </w:pPr>
      <w:r>
        <w:rPr>
          <w:b/>
          <w:u w:val="single"/>
          <w:lang w:eastAsia="ko-KR"/>
        </w:rPr>
        <w:t xml:space="preserve">Issue 5-2-1: </w:t>
      </w:r>
      <w:r>
        <w:rPr>
          <w:b/>
          <w:u w:val="single"/>
          <w:lang w:eastAsia="zh-CN"/>
        </w:rPr>
        <w:t>Configuration for Beam Failure Recovery test cases</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945316" w:rsidRDefault="00945316">
      <w:pPr>
        <w:rPr>
          <w:b/>
          <w:u w:val="single"/>
          <w:lang w:eastAsia="ko-KR"/>
        </w:rPr>
      </w:pPr>
    </w:p>
    <w:p w:rsidR="00945316" w:rsidRDefault="009B316A">
      <w:pPr>
        <w:rPr>
          <w:b/>
          <w:u w:val="single"/>
          <w:lang w:eastAsia="zh-CN"/>
        </w:rPr>
      </w:pPr>
      <w:r>
        <w:rPr>
          <w:b/>
          <w:u w:val="single"/>
          <w:lang w:eastAsia="ko-KR"/>
        </w:rPr>
        <w:t xml:space="preserve">Issue 5-2-2: </w:t>
      </w:r>
      <w:r>
        <w:rPr>
          <w:b/>
          <w:u w:val="single"/>
          <w:lang w:eastAsia="zh-CN"/>
        </w:rPr>
        <w:t>UE behaviour of BFR for the scenario dedicated PUCCH is not configured</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lastRenderedPageBreak/>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rsidR="00945316" w:rsidRDefault="00945316">
      <w:pPr>
        <w:pStyle w:val="ListParagraph"/>
        <w:overflowPunct/>
        <w:autoSpaceDE/>
        <w:autoSpaceDN/>
        <w:adjustRightInd/>
        <w:spacing w:after="120"/>
        <w:ind w:left="1440" w:firstLineChars="0" w:firstLine="0"/>
        <w:textAlignment w:val="auto"/>
        <w:rPr>
          <w:rFonts w:eastAsia="SimSun"/>
          <w:szCs w:val="24"/>
          <w:lang w:eastAsia="zh-CN"/>
        </w:rPr>
      </w:pPr>
    </w:p>
    <w:p w:rsidR="00945316" w:rsidRDefault="009B316A">
      <w:pPr>
        <w:rPr>
          <w:b/>
          <w:u w:val="single"/>
          <w:lang w:eastAsia="zh-CN"/>
        </w:rPr>
      </w:pPr>
      <w:r>
        <w:rPr>
          <w:b/>
          <w:u w:val="single"/>
          <w:lang w:eastAsia="ko-KR"/>
        </w:rPr>
        <w:t xml:space="preserve">Issue 5-2-3: </w:t>
      </w:r>
      <w:r>
        <w:rPr>
          <w:b/>
          <w:u w:val="single"/>
          <w:lang w:eastAsia="zh-CN"/>
        </w:rPr>
        <w:t>UE behaviour of BFR for the scenario dedicated PUCCH is configured</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rsidR="00945316" w:rsidRDefault="00945316">
      <w:pPr>
        <w:pStyle w:val="ListParagraph"/>
        <w:overflowPunct/>
        <w:autoSpaceDE/>
        <w:autoSpaceDN/>
        <w:adjustRightInd/>
        <w:spacing w:after="120"/>
        <w:ind w:left="1440" w:firstLineChars="0" w:firstLine="0"/>
        <w:textAlignment w:val="auto"/>
        <w:rPr>
          <w:rFonts w:eastAsia="SimSun"/>
          <w:szCs w:val="24"/>
          <w:lang w:eastAsia="zh-CN"/>
        </w:rPr>
      </w:pPr>
    </w:p>
    <w:p w:rsidR="00945316" w:rsidRDefault="009B316A">
      <w:pPr>
        <w:pStyle w:val="Heading2"/>
      </w:pPr>
      <w:r>
        <w:t>Companies</w:t>
      </w:r>
      <w:r>
        <w:rPr>
          <w:rFonts w:hint="eastAsia"/>
        </w:rPr>
        <w:t xml:space="preserve"> views</w:t>
      </w:r>
      <w:r>
        <w:t>’</w:t>
      </w:r>
      <w:r>
        <w:rPr>
          <w:rFonts w:hint="eastAsia"/>
        </w:rPr>
        <w:t xml:space="preserve"> collection for 1st round </w:t>
      </w:r>
    </w:p>
    <w:p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rsidTr="009B316A">
        <w:tc>
          <w:tcPr>
            <w:tcW w:w="1236"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rsidTr="009B316A">
        <w:tc>
          <w:tcPr>
            <w:tcW w:w="1236" w:type="dxa"/>
          </w:tcPr>
          <w:p w:rsidR="009B316A" w:rsidRDefault="009B316A" w:rsidP="009B316A">
            <w:pPr>
              <w:spacing w:after="120"/>
              <w:rPr>
                <w:rFonts w:eastAsiaTheme="minorEastAsia"/>
                <w:color w:val="0070C0"/>
                <w:lang w:val="en-US" w:eastAsia="zh-CN"/>
              </w:rPr>
            </w:pPr>
            <w:ins w:id="281" w:author="Hsuanli Lin (林烜立)" w:date="2020-11-03T10:56:00Z">
              <w:r>
                <w:rPr>
                  <w:rFonts w:eastAsiaTheme="minorEastAsia"/>
                  <w:color w:val="0070C0"/>
                  <w:lang w:val="en-US" w:eastAsia="zh-CN"/>
                </w:rPr>
                <w:t>MediaTek</w:t>
              </w:r>
            </w:ins>
            <w:del w:id="282" w:author="Hsuanli Lin (林烜立)" w:date="2020-11-03T10:56:00Z">
              <w:r w:rsidDel="006A608A">
                <w:rPr>
                  <w:rFonts w:eastAsiaTheme="minorEastAsia" w:hint="eastAsia"/>
                  <w:color w:val="0070C0"/>
                  <w:lang w:val="en-US" w:eastAsia="zh-CN"/>
                </w:rPr>
                <w:delText>XXX</w:delText>
              </w:r>
            </w:del>
          </w:p>
        </w:tc>
        <w:tc>
          <w:tcPr>
            <w:tcW w:w="8395" w:type="dxa"/>
          </w:tcPr>
          <w:p w:rsidR="009B316A" w:rsidRDefault="009B316A" w:rsidP="009B316A">
            <w:pPr>
              <w:spacing w:after="120"/>
              <w:rPr>
                <w:ins w:id="283" w:author="Hsuanli Lin (林烜立)" w:date="2020-11-03T10:56:00Z"/>
                <w:rFonts w:eastAsiaTheme="minorEastAsia"/>
                <w:color w:val="0070C0"/>
                <w:lang w:val="en-US" w:eastAsia="zh-CN"/>
              </w:rPr>
            </w:pPr>
            <w:ins w:id="284"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rsidR="009B316A" w:rsidRDefault="009B316A" w:rsidP="009B316A">
            <w:pPr>
              <w:spacing w:after="120"/>
              <w:ind w:left="284"/>
              <w:rPr>
                <w:ins w:id="285" w:author="Hsuanli Lin (林烜立)" w:date="2020-11-03T10:56:00Z"/>
                <w:rFonts w:eastAsiaTheme="minorEastAsia"/>
                <w:color w:val="0070C0"/>
                <w:lang w:val="en-US" w:eastAsia="zh-CN"/>
              </w:rPr>
            </w:pPr>
            <w:ins w:id="286" w:author="Hsuanli Lin (林烜立)" w:date="2020-11-03T10:56:00Z">
              <w:r>
                <w:rPr>
                  <w:rFonts w:eastAsiaTheme="minorEastAsia"/>
                  <w:color w:val="0070C0"/>
                  <w:lang w:val="en-US" w:eastAsia="zh-CN"/>
                </w:rPr>
                <w:t>Issue 5-1-1:</w:t>
              </w:r>
            </w:ins>
          </w:p>
          <w:p w:rsidR="009B316A" w:rsidRDefault="009B316A" w:rsidP="009B316A">
            <w:pPr>
              <w:spacing w:after="120"/>
              <w:ind w:left="568"/>
              <w:rPr>
                <w:ins w:id="287" w:author="Hsuanli Lin (林烜立)" w:date="2020-11-03T10:56:00Z"/>
                <w:rFonts w:eastAsiaTheme="minorEastAsia"/>
                <w:color w:val="0070C0"/>
                <w:lang w:val="en-US" w:eastAsia="zh-CN"/>
              </w:rPr>
            </w:pPr>
            <w:ins w:id="288" w:author="Hsuanli Lin (林烜立)" w:date="2020-11-03T10:56:00Z">
              <w:r>
                <w:rPr>
                  <w:rFonts w:eastAsiaTheme="minorEastAsia"/>
                  <w:color w:val="0070C0"/>
                  <w:lang w:val="en-US" w:eastAsia="zh-CN"/>
                </w:rPr>
                <w:t xml:space="preserve">We agree with option 1. In our understanding, the last procedure in SCell BFR test case </w:t>
              </w:r>
              <w:r w:rsidRPr="00EB01B7">
                <w:rPr>
                  <w:rFonts w:eastAsiaTheme="minorEastAsia"/>
                  <w:color w:val="0070C0"/>
                  <w:lang w:val="en-US" w:eastAsia="zh-CN"/>
                </w:rPr>
                <w:t>will depend on whethe</w:t>
              </w:r>
              <w:r>
                <w:rPr>
                  <w:rFonts w:eastAsiaTheme="minorEastAsia"/>
                  <w:color w:val="0070C0"/>
                  <w:lang w:val="en-US" w:eastAsia="zh-CN"/>
                </w:rPr>
                <w:t>r</w:t>
              </w:r>
              <w:r w:rsidRPr="008526BF">
                <w:rPr>
                  <w:rFonts w:eastAsiaTheme="minorEastAsia"/>
                  <w:i/>
                  <w:color w:val="0070C0"/>
                  <w:lang w:val="en-US" w:eastAsia="zh-CN"/>
                </w:rPr>
                <w:t xml:space="preserve"> schedulingRequestID-BFR-SCell-r16</w:t>
              </w:r>
              <w:r w:rsidRPr="00EB01B7">
                <w:rPr>
                  <w:rFonts w:eastAsiaTheme="minorEastAsia"/>
                  <w:color w:val="0070C0"/>
                  <w:lang w:val="en-US" w:eastAsia="zh-CN"/>
                </w:rPr>
                <w:t xml:space="preserve"> is configure</w:t>
              </w:r>
              <w:r>
                <w:rPr>
                  <w:rFonts w:eastAsiaTheme="minorEastAsia"/>
                  <w:color w:val="0070C0"/>
                  <w:lang w:val="en-US" w:eastAsia="zh-CN"/>
                </w:rPr>
                <w:t xml:space="preserve">d, i.e. </w:t>
              </w:r>
              <w:r w:rsidRPr="00EB01B7">
                <w:rPr>
                  <w:rFonts w:eastAsiaTheme="minorEastAsia"/>
                  <w:color w:val="0070C0"/>
                  <w:lang w:val="en-US" w:eastAsia="zh-CN"/>
                </w:rPr>
                <w:t xml:space="preserve"> </w:t>
              </w:r>
              <w:r>
                <w:rPr>
                  <w:szCs w:val="24"/>
                  <w:lang w:eastAsia="zh-CN"/>
                </w:rPr>
                <w:t>PUCCH for SR for BFR MAC CE</w:t>
              </w:r>
              <w:r>
                <w:rPr>
                  <w:rFonts w:eastAsiaTheme="minorEastAsia"/>
                  <w:color w:val="0070C0"/>
                  <w:lang w:val="en-US" w:eastAsia="zh-CN"/>
                </w:rPr>
                <w:t xml:space="preserve"> is configured or not. </w:t>
              </w:r>
            </w:ins>
          </w:p>
          <w:p w:rsidR="009B316A" w:rsidRDefault="009B316A" w:rsidP="009B316A">
            <w:pPr>
              <w:pStyle w:val="ListParagraph"/>
              <w:numPr>
                <w:ilvl w:val="0"/>
                <w:numId w:val="5"/>
              </w:numPr>
              <w:spacing w:after="120"/>
              <w:ind w:firstLineChars="0"/>
              <w:rPr>
                <w:ins w:id="289" w:author="Hsuanli Lin (林烜立)" w:date="2020-11-03T10:56:00Z"/>
                <w:rFonts w:eastAsiaTheme="minorEastAsia"/>
                <w:color w:val="0070C0"/>
                <w:lang w:val="en-US" w:eastAsia="zh-CN"/>
              </w:rPr>
            </w:pPr>
            <w:ins w:id="290" w:author="Hsuanli Lin (林烜立)" w:date="2020-11-03T10:56:00Z">
              <w:r>
                <w:rPr>
                  <w:rFonts w:eastAsiaTheme="minorEastAsia"/>
                  <w:color w:val="0070C0"/>
                  <w:lang w:val="en-US" w:eastAsia="zh-CN"/>
                </w:rPr>
                <w:t xml:space="preserve">Scenario 1: </w:t>
              </w:r>
              <w:r w:rsidRPr="00A0261D">
                <w:rPr>
                  <w:rFonts w:eastAsiaTheme="minorEastAsia"/>
                  <w:color w:val="0070C0"/>
                  <w:lang w:val="en-US" w:eastAsia="zh-CN"/>
                </w:rPr>
                <w:t>Network does not configure PUCCH for SR for BFR MAC CE</w:t>
              </w:r>
            </w:ins>
          </w:p>
          <w:p w:rsidR="009B316A" w:rsidRDefault="009B316A" w:rsidP="009B316A">
            <w:pPr>
              <w:spacing w:after="120"/>
              <w:ind w:left="1572"/>
              <w:rPr>
                <w:ins w:id="291" w:author="Hsuanli Lin (林烜立)" w:date="2020-11-03T10:56:00Z"/>
                <w:rFonts w:eastAsiaTheme="minorEastAsia"/>
                <w:color w:val="0070C0"/>
                <w:lang w:val="en-US" w:eastAsia="zh-CN"/>
              </w:rPr>
            </w:pPr>
            <w:ins w:id="292"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sidRPr="008526BF">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B316A" w:rsidTr="002A0E92">
              <w:trPr>
                <w:ins w:id="293" w:author="Hsuanli Lin (林烜立)" w:date="2020-11-03T10:56:00Z"/>
              </w:trPr>
              <w:tc>
                <w:tcPr>
                  <w:tcW w:w="8170" w:type="dxa"/>
                </w:tcPr>
                <w:p w:rsidR="009B316A" w:rsidRPr="008526BF" w:rsidRDefault="009B316A" w:rsidP="009B316A">
                  <w:pPr>
                    <w:rPr>
                      <w:ins w:id="294" w:author="Hsuanli Lin (林烜立)" w:date="2020-11-03T10:56:00Z"/>
                      <w:rFonts w:eastAsiaTheme="minorEastAsia"/>
                      <w:color w:val="0070C0"/>
                      <w:lang w:val="en-US" w:eastAsia="zh-CN"/>
                    </w:rPr>
                  </w:pPr>
                  <w:ins w:id="295" w:author="Hsuanli Lin (林烜立)" w:date="2020-11-03T10:56:00Z">
                    <w:r w:rsidRPr="008526BF">
                      <w:rPr>
                        <w:rFonts w:eastAsiaTheme="minorEastAsia"/>
                        <w:color w:val="0070C0"/>
                        <w:lang w:val="en-US" w:eastAsia="zh-CN"/>
                      </w:rPr>
                      <w:t>As long as at least one SR is pending, the MAC entity shall for each pending SR:</w:t>
                    </w:r>
                  </w:ins>
                </w:p>
                <w:p w:rsidR="009B316A" w:rsidRPr="008526BF" w:rsidRDefault="009B316A" w:rsidP="009B316A">
                  <w:pPr>
                    <w:pStyle w:val="B1"/>
                    <w:ind w:left="150" w:firstLine="0"/>
                    <w:rPr>
                      <w:ins w:id="296" w:author="Hsuanli Lin (林烜立)" w:date="2020-11-03T10:56:00Z"/>
                      <w:rFonts w:eastAsiaTheme="minorEastAsia"/>
                      <w:color w:val="0070C0"/>
                      <w:lang w:val="en-US" w:eastAsia="zh-CN"/>
                    </w:rPr>
                  </w:pPr>
                  <w:ins w:id="297" w:author="Hsuanli Lin (林烜立)" w:date="2020-11-03T10:56:00Z">
                    <w:r w:rsidRPr="008526BF">
                      <w:rPr>
                        <w:rFonts w:eastAsiaTheme="minorEastAsia"/>
                        <w:color w:val="0070C0"/>
                        <w:lang w:val="en-US" w:eastAsia="zh-CN"/>
                      </w:rPr>
                      <w:t xml:space="preserve">1&gt;if the MAC entity has </w:t>
                    </w:r>
                    <w:r w:rsidRPr="008526BF">
                      <w:rPr>
                        <w:rFonts w:eastAsiaTheme="minorEastAsia"/>
                        <w:color w:val="0070C0"/>
                        <w:highlight w:val="yellow"/>
                        <w:lang w:val="en-US" w:eastAsia="zh-CN"/>
                      </w:rPr>
                      <w:t>no valid PUCCH resource</w:t>
                    </w:r>
                    <w:r w:rsidRPr="008526BF">
                      <w:rPr>
                        <w:rFonts w:eastAsiaTheme="minorEastAsia"/>
                        <w:color w:val="0070C0"/>
                        <w:lang w:val="en-US" w:eastAsia="zh-CN"/>
                      </w:rPr>
                      <w:t xml:space="preserve"> configured for the pending SR:</w:t>
                    </w:r>
                  </w:ins>
                </w:p>
                <w:p w:rsidR="009B316A" w:rsidRDefault="009B316A" w:rsidP="009B316A">
                  <w:pPr>
                    <w:spacing w:after="120"/>
                    <w:ind w:left="568"/>
                    <w:rPr>
                      <w:ins w:id="298" w:author="Hsuanli Lin (林烜立)" w:date="2020-11-03T10:56:00Z"/>
                      <w:rFonts w:eastAsiaTheme="minorEastAsia"/>
                      <w:color w:val="0070C0"/>
                      <w:lang w:val="en-US" w:eastAsia="zh-CN"/>
                    </w:rPr>
                  </w:pPr>
                  <w:ins w:id="299" w:author="Hsuanli Lin (林烜立)" w:date="2020-11-03T10:56:00Z">
                    <w:r w:rsidRPr="008526BF">
                      <w:rPr>
                        <w:rFonts w:eastAsiaTheme="minorEastAsia"/>
                        <w:color w:val="0070C0"/>
                        <w:lang w:val="en-US" w:eastAsia="zh-CN"/>
                      </w:rPr>
                      <w:t xml:space="preserve">2&gt;initiate a </w:t>
                    </w:r>
                    <w:r w:rsidRPr="008526BF">
                      <w:rPr>
                        <w:rFonts w:eastAsiaTheme="minorEastAsia"/>
                        <w:color w:val="0070C0"/>
                        <w:highlight w:val="yellow"/>
                        <w:lang w:val="en-US" w:eastAsia="zh-CN"/>
                      </w:rPr>
                      <w:t>Random Access procedure</w:t>
                    </w:r>
                    <w:r w:rsidRPr="008526BF">
                      <w:rPr>
                        <w:rFonts w:eastAsiaTheme="minorEastAsia"/>
                        <w:color w:val="0070C0"/>
                        <w:lang w:val="en-US" w:eastAsia="zh-CN"/>
                      </w:rPr>
                      <w:t xml:space="preserve"> (see clause 5.1) on the SpCell and cancel the pending SR.</w:t>
                    </w:r>
                  </w:ins>
                </w:p>
              </w:tc>
            </w:tr>
          </w:tbl>
          <w:p w:rsidR="009B316A" w:rsidRDefault="009B316A" w:rsidP="009B316A">
            <w:pPr>
              <w:spacing w:after="120"/>
              <w:rPr>
                <w:ins w:id="300" w:author="Hsuanli Lin (林烜立)" w:date="2020-11-03T10:56:00Z"/>
                <w:rFonts w:eastAsiaTheme="minorEastAsia"/>
                <w:color w:val="0070C0"/>
                <w:lang w:val="en-US" w:eastAsia="zh-CN"/>
              </w:rPr>
            </w:pPr>
          </w:p>
          <w:p w:rsidR="009B316A" w:rsidRDefault="009B316A" w:rsidP="009B316A">
            <w:pPr>
              <w:pStyle w:val="ListParagraph"/>
              <w:numPr>
                <w:ilvl w:val="0"/>
                <w:numId w:val="5"/>
              </w:numPr>
              <w:ind w:firstLineChars="0"/>
              <w:rPr>
                <w:ins w:id="301" w:author="Hsuanli Lin (林烜立)" w:date="2020-11-03T10:56:00Z"/>
                <w:rFonts w:eastAsiaTheme="minorEastAsia"/>
                <w:color w:val="0070C0"/>
                <w:lang w:val="en-US" w:eastAsia="zh-CN"/>
              </w:rPr>
            </w:pPr>
            <w:ins w:id="302" w:author="Hsuanli Lin (林烜立)" w:date="2020-11-03T10:56:00Z">
              <w:r w:rsidRPr="00A0261D">
                <w:rPr>
                  <w:rFonts w:eastAsiaTheme="minorEastAsia"/>
                  <w:color w:val="0070C0"/>
                  <w:lang w:val="en-US" w:eastAsia="zh-CN"/>
                </w:rPr>
                <w:t>Scenario 2: Network configures PUCCH for SR for BFR MAC CE</w:t>
              </w:r>
            </w:ins>
          </w:p>
          <w:p w:rsidR="009B316A" w:rsidRDefault="009B316A" w:rsidP="009B316A">
            <w:pPr>
              <w:ind w:left="1631"/>
              <w:rPr>
                <w:ins w:id="303" w:author="Hsuanli Lin (林烜立)" w:date="2020-11-03T10:56:00Z"/>
                <w:rFonts w:eastAsiaTheme="minorEastAsia"/>
                <w:color w:val="0070C0"/>
                <w:lang w:val="en-US" w:eastAsia="zh-CN"/>
              </w:rPr>
            </w:pPr>
            <w:ins w:id="304" w:author="Hsuanli Lin (林烜立)" w:date="2020-11-03T10:56:00Z">
              <w:r>
                <w:rPr>
                  <w:rFonts w:eastAsiaTheme="minorEastAsia"/>
                  <w:color w:val="0070C0"/>
                  <w:lang w:val="en-US" w:eastAsia="zh-CN"/>
                </w:rPr>
                <w:t>According to TS38.213 as follows</w:t>
              </w:r>
              <w:r w:rsidRPr="008526BF">
                <w:rPr>
                  <w:rFonts w:eastAsiaTheme="minorEastAsia"/>
                  <w:color w:val="0070C0"/>
                  <w:lang w:val="en-US" w:eastAsia="zh-CN"/>
                </w:rPr>
                <w:t>,</w:t>
              </w:r>
              <w:r>
                <w:rPr>
                  <w:rFonts w:eastAsiaTheme="minorEastAsia"/>
                  <w:color w:val="0070C0"/>
                  <w:lang w:val="en-US" w:eastAsia="zh-CN"/>
                </w:rPr>
                <w:t xml:space="preserve"> </w:t>
              </w:r>
              <w:r w:rsidRPr="00A0261D">
                <w:rPr>
                  <w:rFonts w:eastAsiaTheme="minorEastAsia"/>
                  <w:color w:val="0070C0"/>
                  <w:lang w:val="en-US" w:eastAsia="zh-CN"/>
                </w:rPr>
                <w:t xml:space="preserve">the PUCCH </w:t>
              </w:r>
              <w:r>
                <w:rPr>
                  <w:rFonts w:eastAsiaTheme="minorEastAsia"/>
                  <w:color w:val="0070C0"/>
                  <w:lang w:val="en-US" w:eastAsia="zh-CN"/>
                </w:rPr>
                <w:t xml:space="preserve">transmission </w:t>
              </w:r>
              <w:r w:rsidRPr="00A0261D">
                <w:rPr>
                  <w:rFonts w:eastAsiaTheme="minorEastAsia"/>
                  <w:color w:val="0070C0"/>
                  <w:lang w:val="en-US" w:eastAsia="zh-CN"/>
                </w:rPr>
                <w:t xml:space="preserve">will be triggered while </w:t>
              </w:r>
              <w:r>
                <w:rPr>
                  <w:rFonts w:eastAsiaTheme="minorEastAsia"/>
                  <w:color w:val="0070C0"/>
                  <w:lang w:val="en-US" w:eastAsia="zh-CN"/>
                </w:rPr>
                <w:t>UE has</w:t>
              </w:r>
              <w:r w:rsidRPr="00A0261D">
                <w:rPr>
                  <w:rFonts w:eastAsiaTheme="minorEastAsia"/>
                  <w:color w:val="0070C0"/>
                  <w:lang w:val="en-US" w:eastAsia="zh-CN"/>
                </w:rPr>
                <w:t xml:space="preserve"> PUCCH resource</w:t>
              </w:r>
              <w:r>
                <w:rPr>
                  <w:rFonts w:eastAsiaTheme="minorEastAsia"/>
                  <w:color w:val="0070C0"/>
                  <w:lang w:val="en-US" w:eastAsia="zh-CN"/>
                </w:rPr>
                <w:t xml:space="preserve">, i.e., </w:t>
              </w:r>
              <w:r w:rsidRPr="00FF6B69">
                <w:rPr>
                  <w:rFonts w:eastAsiaTheme="minorEastAsia"/>
                  <w:color w:val="0070C0"/>
                  <w:lang w:val="en-US" w:eastAsia="zh-CN"/>
                </w:rPr>
                <w:t xml:space="preserve">UE is provided by </w:t>
              </w:r>
              <w:r w:rsidRPr="008526BF">
                <w:rPr>
                  <w:rFonts w:eastAsiaTheme="minorEastAsia"/>
                  <w:i/>
                  <w:color w:val="0070C0"/>
                  <w:lang w:val="en-US" w:eastAsia="zh-CN"/>
                </w:rPr>
                <w:t>schedulingRequestID-BFR-SCell-r16</w:t>
              </w:r>
              <w:r w:rsidRPr="00FF6B69">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B316A" w:rsidTr="002A0E92">
              <w:trPr>
                <w:ins w:id="305" w:author="Hsuanli Lin (林烜立)" w:date="2020-11-03T10:56:00Z"/>
              </w:trPr>
              <w:tc>
                <w:tcPr>
                  <w:tcW w:w="7396" w:type="dxa"/>
                </w:tcPr>
                <w:p w:rsidR="009B316A" w:rsidRDefault="009B316A" w:rsidP="009B316A">
                  <w:pPr>
                    <w:pStyle w:val="ListParagraph"/>
                    <w:ind w:firstLineChars="0" w:firstLine="0"/>
                    <w:rPr>
                      <w:ins w:id="306" w:author="Hsuanli Lin (林烜立)" w:date="2020-11-03T10:56:00Z"/>
                      <w:rFonts w:eastAsiaTheme="minorEastAsia"/>
                      <w:color w:val="0070C0"/>
                      <w:lang w:val="en-US" w:eastAsia="zh-CN"/>
                    </w:rPr>
                  </w:pPr>
                  <w:ins w:id="307" w:author="Hsuanli Lin (林烜立)" w:date="2020-11-03T10:56:00Z">
                    <w:r>
                      <w:rPr>
                        <w:rFonts w:eastAsiaTheme="minorEastAsia"/>
                        <w:color w:val="0070C0"/>
                        <w:lang w:val="en-US" w:eastAsia="zh-CN"/>
                      </w:rPr>
                      <w:t>A UE can be provided, by</w:t>
                    </w:r>
                    <w:r w:rsidRPr="00A0261D">
                      <w:rPr>
                        <w:rFonts w:eastAsiaTheme="minorEastAsia"/>
                        <w:color w:val="0070C0"/>
                        <w:lang w:val="en-US" w:eastAsia="zh-CN"/>
                      </w:rPr>
                      <w:t xml:space="preserve"> </w:t>
                    </w:r>
                    <w:r w:rsidRPr="008526BF">
                      <w:rPr>
                        <w:rFonts w:eastAsiaTheme="minorEastAsia"/>
                        <w:i/>
                        <w:color w:val="0070C0"/>
                        <w:highlight w:val="yellow"/>
                        <w:lang w:val="en-US" w:eastAsia="zh-CN"/>
                      </w:rPr>
                      <w:t>schedulingRequestID-BFR-SCell-r16</w:t>
                    </w:r>
                    <w:r w:rsidRPr="00A0261D">
                      <w:rPr>
                        <w:rFonts w:eastAsiaTheme="minorEastAsia"/>
                        <w:color w:val="0070C0"/>
                        <w:lang w:val="en-US" w:eastAsia="zh-CN"/>
                      </w:rPr>
                      <w:t xml:space="preserve">, a configuration for </w:t>
                    </w:r>
                    <w:r w:rsidRPr="008526BF">
                      <w:rPr>
                        <w:rFonts w:eastAsiaTheme="minorEastAsia"/>
                        <w:color w:val="0070C0"/>
                        <w:highlight w:val="yellow"/>
                        <w:lang w:val="en-US" w:eastAsia="zh-CN"/>
                      </w:rPr>
                      <w:t>PUCCH transmission</w:t>
                    </w:r>
                    <w:r w:rsidRPr="00A0261D">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w:t>
                    </w:r>
                    <w:r w:rsidRPr="00A0261D">
                      <w:rPr>
                        <w:rFonts w:eastAsiaTheme="minorEastAsia"/>
                        <w:color w:val="0070C0"/>
                        <w:lang w:val="en-US" w:eastAsia="zh-CN"/>
                      </w:rPr>
                      <w:lastRenderedPageBreak/>
                      <w:t>corresponding SCell(s), and  index(es)qnew for a periodic CSI-RS configuration or for a SS/PBCH block provided by higher layers, as described in [11, TS 38.321], if any, for corresponding SCell(s).</w:t>
                    </w:r>
                  </w:ins>
                </w:p>
              </w:tc>
            </w:tr>
          </w:tbl>
          <w:p w:rsidR="009B316A" w:rsidRDefault="009B316A" w:rsidP="009B316A">
            <w:pPr>
              <w:ind w:left="284"/>
              <w:rPr>
                <w:ins w:id="308" w:author="Hsuanli Lin (林烜立)" w:date="2020-11-03T10:56:00Z"/>
                <w:rFonts w:eastAsiaTheme="minorEastAsia"/>
                <w:color w:val="0070C0"/>
                <w:lang w:val="en-US" w:eastAsia="zh-CN"/>
              </w:rPr>
            </w:pPr>
            <w:ins w:id="309" w:author="Hsuanli Lin (林烜立)" w:date="2020-11-03T10:56:00Z">
              <w:r>
                <w:rPr>
                  <w:rFonts w:eastAsiaTheme="minorEastAsia"/>
                  <w:color w:val="0070C0"/>
                  <w:lang w:val="en-US" w:eastAsia="zh-CN"/>
                </w:rPr>
                <w:lastRenderedPageBreak/>
                <w:t>Issue 5-1-2</w:t>
              </w:r>
              <w:r w:rsidRPr="00B6673F">
                <w:rPr>
                  <w:rFonts w:eastAsiaTheme="minorEastAsia"/>
                  <w:color w:val="0070C0"/>
                  <w:lang w:val="en-US" w:eastAsia="zh-CN"/>
                </w:rPr>
                <w:t>:</w:t>
              </w:r>
            </w:ins>
          </w:p>
          <w:p w:rsidR="009B316A" w:rsidRPr="008526BF" w:rsidRDefault="009B316A" w:rsidP="009B316A">
            <w:pPr>
              <w:ind w:left="568"/>
              <w:rPr>
                <w:ins w:id="310" w:author="Hsuanli Lin (林烜立)" w:date="2020-11-03T10:56:00Z"/>
                <w:rFonts w:eastAsiaTheme="minorEastAsia"/>
                <w:color w:val="0070C0"/>
                <w:lang w:val="en-US" w:eastAsia="zh-CN"/>
              </w:rPr>
            </w:pPr>
            <w:ins w:id="311"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rsidR="009B316A" w:rsidRDefault="009B316A" w:rsidP="009B316A">
            <w:pPr>
              <w:spacing w:after="120"/>
              <w:rPr>
                <w:ins w:id="312" w:author="Hsuanli Lin (林烜立)" w:date="2020-11-03T10:56:00Z"/>
                <w:rFonts w:eastAsiaTheme="minorEastAsia"/>
                <w:color w:val="0070C0"/>
                <w:lang w:val="en-US" w:eastAsia="zh-CN"/>
              </w:rPr>
            </w:pPr>
            <w:ins w:id="313"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rsidR="009B316A" w:rsidRDefault="009B316A" w:rsidP="009B316A">
            <w:pPr>
              <w:spacing w:after="120"/>
              <w:ind w:left="284"/>
              <w:rPr>
                <w:ins w:id="314" w:author="Hsuanli Lin (林烜立)" w:date="2020-11-03T10:56:00Z"/>
                <w:rFonts w:eastAsiaTheme="minorEastAsia"/>
                <w:color w:val="0070C0"/>
                <w:lang w:val="en-US" w:eastAsia="zh-CN"/>
              </w:rPr>
            </w:pPr>
            <w:ins w:id="315" w:author="Hsuanli Lin (林烜立)" w:date="2020-11-03T10:56:00Z">
              <w:r>
                <w:rPr>
                  <w:rFonts w:eastAsiaTheme="minorEastAsia"/>
                  <w:color w:val="0070C0"/>
                  <w:lang w:val="en-US" w:eastAsia="zh-CN"/>
                </w:rPr>
                <w:t>Issue 5-2-1:</w:t>
              </w:r>
            </w:ins>
          </w:p>
          <w:p w:rsidR="009B316A" w:rsidRDefault="009B316A" w:rsidP="009B316A">
            <w:pPr>
              <w:spacing w:after="120"/>
              <w:ind w:left="568"/>
              <w:rPr>
                <w:ins w:id="316" w:author="Hsuanli Lin (林烜立)" w:date="2020-11-03T10:56:00Z"/>
                <w:rFonts w:eastAsiaTheme="minorEastAsia"/>
                <w:color w:val="0070C0"/>
                <w:lang w:val="en-US" w:eastAsia="zh-CN"/>
              </w:rPr>
            </w:pPr>
            <w:ins w:id="317"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rsidR="009B316A" w:rsidRDefault="009B316A" w:rsidP="009B316A">
            <w:pPr>
              <w:spacing w:after="120"/>
              <w:ind w:left="284"/>
              <w:rPr>
                <w:ins w:id="318" w:author="Hsuanli Lin (林烜立)" w:date="2020-11-03T10:56:00Z"/>
                <w:rFonts w:eastAsiaTheme="minorEastAsia"/>
                <w:color w:val="0070C0"/>
                <w:lang w:val="en-US" w:eastAsia="zh-CN"/>
              </w:rPr>
            </w:pPr>
            <w:ins w:id="319" w:author="Hsuanli Lin (林烜立)" w:date="2020-11-03T10:56:00Z">
              <w:r>
                <w:rPr>
                  <w:rFonts w:eastAsiaTheme="minorEastAsia"/>
                  <w:color w:val="0070C0"/>
                  <w:lang w:val="en-US" w:eastAsia="zh-CN"/>
                </w:rPr>
                <w:t>Issue 5-2-2:</w:t>
              </w:r>
            </w:ins>
          </w:p>
          <w:p w:rsidR="009B316A" w:rsidRDefault="009B316A" w:rsidP="009B316A">
            <w:pPr>
              <w:spacing w:after="120"/>
              <w:ind w:left="568"/>
              <w:rPr>
                <w:ins w:id="320" w:author="Hsuanli Lin (林烜立)" w:date="2020-11-03T10:56:00Z"/>
                <w:rFonts w:eastAsia="PMingLiU"/>
                <w:color w:val="0070C0"/>
                <w:lang w:val="en-US" w:eastAsia="zh-TW"/>
              </w:rPr>
            </w:pPr>
            <w:ins w:id="321"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rsidR="009B316A" w:rsidRPr="00AA610C" w:rsidRDefault="009B316A" w:rsidP="009B316A">
            <w:pPr>
              <w:spacing w:after="120"/>
              <w:ind w:left="568"/>
              <w:rPr>
                <w:ins w:id="322" w:author="Hsuanli Lin (林烜立)" w:date="2020-11-03T10:56:00Z"/>
                <w:rFonts w:eastAsia="PMingLiU"/>
                <w:color w:val="0070C0"/>
                <w:lang w:val="en-US" w:eastAsia="zh-TW"/>
              </w:rPr>
            </w:pPr>
          </w:p>
          <w:p w:rsidR="009B316A" w:rsidRDefault="009B316A" w:rsidP="009B316A">
            <w:pPr>
              <w:spacing w:after="120"/>
              <w:ind w:left="284"/>
              <w:rPr>
                <w:ins w:id="323" w:author="Hsuanli Lin (林烜立)" w:date="2020-11-03T10:56:00Z"/>
                <w:rFonts w:eastAsiaTheme="minorEastAsia"/>
                <w:color w:val="0070C0"/>
                <w:lang w:val="en-US" w:eastAsia="zh-CN"/>
              </w:rPr>
            </w:pPr>
            <w:ins w:id="324" w:author="Hsuanli Lin (林烜立)" w:date="2020-11-03T10:56:00Z">
              <w:r>
                <w:rPr>
                  <w:rFonts w:eastAsiaTheme="minorEastAsia"/>
                  <w:color w:val="0070C0"/>
                  <w:lang w:val="en-US" w:eastAsia="zh-CN"/>
                </w:rPr>
                <w:t>Issue 5-2-3:</w:t>
              </w:r>
            </w:ins>
          </w:p>
          <w:p w:rsidR="009B316A" w:rsidRDefault="009B316A" w:rsidP="009B316A">
            <w:pPr>
              <w:spacing w:after="120"/>
              <w:ind w:left="568"/>
              <w:rPr>
                <w:ins w:id="325" w:author="Hsuanli Lin (林烜立)" w:date="2020-11-03T10:56:00Z"/>
                <w:rFonts w:eastAsiaTheme="minorEastAsia"/>
                <w:color w:val="0070C0"/>
                <w:lang w:val="en-US" w:eastAsia="zh-CN"/>
              </w:rPr>
            </w:pPr>
            <w:ins w:id="326"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rsidR="009B316A" w:rsidRDefault="009B316A" w:rsidP="009B316A">
            <w:pPr>
              <w:spacing w:after="120"/>
              <w:ind w:left="568"/>
              <w:rPr>
                <w:ins w:id="327" w:author="Hsuanli Lin (林烜立)" w:date="2020-11-03T10:56:00Z"/>
                <w:rFonts w:eastAsia="PMingLiU"/>
                <w:color w:val="0070C0"/>
                <w:lang w:val="en-US" w:eastAsia="zh-TW"/>
              </w:rPr>
            </w:pPr>
            <w:ins w:id="328" w:author="Hsuanli Lin (林烜立)" w:date="2020-11-03T10:56:00Z">
              <w:r w:rsidRPr="00C260D8">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B316A" w:rsidTr="002A0E92">
              <w:trPr>
                <w:ins w:id="329" w:author="Hsuanli Lin (林烜立)" w:date="2020-11-03T10:56:00Z"/>
              </w:trPr>
              <w:tc>
                <w:tcPr>
                  <w:tcW w:w="7933" w:type="dxa"/>
                </w:tcPr>
                <w:p w:rsidR="009B316A" w:rsidRPr="00C260D8" w:rsidRDefault="009B316A" w:rsidP="009B316A">
                  <w:pPr>
                    <w:spacing w:after="120"/>
                    <w:rPr>
                      <w:ins w:id="330" w:author="Hsuanli Lin (林烜立)" w:date="2020-11-03T10:56:00Z"/>
                      <w:rFonts w:eastAsia="PMingLiU"/>
                      <w:color w:val="0070C0"/>
                      <w:lang w:eastAsia="zh-TW"/>
                    </w:rPr>
                  </w:pPr>
                  <w:ins w:id="331" w:author="Hsuanli Lin (林烜立)" w:date="2020-11-03T10:56:00Z">
                    <w:r w:rsidRPr="00C260D8">
                      <w:rPr>
                        <w:rFonts w:eastAsia="PMingLiU"/>
                        <w:color w:val="0070C0"/>
                        <w:lang w:eastAsia="zh-TW"/>
                      </w:rPr>
                      <w:t>Necessity of Requirement of Step-1 of BFRQ on SCell</w:t>
                    </w:r>
                  </w:ins>
                </w:p>
                <w:p w:rsidR="009B316A" w:rsidRPr="00AA610C" w:rsidRDefault="009B316A" w:rsidP="009B316A">
                  <w:pPr>
                    <w:spacing w:after="120"/>
                    <w:ind w:left="284"/>
                    <w:rPr>
                      <w:ins w:id="332" w:author="Hsuanli Lin (林烜立)" w:date="2020-11-03T10:56:00Z"/>
                      <w:rFonts w:eastAsia="PMingLiU"/>
                      <w:color w:val="0070C0"/>
                      <w:lang w:eastAsia="zh-TW"/>
                    </w:rPr>
                  </w:pPr>
                  <w:ins w:id="333" w:author="Hsuanli Lin (林烜立)" w:date="2020-11-03T10:56:00Z">
                    <w:r w:rsidRPr="00C260D8">
                      <w:rPr>
                        <w:rFonts w:eastAsia="PMingLiU"/>
                        <w:color w:val="0070C0"/>
                        <w:lang w:eastAsia="zh-TW"/>
                      </w:rPr>
                      <w:t>RAN4 should define the requirement of PUCCH-based link recovery request (LLR), in which UE reports beam failure event through a dedicated SR like PUCCH resources.</w:t>
                    </w:r>
                  </w:ins>
                </w:p>
              </w:tc>
            </w:tr>
          </w:tbl>
          <w:p w:rsidR="009B316A" w:rsidDel="006A608A" w:rsidRDefault="009B316A" w:rsidP="009B316A">
            <w:pPr>
              <w:spacing w:after="120"/>
              <w:rPr>
                <w:del w:id="334" w:author="Hsuanli Lin (林烜立)" w:date="2020-11-03T10:56:00Z"/>
                <w:rFonts w:eastAsiaTheme="minorEastAsia"/>
                <w:color w:val="0070C0"/>
                <w:lang w:val="en-US" w:eastAsia="zh-CN"/>
              </w:rPr>
            </w:pPr>
            <w:del w:id="335" w:author="Hsuanli Lin (林烜立)" w:date="2020-11-03T10:56:00Z">
              <w:r w:rsidDel="006A608A">
                <w:rPr>
                  <w:rFonts w:eastAsiaTheme="minorEastAsia" w:hint="eastAsia"/>
                  <w:color w:val="0070C0"/>
                  <w:lang w:val="en-US" w:eastAsia="zh-CN"/>
                </w:rPr>
                <w:delText xml:space="preserve">Sub topic </w:delText>
              </w:r>
              <w:r w:rsidDel="006A608A">
                <w:rPr>
                  <w:rFonts w:eastAsiaTheme="minorEastAsia"/>
                  <w:color w:val="0070C0"/>
                  <w:lang w:val="en-US" w:eastAsia="zh-CN"/>
                </w:rPr>
                <w:delText>5-</w:delText>
              </w:r>
              <w:r w:rsidDel="006A608A">
                <w:rPr>
                  <w:rFonts w:eastAsiaTheme="minorEastAsia" w:hint="eastAsia"/>
                  <w:color w:val="0070C0"/>
                  <w:lang w:val="en-US" w:eastAsia="zh-CN"/>
                </w:rPr>
                <w:delText xml:space="preserve">1: </w:delText>
              </w:r>
            </w:del>
          </w:p>
          <w:p w:rsidR="009B316A" w:rsidDel="006A608A" w:rsidRDefault="009B316A" w:rsidP="009B316A">
            <w:pPr>
              <w:spacing w:after="120"/>
              <w:rPr>
                <w:del w:id="336" w:author="Hsuanli Lin (林烜立)" w:date="2020-11-03T10:56:00Z"/>
                <w:rFonts w:eastAsiaTheme="minorEastAsia"/>
                <w:color w:val="0070C0"/>
                <w:lang w:val="en-US" w:eastAsia="zh-CN"/>
              </w:rPr>
            </w:pPr>
            <w:del w:id="337" w:author="Hsuanli Lin (林烜立)" w:date="2020-11-03T10:56:00Z">
              <w:r w:rsidDel="006A608A">
                <w:rPr>
                  <w:rFonts w:eastAsiaTheme="minorEastAsia" w:hint="eastAsia"/>
                  <w:color w:val="0070C0"/>
                  <w:lang w:val="en-US" w:eastAsia="zh-CN"/>
                </w:rPr>
                <w:delText xml:space="preserve">Sub topic </w:delText>
              </w:r>
              <w:r w:rsidDel="006A608A">
                <w:rPr>
                  <w:rFonts w:eastAsiaTheme="minorEastAsia"/>
                  <w:color w:val="0070C0"/>
                  <w:lang w:val="en-US" w:eastAsia="zh-CN"/>
                </w:rPr>
                <w:delText>5-</w:delText>
              </w:r>
              <w:r w:rsidDel="006A608A">
                <w:rPr>
                  <w:rFonts w:eastAsiaTheme="minorEastAsia" w:hint="eastAsia"/>
                  <w:color w:val="0070C0"/>
                  <w:lang w:val="en-US" w:eastAsia="zh-CN"/>
                </w:rPr>
                <w:delText>2:</w:delText>
              </w:r>
            </w:del>
          </w:p>
          <w:p w:rsidR="009B316A" w:rsidDel="006A608A" w:rsidRDefault="009B316A" w:rsidP="009B316A">
            <w:pPr>
              <w:spacing w:after="120"/>
              <w:rPr>
                <w:del w:id="338" w:author="Hsuanli Lin (林烜立)" w:date="2020-11-03T10:56:00Z"/>
                <w:rFonts w:eastAsiaTheme="minorEastAsia"/>
                <w:color w:val="0070C0"/>
                <w:lang w:val="en-US" w:eastAsia="zh-CN"/>
              </w:rPr>
            </w:pPr>
            <w:del w:id="339" w:author="Hsuanli Lin (林烜立)" w:date="2020-11-03T10:56:00Z">
              <w:r w:rsidDel="006A608A">
                <w:rPr>
                  <w:rFonts w:eastAsiaTheme="minorEastAsia"/>
                  <w:color w:val="0070C0"/>
                  <w:lang w:val="en-US" w:eastAsia="zh-CN"/>
                </w:rPr>
                <w:delText>…</w:delText>
              </w:r>
              <w:r w:rsidDel="006A608A">
                <w:rPr>
                  <w:rFonts w:eastAsiaTheme="minorEastAsia" w:hint="eastAsia"/>
                  <w:color w:val="0070C0"/>
                  <w:lang w:val="en-US" w:eastAsia="zh-CN"/>
                </w:rPr>
                <w:delText>.</w:delText>
              </w:r>
            </w:del>
          </w:p>
          <w:p w:rsidR="009B316A" w:rsidRDefault="009B316A" w:rsidP="009B316A">
            <w:pPr>
              <w:spacing w:after="120"/>
              <w:rPr>
                <w:rFonts w:eastAsiaTheme="minorEastAsia"/>
                <w:color w:val="0070C0"/>
                <w:lang w:val="en-US" w:eastAsia="zh-CN"/>
              </w:rPr>
            </w:pPr>
            <w:del w:id="340" w:author="Hsuanli Lin (林烜立)" w:date="2020-11-03T10:56:00Z">
              <w:r w:rsidDel="006A608A">
                <w:rPr>
                  <w:rFonts w:eastAsiaTheme="minorEastAsia" w:hint="eastAsia"/>
                  <w:color w:val="0070C0"/>
                  <w:lang w:val="en-US" w:eastAsia="zh-CN"/>
                </w:rPr>
                <w:delText>Others:</w:delText>
              </w:r>
            </w:del>
          </w:p>
        </w:tc>
      </w:tr>
    </w:tbl>
    <w:p w:rsidR="00945316" w:rsidRDefault="009B316A">
      <w:pPr>
        <w:rPr>
          <w:color w:val="0070C0"/>
          <w:lang w:val="en-US" w:eastAsia="zh-CN"/>
        </w:rPr>
      </w:pPr>
      <w:r>
        <w:rPr>
          <w:rFonts w:hint="eastAsia"/>
          <w:color w:val="0070C0"/>
          <w:lang w:val="en-US" w:eastAsia="zh-CN"/>
        </w:rPr>
        <w:lastRenderedPageBreak/>
        <w:t xml:space="preserve"> </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45316">
        <w:tc>
          <w:tcPr>
            <w:tcW w:w="1242" w:type="dxa"/>
          </w:tcPr>
          <w:p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R4-2014606</w:t>
            </w:r>
          </w:p>
          <w:p w:rsidR="00945316" w:rsidRDefault="009B316A">
            <w:pPr>
              <w:spacing w:after="120"/>
              <w:rPr>
                <w:rFonts w:eastAsiaTheme="minorEastAsia"/>
                <w:lang w:val="en-US" w:eastAsia="zh-CN"/>
              </w:rPr>
            </w:pPr>
            <w:r>
              <w:rPr>
                <w:rFonts w:eastAsiaTheme="minorEastAsia"/>
                <w:lang w:val="en-US" w:eastAsia="zh-CN"/>
              </w:rPr>
              <w:t>MediaTek</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vMerge w:val="restart"/>
          </w:tcPr>
          <w:p w:rsidR="00945316" w:rsidRDefault="009B316A">
            <w:pPr>
              <w:spacing w:after="120"/>
              <w:rPr>
                <w:rFonts w:eastAsiaTheme="minorEastAsia"/>
                <w:lang w:val="en-US" w:eastAsia="zh-CN"/>
              </w:rPr>
            </w:pPr>
            <w:r>
              <w:rPr>
                <w:rFonts w:eastAsiaTheme="minorEastAsia"/>
                <w:lang w:val="en-US" w:eastAsia="zh-CN"/>
              </w:rPr>
              <w:t>R4-2015829</w:t>
            </w:r>
          </w:p>
          <w:p w:rsidR="00945316" w:rsidRDefault="009B316A">
            <w:pPr>
              <w:spacing w:after="120"/>
              <w:rPr>
                <w:rFonts w:eastAsiaTheme="minorEastAsia"/>
                <w:lang w:val="en-US" w:eastAsia="zh-CN"/>
              </w:rPr>
            </w:pPr>
            <w:r>
              <w:rPr>
                <w:rFonts w:eastAsiaTheme="minorEastAsia"/>
                <w:lang w:val="en-US" w:eastAsia="zh-CN"/>
              </w:rPr>
              <w:t>Ericsson</w:t>
            </w: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42" w:type="dxa"/>
            <w:vMerge/>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r w:rsidR="00945316">
        <w:tc>
          <w:tcPr>
            <w:tcW w:w="1242" w:type="dxa"/>
          </w:tcPr>
          <w:p w:rsidR="00945316" w:rsidRDefault="00945316">
            <w:pPr>
              <w:spacing w:after="120"/>
              <w:rPr>
                <w:rFonts w:eastAsiaTheme="minorEastAsia"/>
                <w:lang w:val="en-US" w:eastAsia="zh-CN"/>
              </w:rPr>
            </w:pPr>
          </w:p>
        </w:tc>
        <w:tc>
          <w:tcPr>
            <w:tcW w:w="8615" w:type="dxa"/>
          </w:tcPr>
          <w:p w:rsidR="00945316" w:rsidRDefault="00945316">
            <w:pPr>
              <w:spacing w:after="120"/>
              <w:rPr>
                <w:rFonts w:eastAsiaTheme="minorEastAsia"/>
                <w:lang w:val="en-US" w:eastAsia="zh-CN"/>
              </w:rPr>
            </w:pPr>
          </w:p>
        </w:tc>
      </w:tr>
    </w:tbl>
    <w:p w:rsidR="00945316" w:rsidRDefault="00945316">
      <w:pPr>
        <w:rPr>
          <w:color w:val="0070C0"/>
          <w:lang w:val="en-US" w:eastAsia="zh-CN"/>
        </w:rPr>
      </w:pPr>
    </w:p>
    <w:p w:rsidR="00945316" w:rsidRDefault="009B316A">
      <w:pPr>
        <w:pStyle w:val="Heading2"/>
      </w:pPr>
      <w:r>
        <w:t>Summary</w:t>
      </w:r>
      <w:r>
        <w:rPr>
          <w:rFonts w:hint="eastAsia"/>
        </w:rPr>
        <w:t xml:space="preserve"> for 1st round </w:t>
      </w:r>
    </w:p>
    <w:p w:rsidR="00945316" w:rsidRDefault="009B316A">
      <w:pPr>
        <w:pStyle w:val="Heading3"/>
        <w:rPr>
          <w:sz w:val="24"/>
          <w:szCs w:val="16"/>
        </w:rPr>
      </w:pPr>
      <w:r>
        <w:rPr>
          <w:sz w:val="24"/>
          <w:szCs w:val="16"/>
        </w:rPr>
        <w:t xml:space="preserve">Open issues </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tc>
          <w:tcPr>
            <w:tcW w:w="1242" w:type="dxa"/>
          </w:tcPr>
          <w:p w:rsidR="00945316" w:rsidRDefault="00945316">
            <w:pPr>
              <w:rPr>
                <w:rFonts w:eastAsiaTheme="minorEastAsia"/>
                <w:b/>
                <w:bCs/>
                <w:color w:val="0070C0"/>
                <w:lang w:val="en-US" w:eastAsia="zh-CN"/>
              </w:rPr>
            </w:pPr>
          </w:p>
        </w:tc>
        <w:tc>
          <w:tcPr>
            <w:tcW w:w="8615" w:type="dxa"/>
          </w:tcPr>
          <w:p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tc>
          <w:tcPr>
            <w:tcW w:w="1242" w:type="dxa"/>
          </w:tcPr>
          <w:p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45316" w:rsidRDefault="00945316">
      <w:pPr>
        <w:rPr>
          <w:i/>
          <w:color w:val="0070C0"/>
          <w:lang w:val="en-US" w:eastAsia="zh-CN"/>
        </w:rPr>
      </w:pPr>
    </w:p>
    <w:p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trPr>
          <w:trHeight w:val="744"/>
        </w:trPr>
        <w:tc>
          <w:tcPr>
            <w:tcW w:w="1395" w:type="dxa"/>
          </w:tcPr>
          <w:p w:rsidR="00945316" w:rsidRDefault="00945316">
            <w:pPr>
              <w:rPr>
                <w:rFonts w:eastAsiaTheme="minorEastAsia"/>
                <w:b/>
                <w:bCs/>
                <w:color w:val="0070C0"/>
                <w:lang w:val="en-US" w:eastAsia="zh-CN"/>
              </w:rPr>
            </w:pPr>
          </w:p>
        </w:tc>
        <w:tc>
          <w:tcPr>
            <w:tcW w:w="4554"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trPr>
          <w:trHeight w:val="358"/>
        </w:trPr>
        <w:tc>
          <w:tcPr>
            <w:tcW w:w="1395" w:type="dxa"/>
          </w:tcPr>
          <w:p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45316" w:rsidRDefault="00945316">
            <w:pPr>
              <w:rPr>
                <w:rFonts w:eastAsiaTheme="minorEastAsia"/>
                <w:color w:val="0070C0"/>
                <w:lang w:val="en-US" w:eastAsia="zh-CN"/>
              </w:rPr>
            </w:pPr>
          </w:p>
        </w:tc>
        <w:tc>
          <w:tcPr>
            <w:tcW w:w="2932" w:type="dxa"/>
          </w:tcPr>
          <w:p w:rsidR="00945316" w:rsidRDefault="00945316">
            <w:pPr>
              <w:spacing w:after="0"/>
              <w:rPr>
                <w:rFonts w:eastAsiaTheme="minorEastAsia"/>
                <w:color w:val="0070C0"/>
                <w:lang w:val="en-US" w:eastAsia="zh-CN"/>
              </w:rPr>
            </w:pPr>
          </w:p>
          <w:p w:rsidR="00945316" w:rsidRDefault="00945316">
            <w:pPr>
              <w:spacing w:after="0"/>
              <w:rPr>
                <w:rFonts w:eastAsiaTheme="minorEastAsia"/>
                <w:color w:val="0070C0"/>
                <w:lang w:val="en-US" w:eastAsia="zh-CN"/>
              </w:rPr>
            </w:pPr>
          </w:p>
          <w:p w:rsidR="00945316" w:rsidRDefault="00945316">
            <w:pPr>
              <w:rPr>
                <w:rFonts w:eastAsiaTheme="minorEastAsia"/>
                <w:color w:val="0070C0"/>
                <w:lang w:val="en-US" w:eastAsia="zh-CN"/>
              </w:rPr>
            </w:pPr>
          </w:p>
        </w:tc>
      </w:tr>
    </w:tbl>
    <w:p w:rsidR="00945316" w:rsidRDefault="00945316">
      <w:pPr>
        <w:rPr>
          <w:i/>
          <w:color w:val="0070C0"/>
          <w:lang w:eastAsia="zh-CN"/>
        </w:rPr>
      </w:pPr>
    </w:p>
    <w:p w:rsidR="00945316" w:rsidRDefault="009B316A">
      <w:pPr>
        <w:pStyle w:val="Heading3"/>
        <w:rPr>
          <w:sz w:val="24"/>
          <w:szCs w:val="16"/>
        </w:rPr>
      </w:pPr>
      <w:r>
        <w:rPr>
          <w:sz w:val="24"/>
          <w:szCs w:val="16"/>
        </w:rPr>
        <w:t>CRs/TPs</w:t>
      </w:r>
    </w:p>
    <w:p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Pr>
        <w:rPr>
          <w:color w:val="0070C0"/>
          <w:lang w:val="en-US" w:eastAsia="zh-CN"/>
        </w:rPr>
      </w:pPr>
    </w:p>
    <w:p w:rsidR="00945316" w:rsidRDefault="009B316A">
      <w:pPr>
        <w:pStyle w:val="Heading2"/>
      </w:pPr>
      <w:r>
        <w:rPr>
          <w:rFonts w:hint="eastAsia"/>
        </w:rPr>
        <w:t>Discussion on 2nd round</w:t>
      </w:r>
      <w:r>
        <w:t xml:space="preserve"> (if applicable)</w:t>
      </w:r>
    </w:p>
    <w:p w:rsidR="00945316" w:rsidRDefault="00945316">
      <w:pPr>
        <w:rPr>
          <w:lang w:val="sv-SE" w:eastAsia="zh-CN"/>
        </w:rPr>
      </w:pPr>
    </w:p>
    <w:p w:rsidR="00945316" w:rsidRDefault="009B316A">
      <w:pPr>
        <w:pStyle w:val="Heading2"/>
      </w:pPr>
      <w:r>
        <w:rPr>
          <w:rFonts w:hint="eastAsia"/>
        </w:rPr>
        <w:t>Summary on 2nd round</w:t>
      </w:r>
      <w:r>
        <w:t xml:space="preserve"> (if applicable)</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 w:rsidR="00945316" w:rsidRDefault="009B316A">
      <w:pPr>
        <w:pStyle w:val="Heading1"/>
        <w:rPr>
          <w:lang w:eastAsia="ja-JP"/>
        </w:rPr>
      </w:pPr>
      <w:r>
        <w:rPr>
          <w:lang w:eastAsia="ja-JP"/>
        </w:rPr>
        <w:lastRenderedPageBreak/>
        <w:t xml:space="preserve">Topic #6: Test Case for </w:t>
      </w:r>
      <w:r>
        <w:rPr>
          <w:lang w:eastAsia="zh-CN"/>
        </w:rPr>
        <w:t>Pathloss RS Activation Delay</w:t>
      </w:r>
    </w:p>
    <w:p w:rsidR="00945316" w:rsidRDefault="009B316A">
      <w:pPr>
        <w:rPr>
          <w:i/>
          <w:color w:val="0070C0"/>
          <w:lang w:eastAsia="zh-CN"/>
        </w:rPr>
      </w:pPr>
      <w:r>
        <w:rPr>
          <w:i/>
          <w:color w:val="0070C0"/>
          <w:lang w:eastAsia="zh-CN"/>
        </w:rPr>
        <w:t xml:space="preserve">Main technical topic overview. The structure can be done based on sub-agenda basis. </w:t>
      </w:r>
    </w:p>
    <w:p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trPr>
          <w:trHeight w:val="468"/>
        </w:trPr>
        <w:tc>
          <w:tcPr>
            <w:tcW w:w="1838" w:type="dxa"/>
            <w:vAlign w:val="center"/>
          </w:tcPr>
          <w:p w:rsidR="00945316" w:rsidRDefault="009B316A">
            <w:pPr>
              <w:spacing w:before="120" w:after="120"/>
              <w:rPr>
                <w:b/>
                <w:bCs/>
              </w:rPr>
            </w:pPr>
            <w:r>
              <w:rPr>
                <w:b/>
                <w:bCs/>
              </w:rPr>
              <w:t>T-doc number</w:t>
            </w:r>
          </w:p>
        </w:tc>
        <w:tc>
          <w:tcPr>
            <w:tcW w:w="1219" w:type="dxa"/>
            <w:vAlign w:val="center"/>
          </w:tcPr>
          <w:p w:rsidR="00945316" w:rsidRDefault="009B316A">
            <w:pPr>
              <w:spacing w:before="120" w:after="120"/>
              <w:rPr>
                <w:b/>
                <w:bCs/>
              </w:rPr>
            </w:pPr>
            <w:r>
              <w:rPr>
                <w:b/>
                <w:bCs/>
              </w:rPr>
              <w:t>Company</w:t>
            </w:r>
          </w:p>
        </w:tc>
        <w:tc>
          <w:tcPr>
            <w:tcW w:w="6574" w:type="dxa"/>
            <w:vAlign w:val="center"/>
          </w:tcPr>
          <w:p w:rsidR="00945316" w:rsidRDefault="009B316A">
            <w:pPr>
              <w:spacing w:before="120" w:after="120"/>
              <w:rPr>
                <w:b/>
                <w:bCs/>
              </w:rPr>
            </w:pPr>
            <w:r>
              <w:rPr>
                <w:b/>
                <w:bCs/>
              </w:rPr>
              <w:t>Proposals / Observations</w:t>
            </w:r>
          </w:p>
        </w:tc>
      </w:tr>
      <w:tr w:rsidR="00945316">
        <w:trPr>
          <w:trHeight w:val="468"/>
        </w:trPr>
        <w:tc>
          <w:tcPr>
            <w:tcW w:w="1838" w:type="dxa"/>
          </w:tcPr>
          <w:p w:rsidR="00945316" w:rsidRDefault="009B316A">
            <w:pPr>
              <w:spacing w:after="60"/>
            </w:pPr>
            <w:r>
              <w:t>R4-2014010</w:t>
            </w:r>
          </w:p>
          <w:p w:rsidR="00945316" w:rsidRDefault="009B316A">
            <w:pPr>
              <w:spacing w:after="60"/>
            </w:pPr>
            <w:r>
              <w:t>Test cases for applicable timing for PL RS activated by MAC-CE</w:t>
            </w:r>
          </w:p>
        </w:tc>
        <w:tc>
          <w:tcPr>
            <w:tcW w:w="1219" w:type="dxa"/>
            <w:vAlign w:val="center"/>
          </w:tcPr>
          <w:p w:rsidR="00945316" w:rsidRDefault="009B316A">
            <w:pPr>
              <w:spacing w:before="120" w:after="120"/>
              <w:jc w:val="center"/>
            </w:pPr>
            <w:r>
              <w:t xml:space="preserve">ZTE </w:t>
            </w:r>
          </w:p>
        </w:tc>
        <w:tc>
          <w:tcPr>
            <w:tcW w:w="6574" w:type="dxa"/>
            <w:vAlign w:val="center"/>
          </w:tcPr>
          <w:p w:rsidR="00945316" w:rsidRDefault="009B316A">
            <w:pPr>
              <w:spacing w:before="80" w:after="80"/>
              <w:jc w:val="both"/>
              <w:rPr>
                <w:b/>
                <w:bCs/>
                <w:lang w:eastAsia="en-GB"/>
              </w:rPr>
            </w:pPr>
            <w:r>
              <w:rPr>
                <w:b/>
                <w:bCs/>
                <w:lang w:eastAsia="en-GB"/>
              </w:rPr>
              <w:t>Proposal 1: Test cases for MAC-CE based pathloss RS activation delay shall be defined in TS 38.133.</w:t>
            </w:r>
          </w:p>
          <w:p w:rsidR="00945316" w:rsidRDefault="009B316A">
            <w:pPr>
              <w:spacing w:before="80" w:after="80"/>
              <w:jc w:val="both"/>
              <w:rPr>
                <w:b/>
                <w:bCs/>
                <w:lang w:eastAsia="en-GB"/>
              </w:rPr>
            </w:pPr>
            <w:r>
              <w:rPr>
                <w:b/>
                <w:bCs/>
                <w:lang w:eastAsia="en-GB"/>
              </w:rPr>
              <w:t>Proposal 2: Endorse draft CR [4]. (R4-2014011)</w:t>
            </w:r>
          </w:p>
          <w:p w:rsidR="00945316" w:rsidRDefault="009B316A">
            <w:pPr>
              <w:spacing w:before="80" w:after="80"/>
              <w:jc w:val="both"/>
              <w:rPr>
                <w:b/>
                <w:bCs/>
                <w:lang w:eastAsia="en-GB"/>
              </w:rPr>
            </w:pPr>
            <w:r>
              <w:rPr>
                <w:b/>
                <w:bCs/>
                <w:lang w:eastAsia="en-GB"/>
              </w:rPr>
              <w:t>Proposal 3: Define test cases for both FR1 and FR2.</w:t>
            </w:r>
          </w:p>
        </w:tc>
      </w:tr>
      <w:tr w:rsidR="00945316">
        <w:trPr>
          <w:trHeight w:val="468"/>
        </w:trPr>
        <w:tc>
          <w:tcPr>
            <w:tcW w:w="1838" w:type="dxa"/>
          </w:tcPr>
          <w:p w:rsidR="00945316" w:rsidRDefault="00945316">
            <w:pPr>
              <w:spacing w:after="60"/>
            </w:pPr>
          </w:p>
        </w:tc>
        <w:tc>
          <w:tcPr>
            <w:tcW w:w="1219" w:type="dxa"/>
            <w:vAlign w:val="center"/>
          </w:tcPr>
          <w:p w:rsidR="00945316" w:rsidRDefault="00945316">
            <w:pPr>
              <w:spacing w:before="120" w:after="120"/>
              <w:jc w:val="center"/>
            </w:pPr>
          </w:p>
        </w:tc>
        <w:tc>
          <w:tcPr>
            <w:tcW w:w="6574" w:type="dxa"/>
            <w:vAlign w:val="center"/>
          </w:tcPr>
          <w:p w:rsidR="00945316" w:rsidRDefault="00945316">
            <w:pPr>
              <w:spacing w:before="80" w:after="80"/>
              <w:jc w:val="both"/>
              <w:rPr>
                <w:b/>
                <w:bCs/>
                <w:lang w:eastAsia="en-GB"/>
              </w:rPr>
            </w:pPr>
          </w:p>
        </w:tc>
      </w:tr>
    </w:tbl>
    <w:p w:rsidR="00945316" w:rsidRDefault="00945316"/>
    <w:p w:rsidR="00945316" w:rsidRDefault="009B316A">
      <w:pPr>
        <w:pStyle w:val="Heading2"/>
      </w:pPr>
      <w:r>
        <w:rPr>
          <w:rFonts w:hint="eastAsia"/>
        </w:rPr>
        <w:t>Open issues</w:t>
      </w:r>
      <w:r>
        <w:t xml:space="preserve"> summary</w:t>
      </w:r>
    </w:p>
    <w:p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45316" w:rsidRDefault="009B316A">
      <w:pPr>
        <w:pStyle w:val="Heading3"/>
        <w:rPr>
          <w:sz w:val="24"/>
          <w:szCs w:val="16"/>
        </w:rPr>
      </w:pPr>
      <w:r>
        <w:rPr>
          <w:sz w:val="24"/>
          <w:szCs w:val="16"/>
        </w:rPr>
        <w:t>Sub-topic 6-1</w:t>
      </w:r>
    </w:p>
    <w:p w:rsidR="00945316" w:rsidRDefault="009B316A">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rsidR="00945316" w:rsidRDefault="009B316A">
      <w:pPr>
        <w:rPr>
          <w:i/>
          <w:color w:val="0070C0"/>
          <w:lang w:val="en-US" w:eastAsia="zh-CN"/>
        </w:rPr>
      </w:pPr>
      <w:r>
        <w:rPr>
          <w:i/>
          <w:color w:val="0070C0"/>
          <w:lang w:val="en-US" w:eastAsia="zh-CN"/>
        </w:rPr>
        <w:t>Open issues and candidate options before e-meeting:</w:t>
      </w:r>
    </w:p>
    <w:p w:rsidR="00945316" w:rsidRDefault="009B316A">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rsidR="00945316" w:rsidRDefault="00945316">
      <w:pPr>
        <w:rPr>
          <w:rFonts w:eastAsia="Malgun Gothic"/>
          <w:b/>
          <w:u w:val="single"/>
          <w:lang w:eastAsia="ko-KR"/>
        </w:rPr>
      </w:pPr>
    </w:p>
    <w:p w:rsidR="00945316" w:rsidRDefault="009B316A">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RAN4 could discuss on testability and test method first.</w:t>
      </w:r>
    </w:p>
    <w:p w:rsidR="00945316" w:rsidRDefault="00945316">
      <w:pPr>
        <w:rPr>
          <w:rFonts w:eastAsia="Malgun Gothic"/>
          <w:b/>
          <w:u w:val="single"/>
          <w:lang w:eastAsia="ko-KR"/>
        </w:rPr>
      </w:pPr>
    </w:p>
    <w:p w:rsidR="00945316" w:rsidRDefault="009B316A">
      <w:pPr>
        <w:pStyle w:val="Heading2"/>
      </w:pPr>
      <w:r>
        <w:lastRenderedPageBreak/>
        <w:t>Companies</w:t>
      </w:r>
      <w:r>
        <w:rPr>
          <w:rFonts w:hint="eastAsia"/>
        </w:rPr>
        <w:t xml:space="preserve"> views</w:t>
      </w:r>
      <w:r>
        <w:t>’</w:t>
      </w:r>
      <w:r>
        <w:rPr>
          <w:rFonts w:hint="eastAsia"/>
        </w:rPr>
        <w:t xml:space="preserve"> collection for 1st round </w:t>
      </w:r>
    </w:p>
    <w:p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45316" w:rsidTr="009B316A">
        <w:tc>
          <w:tcPr>
            <w:tcW w:w="1236"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45316" w:rsidTr="009B316A">
        <w:tc>
          <w:tcPr>
            <w:tcW w:w="1236" w:type="dxa"/>
          </w:tcPr>
          <w:p w:rsidR="00945316" w:rsidRDefault="009B316A">
            <w:pPr>
              <w:spacing w:after="120"/>
              <w:rPr>
                <w:rFonts w:eastAsiaTheme="minorEastAsia"/>
                <w:color w:val="0070C0"/>
                <w:lang w:val="en-US" w:eastAsia="zh-CN"/>
              </w:rPr>
            </w:pPr>
            <w:del w:id="341" w:author="Ricky (ZTE)" w:date="2020-11-02T11:35:00Z">
              <w:r>
                <w:rPr>
                  <w:rFonts w:eastAsiaTheme="minorEastAsia"/>
                  <w:color w:val="0070C0"/>
                  <w:lang w:val="en-US" w:eastAsia="zh-CN"/>
                </w:rPr>
                <w:delText>XXX</w:delText>
              </w:r>
            </w:del>
            <w:ins w:id="342" w:author="Ricky (ZTE)" w:date="2020-11-02T11:35:00Z">
              <w:r>
                <w:rPr>
                  <w:rFonts w:eastAsiaTheme="minorEastAsia" w:hint="eastAsia"/>
                  <w:color w:val="0070C0"/>
                  <w:lang w:val="en-US" w:eastAsia="zh-CN"/>
                </w:rPr>
                <w:t>ZTE</w:t>
              </w:r>
            </w:ins>
          </w:p>
        </w:tc>
        <w:tc>
          <w:tcPr>
            <w:tcW w:w="8395" w:type="dxa"/>
          </w:tcPr>
          <w:p w:rsidR="00945316" w:rsidRDefault="009B316A">
            <w:pPr>
              <w:spacing w:after="120"/>
              <w:rPr>
                <w:del w:id="343" w:author="Ricky (ZTE)" w:date="2020-11-02T11:35:00Z"/>
                <w:rFonts w:eastAsiaTheme="minorEastAsia"/>
                <w:color w:val="0070C0"/>
                <w:lang w:val="en-US" w:eastAsia="zh-CN"/>
              </w:rPr>
            </w:pPr>
            <w:ins w:id="344" w:author="Ricky (ZTE)" w:date="2020-11-02T11:35:00Z">
              <w:r>
                <w:rPr>
                  <w:rFonts w:eastAsiaTheme="minorEastAsia" w:hint="eastAsia"/>
                  <w:color w:val="0070C0"/>
                  <w:lang w:val="en-US" w:eastAsia="zh-CN"/>
                </w:rPr>
                <w:t>Issue 6-1-1: Option 1.</w:t>
              </w:r>
            </w:ins>
            <w:ins w:id="345"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346" w:author="Ricky (ZTE)" w:date="2020-11-02T11:37:00Z">
              <w:r>
                <w:rPr>
                  <w:rFonts w:eastAsiaTheme="minorEastAsia" w:hint="eastAsia"/>
                  <w:color w:val="0070C0"/>
                  <w:lang w:val="en-US" w:eastAsia="zh-CN"/>
                </w:rPr>
                <w:t>how to define such tests.</w:t>
              </w:r>
            </w:ins>
            <w:del w:id="347" w:author="Ricky (ZTE)" w:date="2020-11-02T11:35:00Z">
              <w:r>
                <w:rPr>
                  <w:rFonts w:eastAsiaTheme="minorEastAsia"/>
                  <w:color w:val="0070C0"/>
                  <w:lang w:val="en-US" w:eastAsia="zh-CN"/>
                </w:rPr>
                <w:delText xml:space="preserve">Sub topic 6-1: </w:delText>
              </w:r>
            </w:del>
          </w:p>
          <w:p w:rsidR="00945316" w:rsidRDefault="009B316A">
            <w:pPr>
              <w:spacing w:after="120"/>
              <w:rPr>
                <w:del w:id="348" w:author="Ricky (ZTE)" w:date="2020-11-02T11:35:00Z"/>
                <w:rFonts w:eastAsiaTheme="minorEastAsia"/>
                <w:color w:val="0070C0"/>
                <w:lang w:val="en-US" w:eastAsia="zh-CN"/>
              </w:rPr>
            </w:pPr>
            <w:del w:id="349" w:author="Ricky (ZTE)" w:date="2020-11-02T11:35:00Z">
              <w:r>
                <w:rPr>
                  <w:rFonts w:eastAsiaTheme="minorEastAsia"/>
                  <w:color w:val="0070C0"/>
                  <w:lang w:val="en-US" w:eastAsia="zh-CN"/>
                </w:rPr>
                <w:delText>Sub topic 6-2:</w:delText>
              </w:r>
            </w:del>
          </w:p>
          <w:p w:rsidR="00945316" w:rsidRDefault="009B316A">
            <w:pPr>
              <w:spacing w:after="120"/>
              <w:rPr>
                <w:del w:id="350" w:author="Ricky (ZTE)" w:date="2020-11-02T11:35:00Z"/>
                <w:rFonts w:eastAsiaTheme="minorEastAsia"/>
                <w:color w:val="0070C0"/>
                <w:lang w:val="en-US" w:eastAsia="zh-CN"/>
              </w:rPr>
            </w:pPr>
            <w:del w:id="351" w:author="Ricky (ZTE)" w:date="2020-11-02T11:35:00Z">
              <w:r>
                <w:rPr>
                  <w:rFonts w:eastAsiaTheme="minorEastAsia"/>
                  <w:color w:val="0070C0"/>
                  <w:lang w:val="en-US" w:eastAsia="zh-CN"/>
                </w:rPr>
                <w:delText>….</w:delText>
              </w:r>
            </w:del>
          </w:p>
          <w:p w:rsidR="00945316" w:rsidRDefault="009B316A">
            <w:pPr>
              <w:spacing w:after="120"/>
              <w:rPr>
                <w:ins w:id="352" w:author="Ricky (ZTE)" w:date="2020-11-02T11:35:00Z"/>
                <w:rFonts w:eastAsiaTheme="minorEastAsia"/>
                <w:color w:val="0070C0"/>
                <w:lang w:val="en-US" w:eastAsia="zh-CN"/>
              </w:rPr>
            </w:pPr>
            <w:del w:id="353" w:author="Ricky (ZTE)" w:date="2020-11-02T11:35:00Z">
              <w:r>
                <w:rPr>
                  <w:rFonts w:eastAsiaTheme="minorEastAsia"/>
                  <w:color w:val="0070C0"/>
                  <w:lang w:val="en-US" w:eastAsia="zh-CN"/>
                </w:rPr>
                <w:delText>Others:</w:delText>
              </w:r>
            </w:del>
          </w:p>
          <w:p w:rsidR="00945316" w:rsidRDefault="009B316A">
            <w:pPr>
              <w:spacing w:after="120"/>
              <w:rPr>
                <w:rFonts w:eastAsiaTheme="minorEastAsia"/>
                <w:color w:val="0070C0"/>
                <w:lang w:val="en-US" w:eastAsia="zh-CN"/>
              </w:rPr>
            </w:pPr>
            <w:ins w:id="354" w:author="Ricky (ZTE)" w:date="2020-11-02T11:35:00Z">
              <w:r>
                <w:rPr>
                  <w:rFonts w:eastAsiaTheme="minorEastAsia" w:hint="eastAsia"/>
                  <w:color w:val="0070C0"/>
                  <w:lang w:val="en-US" w:eastAsia="zh-CN"/>
                </w:rPr>
                <w:t>Issue 6-1-</w:t>
              </w:r>
            </w:ins>
            <w:ins w:id="355" w:author="Ricky (ZTE)" w:date="2020-11-02T11:36:00Z">
              <w:r>
                <w:rPr>
                  <w:rFonts w:eastAsiaTheme="minorEastAsia" w:hint="eastAsia"/>
                  <w:color w:val="0070C0"/>
                  <w:lang w:val="en-US" w:eastAsia="zh-CN"/>
                </w:rPr>
                <w:t>2</w:t>
              </w:r>
            </w:ins>
            <w:ins w:id="356" w:author="Ricky (ZTE)" w:date="2020-11-02T11:35:00Z">
              <w:r>
                <w:rPr>
                  <w:rFonts w:eastAsiaTheme="minorEastAsia" w:hint="eastAsia"/>
                  <w:color w:val="0070C0"/>
                  <w:lang w:val="en-US" w:eastAsia="zh-CN"/>
                </w:rPr>
                <w:t xml:space="preserve">: Option 1. We have prepared a draft CR to show how to do </w:t>
              </w:r>
            </w:ins>
            <w:ins w:id="357" w:author="Ricky (ZTE)" w:date="2020-11-02T11:36:00Z">
              <w:r>
                <w:rPr>
                  <w:rFonts w:eastAsiaTheme="minorEastAsia" w:hint="eastAsia"/>
                  <w:color w:val="0070C0"/>
                  <w:lang w:val="en-US" w:eastAsia="zh-CN"/>
                </w:rPr>
                <w:t>this through triggering a PHR and we consider this as a simple and straightforward way.</w:t>
              </w:r>
            </w:ins>
          </w:p>
        </w:tc>
      </w:tr>
      <w:tr w:rsidR="009B316A" w:rsidTr="009B316A">
        <w:trPr>
          <w:ins w:id="358" w:author="Hsuanli Lin (林烜立)" w:date="2020-11-03T10:56:00Z"/>
        </w:trPr>
        <w:tc>
          <w:tcPr>
            <w:tcW w:w="1236" w:type="dxa"/>
          </w:tcPr>
          <w:p w:rsidR="009B316A" w:rsidRDefault="009B316A" w:rsidP="009B316A">
            <w:pPr>
              <w:spacing w:after="120"/>
              <w:rPr>
                <w:ins w:id="359" w:author="Hsuanli Lin (林烜立)" w:date="2020-11-03T10:56:00Z"/>
                <w:rFonts w:eastAsiaTheme="minorEastAsia"/>
                <w:color w:val="0070C0"/>
                <w:lang w:val="en-US" w:eastAsia="zh-CN"/>
              </w:rPr>
            </w:pPr>
            <w:ins w:id="360" w:author="Hsuanli Lin (林烜立)" w:date="2020-11-03T10:57:00Z">
              <w:r>
                <w:rPr>
                  <w:rFonts w:eastAsiaTheme="minorEastAsia"/>
                  <w:color w:val="0070C0"/>
                  <w:lang w:val="en-US" w:eastAsia="zh-CN"/>
                </w:rPr>
                <w:t>MediaTek</w:t>
              </w:r>
            </w:ins>
          </w:p>
        </w:tc>
        <w:tc>
          <w:tcPr>
            <w:tcW w:w="8395" w:type="dxa"/>
          </w:tcPr>
          <w:p w:rsidR="009B316A" w:rsidRDefault="009B316A" w:rsidP="009B316A">
            <w:pPr>
              <w:spacing w:after="120"/>
              <w:rPr>
                <w:ins w:id="361" w:author="Hsuanli Lin (林烜立)" w:date="2020-11-03T10:57:00Z"/>
                <w:rFonts w:eastAsiaTheme="minorEastAsia"/>
                <w:color w:val="0070C0"/>
                <w:lang w:val="en-US" w:eastAsia="zh-CN"/>
              </w:rPr>
            </w:pPr>
            <w:ins w:id="362"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rsidR="009B316A" w:rsidRDefault="009B316A" w:rsidP="009B316A">
            <w:pPr>
              <w:spacing w:after="120"/>
              <w:ind w:left="568"/>
              <w:rPr>
                <w:ins w:id="363" w:author="Hsuanli Lin (林烜立)" w:date="2020-11-03T10:57:00Z"/>
                <w:rFonts w:eastAsiaTheme="minorEastAsia"/>
                <w:color w:val="0070C0"/>
                <w:lang w:val="en-US" w:eastAsia="zh-CN"/>
              </w:rPr>
            </w:pPr>
            <w:ins w:id="364" w:author="Hsuanli Lin (林烜立)" w:date="2020-11-03T10:57:00Z">
              <w:r>
                <w:rPr>
                  <w:rFonts w:eastAsiaTheme="minorEastAsia"/>
                  <w:color w:val="0070C0"/>
                  <w:lang w:val="en-US" w:eastAsia="zh-CN"/>
                </w:rPr>
                <w:t xml:space="preserve">More discussion is needed. </w:t>
              </w:r>
            </w:ins>
          </w:p>
          <w:p w:rsidR="009B316A" w:rsidRPr="00E46CF9" w:rsidRDefault="009B316A" w:rsidP="009B316A">
            <w:pPr>
              <w:spacing w:after="120"/>
              <w:ind w:left="568"/>
              <w:rPr>
                <w:ins w:id="365" w:author="Hsuanli Lin (林烜立)" w:date="2020-11-03T10:57:00Z"/>
                <w:rFonts w:eastAsiaTheme="minorEastAsia"/>
                <w:color w:val="0070C0"/>
                <w:lang w:val="en-US" w:eastAsia="zh-CN"/>
              </w:rPr>
            </w:pPr>
            <w:ins w:id="366" w:author="Hsuanli Lin (林烜立)" w:date="2020-11-03T10:57:00Z">
              <w:r w:rsidRPr="00E46CF9">
                <w:rPr>
                  <w:rFonts w:eastAsiaTheme="minorEastAsia"/>
                  <w:color w:val="0070C0"/>
                  <w:lang w:val="en-US" w:eastAsia="zh-CN"/>
                </w:rPr>
                <w:t xml:space="preserve">In ZTE’s TDoc, two methods are provided to discuss the feasibility of PL-RS test case. </w:t>
              </w:r>
            </w:ins>
          </w:p>
          <w:p w:rsidR="009B316A" w:rsidRPr="00AA610C" w:rsidRDefault="009B316A" w:rsidP="009B316A">
            <w:pPr>
              <w:pStyle w:val="ListParagraph"/>
              <w:numPr>
                <w:ilvl w:val="0"/>
                <w:numId w:val="5"/>
              </w:numPr>
              <w:spacing w:after="120" w:line="259" w:lineRule="auto"/>
              <w:ind w:firstLineChars="0"/>
              <w:rPr>
                <w:ins w:id="367" w:author="Hsuanli Lin (林烜立)" w:date="2020-11-03T10:57:00Z"/>
                <w:rFonts w:eastAsiaTheme="minorEastAsia"/>
                <w:color w:val="0070C0"/>
                <w:lang w:val="en-US" w:eastAsia="zh-CN"/>
              </w:rPr>
            </w:pPr>
            <w:ins w:id="368" w:author="Hsuanli Lin (林烜立)" w:date="2020-11-03T10:57:00Z">
              <w:r>
                <w:rPr>
                  <w:rFonts w:eastAsiaTheme="minorEastAsia"/>
                  <w:color w:val="0070C0"/>
                  <w:lang w:val="en-US" w:eastAsia="zh-CN"/>
                </w:rPr>
                <w:t>Method</w:t>
              </w:r>
              <w:r w:rsidRPr="00AA610C">
                <w:rPr>
                  <w:rFonts w:eastAsiaTheme="minorEastAsia"/>
                  <w:color w:val="0070C0"/>
                  <w:lang w:val="en-US" w:eastAsia="zh-CN"/>
                </w:rPr>
                <w:t xml:space="preserve"> 1:let the test equipment (TE) monitor the transmission power of the UE before and after the delay defined in core part</w:t>
              </w:r>
            </w:ins>
          </w:p>
          <w:p w:rsidR="009B316A" w:rsidRPr="00AA610C" w:rsidRDefault="009B316A" w:rsidP="009B316A">
            <w:pPr>
              <w:pStyle w:val="ListParagraph"/>
              <w:numPr>
                <w:ilvl w:val="0"/>
                <w:numId w:val="5"/>
              </w:numPr>
              <w:spacing w:after="120" w:line="259" w:lineRule="auto"/>
              <w:ind w:firstLineChars="0"/>
              <w:rPr>
                <w:ins w:id="369" w:author="Hsuanli Lin (林烜立)" w:date="2020-11-03T10:57:00Z"/>
                <w:rFonts w:eastAsiaTheme="minorEastAsia"/>
                <w:color w:val="0070C0"/>
                <w:lang w:val="en-US" w:eastAsia="zh-CN"/>
              </w:rPr>
            </w:pPr>
            <w:ins w:id="370" w:author="Hsuanli Lin (林烜立)" w:date="2020-11-03T10:57:00Z">
              <w:r>
                <w:rPr>
                  <w:rFonts w:eastAsiaTheme="minorEastAsia"/>
                  <w:color w:val="0070C0"/>
                  <w:lang w:val="en-US" w:eastAsia="zh-CN"/>
                </w:rPr>
                <w:t>Method</w:t>
              </w:r>
              <w:r w:rsidRPr="00AA610C">
                <w:rPr>
                  <w:rFonts w:eastAsiaTheme="minorEastAsia"/>
                  <w:color w:val="0070C0"/>
                  <w:lang w:val="en-US" w:eastAsia="zh-CN"/>
                </w:rPr>
                <w:t xml:space="preserve"> 2: UE transmit the power headroom report (PHR) to reflect the change of uplink power.</w:t>
              </w:r>
            </w:ins>
          </w:p>
          <w:p w:rsidR="009B316A" w:rsidRDefault="009B316A" w:rsidP="009B316A">
            <w:pPr>
              <w:spacing w:after="120"/>
              <w:ind w:left="568"/>
              <w:rPr>
                <w:ins w:id="371" w:author="Hsuanli Lin (林烜立)" w:date="2020-11-03T10:57:00Z"/>
                <w:rFonts w:eastAsiaTheme="minorEastAsia"/>
                <w:color w:val="0070C0"/>
                <w:lang w:val="en-US" w:eastAsia="zh-CN"/>
              </w:rPr>
            </w:pPr>
            <w:ins w:id="372" w:author="Hsuanli Lin (林烜立)" w:date="2020-11-03T10:57:00Z">
              <w:r>
                <w:rPr>
                  <w:rFonts w:eastAsiaTheme="minorEastAsia"/>
                  <w:color w:val="0070C0"/>
                  <w:lang w:val="en-US" w:eastAsia="zh-CN"/>
                </w:rPr>
                <w:t>For method</w:t>
              </w:r>
              <w:r w:rsidRPr="008526BF">
                <w:rPr>
                  <w:rFonts w:eastAsiaTheme="minorEastAsia"/>
                  <w:color w:val="0070C0"/>
                  <w:lang w:val="en-US" w:eastAsia="zh-CN"/>
                </w:rPr>
                <w:t xml:space="preserve"> </w:t>
              </w:r>
              <w:r>
                <w:rPr>
                  <w:rFonts w:eastAsiaTheme="minorEastAsia"/>
                  <w:color w:val="0070C0"/>
                  <w:lang w:val="en-US" w:eastAsia="zh-CN"/>
                </w:rPr>
                <w:t>1, we are not clear the uncertainty on TE receive power measurement, i.e., UE uplink power. Thus, RAN4 need to further study on this method if we agree to define the test case based on method</w:t>
              </w:r>
              <w:r w:rsidRPr="008526BF">
                <w:rPr>
                  <w:rFonts w:eastAsiaTheme="minorEastAsia"/>
                  <w:color w:val="0070C0"/>
                  <w:lang w:val="en-US" w:eastAsia="zh-CN"/>
                </w:rPr>
                <w:t xml:space="preserve"> </w:t>
              </w:r>
              <w:r>
                <w:rPr>
                  <w:rFonts w:eastAsiaTheme="minorEastAsia"/>
                  <w:color w:val="0070C0"/>
                  <w:lang w:val="en-US" w:eastAsia="zh-CN"/>
                </w:rPr>
                <w:t>1.</w:t>
              </w:r>
            </w:ins>
          </w:p>
          <w:p w:rsidR="009B316A" w:rsidRPr="008526BF" w:rsidRDefault="009B316A" w:rsidP="009B316A">
            <w:pPr>
              <w:spacing w:after="120"/>
              <w:ind w:left="568"/>
              <w:rPr>
                <w:ins w:id="373" w:author="Hsuanli Lin (林烜立)" w:date="2020-11-03T10:57:00Z"/>
                <w:rFonts w:eastAsiaTheme="minorEastAsia"/>
                <w:color w:val="0070C0"/>
                <w:lang w:val="en-US" w:eastAsia="zh-CN"/>
              </w:rPr>
            </w:pPr>
            <w:ins w:id="374" w:author="Hsuanli Lin (林烜立)" w:date="2020-11-03T10:57:00Z">
              <w:r>
                <w:rPr>
                  <w:rFonts w:eastAsiaTheme="minorEastAsia"/>
                  <w:color w:val="0070C0"/>
                  <w:lang w:val="en-US" w:eastAsia="zh-CN"/>
                </w:rPr>
                <w:t>For method</w:t>
              </w:r>
              <w:r w:rsidRPr="008526BF">
                <w:rPr>
                  <w:rFonts w:eastAsiaTheme="minorEastAsia"/>
                  <w:color w:val="0070C0"/>
                  <w:lang w:val="en-US" w:eastAsia="zh-CN"/>
                </w:rPr>
                <w:t xml:space="preserve"> </w:t>
              </w:r>
              <w:r>
                <w:rPr>
                  <w:rFonts w:eastAsiaTheme="minorEastAsia"/>
                  <w:color w:val="0070C0"/>
                  <w:lang w:val="en-US" w:eastAsia="zh-CN"/>
                </w:rPr>
                <w:t xml:space="preserve">2, it may be a feasible method for PL-RS test case but we would like to hear other companies view. </w:t>
              </w:r>
            </w:ins>
          </w:p>
          <w:p w:rsidR="009B316A" w:rsidRDefault="009B316A" w:rsidP="009B316A">
            <w:pPr>
              <w:spacing w:after="120"/>
              <w:ind w:left="284"/>
              <w:rPr>
                <w:ins w:id="375" w:author="Hsuanli Lin (林烜立)" w:date="2020-11-03T10:57:00Z"/>
                <w:rFonts w:eastAsiaTheme="minorEastAsia"/>
                <w:color w:val="0070C0"/>
                <w:lang w:val="en-US" w:eastAsia="zh-CN"/>
              </w:rPr>
            </w:pPr>
            <w:ins w:id="376" w:author="Hsuanli Lin (林烜立)" w:date="2020-11-03T10:57:00Z">
              <w:r>
                <w:rPr>
                  <w:rFonts w:eastAsiaTheme="minorEastAsia"/>
                  <w:color w:val="0070C0"/>
                  <w:lang w:val="en-US" w:eastAsia="zh-CN"/>
                </w:rPr>
                <w:t>Issue 6-1-2:</w:t>
              </w:r>
            </w:ins>
          </w:p>
          <w:p w:rsidR="009B316A" w:rsidRDefault="009B316A" w:rsidP="009B316A">
            <w:pPr>
              <w:spacing w:after="120"/>
              <w:rPr>
                <w:ins w:id="377" w:author="Hsuanli Lin (林烜立)" w:date="2020-11-03T10:56:00Z"/>
                <w:rFonts w:eastAsiaTheme="minorEastAsia"/>
                <w:color w:val="0070C0"/>
                <w:lang w:val="en-US" w:eastAsia="zh-CN"/>
              </w:rPr>
            </w:pPr>
            <w:ins w:id="378" w:author="Hsuanli Lin (林烜立)" w:date="2020-11-03T10:57:00Z">
              <w:r>
                <w:rPr>
                  <w:rFonts w:eastAsiaTheme="minorEastAsia"/>
                  <w:color w:val="0070C0"/>
                  <w:lang w:val="en-US" w:eastAsia="zh-CN"/>
                </w:rPr>
                <w:t>Wait for the conclusion of Issue 6-1-1.</w:t>
              </w:r>
            </w:ins>
          </w:p>
        </w:tc>
      </w:tr>
    </w:tbl>
    <w:p w:rsidR="00945316" w:rsidRDefault="009B316A">
      <w:pPr>
        <w:rPr>
          <w:color w:val="0070C0"/>
          <w:lang w:val="en-US" w:eastAsia="zh-CN"/>
        </w:rPr>
      </w:pPr>
      <w:r>
        <w:rPr>
          <w:rFonts w:hint="eastAsia"/>
          <w:color w:val="0070C0"/>
          <w:lang w:val="en-US" w:eastAsia="zh-CN"/>
        </w:rPr>
        <w:t xml:space="preserve"> </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5316">
        <w:tc>
          <w:tcPr>
            <w:tcW w:w="1232" w:type="dxa"/>
          </w:tcPr>
          <w:p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399" w:type="dxa"/>
          </w:tcPr>
          <w:p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tc>
          <w:tcPr>
            <w:tcW w:w="1232" w:type="dxa"/>
            <w:vMerge w:val="restart"/>
          </w:tcPr>
          <w:p w:rsidR="00945316" w:rsidRDefault="00945316">
            <w:pPr>
              <w:spacing w:after="120"/>
              <w:rPr>
                <w:rFonts w:eastAsiaTheme="minorEastAsia"/>
                <w:lang w:val="en-US" w:eastAsia="zh-CN"/>
              </w:rPr>
            </w:pPr>
          </w:p>
        </w:tc>
        <w:tc>
          <w:tcPr>
            <w:tcW w:w="8399" w:type="dxa"/>
          </w:tcPr>
          <w:p w:rsidR="00945316" w:rsidRDefault="00945316">
            <w:pPr>
              <w:spacing w:after="120"/>
              <w:rPr>
                <w:rFonts w:eastAsiaTheme="minorEastAsia"/>
                <w:lang w:val="en-US" w:eastAsia="zh-CN"/>
              </w:rPr>
            </w:pPr>
          </w:p>
        </w:tc>
      </w:tr>
      <w:tr w:rsidR="00945316">
        <w:tc>
          <w:tcPr>
            <w:tcW w:w="1232" w:type="dxa"/>
            <w:vMerge/>
          </w:tcPr>
          <w:p w:rsidR="00945316" w:rsidRDefault="00945316">
            <w:pPr>
              <w:spacing w:after="120"/>
              <w:rPr>
                <w:rFonts w:eastAsiaTheme="minorEastAsia"/>
                <w:lang w:val="en-US" w:eastAsia="zh-CN"/>
              </w:rPr>
            </w:pPr>
          </w:p>
        </w:tc>
        <w:tc>
          <w:tcPr>
            <w:tcW w:w="8399" w:type="dxa"/>
          </w:tcPr>
          <w:p w:rsidR="00945316" w:rsidRDefault="00945316">
            <w:pPr>
              <w:spacing w:after="120"/>
              <w:rPr>
                <w:rFonts w:eastAsiaTheme="minorEastAsia"/>
                <w:lang w:val="en-US" w:eastAsia="zh-CN"/>
              </w:rPr>
            </w:pPr>
          </w:p>
        </w:tc>
      </w:tr>
      <w:tr w:rsidR="00945316">
        <w:tc>
          <w:tcPr>
            <w:tcW w:w="1232" w:type="dxa"/>
            <w:vMerge/>
          </w:tcPr>
          <w:p w:rsidR="00945316" w:rsidRDefault="00945316">
            <w:pPr>
              <w:spacing w:after="120"/>
              <w:rPr>
                <w:rFonts w:eastAsiaTheme="minorEastAsia"/>
                <w:lang w:val="en-US" w:eastAsia="zh-CN"/>
              </w:rPr>
            </w:pPr>
          </w:p>
        </w:tc>
        <w:tc>
          <w:tcPr>
            <w:tcW w:w="8399" w:type="dxa"/>
          </w:tcPr>
          <w:p w:rsidR="00945316" w:rsidRDefault="00945316">
            <w:pPr>
              <w:spacing w:after="120"/>
              <w:rPr>
                <w:rFonts w:eastAsiaTheme="minorEastAsia"/>
                <w:lang w:val="en-US" w:eastAsia="zh-CN"/>
              </w:rPr>
            </w:pPr>
          </w:p>
        </w:tc>
      </w:tr>
      <w:tr w:rsidR="00945316">
        <w:tc>
          <w:tcPr>
            <w:tcW w:w="1232" w:type="dxa"/>
            <w:vMerge w:val="restart"/>
          </w:tcPr>
          <w:p w:rsidR="00945316" w:rsidRDefault="00945316">
            <w:pPr>
              <w:spacing w:after="120"/>
              <w:rPr>
                <w:rFonts w:eastAsiaTheme="minorEastAsia"/>
                <w:lang w:val="en-US" w:eastAsia="zh-CN"/>
              </w:rPr>
            </w:pPr>
          </w:p>
        </w:tc>
        <w:tc>
          <w:tcPr>
            <w:tcW w:w="8399" w:type="dxa"/>
          </w:tcPr>
          <w:p w:rsidR="00945316" w:rsidRDefault="00945316">
            <w:pPr>
              <w:spacing w:after="120"/>
              <w:rPr>
                <w:rFonts w:eastAsiaTheme="minorEastAsia"/>
                <w:lang w:val="en-US" w:eastAsia="zh-CN"/>
              </w:rPr>
            </w:pPr>
          </w:p>
        </w:tc>
      </w:tr>
      <w:tr w:rsidR="00945316">
        <w:tc>
          <w:tcPr>
            <w:tcW w:w="1232" w:type="dxa"/>
            <w:vMerge/>
          </w:tcPr>
          <w:p w:rsidR="00945316" w:rsidRDefault="00945316">
            <w:pPr>
              <w:spacing w:after="120"/>
              <w:rPr>
                <w:rFonts w:eastAsiaTheme="minorEastAsia"/>
                <w:lang w:val="en-US" w:eastAsia="zh-CN"/>
              </w:rPr>
            </w:pPr>
          </w:p>
        </w:tc>
        <w:tc>
          <w:tcPr>
            <w:tcW w:w="8399" w:type="dxa"/>
          </w:tcPr>
          <w:p w:rsidR="00945316" w:rsidRDefault="00945316">
            <w:pPr>
              <w:spacing w:after="120"/>
              <w:rPr>
                <w:rFonts w:eastAsiaTheme="minorEastAsia"/>
                <w:lang w:val="en-US" w:eastAsia="zh-CN"/>
              </w:rPr>
            </w:pPr>
          </w:p>
        </w:tc>
      </w:tr>
      <w:tr w:rsidR="00945316">
        <w:tc>
          <w:tcPr>
            <w:tcW w:w="1232" w:type="dxa"/>
            <w:vMerge/>
          </w:tcPr>
          <w:p w:rsidR="00945316" w:rsidRDefault="00945316">
            <w:pPr>
              <w:spacing w:after="120"/>
              <w:rPr>
                <w:rFonts w:eastAsiaTheme="minorEastAsia"/>
                <w:lang w:val="en-US" w:eastAsia="zh-CN"/>
              </w:rPr>
            </w:pPr>
          </w:p>
        </w:tc>
        <w:tc>
          <w:tcPr>
            <w:tcW w:w="8399" w:type="dxa"/>
          </w:tcPr>
          <w:p w:rsidR="00945316" w:rsidRDefault="00945316">
            <w:pPr>
              <w:spacing w:after="120"/>
              <w:rPr>
                <w:rFonts w:eastAsiaTheme="minorEastAsia"/>
                <w:lang w:val="en-US" w:eastAsia="zh-CN"/>
              </w:rPr>
            </w:pPr>
          </w:p>
        </w:tc>
      </w:tr>
    </w:tbl>
    <w:p w:rsidR="00945316" w:rsidRDefault="00945316">
      <w:pPr>
        <w:rPr>
          <w:color w:val="0070C0"/>
          <w:lang w:val="en-US" w:eastAsia="zh-CN"/>
        </w:rPr>
      </w:pPr>
    </w:p>
    <w:p w:rsidR="00945316" w:rsidRDefault="009B316A">
      <w:pPr>
        <w:pStyle w:val="Heading2"/>
      </w:pPr>
      <w:r>
        <w:lastRenderedPageBreak/>
        <w:t>Summary</w:t>
      </w:r>
      <w:r>
        <w:rPr>
          <w:rFonts w:hint="eastAsia"/>
        </w:rPr>
        <w:t xml:space="preserve"> for 1st round </w:t>
      </w:r>
    </w:p>
    <w:p w:rsidR="00945316" w:rsidRDefault="009B316A">
      <w:pPr>
        <w:pStyle w:val="Heading3"/>
        <w:rPr>
          <w:sz w:val="24"/>
          <w:szCs w:val="16"/>
        </w:rPr>
      </w:pPr>
      <w:r>
        <w:rPr>
          <w:sz w:val="24"/>
          <w:szCs w:val="16"/>
        </w:rPr>
        <w:t xml:space="preserve">Open issues </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tc>
          <w:tcPr>
            <w:tcW w:w="1242" w:type="dxa"/>
          </w:tcPr>
          <w:p w:rsidR="00945316" w:rsidRDefault="00945316">
            <w:pPr>
              <w:rPr>
                <w:rFonts w:eastAsiaTheme="minorEastAsia"/>
                <w:b/>
                <w:bCs/>
                <w:color w:val="0070C0"/>
                <w:lang w:val="en-US" w:eastAsia="zh-CN"/>
              </w:rPr>
            </w:pPr>
          </w:p>
        </w:tc>
        <w:tc>
          <w:tcPr>
            <w:tcW w:w="8615" w:type="dxa"/>
          </w:tcPr>
          <w:p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tc>
          <w:tcPr>
            <w:tcW w:w="1242" w:type="dxa"/>
          </w:tcPr>
          <w:p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45316" w:rsidRDefault="00945316">
      <w:pPr>
        <w:rPr>
          <w:i/>
          <w:color w:val="0070C0"/>
          <w:lang w:val="en-US" w:eastAsia="zh-CN"/>
        </w:rPr>
      </w:pPr>
    </w:p>
    <w:p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trPr>
          <w:trHeight w:val="744"/>
        </w:trPr>
        <w:tc>
          <w:tcPr>
            <w:tcW w:w="1395" w:type="dxa"/>
          </w:tcPr>
          <w:p w:rsidR="00945316" w:rsidRDefault="00945316">
            <w:pPr>
              <w:rPr>
                <w:rFonts w:eastAsiaTheme="minorEastAsia"/>
                <w:b/>
                <w:bCs/>
                <w:color w:val="0070C0"/>
                <w:lang w:val="en-US" w:eastAsia="zh-CN"/>
              </w:rPr>
            </w:pPr>
          </w:p>
        </w:tc>
        <w:tc>
          <w:tcPr>
            <w:tcW w:w="4554"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trPr>
          <w:trHeight w:val="358"/>
        </w:trPr>
        <w:tc>
          <w:tcPr>
            <w:tcW w:w="1395" w:type="dxa"/>
          </w:tcPr>
          <w:p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45316" w:rsidRDefault="00945316">
            <w:pPr>
              <w:rPr>
                <w:rFonts w:eastAsiaTheme="minorEastAsia"/>
                <w:color w:val="0070C0"/>
                <w:lang w:val="en-US" w:eastAsia="zh-CN"/>
              </w:rPr>
            </w:pPr>
          </w:p>
        </w:tc>
        <w:tc>
          <w:tcPr>
            <w:tcW w:w="2932" w:type="dxa"/>
          </w:tcPr>
          <w:p w:rsidR="00945316" w:rsidRDefault="00945316">
            <w:pPr>
              <w:spacing w:after="0"/>
              <w:rPr>
                <w:rFonts w:eastAsiaTheme="minorEastAsia"/>
                <w:color w:val="0070C0"/>
                <w:lang w:val="en-US" w:eastAsia="zh-CN"/>
              </w:rPr>
            </w:pPr>
          </w:p>
          <w:p w:rsidR="00945316" w:rsidRDefault="00945316">
            <w:pPr>
              <w:spacing w:after="0"/>
              <w:rPr>
                <w:rFonts w:eastAsiaTheme="minorEastAsia"/>
                <w:color w:val="0070C0"/>
                <w:lang w:val="en-US" w:eastAsia="zh-CN"/>
              </w:rPr>
            </w:pPr>
          </w:p>
          <w:p w:rsidR="00945316" w:rsidRDefault="00945316">
            <w:pPr>
              <w:rPr>
                <w:rFonts w:eastAsiaTheme="minorEastAsia"/>
                <w:color w:val="0070C0"/>
                <w:lang w:val="en-US" w:eastAsia="zh-CN"/>
              </w:rPr>
            </w:pPr>
          </w:p>
        </w:tc>
      </w:tr>
    </w:tbl>
    <w:p w:rsidR="00945316" w:rsidRDefault="00945316">
      <w:pPr>
        <w:rPr>
          <w:i/>
          <w:color w:val="0070C0"/>
          <w:lang w:eastAsia="zh-CN"/>
        </w:rPr>
      </w:pPr>
    </w:p>
    <w:p w:rsidR="00945316" w:rsidRDefault="009B316A">
      <w:pPr>
        <w:pStyle w:val="Heading3"/>
        <w:rPr>
          <w:sz w:val="24"/>
          <w:szCs w:val="16"/>
        </w:rPr>
      </w:pPr>
      <w:r>
        <w:rPr>
          <w:sz w:val="24"/>
          <w:szCs w:val="16"/>
        </w:rPr>
        <w:t>CRs/TPs</w:t>
      </w:r>
    </w:p>
    <w:p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Pr>
        <w:rPr>
          <w:color w:val="0070C0"/>
          <w:lang w:val="en-US" w:eastAsia="zh-CN"/>
        </w:rPr>
      </w:pPr>
    </w:p>
    <w:p w:rsidR="00945316" w:rsidRDefault="009B316A">
      <w:pPr>
        <w:pStyle w:val="Heading2"/>
      </w:pPr>
      <w:r>
        <w:rPr>
          <w:rFonts w:hint="eastAsia"/>
        </w:rPr>
        <w:t>Discussion on 2nd round</w:t>
      </w:r>
      <w:r>
        <w:t xml:space="preserve"> (if applicable)</w:t>
      </w:r>
    </w:p>
    <w:p w:rsidR="00945316" w:rsidRDefault="009B316A">
      <w:pPr>
        <w:pStyle w:val="Heading3"/>
        <w:rPr>
          <w:sz w:val="24"/>
          <w:szCs w:val="16"/>
        </w:rPr>
      </w:pPr>
      <w:r>
        <w:rPr>
          <w:sz w:val="24"/>
          <w:szCs w:val="16"/>
        </w:rPr>
        <w:t>CRs/TPs comments collection</w:t>
      </w:r>
    </w:p>
    <w:p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5316">
        <w:tc>
          <w:tcPr>
            <w:tcW w:w="1233" w:type="dxa"/>
          </w:tcPr>
          <w:p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398" w:type="dxa"/>
          </w:tcPr>
          <w:p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tc>
          <w:tcPr>
            <w:tcW w:w="1233" w:type="dxa"/>
            <w:vMerge w:val="restart"/>
          </w:tcPr>
          <w:p w:rsidR="00945316" w:rsidRDefault="009B316A">
            <w:pPr>
              <w:spacing w:after="120"/>
              <w:rPr>
                <w:rFonts w:eastAsiaTheme="minorEastAsia"/>
                <w:lang w:val="en-US" w:eastAsia="zh-CN"/>
              </w:rPr>
            </w:pPr>
            <w:r>
              <w:rPr>
                <w:rFonts w:eastAsiaTheme="minorEastAsia"/>
                <w:lang w:val="en-US" w:eastAsia="zh-CN"/>
              </w:rPr>
              <w:t>R4-2014011</w:t>
            </w:r>
          </w:p>
          <w:p w:rsidR="00945316" w:rsidRDefault="009B316A">
            <w:pPr>
              <w:spacing w:after="120"/>
              <w:rPr>
                <w:rFonts w:eastAsiaTheme="minorEastAsia"/>
                <w:lang w:val="en-US" w:eastAsia="zh-CN"/>
              </w:rPr>
            </w:pPr>
            <w:r>
              <w:rPr>
                <w:rFonts w:eastAsiaTheme="minorEastAsia"/>
                <w:lang w:val="en-US" w:eastAsia="zh-CN"/>
              </w:rPr>
              <w:t>ZTE</w:t>
            </w:r>
          </w:p>
        </w:tc>
        <w:tc>
          <w:tcPr>
            <w:tcW w:w="8398" w:type="dxa"/>
          </w:tcPr>
          <w:p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tc>
          <w:tcPr>
            <w:tcW w:w="1233" w:type="dxa"/>
            <w:vMerge/>
          </w:tcPr>
          <w:p w:rsidR="00945316" w:rsidRDefault="00945316">
            <w:pPr>
              <w:spacing w:after="120"/>
              <w:rPr>
                <w:rFonts w:eastAsiaTheme="minorEastAsia"/>
                <w:lang w:val="en-US" w:eastAsia="zh-CN"/>
              </w:rPr>
            </w:pPr>
          </w:p>
        </w:tc>
        <w:tc>
          <w:tcPr>
            <w:tcW w:w="8398" w:type="dxa"/>
          </w:tcPr>
          <w:p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tc>
          <w:tcPr>
            <w:tcW w:w="1233" w:type="dxa"/>
            <w:vMerge/>
          </w:tcPr>
          <w:p w:rsidR="00945316" w:rsidRDefault="00945316">
            <w:pPr>
              <w:spacing w:after="120"/>
              <w:rPr>
                <w:rFonts w:eastAsiaTheme="minorEastAsia"/>
                <w:lang w:val="en-US" w:eastAsia="zh-CN"/>
              </w:rPr>
            </w:pPr>
          </w:p>
        </w:tc>
        <w:tc>
          <w:tcPr>
            <w:tcW w:w="8398" w:type="dxa"/>
          </w:tcPr>
          <w:p w:rsidR="00945316" w:rsidRDefault="00945316">
            <w:pPr>
              <w:spacing w:after="120"/>
              <w:rPr>
                <w:rFonts w:eastAsiaTheme="minorEastAsia"/>
                <w:lang w:val="en-US" w:eastAsia="zh-CN"/>
              </w:rPr>
            </w:pPr>
          </w:p>
        </w:tc>
      </w:tr>
      <w:tr w:rsidR="00945316">
        <w:tc>
          <w:tcPr>
            <w:tcW w:w="1233" w:type="dxa"/>
            <w:vMerge w:val="restart"/>
          </w:tcPr>
          <w:p w:rsidR="00945316" w:rsidRDefault="00945316">
            <w:pPr>
              <w:spacing w:after="120"/>
              <w:rPr>
                <w:rFonts w:eastAsiaTheme="minorEastAsia"/>
                <w:lang w:val="en-US" w:eastAsia="zh-CN"/>
              </w:rPr>
            </w:pPr>
          </w:p>
        </w:tc>
        <w:tc>
          <w:tcPr>
            <w:tcW w:w="8398" w:type="dxa"/>
          </w:tcPr>
          <w:p w:rsidR="00945316" w:rsidRDefault="00945316">
            <w:pPr>
              <w:spacing w:after="120"/>
              <w:rPr>
                <w:rFonts w:eastAsiaTheme="minorEastAsia"/>
                <w:lang w:val="en-US" w:eastAsia="zh-CN"/>
              </w:rPr>
            </w:pPr>
          </w:p>
        </w:tc>
      </w:tr>
      <w:tr w:rsidR="00945316">
        <w:tc>
          <w:tcPr>
            <w:tcW w:w="1233" w:type="dxa"/>
            <w:vMerge/>
          </w:tcPr>
          <w:p w:rsidR="00945316" w:rsidRDefault="00945316">
            <w:pPr>
              <w:spacing w:after="120"/>
              <w:rPr>
                <w:rFonts w:eastAsiaTheme="minorEastAsia"/>
                <w:lang w:val="en-US" w:eastAsia="zh-CN"/>
              </w:rPr>
            </w:pPr>
          </w:p>
        </w:tc>
        <w:tc>
          <w:tcPr>
            <w:tcW w:w="8398" w:type="dxa"/>
          </w:tcPr>
          <w:p w:rsidR="00945316" w:rsidRDefault="00945316">
            <w:pPr>
              <w:spacing w:after="120"/>
              <w:rPr>
                <w:rFonts w:eastAsiaTheme="minorEastAsia"/>
                <w:lang w:val="en-US" w:eastAsia="zh-CN"/>
              </w:rPr>
            </w:pPr>
          </w:p>
        </w:tc>
      </w:tr>
      <w:tr w:rsidR="00945316">
        <w:tc>
          <w:tcPr>
            <w:tcW w:w="1233" w:type="dxa"/>
            <w:vMerge/>
          </w:tcPr>
          <w:p w:rsidR="00945316" w:rsidRDefault="00945316">
            <w:pPr>
              <w:spacing w:after="120"/>
              <w:rPr>
                <w:rFonts w:eastAsiaTheme="minorEastAsia"/>
                <w:lang w:val="en-US" w:eastAsia="zh-CN"/>
              </w:rPr>
            </w:pPr>
          </w:p>
        </w:tc>
        <w:tc>
          <w:tcPr>
            <w:tcW w:w="8398" w:type="dxa"/>
          </w:tcPr>
          <w:p w:rsidR="00945316" w:rsidRDefault="00945316">
            <w:pPr>
              <w:spacing w:after="120"/>
              <w:rPr>
                <w:rFonts w:eastAsiaTheme="minorEastAsia"/>
                <w:lang w:val="en-US" w:eastAsia="zh-CN"/>
              </w:rPr>
            </w:pPr>
          </w:p>
        </w:tc>
      </w:tr>
    </w:tbl>
    <w:p w:rsidR="00945316" w:rsidRDefault="00945316">
      <w:pPr>
        <w:rPr>
          <w:lang w:val="sv-SE" w:eastAsia="zh-CN"/>
        </w:rPr>
      </w:pPr>
    </w:p>
    <w:p w:rsidR="00945316" w:rsidRDefault="009B316A">
      <w:pPr>
        <w:pStyle w:val="Heading2"/>
      </w:pPr>
      <w:r>
        <w:rPr>
          <w:rFonts w:hint="eastAsia"/>
        </w:rPr>
        <w:lastRenderedPageBreak/>
        <w:t>Summary on 2nd round</w:t>
      </w:r>
      <w:r>
        <w:t xml:space="preserve"> (if applicable)</w:t>
      </w:r>
    </w:p>
    <w:p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tc>
          <w:tcPr>
            <w:tcW w:w="1242" w:type="dxa"/>
          </w:tcPr>
          <w:p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45316" w:rsidRDefault="009B316A">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tc>
          <w:tcPr>
            <w:tcW w:w="1242" w:type="dxa"/>
          </w:tcPr>
          <w:p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5316" w:rsidRDefault="00945316"/>
    <w:p w:rsidR="00945316" w:rsidRDefault="00945316"/>
    <w:sectPr w:rsidR="009453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80D" w:rsidRDefault="003D480D" w:rsidP="003A090D">
      <w:pPr>
        <w:spacing w:after="0"/>
      </w:pPr>
      <w:r>
        <w:separator/>
      </w:r>
    </w:p>
  </w:endnote>
  <w:endnote w:type="continuationSeparator" w:id="0">
    <w:p w:rsidR="003D480D" w:rsidRDefault="003D480D" w:rsidP="003A0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80D" w:rsidRDefault="003D480D" w:rsidP="003A090D">
      <w:pPr>
        <w:spacing w:after="0"/>
      </w:pPr>
      <w:r>
        <w:separator/>
      </w:r>
    </w:p>
  </w:footnote>
  <w:footnote w:type="continuationSeparator" w:id="0">
    <w:p w:rsidR="003D480D" w:rsidRDefault="003D480D" w:rsidP="003A09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5DE2387"/>
    <w:multiLevelType w:val="hybridMultilevel"/>
    <w:tmpl w:val="2DD47CA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suanli Lin (林烜立)">
    <w15:presenceInfo w15:providerId="AD" w15:userId="S-1-5-21-1711831044-1024940897-1435325219-105646"/>
  </w15:person>
  <w15:person w15:author="Lo, Anthony (Nokia - GB/Bristol)">
    <w15:presenceInfo w15:providerId="AD" w15:userId="S::anthony.lo@nokia.com::ec3ee639-5b19-4f95-b615-a0f24522aef1"/>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333F"/>
    <w:rsid w:val="000251A2"/>
    <w:rsid w:val="00026ACC"/>
    <w:rsid w:val="0003171D"/>
    <w:rsid w:val="00031C1D"/>
    <w:rsid w:val="00033CBF"/>
    <w:rsid w:val="00035C50"/>
    <w:rsid w:val="000457A1"/>
    <w:rsid w:val="00050001"/>
    <w:rsid w:val="00052041"/>
    <w:rsid w:val="0005326A"/>
    <w:rsid w:val="00054983"/>
    <w:rsid w:val="000602BD"/>
    <w:rsid w:val="0006266D"/>
    <w:rsid w:val="00065506"/>
    <w:rsid w:val="000708AF"/>
    <w:rsid w:val="0007382E"/>
    <w:rsid w:val="00075CF9"/>
    <w:rsid w:val="000766E1"/>
    <w:rsid w:val="00077FF6"/>
    <w:rsid w:val="00080D82"/>
    <w:rsid w:val="00081692"/>
    <w:rsid w:val="00082C46"/>
    <w:rsid w:val="00085A0E"/>
    <w:rsid w:val="00087548"/>
    <w:rsid w:val="00087EED"/>
    <w:rsid w:val="00093E7E"/>
    <w:rsid w:val="000A1830"/>
    <w:rsid w:val="000A1989"/>
    <w:rsid w:val="000A2A5A"/>
    <w:rsid w:val="000A4121"/>
    <w:rsid w:val="000A4AA3"/>
    <w:rsid w:val="000A550E"/>
    <w:rsid w:val="000A5826"/>
    <w:rsid w:val="000B1A55"/>
    <w:rsid w:val="000B2003"/>
    <w:rsid w:val="000B20BB"/>
    <w:rsid w:val="000B2EF6"/>
    <w:rsid w:val="000B2FA6"/>
    <w:rsid w:val="000B4AA0"/>
    <w:rsid w:val="000C2553"/>
    <w:rsid w:val="000C38C3"/>
    <w:rsid w:val="000D09FD"/>
    <w:rsid w:val="000D44FB"/>
    <w:rsid w:val="000D4D21"/>
    <w:rsid w:val="000D574B"/>
    <w:rsid w:val="000D6CFC"/>
    <w:rsid w:val="000E0450"/>
    <w:rsid w:val="000E537B"/>
    <w:rsid w:val="000E57D0"/>
    <w:rsid w:val="000E6251"/>
    <w:rsid w:val="000E7858"/>
    <w:rsid w:val="000F39CA"/>
    <w:rsid w:val="000F5993"/>
    <w:rsid w:val="000F7B83"/>
    <w:rsid w:val="00107927"/>
    <w:rsid w:val="00110E26"/>
    <w:rsid w:val="00111321"/>
    <w:rsid w:val="0011247F"/>
    <w:rsid w:val="0011506D"/>
    <w:rsid w:val="00117BD6"/>
    <w:rsid w:val="001206C2"/>
    <w:rsid w:val="00121978"/>
    <w:rsid w:val="00123422"/>
    <w:rsid w:val="00124B6A"/>
    <w:rsid w:val="00136D4C"/>
    <w:rsid w:val="00142BB9"/>
    <w:rsid w:val="00144F96"/>
    <w:rsid w:val="00151EAC"/>
    <w:rsid w:val="00153528"/>
    <w:rsid w:val="00154E68"/>
    <w:rsid w:val="00155DF3"/>
    <w:rsid w:val="00162548"/>
    <w:rsid w:val="0017023B"/>
    <w:rsid w:val="00172183"/>
    <w:rsid w:val="001725E9"/>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561"/>
    <w:rsid w:val="001A08AA"/>
    <w:rsid w:val="001A59CB"/>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6288"/>
    <w:rsid w:val="00210FAD"/>
    <w:rsid w:val="00211DCB"/>
    <w:rsid w:val="002138EA"/>
    <w:rsid w:val="00213F84"/>
    <w:rsid w:val="00214FBD"/>
    <w:rsid w:val="00222897"/>
    <w:rsid w:val="00222B0C"/>
    <w:rsid w:val="00226230"/>
    <w:rsid w:val="002318CE"/>
    <w:rsid w:val="0023398A"/>
    <w:rsid w:val="00235394"/>
    <w:rsid w:val="00235577"/>
    <w:rsid w:val="002435CA"/>
    <w:rsid w:val="0024469F"/>
    <w:rsid w:val="00252DB8"/>
    <w:rsid w:val="002537BC"/>
    <w:rsid w:val="00255C58"/>
    <w:rsid w:val="00260EC7"/>
    <w:rsid w:val="00261539"/>
    <w:rsid w:val="0026179F"/>
    <w:rsid w:val="002633AA"/>
    <w:rsid w:val="0026442C"/>
    <w:rsid w:val="00266108"/>
    <w:rsid w:val="002666AE"/>
    <w:rsid w:val="002716E1"/>
    <w:rsid w:val="00274E1A"/>
    <w:rsid w:val="002775B1"/>
    <w:rsid w:val="002775B9"/>
    <w:rsid w:val="00277B16"/>
    <w:rsid w:val="002811C4"/>
    <w:rsid w:val="00282213"/>
    <w:rsid w:val="00284016"/>
    <w:rsid w:val="002858BF"/>
    <w:rsid w:val="002939AF"/>
    <w:rsid w:val="00294491"/>
    <w:rsid w:val="00294BDE"/>
    <w:rsid w:val="002A0CED"/>
    <w:rsid w:val="002A0E92"/>
    <w:rsid w:val="002A4CD0"/>
    <w:rsid w:val="002A7DA6"/>
    <w:rsid w:val="002B516C"/>
    <w:rsid w:val="002B5E1D"/>
    <w:rsid w:val="002B60C1"/>
    <w:rsid w:val="002B666D"/>
    <w:rsid w:val="002B6B79"/>
    <w:rsid w:val="002C4B52"/>
    <w:rsid w:val="002D03E5"/>
    <w:rsid w:val="002D36EB"/>
    <w:rsid w:val="002D6BDF"/>
    <w:rsid w:val="002E2CE9"/>
    <w:rsid w:val="002E3BF7"/>
    <w:rsid w:val="002E403E"/>
    <w:rsid w:val="002F158C"/>
    <w:rsid w:val="002F4093"/>
    <w:rsid w:val="002F5636"/>
    <w:rsid w:val="003022A5"/>
    <w:rsid w:val="003028D2"/>
    <w:rsid w:val="00307E51"/>
    <w:rsid w:val="00311363"/>
    <w:rsid w:val="003142D4"/>
    <w:rsid w:val="00315867"/>
    <w:rsid w:val="00317382"/>
    <w:rsid w:val="00321150"/>
    <w:rsid w:val="003257FF"/>
    <w:rsid w:val="003260D7"/>
    <w:rsid w:val="00326611"/>
    <w:rsid w:val="00326BC9"/>
    <w:rsid w:val="00326C6C"/>
    <w:rsid w:val="00330FE0"/>
    <w:rsid w:val="003337C6"/>
    <w:rsid w:val="00334A2D"/>
    <w:rsid w:val="00336697"/>
    <w:rsid w:val="003403A3"/>
    <w:rsid w:val="003418CB"/>
    <w:rsid w:val="003442F7"/>
    <w:rsid w:val="00350049"/>
    <w:rsid w:val="00350D59"/>
    <w:rsid w:val="00355873"/>
    <w:rsid w:val="0035660F"/>
    <w:rsid w:val="00361EA1"/>
    <w:rsid w:val="003628B9"/>
    <w:rsid w:val="00362D8F"/>
    <w:rsid w:val="00367214"/>
    <w:rsid w:val="00367724"/>
    <w:rsid w:val="00370BE1"/>
    <w:rsid w:val="003770F6"/>
    <w:rsid w:val="00377217"/>
    <w:rsid w:val="00380509"/>
    <w:rsid w:val="00383E37"/>
    <w:rsid w:val="00393042"/>
    <w:rsid w:val="00394AD5"/>
    <w:rsid w:val="0039642D"/>
    <w:rsid w:val="003A090D"/>
    <w:rsid w:val="003A2E40"/>
    <w:rsid w:val="003B0158"/>
    <w:rsid w:val="003B40B6"/>
    <w:rsid w:val="003B56DB"/>
    <w:rsid w:val="003B755E"/>
    <w:rsid w:val="003C228E"/>
    <w:rsid w:val="003C51E7"/>
    <w:rsid w:val="003C6893"/>
    <w:rsid w:val="003C6DE2"/>
    <w:rsid w:val="003D1EFD"/>
    <w:rsid w:val="003D28BF"/>
    <w:rsid w:val="003D4215"/>
    <w:rsid w:val="003D480D"/>
    <w:rsid w:val="003D4C47"/>
    <w:rsid w:val="003D7719"/>
    <w:rsid w:val="003E02AF"/>
    <w:rsid w:val="003E40EE"/>
    <w:rsid w:val="003E660D"/>
    <w:rsid w:val="003F1C1B"/>
    <w:rsid w:val="00401144"/>
    <w:rsid w:val="00404831"/>
    <w:rsid w:val="00407661"/>
    <w:rsid w:val="00410314"/>
    <w:rsid w:val="00412063"/>
    <w:rsid w:val="00412EB1"/>
    <w:rsid w:val="00413DDE"/>
    <w:rsid w:val="00414118"/>
    <w:rsid w:val="00416084"/>
    <w:rsid w:val="004245C4"/>
    <w:rsid w:val="00424F8C"/>
    <w:rsid w:val="004271BA"/>
    <w:rsid w:val="00430497"/>
    <w:rsid w:val="00434DC1"/>
    <w:rsid w:val="004350F4"/>
    <w:rsid w:val="004412A0"/>
    <w:rsid w:val="00446408"/>
    <w:rsid w:val="00450F27"/>
    <w:rsid w:val="004510E5"/>
    <w:rsid w:val="00455DF3"/>
    <w:rsid w:val="00456A75"/>
    <w:rsid w:val="00461E39"/>
    <w:rsid w:val="00462D3A"/>
    <w:rsid w:val="00463521"/>
    <w:rsid w:val="00471125"/>
    <w:rsid w:val="0047437A"/>
    <w:rsid w:val="00480E42"/>
    <w:rsid w:val="00484C5D"/>
    <w:rsid w:val="0048543E"/>
    <w:rsid w:val="004868C1"/>
    <w:rsid w:val="0048750F"/>
    <w:rsid w:val="004930E5"/>
    <w:rsid w:val="004A495F"/>
    <w:rsid w:val="004A4B0A"/>
    <w:rsid w:val="004A7544"/>
    <w:rsid w:val="004A7B80"/>
    <w:rsid w:val="004B0366"/>
    <w:rsid w:val="004B1F9A"/>
    <w:rsid w:val="004B6B0F"/>
    <w:rsid w:val="004C1C8F"/>
    <w:rsid w:val="004C4333"/>
    <w:rsid w:val="004C4782"/>
    <w:rsid w:val="004C53A1"/>
    <w:rsid w:val="004C7DC8"/>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D66"/>
    <w:rsid w:val="00533159"/>
    <w:rsid w:val="005339DB"/>
    <w:rsid w:val="00534C89"/>
    <w:rsid w:val="00541573"/>
    <w:rsid w:val="0054348A"/>
    <w:rsid w:val="0055414C"/>
    <w:rsid w:val="00571777"/>
    <w:rsid w:val="00580FF5"/>
    <w:rsid w:val="0058519C"/>
    <w:rsid w:val="00585446"/>
    <w:rsid w:val="0059149A"/>
    <w:rsid w:val="005956EE"/>
    <w:rsid w:val="005A083E"/>
    <w:rsid w:val="005B1499"/>
    <w:rsid w:val="005B4802"/>
    <w:rsid w:val="005C1EA6"/>
    <w:rsid w:val="005D0B99"/>
    <w:rsid w:val="005D308E"/>
    <w:rsid w:val="005D3A48"/>
    <w:rsid w:val="005D48AB"/>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670AC"/>
    <w:rsid w:val="00670C1B"/>
    <w:rsid w:val="00670D0B"/>
    <w:rsid w:val="006710FD"/>
    <w:rsid w:val="00672307"/>
    <w:rsid w:val="006777AB"/>
    <w:rsid w:val="006808C6"/>
    <w:rsid w:val="00681DF3"/>
    <w:rsid w:val="00682668"/>
    <w:rsid w:val="00692A68"/>
    <w:rsid w:val="00693FCF"/>
    <w:rsid w:val="00695D85"/>
    <w:rsid w:val="006A243B"/>
    <w:rsid w:val="006A30A2"/>
    <w:rsid w:val="006A6D23"/>
    <w:rsid w:val="006B25DE"/>
    <w:rsid w:val="006C1C3B"/>
    <w:rsid w:val="006C2AC2"/>
    <w:rsid w:val="006C4E43"/>
    <w:rsid w:val="006C643E"/>
    <w:rsid w:val="006D2932"/>
    <w:rsid w:val="006D3671"/>
    <w:rsid w:val="006E0A73"/>
    <w:rsid w:val="006E0FEE"/>
    <w:rsid w:val="006E1937"/>
    <w:rsid w:val="006E5804"/>
    <w:rsid w:val="006E6C11"/>
    <w:rsid w:val="006F07D7"/>
    <w:rsid w:val="006F7C0C"/>
    <w:rsid w:val="00700755"/>
    <w:rsid w:val="007056A7"/>
    <w:rsid w:val="00705D86"/>
    <w:rsid w:val="0070646B"/>
    <w:rsid w:val="00710AE6"/>
    <w:rsid w:val="00711CC4"/>
    <w:rsid w:val="007130A2"/>
    <w:rsid w:val="007130C1"/>
    <w:rsid w:val="007134D3"/>
    <w:rsid w:val="00715463"/>
    <w:rsid w:val="00716AF2"/>
    <w:rsid w:val="00722575"/>
    <w:rsid w:val="0072588B"/>
    <w:rsid w:val="007268C6"/>
    <w:rsid w:val="00730655"/>
    <w:rsid w:val="00731D77"/>
    <w:rsid w:val="00732360"/>
    <w:rsid w:val="0073390A"/>
    <w:rsid w:val="00734E64"/>
    <w:rsid w:val="00736B37"/>
    <w:rsid w:val="00740A35"/>
    <w:rsid w:val="007450C2"/>
    <w:rsid w:val="007520B4"/>
    <w:rsid w:val="00762232"/>
    <w:rsid w:val="007655D5"/>
    <w:rsid w:val="00773CBB"/>
    <w:rsid w:val="007763C1"/>
    <w:rsid w:val="00777E82"/>
    <w:rsid w:val="00781359"/>
    <w:rsid w:val="00786921"/>
    <w:rsid w:val="00786E96"/>
    <w:rsid w:val="007923A5"/>
    <w:rsid w:val="00795688"/>
    <w:rsid w:val="007A1EAA"/>
    <w:rsid w:val="007A3397"/>
    <w:rsid w:val="007A5924"/>
    <w:rsid w:val="007A75E1"/>
    <w:rsid w:val="007A79FD"/>
    <w:rsid w:val="007B0B9D"/>
    <w:rsid w:val="007B5A43"/>
    <w:rsid w:val="007B709B"/>
    <w:rsid w:val="007C1343"/>
    <w:rsid w:val="007C5EF1"/>
    <w:rsid w:val="007C7BF5"/>
    <w:rsid w:val="007D19B7"/>
    <w:rsid w:val="007D75E5"/>
    <w:rsid w:val="007D773E"/>
    <w:rsid w:val="007E0640"/>
    <w:rsid w:val="007E066E"/>
    <w:rsid w:val="007E1356"/>
    <w:rsid w:val="007E20FC"/>
    <w:rsid w:val="007E7062"/>
    <w:rsid w:val="007F0E1E"/>
    <w:rsid w:val="007F108C"/>
    <w:rsid w:val="007F1CE5"/>
    <w:rsid w:val="007F29A7"/>
    <w:rsid w:val="00805BE8"/>
    <w:rsid w:val="00813808"/>
    <w:rsid w:val="00816078"/>
    <w:rsid w:val="008177E3"/>
    <w:rsid w:val="008226F0"/>
    <w:rsid w:val="00823AA9"/>
    <w:rsid w:val="008255B9"/>
    <w:rsid w:val="00825CD8"/>
    <w:rsid w:val="00827324"/>
    <w:rsid w:val="008311B6"/>
    <w:rsid w:val="00837458"/>
    <w:rsid w:val="00837AAE"/>
    <w:rsid w:val="008429AD"/>
    <w:rsid w:val="008429DB"/>
    <w:rsid w:val="00843323"/>
    <w:rsid w:val="00843D36"/>
    <w:rsid w:val="00850C75"/>
    <w:rsid w:val="00850E39"/>
    <w:rsid w:val="0085477A"/>
    <w:rsid w:val="00855107"/>
    <w:rsid w:val="00855173"/>
    <w:rsid w:val="008557D9"/>
    <w:rsid w:val="00855BF7"/>
    <w:rsid w:val="00856214"/>
    <w:rsid w:val="00862089"/>
    <w:rsid w:val="00865127"/>
    <w:rsid w:val="00866D5B"/>
    <w:rsid w:val="00866FF5"/>
    <w:rsid w:val="00871B1F"/>
    <w:rsid w:val="00871F7D"/>
    <w:rsid w:val="00873E1F"/>
    <w:rsid w:val="00874C16"/>
    <w:rsid w:val="00886D1F"/>
    <w:rsid w:val="00891EE1"/>
    <w:rsid w:val="00893987"/>
    <w:rsid w:val="008963EF"/>
    <w:rsid w:val="0089688E"/>
    <w:rsid w:val="008A1FBE"/>
    <w:rsid w:val="008A7966"/>
    <w:rsid w:val="008B11A7"/>
    <w:rsid w:val="008B3194"/>
    <w:rsid w:val="008B447F"/>
    <w:rsid w:val="008B5AE7"/>
    <w:rsid w:val="008C4F5D"/>
    <w:rsid w:val="008C60E9"/>
    <w:rsid w:val="008C7CC9"/>
    <w:rsid w:val="008D148C"/>
    <w:rsid w:val="008D1B7C"/>
    <w:rsid w:val="008D6010"/>
    <w:rsid w:val="008D6657"/>
    <w:rsid w:val="008E1F60"/>
    <w:rsid w:val="008E307E"/>
    <w:rsid w:val="008E4903"/>
    <w:rsid w:val="008E498A"/>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15B0"/>
    <w:rsid w:val="00942C5A"/>
    <w:rsid w:val="00945316"/>
    <w:rsid w:val="00946448"/>
    <w:rsid w:val="00947E7E"/>
    <w:rsid w:val="0095139A"/>
    <w:rsid w:val="0095260F"/>
    <w:rsid w:val="00953E16"/>
    <w:rsid w:val="009542AC"/>
    <w:rsid w:val="009551A5"/>
    <w:rsid w:val="00961BB2"/>
    <w:rsid w:val="00962108"/>
    <w:rsid w:val="009638D6"/>
    <w:rsid w:val="0097408E"/>
    <w:rsid w:val="00974BB2"/>
    <w:rsid w:val="00974FA7"/>
    <w:rsid w:val="009756E5"/>
    <w:rsid w:val="00975A1D"/>
    <w:rsid w:val="00977A8C"/>
    <w:rsid w:val="00983910"/>
    <w:rsid w:val="009840BC"/>
    <w:rsid w:val="009932AC"/>
    <w:rsid w:val="00994351"/>
    <w:rsid w:val="0099637F"/>
    <w:rsid w:val="00996A8F"/>
    <w:rsid w:val="009A1DBF"/>
    <w:rsid w:val="009A68E6"/>
    <w:rsid w:val="009A7598"/>
    <w:rsid w:val="009B185B"/>
    <w:rsid w:val="009B1DF8"/>
    <w:rsid w:val="009B316A"/>
    <w:rsid w:val="009B34F9"/>
    <w:rsid w:val="009B3D20"/>
    <w:rsid w:val="009B5418"/>
    <w:rsid w:val="009B7102"/>
    <w:rsid w:val="009B7E97"/>
    <w:rsid w:val="009C0727"/>
    <w:rsid w:val="009C0D92"/>
    <w:rsid w:val="009C492F"/>
    <w:rsid w:val="009D2FF2"/>
    <w:rsid w:val="009D3226"/>
    <w:rsid w:val="009D3385"/>
    <w:rsid w:val="009D793C"/>
    <w:rsid w:val="009E0F60"/>
    <w:rsid w:val="009E16A9"/>
    <w:rsid w:val="009E375F"/>
    <w:rsid w:val="009E39D4"/>
    <w:rsid w:val="009E5401"/>
    <w:rsid w:val="009F2A38"/>
    <w:rsid w:val="009F4905"/>
    <w:rsid w:val="009F7106"/>
    <w:rsid w:val="00A06728"/>
    <w:rsid w:val="00A0758F"/>
    <w:rsid w:val="00A1274C"/>
    <w:rsid w:val="00A13A0E"/>
    <w:rsid w:val="00A1570A"/>
    <w:rsid w:val="00A16B38"/>
    <w:rsid w:val="00A176CC"/>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CFD"/>
    <w:rsid w:val="00AA2239"/>
    <w:rsid w:val="00AA33D2"/>
    <w:rsid w:val="00AB0C57"/>
    <w:rsid w:val="00AB1195"/>
    <w:rsid w:val="00AB32D2"/>
    <w:rsid w:val="00AB4182"/>
    <w:rsid w:val="00AB6788"/>
    <w:rsid w:val="00AB682B"/>
    <w:rsid w:val="00AC27DB"/>
    <w:rsid w:val="00AC6D6B"/>
    <w:rsid w:val="00AD7736"/>
    <w:rsid w:val="00AE10CE"/>
    <w:rsid w:val="00AE250F"/>
    <w:rsid w:val="00AE2EDF"/>
    <w:rsid w:val="00AE3E65"/>
    <w:rsid w:val="00AE70D4"/>
    <w:rsid w:val="00AE7868"/>
    <w:rsid w:val="00AF0407"/>
    <w:rsid w:val="00AF4D8B"/>
    <w:rsid w:val="00B01A4F"/>
    <w:rsid w:val="00B067CA"/>
    <w:rsid w:val="00B1228E"/>
    <w:rsid w:val="00B12B26"/>
    <w:rsid w:val="00B152C3"/>
    <w:rsid w:val="00B163F8"/>
    <w:rsid w:val="00B2472D"/>
    <w:rsid w:val="00B24CA0"/>
    <w:rsid w:val="00B2549F"/>
    <w:rsid w:val="00B32489"/>
    <w:rsid w:val="00B3478E"/>
    <w:rsid w:val="00B35017"/>
    <w:rsid w:val="00B4108D"/>
    <w:rsid w:val="00B57265"/>
    <w:rsid w:val="00B633AE"/>
    <w:rsid w:val="00B665D2"/>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3BDC"/>
    <w:rsid w:val="00B97810"/>
    <w:rsid w:val="00BA03C1"/>
    <w:rsid w:val="00BA259A"/>
    <w:rsid w:val="00BA259C"/>
    <w:rsid w:val="00BA29D3"/>
    <w:rsid w:val="00BA307F"/>
    <w:rsid w:val="00BA5280"/>
    <w:rsid w:val="00BB1423"/>
    <w:rsid w:val="00BB14F1"/>
    <w:rsid w:val="00BB572E"/>
    <w:rsid w:val="00BB5BF8"/>
    <w:rsid w:val="00BB74FD"/>
    <w:rsid w:val="00BC5982"/>
    <w:rsid w:val="00BC5C3D"/>
    <w:rsid w:val="00BC60BF"/>
    <w:rsid w:val="00BD28BF"/>
    <w:rsid w:val="00BD6404"/>
    <w:rsid w:val="00BE33AE"/>
    <w:rsid w:val="00BF046F"/>
    <w:rsid w:val="00C01D50"/>
    <w:rsid w:val="00C02F88"/>
    <w:rsid w:val="00C056DC"/>
    <w:rsid w:val="00C13273"/>
    <w:rsid w:val="00C1329B"/>
    <w:rsid w:val="00C20369"/>
    <w:rsid w:val="00C207DB"/>
    <w:rsid w:val="00C24C05"/>
    <w:rsid w:val="00C24D2F"/>
    <w:rsid w:val="00C26222"/>
    <w:rsid w:val="00C31283"/>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724D3"/>
    <w:rsid w:val="00C77DD9"/>
    <w:rsid w:val="00C807B3"/>
    <w:rsid w:val="00C83BE6"/>
    <w:rsid w:val="00C85354"/>
    <w:rsid w:val="00C86415"/>
    <w:rsid w:val="00C86ABA"/>
    <w:rsid w:val="00C9390D"/>
    <w:rsid w:val="00C943F3"/>
    <w:rsid w:val="00C94479"/>
    <w:rsid w:val="00C956AD"/>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2716"/>
    <w:rsid w:val="00CE7911"/>
    <w:rsid w:val="00CF2380"/>
    <w:rsid w:val="00CF4156"/>
    <w:rsid w:val="00CF7B44"/>
    <w:rsid w:val="00CF7E13"/>
    <w:rsid w:val="00D00BBF"/>
    <w:rsid w:val="00D03D00"/>
    <w:rsid w:val="00D05C30"/>
    <w:rsid w:val="00D11359"/>
    <w:rsid w:val="00D119EE"/>
    <w:rsid w:val="00D210BD"/>
    <w:rsid w:val="00D21653"/>
    <w:rsid w:val="00D26E0E"/>
    <w:rsid w:val="00D3188C"/>
    <w:rsid w:val="00D35F9B"/>
    <w:rsid w:val="00D36B69"/>
    <w:rsid w:val="00D408DD"/>
    <w:rsid w:val="00D45D72"/>
    <w:rsid w:val="00D520E4"/>
    <w:rsid w:val="00D53A38"/>
    <w:rsid w:val="00D575DD"/>
    <w:rsid w:val="00D57DFA"/>
    <w:rsid w:val="00D67FCF"/>
    <w:rsid w:val="00D70393"/>
    <w:rsid w:val="00D709CE"/>
    <w:rsid w:val="00D71F73"/>
    <w:rsid w:val="00D80786"/>
    <w:rsid w:val="00D81CAB"/>
    <w:rsid w:val="00D8576F"/>
    <w:rsid w:val="00D8677F"/>
    <w:rsid w:val="00D9338A"/>
    <w:rsid w:val="00D9339A"/>
    <w:rsid w:val="00D97F0C"/>
    <w:rsid w:val="00DA3A86"/>
    <w:rsid w:val="00DA5F8A"/>
    <w:rsid w:val="00DB72BE"/>
    <w:rsid w:val="00DC0087"/>
    <w:rsid w:val="00DC2500"/>
    <w:rsid w:val="00DC77DC"/>
    <w:rsid w:val="00DD0453"/>
    <w:rsid w:val="00DD0C2C"/>
    <w:rsid w:val="00DD19DE"/>
    <w:rsid w:val="00DD28BC"/>
    <w:rsid w:val="00DE2E93"/>
    <w:rsid w:val="00DE31F0"/>
    <w:rsid w:val="00DE3D1C"/>
    <w:rsid w:val="00DF2920"/>
    <w:rsid w:val="00E0227D"/>
    <w:rsid w:val="00E04B84"/>
    <w:rsid w:val="00E06466"/>
    <w:rsid w:val="00E06EC5"/>
    <w:rsid w:val="00E06FDA"/>
    <w:rsid w:val="00E160A5"/>
    <w:rsid w:val="00E1713D"/>
    <w:rsid w:val="00E17E68"/>
    <w:rsid w:val="00E20A43"/>
    <w:rsid w:val="00E23898"/>
    <w:rsid w:val="00E26971"/>
    <w:rsid w:val="00E312FB"/>
    <w:rsid w:val="00E319F1"/>
    <w:rsid w:val="00E32783"/>
    <w:rsid w:val="00E33CD2"/>
    <w:rsid w:val="00E37BB1"/>
    <w:rsid w:val="00E40E90"/>
    <w:rsid w:val="00E45C7E"/>
    <w:rsid w:val="00E531EB"/>
    <w:rsid w:val="00E54874"/>
    <w:rsid w:val="00E54B6F"/>
    <w:rsid w:val="00E55ACA"/>
    <w:rsid w:val="00E57B74"/>
    <w:rsid w:val="00E620C7"/>
    <w:rsid w:val="00E65BC6"/>
    <w:rsid w:val="00E661FF"/>
    <w:rsid w:val="00E70888"/>
    <w:rsid w:val="00E726EB"/>
    <w:rsid w:val="00E80B52"/>
    <w:rsid w:val="00E824C3"/>
    <w:rsid w:val="00E840B3"/>
    <w:rsid w:val="00E84D10"/>
    <w:rsid w:val="00E8629F"/>
    <w:rsid w:val="00E91008"/>
    <w:rsid w:val="00E92634"/>
    <w:rsid w:val="00E9374E"/>
    <w:rsid w:val="00E94F54"/>
    <w:rsid w:val="00E97AD5"/>
    <w:rsid w:val="00EA0673"/>
    <w:rsid w:val="00EA1111"/>
    <w:rsid w:val="00EA3B4F"/>
    <w:rsid w:val="00EA3C24"/>
    <w:rsid w:val="00EA73DF"/>
    <w:rsid w:val="00EB5162"/>
    <w:rsid w:val="00EB61AE"/>
    <w:rsid w:val="00EC322D"/>
    <w:rsid w:val="00EC566D"/>
    <w:rsid w:val="00ED1C5F"/>
    <w:rsid w:val="00ED383A"/>
    <w:rsid w:val="00ED4074"/>
    <w:rsid w:val="00EF1B78"/>
    <w:rsid w:val="00EF1EC5"/>
    <w:rsid w:val="00EF2F91"/>
    <w:rsid w:val="00EF4C88"/>
    <w:rsid w:val="00EF55EB"/>
    <w:rsid w:val="00EF5A36"/>
    <w:rsid w:val="00F00DCC"/>
    <w:rsid w:val="00F0156F"/>
    <w:rsid w:val="00F02096"/>
    <w:rsid w:val="00F02A5B"/>
    <w:rsid w:val="00F05AC8"/>
    <w:rsid w:val="00F07167"/>
    <w:rsid w:val="00F072D8"/>
    <w:rsid w:val="00F073FB"/>
    <w:rsid w:val="00F07CE0"/>
    <w:rsid w:val="00F13D05"/>
    <w:rsid w:val="00F1679D"/>
    <w:rsid w:val="00F1682C"/>
    <w:rsid w:val="00F20B91"/>
    <w:rsid w:val="00F24B8B"/>
    <w:rsid w:val="00F26DA6"/>
    <w:rsid w:val="00F30D2E"/>
    <w:rsid w:val="00F3230C"/>
    <w:rsid w:val="00F35516"/>
    <w:rsid w:val="00F35790"/>
    <w:rsid w:val="00F4136D"/>
    <w:rsid w:val="00F4212E"/>
    <w:rsid w:val="00F42C20"/>
    <w:rsid w:val="00F43E34"/>
    <w:rsid w:val="00F4764B"/>
    <w:rsid w:val="00F53053"/>
    <w:rsid w:val="00F53FE2"/>
    <w:rsid w:val="00F558BC"/>
    <w:rsid w:val="00F575FF"/>
    <w:rsid w:val="00F618EF"/>
    <w:rsid w:val="00F61DA3"/>
    <w:rsid w:val="00F65582"/>
    <w:rsid w:val="00F668AD"/>
    <w:rsid w:val="00F66E75"/>
    <w:rsid w:val="00F74957"/>
    <w:rsid w:val="00F77EB0"/>
    <w:rsid w:val="00F87CDD"/>
    <w:rsid w:val="00F933F0"/>
    <w:rsid w:val="00F937A3"/>
    <w:rsid w:val="00F94715"/>
    <w:rsid w:val="00F95E41"/>
    <w:rsid w:val="00F96482"/>
    <w:rsid w:val="00F96A3D"/>
    <w:rsid w:val="00FA03AD"/>
    <w:rsid w:val="00FA4718"/>
    <w:rsid w:val="00FA5848"/>
    <w:rsid w:val="00FA7F3D"/>
    <w:rsid w:val="00FB187A"/>
    <w:rsid w:val="00FB2C38"/>
    <w:rsid w:val="00FB38D8"/>
    <w:rsid w:val="00FC051F"/>
    <w:rsid w:val="00FC06FF"/>
    <w:rsid w:val="00FC69B4"/>
    <w:rsid w:val="00FD0694"/>
    <w:rsid w:val="00FD25BE"/>
    <w:rsid w:val="00FD2E70"/>
    <w:rsid w:val="00FD3D19"/>
    <w:rsid w:val="00FD518C"/>
    <w:rsid w:val="00FD7AA7"/>
    <w:rsid w:val="00FE19E1"/>
    <w:rsid w:val="00FE4D55"/>
    <w:rsid w:val="00FF1FCB"/>
    <w:rsid w:val="00FF52D4"/>
    <w:rsid w:val="00FF6AA4"/>
    <w:rsid w:val="00FF6B09"/>
    <w:rsid w:val="00FF705C"/>
    <w:rsid w:val="55406B1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A1468"/>
  <w15:docId w15:val="{711EC2FB-3A18-41D0-854F-2F9BBC6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A5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86589-2536-4932-920A-7193DE45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246</TotalTime>
  <Pages>27</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Lo, Anthony (Nokia - GB/Bristol)</cp:lastModifiedBy>
  <cp:revision>54</cp:revision>
  <cp:lastPrinted>2019-04-25T01:09:00Z</cp:lastPrinted>
  <dcterms:created xsi:type="dcterms:W3CDTF">2020-11-02T02:06:00Z</dcterms:created>
  <dcterms:modified xsi:type="dcterms:W3CDTF">2020-11-03T21:08:00Z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