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D22B"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77777777"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Heading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Heading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Heading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ABC1FD3" w14:textId="0AFC0DB3" w:rsidR="008D52A6" w:rsidRPr="009E3722"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sidR="00AB4AF3">
          <w:rPr>
            <w:rFonts w:eastAsia="SimSun"/>
            <w:szCs w:val="24"/>
            <w:lang w:eastAsia="zh-CN"/>
          </w:rPr>
          <w:t xml:space="preserve"> Ericsson</w:t>
        </w:r>
      </w:ins>
      <w:ins w:id="10" w:author="Yiyan, Samsung" w:date="2020-11-04T14:18:00Z">
        <w:r>
          <w:rPr>
            <w:rFonts w:eastAsia="SimSun"/>
            <w:szCs w:val="24"/>
            <w:lang w:eastAsia="zh-CN"/>
          </w:rPr>
          <w:t>)</w:t>
        </w:r>
      </w:ins>
    </w:p>
    <w:p w14:paraId="7E1DD53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9889616"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668705C3"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64F503E5" w14:textId="464BA0C6" w:rsidR="008D52A6" w:rsidRPr="00F14884"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sidRPr="00253804">
          <w:rPr>
            <w:rFonts w:eastAsia="SimSun"/>
            <w:szCs w:val="24"/>
            <w:lang w:eastAsia="zh-CN"/>
          </w:rPr>
          <w:t xml:space="preserve"> </w:t>
        </w:r>
        <w:r>
          <w:rPr>
            <w:rFonts w:eastAsia="SimSun"/>
            <w:szCs w:val="24"/>
            <w:lang w:eastAsia="zh-CN"/>
          </w:rPr>
          <w:t>Huawei</w:t>
        </w:r>
      </w:ins>
      <w:ins w:id="15" w:author="Yiyan, Samsung" w:date="2020-11-04T16:49:00Z">
        <w:r w:rsidR="00065E0E">
          <w:rPr>
            <w:rFonts w:eastAsia="SimSun"/>
            <w:szCs w:val="24"/>
            <w:lang w:eastAsia="zh-CN"/>
          </w:rPr>
          <w:t>)</w:t>
        </w:r>
      </w:ins>
    </w:p>
    <w:p w14:paraId="26A36446"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4AA379"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EFE4687" w14:textId="4C6B1706"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6" w:author="Yiyan, Samsung" w:date="2020-11-04T14:17:00Z">
        <w:r>
          <w:rPr>
            <w:lang w:eastAsia="zh-CN"/>
          </w:rPr>
          <w:t>(</w:t>
        </w:r>
        <w:r>
          <w:rPr>
            <w:rFonts w:eastAsia="SimSun"/>
            <w:szCs w:val="24"/>
            <w:lang w:eastAsia="zh-CN"/>
          </w:rPr>
          <w:t>MediaTek</w:t>
        </w:r>
      </w:ins>
      <w:ins w:id="17" w:author="Yiyan, Samsung" w:date="2020-11-04T14:19:00Z">
        <w:r>
          <w:rPr>
            <w:rFonts w:eastAsia="SimSun"/>
            <w:szCs w:val="24"/>
            <w:lang w:eastAsia="zh-CN"/>
          </w:rPr>
          <w:t>, Nokia</w:t>
        </w:r>
      </w:ins>
      <w:ins w:id="18" w:author="Yiyan, Samsung" w:date="2020-11-04T14:20:00Z">
        <w:r>
          <w:rPr>
            <w:rFonts w:eastAsia="SimSun"/>
            <w:szCs w:val="24"/>
            <w:lang w:eastAsia="zh-CN"/>
          </w:rPr>
          <w:t>,</w:t>
        </w:r>
        <w:r w:rsidRPr="00887FB8">
          <w:rPr>
            <w:rFonts w:eastAsia="SimSun"/>
            <w:szCs w:val="24"/>
            <w:lang w:eastAsia="zh-CN"/>
          </w:rPr>
          <w:t xml:space="preserve"> </w:t>
        </w:r>
        <w:r>
          <w:rPr>
            <w:rFonts w:eastAsia="SimSun"/>
            <w:szCs w:val="24"/>
            <w:lang w:eastAsia="zh-CN"/>
          </w:rPr>
          <w:t>Qualcomm,</w:t>
        </w:r>
      </w:ins>
      <w:ins w:id="19" w:author="Yiyan, Samsung" w:date="2020-11-04T16:49:00Z">
        <w:r w:rsidR="00AB4AF3" w:rsidRPr="00AB4AF3">
          <w:rPr>
            <w:rFonts w:eastAsia="SimSun"/>
            <w:szCs w:val="24"/>
            <w:lang w:eastAsia="zh-CN"/>
          </w:rPr>
          <w:t xml:space="preserve"> </w:t>
        </w:r>
        <w:r w:rsidR="00AB4AF3">
          <w:rPr>
            <w:rFonts w:eastAsia="SimSun"/>
            <w:szCs w:val="24"/>
            <w:lang w:eastAsia="zh-CN"/>
          </w:rPr>
          <w:t>Ericsson</w:t>
        </w:r>
      </w:ins>
      <w:ins w:id="20" w:author="Yiyan, Samsung" w:date="2020-11-04T14:17:00Z">
        <w:r>
          <w:rPr>
            <w:lang w:eastAsia="zh-CN"/>
          </w:rPr>
          <w:t>)</w:t>
        </w:r>
      </w:ins>
    </w:p>
    <w:p w14:paraId="6BE46B81" w14:textId="5E63B667" w:rsidR="008D52A6" w:rsidRPr="00C215B0"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1" w:author="Yiyan, Samsung" w:date="2020-11-04T14:21:00Z">
        <w:r>
          <w:rPr>
            <w:rFonts w:eastAsia="SimSun"/>
            <w:szCs w:val="24"/>
            <w:lang w:eastAsia="zh-CN"/>
          </w:rPr>
          <w:t xml:space="preserve"> (Apple,</w:t>
        </w:r>
      </w:ins>
      <w:ins w:id="22" w:author="Yiyan, Samsung" w:date="2020-11-04T14:23:00Z">
        <w:r w:rsidRPr="00253804">
          <w:rPr>
            <w:rFonts w:eastAsia="SimSun"/>
            <w:szCs w:val="24"/>
            <w:lang w:eastAsia="zh-CN"/>
          </w:rPr>
          <w:t xml:space="preserve"> </w:t>
        </w:r>
        <w:r>
          <w:rPr>
            <w:rFonts w:eastAsia="SimSun"/>
            <w:szCs w:val="24"/>
            <w:lang w:eastAsia="zh-CN"/>
          </w:rPr>
          <w:t>Huawei</w:t>
        </w:r>
      </w:ins>
      <w:ins w:id="23" w:author="Yiyan, Samsung" w:date="2020-11-04T14:21:00Z">
        <w:r>
          <w:rPr>
            <w:rFonts w:eastAsia="SimSun"/>
            <w:szCs w:val="24"/>
            <w:lang w:eastAsia="zh-CN"/>
          </w:rPr>
          <w:t>)</w:t>
        </w:r>
      </w:ins>
    </w:p>
    <w:p w14:paraId="34FD122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BAD1C94"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 xml:space="preserve">Proposals (Samsung): </w:t>
      </w:r>
      <w:r>
        <w:rPr>
          <w:lang w:eastAsia="zh-CN"/>
        </w:rPr>
        <w:t>Add the missing part for L1-RSRP measurement procedure which are previously agreed but missing due to ITU submission.</w:t>
      </w:r>
    </w:p>
    <w:p w14:paraId="5F6CA297" w14:textId="1BA967CB"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24" w:author="Yiyan, Samsung" w:date="2020-11-04T14:18:00Z">
        <w:r>
          <w:rPr>
            <w:lang w:eastAsia="zh-CN"/>
          </w:rPr>
          <w:t>(</w:t>
        </w:r>
        <w:r>
          <w:rPr>
            <w:rFonts w:eastAsia="SimSun"/>
            <w:szCs w:val="24"/>
            <w:lang w:eastAsia="zh-CN"/>
          </w:rPr>
          <w:t>MediaTek</w:t>
        </w:r>
      </w:ins>
      <w:ins w:id="25" w:author="Yiyan, Samsung" w:date="2020-11-04T14:19:00Z">
        <w:r>
          <w:rPr>
            <w:rFonts w:eastAsia="SimSun"/>
            <w:szCs w:val="24"/>
            <w:lang w:eastAsia="zh-CN"/>
          </w:rPr>
          <w:t>, Nokia</w:t>
        </w:r>
      </w:ins>
      <w:ins w:id="26" w:author="Yiyan, Samsung" w:date="2020-11-04T14:20:00Z">
        <w:r>
          <w:rPr>
            <w:rFonts w:eastAsia="SimSun"/>
            <w:szCs w:val="24"/>
            <w:lang w:eastAsia="zh-CN"/>
          </w:rPr>
          <w:t>,</w:t>
        </w:r>
        <w:r w:rsidRPr="00887FB8">
          <w:rPr>
            <w:rFonts w:eastAsia="SimSun"/>
            <w:szCs w:val="24"/>
            <w:lang w:eastAsia="zh-CN"/>
          </w:rPr>
          <w:t xml:space="preserve"> </w:t>
        </w:r>
        <w:r>
          <w:rPr>
            <w:rFonts w:eastAsia="SimSun"/>
            <w:szCs w:val="24"/>
            <w:lang w:eastAsia="zh-CN"/>
          </w:rPr>
          <w:t>Qualcomm,</w:t>
        </w:r>
      </w:ins>
      <w:ins w:id="27" w:author="Yiyan, Samsung" w:date="2020-11-04T14:23:00Z">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ins>
      <w:ins w:id="28" w:author="Yiyan, Samsung" w:date="2020-11-04T14:25:00Z">
        <w:r>
          <w:rPr>
            <w:rFonts w:eastAsia="SimSun"/>
            <w:szCs w:val="24"/>
            <w:lang w:eastAsia="zh-CN"/>
          </w:rPr>
          <w:t xml:space="preserve"> Samsung</w:t>
        </w:r>
      </w:ins>
      <w:ins w:id="29" w:author="Yiyan, Samsung" w:date="2020-11-04T16:49:00Z">
        <w:r w:rsidR="0000581F">
          <w:rPr>
            <w:rFonts w:eastAsia="SimSun"/>
            <w:szCs w:val="24"/>
            <w:lang w:eastAsia="zh-CN"/>
          </w:rPr>
          <w:t xml:space="preserve">, </w:t>
        </w:r>
        <w:r w:rsidR="0045429E">
          <w:rPr>
            <w:rFonts w:eastAsia="SimSun"/>
            <w:szCs w:val="24"/>
            <w:lang w:eastAsia="zh-CN"/>
          </w:rPr>
          <w:t>Ericsson</w:t>
        </w:r>
      </w:ins>
      <w:ins w:id="30" w:author="Yiyan, Samsung" w:date="2020-11-04T14:18:00Z">
        <w:r>
          <w:rPr>
            <w:lang w:eastAsia="zh-CN"/>
          </w:rPr>
          <w:t>)</w:t>
        </w:r>
      </w:ins>
    </w:p>
    <w:p w14:paraId="65A657EA" w14:textId="77777777" w:rsidR="008D52A6" w:rsidRPr="00AD3281"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39879CC7"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2963FEF"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Heading2"/>
        <w:rPr>
          <w:lang w:val="en-US"/>
          <w:rPrChange w:id="31" w:author="Kazuyoshi Uesaka" w:date="2020-11-04T15:49:00Z">
            <w:rPr/>
          </w:rPrChange>
        </w:rPr>
      </w:pPr>
      <w:r w:rsidRPr="00D735AB">
        <w:rPr>
          <w:lang w:val="en-US"/>
          <w:rPrChange w:id="32" w:author="Kazuyoshi Uesaka" w:date="2020-11-04T15:49:00Z">
            <w:rPr/>
          </w:rPrChange>
        </w:rPr>
        <w:t xml:space="preserve">Companies views’ collection for 1st round </w:t>
      </w:r>
    </w:p>
    <w:p w14:paraId="026FD26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33" w:author="Hsuanli Lin (林烜立)" w:date="2020-11-03T10:51:00Z">
              <w:r>
                <w:rPr>
                  <w:rFonts w:eastAsiaTheme="minorEastAsia"/>
                  <w:color w:val="0070C0"/>
                  <w:lang w:val="en-US" w:eastAsia="zh-CN"/>
                </w:rPr>
                <w:t>MediaTek</w:t>
              </w:r>
            </w:ins>
            <w:del w:id="34"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35" w:author="Hsuanli Lin (林烜立)" w:date="2020-11-03T10:51:00Z"/>
                <w:rFonts w:eastAsiaTheme="minorEastAsia"/>
                <w:color w:val="0070C0"/>
                <w:lang w:val="en-US" w:eastAsia="zh-CN"/>
              </w:rPr>
            </w:pPr>
            <w:ins w:id="36"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37" w:author="Hsuanli Lin (林烜立)" w:date="2020-11-03T10:51:00Z"/>
                <w:rFonts w:eastAsiaTheme="minorEastAsia"/>
                <w:color w:val="0070C0"/>
                <w:lang w:val="en-US" w:eastAsia="zh-CN"/>
              </w:rPr>
            </w:pPr>
            <w:ins w:id="38"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39" w:author="Hsuanli Lin (林烜立)" w:date="2020-11-03T10:51:00Z"/>
                <w:rFonts w:eastAsiaTheme="minorEastAsia"/>
                <w:color w:val="0070C0"/>
                <w:lang w:val="en-US" w:eastAsia="zh-CN"/>
              </w:rPr>
            </w:pPr>
            <w:ins w:id="40"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41" w:author="Hsuanli Lin (林烜立)" w:date="2020-11-03T10:51:00Z"/>
                <w:rFonts w:eastAsiaTheme="minorEastAsia"/>
                <w:color w:val="0070C0"/>
                <w:lang w:val="en-US" w:eastAsia="zh-CN"/>
              </w:rPr>
            </w:pPr>
            <w:ins w:id="42"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43" w:author="Hsuanli Lin (林烜立)" w:date="2020-11-03T10:51:00Z"/>
                <w:rFonts w:eastAsiaTheme="minorEastAsia"/>
                <w:color w:val="0070C0"/>
                <w:lang w:val="en-US" w:eastAsia="zh-CN"/>
              </w:rPr>
            </w:pPr>
            <w:ins w:id="44"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45" w:author="Hsuanli Lin (林烜立)" w:date="2020-11-03T10:51:00Z"/>
                <w:rFonts w:eastAsiaTheme="minorEastAsia"/>
                <w:color w:val="0070C0"/>
                <w:lang w:val="en-US" w:eastAsia="zh-CN"/>
              </w:rPr>
            </w:pPr>
            <w:ins w:id="46"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47" w:author="Hsuanli Lin (林烜立)" w:date="2020-11-03T10:51:00Z"/>
                <w:rFonts w:eastAsiaTheme="minorEastAsia"/>
                <w:color w:val="0070C0"/>
                <w:lang w:val="en-US" w:eastAsia="zh-CN"/>
              </w:rPr>
            </w:pPr>
            <w:ins w:id="48"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49" w:author="Hsuanli Lin (林烜立)" w:date="2020-11-03T10:51:00Z"/>
                <w:rFonts w:eastAsiaTheme="minorEastAsia"/>
                <w:color w:val="0070C0"/>
                <w:lang w:val="en-US" w:eastAsia="zh-CN"/>
              </w:rPr>
            </w:pPr>
            <w:ins w:id="50" w:author="Hsuanli Lin (林烜立)" w:date="2020-11-03T10:51:00Z">
              <w:r>
                <w:rPr>
                  <w:rFonts w:eastAsiaTheme="minorEastAsia"/>
                  <w:color w:val="0070C0"/>
                  <w:lang w:val="en-US" w:eastAsia="zh-CN"/>
                </w:rPr>
                <w:t>We agree with Samsung’s proposal for clearer definition.</w:t>
              </w:r>
            </w:ins>
            <w:del w:id="51"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52" w:author="Hsuanli Lin (林烜立)" w:date="2020-11-03T10:51:00Z"/>
                <w:rFonts w:eastAsiaTheme="minorEastAsia"/>
                <w:color w:val="0070C0"/>
                <w:lang w:val="en-US" w:eastAsia="zh-CN"/>
              </w:rPr>
            </w:pPr>
            <w:del w:id="53"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54" w:author="Hsuanli Lin (林烜立)" w:date="2020-11-03T10:51:00Z"/>
                <w:rFonts w:eastAsiaTheme="minorEastAsia"/>
                <w:color w:val="0070C0"/>
                <w:lang w:val="en-US" w:eastAsia="zh-CN"/>
              </w:rPr>
            </w:pPr>
            <w:del w:id="55"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56"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57" w:author="Lo, Anthony (Nokia - GB/Bristol)" w:date="2020-11-03T10:20:00Z"/>
        </w:trPr>
        <w:tc>
          <w:tcPr>
            <w:tcW w:w="1377" w:type="dxa"/>
          </w:tcPr>
          <w:p w14:paraId="026FD27A" w14:textId="77777777" w:rsidR="009E0F7D" w:rsidRDefault="00315DF4">
            <w:pPr>
              <w:spacing w:after="120"/>
              <w:rPr>
                <w:ins w:id="58" w:author="Lo, Anthony (Nokia - GB/Bristol)" w:date="2020-11-03T10:20:00Z"/>
                <w:rFonts w:eastAsiaTheme="minorEastAsia"/>
                <w:color w:val="0070C0"/>
                <w:lang w:val="en-US" w:eastAsia="zh-CN"/>
              </w:rPr>
            </w:pPr>
            <w:ins w:id="59"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60" w:author="Lo, Anthony (Nokia - GB/Bristol)" w:date="2020-11-03T10:20:00Z"/>
                <w:rFonts w:eastAsiaTheme="minorEastAsia"/>
                <w:color w:val="0070C0"/>
                <w:lang w:val="en-US" w:eastAsia="zh-CN"/>
              </w:rPr>
            </w:pPr>
            <w:ins w:id="61"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62" w:author="Lo, Anthony (Nokia - GB/Bristol)" w:date="2020-11-03T10:20:00Z"/>
                <w:rFonts w:eastAsiaTheme="minorEastAsia"/>
                <w:color w:val="0070C0"/>
                <w:lang w:val="en-US" w:eastAsia="zh-CN"/>
              </w:rPr>
            </w:pPr>
            <w:ins w:id="63"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64" w:author="Lo, Anthony (Nokia - GB/Bristol)" w:date="2020-11-03T10:23:00Z"/>
                <w:rFonts w:eastAsiaTheme="minorEastAsia"/>
                <w:color w:val="0070C0"/>
                <w:lang w:val="en-US" w:eastAsia="zh-CN"/>
              </w:rPr>
            </w:pPr>
            <w:ins w:id="65" w:author="Lo, Anthony (Nokia - GB/Bristol)" w:date="2020-11-03T10:49:00Z">
              <w:r>
                <w:rPr>
                  <w:rFonts w:eastAsiaTheme="minorEastAsia"/>
                  <w:color w:val="0070C0"/>
                  <w:lang w:val="en-US" w:eastAsia="zh-CN"/>
                </w:rPr>
                <w:t>The agreement captured in the RAN4 RRM chairman report</w:t>
              </w:r>
            </w:ins>
            <w:ins w:id="66" w:author="Lo, Anthony (Nokia - GB/Bristol)" w:date="2020-11-03T10:54:00Z">
              <w:r>
                <w:rPr>
                  <w:rFonts w:eastAsiaTheme="minorEastAsia"/>
                  <w:color w:val="0070C0"/>
                  <w:lang w:val="en-US" w:eastAsia="zh-CN"/>
                </w:rPr>
                <w:t xml:space="preserve"> is an assumption</w:t>
              </w:r>
            </w:ins>
            <w:ins w:id="67" w:author="Lo, Anthony (Nokia - GB/Bristol)" w:date="2020-11-03T10:59:00Z">
              <w:r>
                <w:rPr>
                  <w:rFonts w:eastAsiaTheme="minorEastAsia"/>
                  <w:color w:val="0070C0"/>
                  <w:lang w:val="en-US" w:eastAsia="zh-CN"/>
                </w:rPr>
                <w:t xml:space="preserve"> (not a requirement)</w:t>
              </w:r>
            </w:ins>
            <w:ins w:id="68"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69" w:author="Lo, Anthony (Nokia - GB/Bristol)" w:date="2020-11-03T10:23:00Z"/>
                <w:rFonts w:eastAsiaTheme="minorEastAsia"/>
                <w:color w:val="0070C0"/>
                <w:lang w:val="en-US" w:eastAsia="zh-CN"/>
              </w:rPr>
              <w:pPrChange w:id="70" w:author="Unknown" w:date="2020-11-03T10:23:00Z">
                <w:pPr>
                  <w:spacing w:after="120"/>
                  <w:ind w:left="568"/>
                </w:pPr>
              </w:pPrChange>
            </w:pPr>
            <w:ins w:id="71" w:author="Lo, Anthony (Nokia - GB/Bristol)" w:date="2020-11-03T10:24:00Z">
              <w:r>
                <w:rPr>
                  <w:rFonts w:eastAsiaTheme="minorEastAsia"/>
                  <w:color w:val="0070C0"/>
                  <w:lang w:val="en-US" w:eastAsia="zh-CN"/>
                </w:rPr>
                <w:t>“</w:t>
              </w:r>
            </w:ins>
            <w:ins w:id="72"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73" w:author="Lo, Anthony (Nokia - GB/Bristol)" w:date="2020-11-03T10:20:00Z"/>
                <w:rFonts w:eastAsiaTheme="minorEastAsia"/>
                <w:color w:val="0070C0"/>
                <w:lang w:val="en-US" w:eastAsia="zh-CN"/>
              </w:rPr>
              <w:pPrChange w:id="74" w:author="Unknown" w:date="2020-11-03T10:21:00Z">
                <w:pPr>
                  <w:spacing w:after="120"/>
                </w:pPr>
              </w:pPrChange>
            </w:pPr>
            <w:ins w:id="75" w:author="Lo, Anthony (Nokia - GB/Bristol)" w:date="2020-11-03T20:58:00Z">
              <w:r>
                <w:rPr>
                  <w:rFonts w:eastAsiaTheme="minorEastAsia"/>
                  <w:color w:val="0070C0"/>
                  <w:lang w:val="en-US" w:eastAsia="zh-CN"/>
                </w:rPr>
                <w:t xml:space="preserve">Thus, it is not necessary to capture </w:t>
              </w:r>
            </w:ins>
            <w:ins w:id="76" w:author="Lo, Anthony (Nokia - GB/Bristol)" w:date="2020-11-03T20:59:00Z">
              <w:r>
                <w:rPr>
                  <w:rFonts w:eastAsiaTheme="minorEastAsia"/>
                  <w:color w:val="0070C0"/>
                  <w:lang w:val="en-US" w:eastAsia="zh-CN"/>
                </w:rPr>
                <w:t>such an assum</w:t>
              </w:r>
            </w:ins>
            <w:ins w:id="77" w:author="Lo, Anthony (Nokia - GB/Bristol)" w:date="2020-11-03T21:08:00Z">
              <w:r>
                <w:rPr>
                  <w:rFonts w:eastAsiaTheme="minorEastAsia"/>
                  <w:color w:val="0070C0"/>
                  <w:lang w:val="en-US" w:eastAsia="zh-CN"/>
                </w:rPr>
                <w:t>ption</w:t>
              </w:r>
            </w:ins>
            <w:ins w:id="78" w:author="Lo, Anthony (Nokia - GB/Bristol)" w:date="2020-11-03T20:58:00Z">
              <w:r>
                <w:rPr>
                  <w:rFonts w:eastAsiaTheme="minorEastAsia"/>
                  <w:color w:val="0070C0"/>
                  <w:lang w:val="en-US" w:eastAsia="zh-CN"/>
                </w:rPr>
                <w:t xml:space="preserve"> in the specification. </w:t>
              </w:r>
            </w:ins>
            <w:ins w:id="79" w:author="Lo, Anthony (Nokia - GB/Bristol)" w:date="2020-11-03T10:56:00Z">
              <w:r>
                <w:rPr>
                  <w:rFonts w:eastAsiaTheme="minorEastAsia"/>
                  <w:color w:val="0070C0"/>
                  <w:lang w:val="en-US" w:eastAsia="zh-CN"/>
                </w:rPr>
                <w:t xml:space="preserve"> </w:t>
              </w:r>
            </w:ins>
            <w:ins w:id="80"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81" w:author="Lo, Anthony (Nokia - GB/Bristol)" w:date="2020-11-03T10:25:00Z"/>
                <w:rFonts w:eastAsiaTheme="minorEastAsia"/>
                <w:color w:val="0070C0"/>
                <w:lang w:val="en-US" w:eastAsia="zh-CN"/>
              </w:rPr>
            </w:pPr>
            <w:ins w:id="82"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83" w:author="Lo, Anthony (Nokia - GB/Bristol)" w:date="2020-11-03T11:04:00Z"/>
                <w:rFonts w:eastAsiaTheme="minorEastAsia"/>
                <w:color w:val="0070C0"/>
                <w:lang w:val="en-US" w:eastAsia="zh-CN"/>
              </w:rPr>
            </w:pPr>
            <w:ins w:id="84" w:author="Lo, Anthony (Nokia - GB/Bristol)" w:date="2020-11-03T11:02:00Z">
              <w:r>
                <w:rPr>
                  <w:rFonts w:eastAsiaTheme="minorEastAsia"/>
                  <w:color w:val="0070C0"/>
                  <w:lang w:val="en-US" w:eastAsia="zh-CN"/>
                </w:rPr>
                <w:t xml:space="preserve">Can you elaborate on why 1 is added to </w:t>
              </w:r>
            </w:ins>
            <w:ins w:id="85"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86" w:author="Lo, Anthony (Nokia - GB/Bristol)" w:date="2020-11-03T11:04:00Z"/>
                <w:rFonts w:eastAsiaTheme="minorEastAsia"/>
                <w:color w:val="0070C0"/>
                <w:lang w:val="en-US" w:eastAsia="zh-CN"/>
              </w:rPr>
            </w:pPr>
            <w:ins w:id="87"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88" w:author="Lo, Anthony (Nokia - GB/Bristol)" w:date="2020-11-03T11:07:00Z"/>
                <w:rFonts w:eastAsiaTheme="minorEastAsia"/>
                <w:color w:val="0070C0"/>
                <w:lang w:val="en-US" w:eastAsia="zh-CN"/>
              </w:rPr>
            </w:pPr>
            <w:ins w:id="89" w:author="Lo, Anthony (Nokia - GB/Bristol)" w:date="2020-11-03T11:07:00Z">
              <w:r>
                <w:rPr>
                  <w:rFonts w:eastAsiaTheme="minorEastAsia"/>
                  <w:color w:val="0070C0"/>
                  <w:lang w:val="en-US" w:eastAsia="zh-CN"/>
                </w:rPr>
                <w:t>As the proposed changes</w:t>
              </w:r>
            </w:ins>
            <w:ins w:id="90" w:author="Lo, Anthony (Nokia - GB/Bristol)" w:date="2020-11-03T11:08:00Z">
              <w:r>
                <w:rPr>
                  <w:rFonts w:eastAsiaTheme="minorEastAsia"/>
                  <w:color w:val="0070C0"/>
                  <w:lang w:val="en-US" w:eastAsia="zh-CN"/>
                </w:rPr>
                <w:t xml:space="preserve"> in the CR (R4-2015826)</w:t>
              </w:r>
            </w:ins>
            <w:ins w:id="91" w:author="Lo, Anthony (Nokia - GB/Bristol)" w:date="2020-11-03T11:07:00Z">
              <w:r>
                <w:rPr>
                  <w:rFonts w:eastAsiaTheme="minorEastAsia"/>
                  <w:color w:val="0070C0"/>
                  <w:lang w:val="en-US" w:eastAsia="zh-CN"/>
                </w:rPr>
                <w:t xml:space="preserve"> </w:t>
              </w:r>
            </w:ins>
            <w:ins w:id="92" w:author="Lo, Anthony (Nokia - GB/Bristol)" w:date="2020-11-03T11:08:00Z">
              <w:r>
                <w:rPr>
                  <w:rFonts w:eastAsiaTheme="minorEastAsia"/>
                  <w:color w:val="0070C0"/>
                  <w:lang w:val="en-US" w:eastAsia="zh-CN"/>
                </w:rPr>
                <w:t>alter</w:t>
              </w:r>
            </w:ins>
            <w:ins w:id="93"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94" w:author="Lo, Anthony (Nokia - GB/Bristol)" w:date="2020-11-03T11:04:00Z"/>
                <w:rFonts w:eastAsiaTheme="minorEastAsia"/>
                <w:color w:val="0070C0"/>
                <w:lang w:val="en-US" w:eastAsia="zh-CN"/>
              </w:rPr>
              <w:pPrChange w:id="95" w:author="Unknown" w:date="2020-11-03T11:08:00Z">
                <w:pPr>
                  <w:spacing w:after="120"/>
                </w:pPr>
              </w:pPrChange>
            </w:pPr>
            <w:ins w:id="96"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97" w:author="Lo, Anthony (Nokia - GB/Bristol)" w:date="2020-11-03T10:20:00Z"/>
                <w:rFonts w:eastAsiaTheme="minorEastAsia"/>
                <w:color w:val="0070C0"/>
                <w:lang w:val="en-US" w:eastAsia="zh-CN"/>
              </w:rPr>
              <w:pPrChange w:id="98" w:author="Unknown" w:date="2020-11-03T11:08:00Z">
                <w:pPr>
                  <w:spacing w:after="120"/>
                </w:pPr>
              </w:pPrChange>
            </w:pPr>
            <w:ins w:id="99"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00" w:author="Qualcomm" w:date="2020-11-03T15:37:00Z"/>
        </w:trPr>
        <w:tc>
          <w:tcPr>
            <w:tcW w:w="1377" w:type="dxa"/>
          </w:tcPr>
          <w:p w14:paraId="026FD287" w14:textId="77777777" w:rsidR="009E0F7D" w:rsidRDefault="00315DF4">
            <w:pPr>
              <w:spacing w:after="120"/>
              <w:rPr>
                <w:ins w:id="101" w:author="Qualcomm" w:date="2020-11-03T15:37:00Z"/>
                <w:rFonts w:eastAsiaTheme="minorEastAsia"/>
                <w:b/>
                <w:bCs/>
                <w:lang w:val="en-US" w:eastAsia="zh-CN"/>
              </w:rPr>
            </w:pPr>
            <w:ins w:id="102" w:author="Qualcomm" w:date="2020-11-03T15:37:00Z">
              <w:r>
                <w:rPr>
                  <w:rFonts w:eastAsiaTheme="minorEastAsia"/>
                  <w:b/>
                  <w:bCs/>
                  <w:lang w:val="en-US" w:eastAsia="zh-CN"/>
                </w:rPr>
                <w:t>Qualcomm</w:t>
              </w:r>
            </w:ins>
          </w:p>
        </w:tc>
        <w:tc>
          <w:tcPr>
            <w:tcW w:w="8254" w:type="dxa"/>
          </w:tcPr>
          <w:p w14:paraId="026FD288" w14:textId="77777777" w:rsidR="009E0F7D" w:rsidRDefault="00315DF4">
            <w:pPr>
              <w:spacing w:after="120"/>
              <w:ind w:left="284"/>
              <w:rPr>
                <w:ins w:id="103" w:author="Qualcomm" w:date="2020-11-03T15:37:00Z"/>
                <w:rFonts w:eastAsiaTheme="minorEastAsia"/>
                <w:lang w:val="en-US" w:eastAsia="zh-CN"/>
              </w:rPr>
            </w:pPr>
            <w:ins w:id="104" w:author="Qualcomm" w:date="2020-11-03T15:37:00Z">
              <w:r>
                <w:rPr>
                  <w:rFonts w:eastAsiaTheme="minorEastAsia"/>
                  <w:lang w:val="en-US" w:eastAsia="zh-CN"/>
                </w:rPr>
                <w:t>Issue 1-1-1:</w:t>
              </w:r>
            </w:ins>
          </w:p>
          <w:p w14:paraId="026FD289" w14:textId="77777777" w:rsidR="009E0F7D" w:rsidRDefault="00315DF4">
            <w:pPr>
              <w:spacing w:after="120"/>
              <w:ind w:left="568"/>
              <w:rPr>
                <w:ins w:id="105" w:author="Qualcomm" w:date="2020-11-03T15:37:00Z"/>
                <w:rFonts w:eastAsiaTheme="minorEastAsia"/>
                <w:lang w:val="en-US" w:eastAsia="zh-CN"/>
              </w:rPr>
            </w:pPr>
            <w:ins w:id="106" w:author="Qualcomm" w:date="2020-11-03T15:37:00Z">
              <w:r>
                <w:rPr>
                  <w:rFonts w:eastAsiaTheme="minorEastAsia"/>
                  <w:lang w:val="en-US" w:eastAsia="zh-CN"/>
                </w:rPr>
                <w:lastRenderedPageBreak/>
                <w:t>Agreeable as Apple’s proposal captures the Chairman’s note.</w:t>
              </w:r>
            </w:ins>
          </w:p>
          <w:p w14:paraId="026FD28A" w14:textId="77777777" w:rsidR="009E0F7D" w:rsidRDefault="00315DF4">
            <w:pPr>
              <w:spacing w:after="120"/>
              <w:ind w:left="284"/>
              <w:rPr>
                <w:ins w:id="107" w:author="Qualcomm" w:date="2020-11-03T15:37:00Z"/>
                <w:rFonts w:eastAsiaTheme="minorEastAsia"/>
                <w:lang w:val="en-US" w:eastAsia="zh-CN"/>
              </w:rPr>
            </w:pPr>
            <w:ins w:id="108" w:author="Qualcomm" w:date="2020-11-03T15:37:00Z">
              <w:r>
                <w:rPr>
                  <w:rFonts w:eastAsiaTheme="minorEastAsia"/>
                  <w:lang w:val="en-US" w:eastAsia="zh-CN"/>
                </w:rPr>
                <w:t>Issue 1-1-2:</w:t>
              </w:r>
            </w:ins>
          </w:p>
          <w:p w14:paraId="026FD28B" w14:textId="77777777" w:rsidR="009E0F7D" w:rsidRDefault="00315DF4">
            <w:pPr>
              <w:spacing w:after="120"/>
              <w:ind w:left="568"/>
              <w:rPr>
                <w:ins w:id="109" w:author="Qualcomm" w:date="2020-11-03T15:37:00Z"/>
                <w:rFonts w:eastAsiaTheme="minorEastAsia"/>
                <w:lang w:val="en-US" w:eastAsia="zh-CN"/>
              </w:rPr>
            </w:pPr>
            <w:ins w:id="110"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11" w:author="Qualcomm" w:date="2020-11-03T15:37:00Z"/>
                <w:rFonts w:eastAsiaTheme="minorEastAsia"/>
                <w:lang w:val="en-US" w:eastAsia="zh-CN"/>
              </w:rPr>
            </w:pPr>
            <w:ins w:id="112"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13" w:author="Qualcomm" w:date="2020-11-03T15:37:00Z"/>
                <w:rFonts w:eastAsiaTheme="minorEastAsia"/>
                <w:lang w:val="en-US" w:eastAsia="zh-CN"/>
              </w:rPr>
            </w:pPr>
            <w:ins w:id="114" w:author="Qualcomm" w:date="2020-11-03T15:37:00Z">
              <w:r>
                <w:rPr>
                  <w:rFonts w:eastAsiaTheme="minorEastAsia"/>
                  <w:lang w:val="en-US" w:eastAsia="zh-CN"/>
                </w:rPr>
                <w:t>Issue 1-1-3:</w:t>
              </w:r>
            </w:ins>
          </w:p>
          <w:p w14:paraId="026FD28E" w14:textId="77777777" w:rsidR="009E0F7D" w:rsidRDefault="00315DF4">
            <w:pPr>
              <w:spacing w:after="120"/>
              <w:ind w:left="284"/>
              <w:rPr>
                <w:ins w:id="115" w:author="Qualcomm" w:date="2020-11-03T15:37:00Z"/>
                <w:rFonts w:eastAsiaTheme="minorEastAsia"/>
                <w:lang w:val="en-US" w:eastAsia="zh-CN"/>
              </w:rPr>
            </w:pPr>
            <w:ins w:id="116"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17" w:author="Qualcomm" w:date="2020-11-03T15:37:00Z"/>
                <w:rFonts w:eastAsiaTheme="minorEastAsia"/>
                <w:lang w:val="en-US" w:eastAsia="zh-CN"/>
              </w:rPr>
            </w:pPr>
            <w:ins w:id="118" w:author="Qualcomm" w:date="2020-11-03T15:37:00Z">
              <w:r>
                <w:rPr>
                  <w:rFonts w:eastAsiaTheme="minorEastAsia"/>
                  <w:lang w:val="en-US" w:eastAsia="zh-CN"/>
                </w:rPr>
                <w:t>Issue 1-1-4:</w:t>
              </w:r>
            </w:ins>
          </w:p>
          <w:p w14:paraId="026FD290" w14:textId="77777777" w:rsidR="009E0F7D" w:rsidRDefault="00315DF4">
            <w:pPr>
              <w:spacing w:after="120"/>
              <w:ind w:left="284"/>
              <w:rPr>
                <w:ins w:id="119" w:author="Qualcomm" w:date="2020-11-03T15:37:00Z"/>
                <w:rFonts w:eastAsiaTheme="minorEastAsia"/>
                <w:lang w:val="en-US" w:eastAsia="zh-CN"/>
              </w:rPr>
            </w:pPr>
            <w:ins w:id="120" w:author="Qualcomm" w:date="2020-11-03T15:37:00Z">
              <w:r>
                <w:rPr>
                  <w:rFonts w:eastAsiaTheme="minorEastAsia"/>
                  <w:lang w:val="en-US" w:eastAsia="zh-CN"/>
                </w:rPr>
                <w:t xml:space="preserve">      Agreeable</w:t>
              </w:r>
            </w:ins>
          </w:p>
        </w:tc>
      </w:tr>
      <w:tr w:rsidR="009E0F7D" w14:paraId="026FD29B" w14:textId="77777777" w:rsidTr="00B669F3">
        <w:trPr>
          <w:ins w:id="121" w:author="Apple_RAN4#97e" w:date="2020-11-03T17:02:00Z"/>
        </w:trPr>
        <w:tc>
          <w:tcPr>
            <w:tcW w:w="1377" w:type="dxa"/>
          </w:tcPr>
          <w:p w14:paraId="026FD292" w14:textId="77777777" w:rsidR="009E0F7D" w:rsidRDefault="00315DF4">
            <w:pPr>
              <w:spacing w:after="120"/>
              <w:rPr>
                <w:ins w:id="122" w:author="Apple_RAN4#97e" w:date="2020-11-03T17:02:00Z"/>
                <w:rFonts w:eastAsiaTheme="minorEastAsia"/>
                <w:color w:val="0070C0"/>
                <w:lang w:val="en-US" w:eastAsia="zh-CN"/>
              </w:rPr>
            </w:pPr>
            <w:ins w:id="123" w:author="Apple_RAN4#97e" w:date="2020-11-03T17:02:00Z">
              <w:r>
                <w:rPr>
                  <w:rFonts w:eastAsiaTheme="minorEastAsia"/>
                  <w:color w:val="0070C0"/>
                  <w:lang w:val="en-US" w:eastAsia="zh-CN"/>
                </w:rPr>
                <w:lastRenderedPageBreak/>
                <w:t>Apple</w:t>
              </w:r>
            </w:ins>
          </w:p>
        </w:tc>
        <w:tc>
          <w:tcPr>
            <w:tcW w:w="8254" w:type="dxa"/>
          </w:tcPr>
          <w:p w14:paraId="026FD293" w14:textId="77777777" w:rsidR="009E0F7D" w:rsidRDefault="00315DF4">
            <w:pPr>
              <w:spacing w:after="120"/>
              <w:rPr>
                <w:ins w:id="124" w:author="Apple_RAN4#97e" w:date="2020-11-03T17:02:00Z"/>
                <w:rFonts w:eastAsiaTheme="minorEastAsia"/>
                <w:color w:val="0070C0"/>
                <w:lang w:val="en-US" w:eastAsia="zh-CN"/>
              </w:rPr>
            </w:pPr>
            <w:ins w:id="125"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26" w:author="Apple_RAN4#97e" w:date="2020-11-03T17:02:00Z"/>
                <w:rFonts w:eastAsiaTheme="minorEastAsia"/>
                <w:color w:val="0070C0"/>
                <w:lang w:val="en-US" w:eastAsia="zh-CN"/>
              </w:rPr>
            </w:pPr>
            <w:ins w:id="127"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28" w:author="Apple_RAN4#97e" w:date="2020-11-03T17:02:00Z"/>
                <w:rFonts w:eastAsiaTheme="minorEastAsia"/>
                <w:color w:val="0070C0"/>
                <w:lang w:val="en-US" w:eastAsia="zh-CN"/>
              </w:rPr>
            </w:pPr>
            <w:ins w:id="129"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30" w:author="Apple_RAN4#97e" w:date="2020-11-03T17:15:00Z">
              <w:r>
                <w:rPr>
                  <w:rFonts w:eastAsiaTheme="minorEastAsia"/>
                  <w:color w:val="0070C0"/>
                  <w:lang w:val="en-US" w:eastAsia="zh-CN"/>
                </w:rPr>
                <w:t>. The assumption is searcher is shared between PSC</w:t>
              </w:r>
            </w:ins>
            <w:ins w:id="131" w:author="Apple_RAN4#97e" w:date="2020-11-03T17:16:00Z">
              <w:r>
                <w:rPr>
                  <w:rFonts w:eastAsiaTheme="minorEastAsia"/>
                  <w:color w:val="0070C0"/>
                  <w:lang w:val="en-US" w:eastAsia="zh-CN"/>
                </w:rPr>
                <w:t>ell and SCells, hence 1+#bands for PScell and SCells for NR-DC.</w:t>
              </w:r>
            </w:ins>
          </w:p>
          <w:p w14:paraId="026FD296" w14:textId="77777777" w:rsidR="009E0F7D" w:rsidRDefault="00315DF4">
            <w:pPr>
              <w:spacing w:after="120"/>
              <w:rPr>
                <w:ins w:id="132" w:author="Apple_RAN4#97e" w:date="2020-11-03T17:02:00Z"/>
                <w:rFonts w:eastAsiaTheme="minorEastAsia"/>
                <w:color w:val="0070C0"/>
                <w:lang w:val="en-US" w:eastAsia="zh-CN"/>
              </w:rPr>
            </w:pPr>
            <w:ins w:id="133" w:author="Apple_RAN4#97e" w:date="2020-11-03T17:02:00Z">
              <w:r>
                <w:rPr>
                  <w:rFonts w:eastAsiaTheme="minorEastAsia"/>
                  <w:color w:val="0070C0"/>
                  <w:lang w:val="en-US" w:eastAsia="zh-CN"/>
                </w:rPr>
                <w:t>[To MTK</w:t>
              </w:r>
            </w:ins>
            <w:ins w:id="134" w:author="Apple_RAN4#97e" w:date="2020-11-03T17:18:00Z">
              <w:r>
                <w:rPr>
                  <w:rFonts w:eastAsiaTheme="minorEastAsia"/>
                  <w:color w:val="0070C0"/>
                  <w:lang w:val="en-US" w:eastAsia="zh-CN"/>
                </w:rPr>
                <w:t>, QC</w:t>
              </w:r>
            </w:ins>
            <w:ins w:id="135"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36" w:author="Apple_RAN4#97e" w:date="2020-11-03T17:17:00Z">
              <w:r>
                <w:rPr>
                  <w:rFonts w:eastAsiaTheme="minorEastAsia"/>
                  <w:color w:val="0070C0"/>
                  <w:lang w:val="en-US" w:eastAsia="zh-CN"/>
                </w:rPr>
                <w:t xml:space="preserve"> assuming shared searcher between PSCell and SCells </w:t>
              </w:r>
            </w:ins>
            <w:ins w:id="137"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38" w:author="Apple_RAN4#97e" w:date="2020-11-03T17:02:00Z"/>
                <w:rFonts w:eastAsiaTheme="minorEastAsia"/>
                <w:color w:val="0070C0"/>
                <w:lang w:val="en-US" w:eastAsia="zh-CN"/>
              </w:rPr>
            </w:pPr>
            <w:ins w:id="139"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40" w:author="Apple_RAN4#97e" w:date="2020-11-03T17:02:00Z"/>
                <w:rFonts w:eastAsiaTheme="minorEastAsia"/>
                <w:color w:val="0070C0"/>
                <w:lang w:val="en-US" w:eastAsia="zh-CN"/>
              </w:rPr>
            </w:pPr>
            <w:ins w:id="141"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42" w:author="Apple_RAN4#97e" w:date="2020-11-03T17:02:00Z"/>
                <w:rFonts w:eastAsiaTheme="minorEastAsia"/>
                <w:color w:val="0070C0"/>
                <w:lang w:val="en-US" w:eastAsia="zh-CN"/>
              </w:rPr>
            </w:pPr>
          </w:p>
          <w:p w14:paraId="026FD29A" w14:textId="77777777" w:rsidR="009E0F7D" w:rsidRDefault="009E0F7D">
            <w:pPr>
              <w:spacing w:after="120"/>
              <w:rPr>
                <w:ins w:id="143" w:author="Apple_RAN4#97e" w:date="2020-11-03T17:02:00Z"/>
                <w:rFonts w:eastAsiaTheme="minorEastAsia"/>
                <w:color w:val="0070C0"/>
                <w:lang w:val="en-US" w:eastAsia="zh-CN"/>
              </w:rPr>
            </w:pPr>
          </w:p>
        </w:tc>
      </w:tr>
      <w:tr w:rsidR="009E0F7D" w14:paraId="026FD2AA" w14:textId="77777777" w:rsidTr="00B669F3">
        <w:trPr>
          <w:ins w:id="144" w:author="Qualcomm" w:date="2020-11-03T15:37:00Z"/>
        </w:trPr>
        <w:tc>
          <w:tcPr>
            <w:tcW w:w="1377" w:type="dxa"/>
          </w:tcPr>
          <w:p w14:paraId="026FD29C" w14:textId="77777777" w:rsidR="009E0F7D" w:rsidRDefault="00315DF4">
            <w:pPr>
              <w:spacing w:after="120"/>
              <w:rPr>
                <w:ins w:id="145" w:author="Qualcomm" w:date="2020-11-03T15:37:00Z"/>
                <w:rFonts w:eastAsiaTheme="minorEastAsia"/>
                <w:color w:val="0070C0"/>
                <w:lang w:val="en-US" w:eastAsia="zh-CN"/>
              </w:rPr>
            </w:pPr>
            <w:ins w:id="146"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47" w:author="Huawei" w:date="2020-11-04T10:48:00Z"/>
                <w:rFonts w:eastAsiaTheme="minorEastAsia"/>
                <w:color w:val="0070C0"/>
                <w:lang w:val="en-US" w:eastAsia="zh-CN"/>
              </w:rPr>
            </w:pPr>
            <w:ins w:id="148"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49" w:author="Huawei" w:date="2020-11-04T10:48:00Z"/>
                <w:rFonts w:eastAsiaTheme="minorEastAsia"/>
                <w:color w:val="0070C0"/>
                <w:lang w:val="en-US" w:eastAsia="zh-CN"/>
              </w:rPr>
            </w:pPr>
            <w:ins w:id="150"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ListParagraph"/>
              <w:numPr>
                <w:ilvl w:val="0"/>
                <w:numId w:val="4"/>
              </w:numPr>
              <w:spacing w:after="120"/>
              <w:ind w:firstLineChars="0"/>
              <w:rPr>
                <w:ins w:id="151" w:author="Huawei" w:date="2020-11-04T10:48:00Z"/>
                <w:rFonts w:eastAsiaTheme="minorEastAsia"/>
                <w:color w:val="0070C0"/>
                <w:lang w:val="en-US" w:eastAsia="zh-CN"/>
              </w:rPr>
            </w:pPr>
            <w:ins w:id="152"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ListParagraph"/>
              <w:numPr>
                <w:ilvl w:val="0"/>
                <w:numId w:val="4"/>
              </w:numPr>
              <w:spacing w:after="120"/>
              <w:ind w:firstLineChars="0"/>
              <w:rPr>
                <w:ins w:id="153" w:author="Huawei" w:date="2020-11-04T10:48:00Z"/>
                <w:rFonts w:eastAsiaTheme="minorEastAsia"/>
                <w:color w:val="0070C0"/>
                <w:lang w:val="en-US" w:eastAsia="zh-CN"/>
              </w:rPr>
            </w:pPr>
            <w:ins w:id="154"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55" w:author="Huawei" w:date="2020-11-04T10:48:00Z"/>
                <w:rFonts w:eastAsiaTheme="minorEastAsia"/>
                <w:color w:val="0070C0"/>
                <w:lang w:val="en-US" w:eastAsia="zh-CN"/>
              </w:rPr>
            </w:pPr>
            <w:ins w:id="156"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57" w:name="OLE_LINK6"/>
              <w:bookmarkStart w:id="158" w:name="OLE_LINK7"/>
              <w:r>
                <w:rPr>
                  <w:rFonts w:eastAsiaTheme="minorEastAsia"/>
                  <w:color w:val="0070C0"/>
                  <w:lang w:val="en-US" w:eastAsia="zh-CN"/>
                </w:rPr>
                <w:t>will be within CP</w:t>
              </w:r>
              <w:bookmarkEnd w:id="157"/>
              <w:bookmarkEnd w:id="158"/>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59" w:author="Huawei" w:date="2020-11-04T10:48:00Z"/>
                <w:rFonts w:eastAsiaTheme="minorEastAsia"/>
                <w:color w:val="0070C0"/>
                <w:lang w:val="en-US" w:eastAsia="zh-CN"/>
              </w:rPr>
            </w:pPr>
            <w:ins w:id="160"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61" w:author="Huawei" w:date="2020-11-04T10:48:00Z"/>
                <w:rFonts w:eastAsiaTheme="minorEastAsia"/>
                <w:color w:val="0070C0"/>
                <w:lang w:val="en-US" w:eastAsia="zh-CN"/>
              </w:rPr>
            </w:pPr>
            <w:bookmarkStart w:id="162" w:name="OLE_LINK8"/>
            <w:ins w:id="163" w:author="Huawei" w:date="2020-11-04T10:48:00Z">
              <w:r>
                <w:rPr>
                  <w:rFonts w:eastAsiaTheme="minorEastAsia"/>
                  <w:color w:val="0070C0"/>
                  <w:lang w:val="en-US" w:eastAsia="zh-CN"/>
                </w:rPr>
                <w:t>Issue 1-1-2:</w:t>
              </w:r>
              <w:bookmarkEnd w:id="162"/>
            </w:ins>
          </w:p>
          <w:p w14:paraId="026FD2A4" w14:textId="77777777" w:rsidR="009E0F7D" w:rsidRDefault="00315DF4">
            <w:pPr>
              <w:spacing w:after="120"/>
              <w:rPr>
                <w:ins w:id="164" w:author="Huawei" w:date="2020-11-04T10:48:00Z"/>
                <w:rFonts w:eastAsiaTheme="minorEastAsia"/>
                <w:color w:val="0070C0"/>
                <w:lang w:val="en-US" w:eastAsia="zh-CN"/>
              </w:rPr>
            </w:pPr>
            <w:ins w:id="165" w:author="Huawei" w:date="2020-11-04T10:48:00Z">
              <w:r>
                <w:rPr>
                  <w:rFonts w:eastAsiaTheme="minorEastAsia"/>
                  <w:color w:val="0070C0"/>
                  <w:lang w:val="en-US" w:eastAsia="zh-CN"/>
                </w:rPr>
                <w:t xml:space="preserve">In NR-DC, if the UE shares BFD/CBD measurement opportunities between PSCell and SCell, it means that the BFD/CBD measurement requirements on PSCell in Rel-16 will be degraded by </w:t>
              </w:r>
              <w:r>
                <w:rPr>
                  <w:rFonts w:eastAsiaTheme="minorEastAsia"/>
                  <w:color w:val="0070C0"/>
                  <w:lang w:val="en-US" w:eastAsia="zh-CN"/>
                </w:rPr>
                <w:lastRenderedPageBreak/>
                <w:t>compared with the requirements in Rel-15. That is the reason why the UE does not share BFD/CBD measurement opportunities between PSCell and SCell in NR-DC.</w:t>
              </w:r>
            </w:ins>
          </w:p>
          <w:p w14:paraId="026FD2A5" w14:textId="77777777" w:rsidR="009E0F7D" w:rsidRDefault="00315DF4">
            <w:pPr>
              <w:spacing w:after="120"/>
              <w:rPr>
                <w:ins w:id="166" w:author="Huawei" w:date="2020-11-04T10:48:00Z"/>
                <w:rFonts w:eastAsiaTheme="minorEastAsia"/>
                <w:color w:val="0070C0"/>
                <w:lang w:val="en-US" w:eastAsia="zh-CN"/>
              </w:rPr>
            </w:pPr>
            <w:ins w:id="167"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68" w:author="Huawei" w:date="2020-11-04T10:48:00Z"/>
                <w:rFonts w:eastAsiaTheme="minorEastAsia"/>
                <w:color w:val="0070C0"/>
                <w:lang w:val="en-US" w:eastAsia="zh-CN"/>
              </w:rPr>
            </w:pPr>
            <w:bookmarkStart w:id="169" w:name="OLE_LINK9"/>
            <w:ins w:id="170" w:author="Huawei" w:date="2020-11-04T10:48:00Z">
              <w:r>
                <w:rPr>
                  <w:rFonts w:eastAsiaTheme="minorEastAsia"/>
                  <w:color w:val="0070C0"/>
                  <w:lang w:val="en-US" w:eastAsia="zh-CN"/>
                </w:rPr>
                <w:t>Issue 1-1-3:</w:t>
              </w:r>
            </w:ins>
          </w:p>
          <w:bookmarkEnd w:id="169"/>
          <w:p w14:paraId="026FD2A7" w14:textId="77777777" w:rsidR="009E0F7D" w:rsidRDefault="00315DF4">
            <w:pPr>
              <w:spacing w:after="120"/>
              <w:rPr>
                <w:ins w:id="171" w:author="Huawei" w:date="2020-11-04T10:48:00Z"/>
                <w:rFonts w:eastAsiaTheme="minorEastAsia"/>
                <w:color w:val="0070C0"/>
                <w:lang w:val="en-US" w:eastAsia="zh-CN"/>
              </w:rPr>
            </w:pPr>
            <w:ins w:id="172"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173" w:author="Huawei" w:date="2020-11-04T10:48:00Z"/>
                <w:rFonts w:eastAsiaTheme="minorEastAsia"/>
                <w:color w:val="0070C0"/>
                <w:lang w:val="en-US" w:eastAsia="zh-CN"/>
              </w:rPr>
            </w:pPr>
            <w:ins w:id="174" w:author="Huawei" w:date="2020-11-04T10:48:00Z">
              <w:r>
                <w:rPr>
                  <w:rFonts w:eastAsiaTheme="minorEastAsia"/>
                  <w:color w:val="0070C0"/>
                  <w:lang w:val="en-US" w:eastAsia="zh-CN"/>
                </w:rPr>
                <w:t>Issue 1-1-4:</w:t>
              </w:r>
            </w:ins>
          </w:p>
          <w:p w14:paraId="026FD2A9" w14:textId="77777777" w:rsidR="009E0F7D" w:rsidRDefault="00315DF4">
            <w:pPr>
              <w:spacing w:after="120"/>
              <w:rPr>
                <w:ins w:id="175" w:author="Qualcomm" w:date="2020-11-03T15:37:00Z"/>
                <w:rFonts w:eastAsiaTheme="minorEastAsia"/>
                <w:color w:val="0070C0"/>
                <w:lang w:val="en-US" w:eastAsia="zh-CN"/>
              </w:rPr>
            </w:pPr>
            <w:ins w:id="176" w:author="Huawei" w:date="2020-11-04T10:48:00Z">
              <w:r>
                <w:rPr>
                  <w:rFonts w:eastAsiaTheme="minorEastAsia"/>
                  <w:color w:val="0070C0"/>
                  <w:lang w:val="en-US" w:eastAsia="zh-CN"/>
                </w:rPr>
                <w:t>Agree with Samsung’s proposal.</w:t>
              </w:r>
            </w:ins>
          </w:p>
        </w:tc>
      </w:tr>
      <w:tr w:rsidR="005A4B0C" w14:paraId="2708B324" w14:textId="77777777" w:rsidTr="00B669F3">
        <w:trPr>
          <w:ins w:id="177" w:author="Kazuyoshi Uesaka" w:date="2020-11-04T15:49:00Z"/>
        </w:trPr>
        <w:tc>
          <w:tcPr>
            <w:tcW w:w="1377" w:type="dxa"/>
          </w:tcPr>
          <w:p w14:paraId="038D7B51" w14:textId="1EAE44FC" w:rsidR="005A4B0C" w:rsidRDefault="005A4B0C" w:rsidP="005A4B0C">
            <w:pPr>
              <w:spacing w:after="120"/>
              <w:rPr>
                <w:ins w:id="178" w:author="Kazuyoshi Uesaka" w:date="2020-11-04T15:49:00Z"/>
                <w:rFonts w:eastAsiaTheme="minorEastAsia"/>
                <w:color w:val="0070C0"/>
                <w:lang w:eastAsia="zh-CN"/>
              </w:rPr>
            </w:pPr>
            <w:ins w:id="179"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180" w:author="Kazuyoshi Uesaka" w:date="2020-11-04T15:51:00Z"/>
                <w:rFonts w:eastAsiaTheme="minorEastAsia"/>
                <w:color w:val="0070C0"/>
                <w:lang w:val="en-US" w:eastAsia="zh-CN"/>
              </w:rPr>
            </w:pPr>
            <w:ins w:id="181"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182" w:author="Kazuyoshi Uesaka" w:date="2020-11-04T15:51:00Z"/>
                <w:rFonts w:eastAsiaTheme="minorEastAsia"/>
                <w:color w:val="0070C0"/>
                <w:lang w:val="en-US" w:eastAsia="zh-CN"/>
              </w:rPr>
            </w:pPr>
            <w:ins w:id="183"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184" w:author="Kazuyoshi Uesaka" w:date="2020-11-04T15:51:00Z"/>
                <w:rFonts w:eastAsiaTheme="minorEastAsia"/>
                <w:color w:val="0070C0"/>
                <w:lang w:val="en-US" w:eastAsia="zh-CN"/>
              </w:rPr>
            </w:pPr>
            <w:ins w:id="185"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186" w:author="Kazuyoshi Uesaka" w:date="2020-11-04T15:51:00Z"/>
                <w:rFonts w:eastAsiaTheme="minorEastAsia"/>
                <w:color w:val="0070C0"/>
                <w:lang w:val="en-US" w:eastAsia="zh-CN"/>
              </w:rPr>
            </w:pPr>
            <w:ins w:id="187"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188" w:author="Kazuyoshi Uesaka" w:date="2020-11-04T15:51:00Z"/>
                <w:rFonts w:eastAsiaTheme="minorEastAsia"/>
                <w:color w:val="0070C0"/>
                <w:lang w:val="en-US" w:eastAsia="zh-CN"/>
              </w:rPr>
            </w:pPr>
            <w:ins w:id="189"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190" w:author="Kazuyoshi Uesaka" w:date="2020-11-04T15:52:00Z">
              <w:r w:rsidR="0046711B">
                <w:rPr>
                  <w:rFonts w:eastAsiaTheme="minorEastAsia"/>
                  <w:color w:val="0070C0"/>
                  <w:lang w:val="en-US" w:eastAsia="zh-CN"/>
                </w:rPr>
                <w:t>TS38.21x</w:t>
              </w:r>
            </w:ins>
            <w:ins w:id="191"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192" w:author="Kazuyoshi Uesaka" w:date="2020-11-04T15:51:00Z"/>
                <w:rFonts w:eastAsiaTheme="minorEastAsia"/>
                <w:color w:val="0070C0"/>
                <w:lang w:val="en-US" w:eastAsia="zh-CN"/>
              </w:rPr>
            </w:pPr>
            <w:ins w:id="193"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194" w:author="Kazuyoshi Uesaka" w:date="2020-11-04T15:51:00Z"/>
                <w:rFonts w:eastAsiaTheme="minorEastAsia"/>
                <w:color w:val="0070C0"/>
                <w:lang w:val="en-US" w:eastAsia="zh-CN"/>
              </w:rPr>
            </w:pPr>
            <w:ins w:id="195"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196" w:author="Kazuyoshi Uesaka" w:date="2020-11-04T15:51:00Z"/>
                <w:rFonts w:eastAsiaTheme="minorEastAsia"/>
                <w:color w:val="0070C0"/>
                <w:lang w:val="en-US" w:eastAsia="zh-CN"/>
              </w:rPr>
            </w:pPr>
            <w:ins w:id="197"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5A4B0C" w14:paraId="611362E1" w14:textId="77777777" w:rsidTr="00CD43F1">
              <w:trPr>
                <w:ins w:id="198"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199"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00" w:author="Kazuyoshi Uesaka" w:date="2020-11-04T15:51:00Z"/>
                      <w:lang w:val="en-US"/>
                      <w:rPrChange w:id="201" w:author="Yiyan, Samsung" w:date="2020-11-04T15:16:00Z">
                        <w:rPr>
                          <w:ins w:id="202"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03" w:author="Kazuyoshi Uesaka" w:date="2020-11-04T15:51:00Z"/>
                      <w:lang w:val="en-US"/>
                      <w:rPrChange w:id="204" w:author="Yiyan, Samsung" w:date="2020-11-04T15:16:00Z">
                        <w:rPr>
                          <w:ins w:id="205" w:author="Kazuyoshi Uesaka" w:date="2020-11-04T15:51:00Z"/>
                        </w:rPr>
                      </w:rPrChange>
                    </w:rPr>
                  </w:pPr>
                  <w:ins w:id="206" w:author="Kazuyoshi Uesaka" w:date="2020-11-04T15:51:00Z">
                    <w:r w:rsidRPr="008D52A6">
                      <w:rPr>
                        <w:lang w:val="en-US"/>
                        <w:rPrChange w:id="207" w:author="Yiyan, Samsung" w:date="2020-11-04T15:16:00Z">
                          <w:rPr/>
                        </w:rPrChange>
                      </w:rPr>
                      <w:t>CMR measurement restriction</w:t>
                    </w:r>
                  </w:ins>
                </w:p>
                <w:p w14:paraId="5D9610E7" w14:textId="77777777" w:rsidR="005A4B0C" w:rsidRPr="008D52A6" w:rsidRDefault="005A4B0C" w:rsidP="005A4B0C">
                  <w:pPr>
                    <w:pStyle w:val="TAL"/>
                    <w:rPr>
                      <w:ins w:id="208" w:author="Kazuyoshi Uesaka" w:date="2020-11-04T15:51:00Z"/>
                      <w:lang w:val="en-US"/>
                      <w:rPrChange w:id="209" w:author="Yiyan, Samsung" w:date="2020-11-04T15:16:00Z">
                        <w:rPr>
                          <w:ins w:id="210" w:author="Kazuyoshi Uesaka" w:date="2020-11-04T15:51:00Z"/>
                        </w:rPr>
                      </w:rPrChange>
                    </w:rPr>
                  </w:pPr>
                  <w:ins w:id="211" w:author="Kazuyoshi Uesaka" w:date="2020-11-04T15:51:00Z">
                    <w:r w:rsidRPr="008D52A6">
                      <w:rPr>
                        <w:lang w:val="en-US"/>
                        <w:rPrChange w:id="212" w:author="Yiyan, Samsung" w:date="2020-11-04T15:16:00Z">
                          <w:rPr/>
                        </w:rPrChange>
                      </w:rPr>
                      <w:t>(timeRestrictionForChannelMeasurement)</w:t>
                    </w:r>
                  </w:ins>
                </w:p>
              </w:tc>
            </w:tr>
            <w:tr w:rsidR="005A4B0C" w14:paraId="4D5E77BD" w14:textId="77777777" w:rsidTr="00CD43F1">
              <w:trPr>
                <w:ins w:id="213"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14" w:author="Kazuyoshi Uesaka" w:date="2020-11-04T15:51:00Z"/>
                      <w:lang w:val="en-US"/>
                      <w:rPrChange w:id="215" w:author="Yiyan, Samsung" w:date="2020-11-04T15:16:00Z">
                        <w:rPr>
                          <w:ins w:id="216"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17" w:author="Kazuyoshi Uesaka" w:date="2020-11-04T15:51:00Z"/>
                      <w:lang w:val="en-US"/>
                      <w:rPrChange w:id="218" w:author="Yiyan, Samsung" w:date="2020-11-04T15:16:00Z">
                        <w:rPr>
                          <w:ins w:id="219"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20" w:author="Kazuyoshi Uesaka" w:date="2020-11-04T15:51:00Z"/>
                      <w:lang w:val="en-US"/>
                      <w:rPrChange w:id="221" w:author="Yiyan, Samsung" w:date="2020-11-04T15:16:00Z">
                        <w:rPr>
                          <w:ins w:id="222" w:author="Kazuyoshi Uesaka" w:date="2020-11-04T15:51:00Z"/>
                        </w:rPr>
                      </w:rPrChange>
                    </w:rPr>
                  </w:pPr>
                  <w:ins w:id="223" w:author="Kazuyoshi Uesaka" w:date="2020-11-04T15:51:00Z">
                    <w:r w:rsidRPr="008D52A6">
                      <w:rPr>
                        <w:lang w:val="en-US"/>
                        <w:rPrChange w:id="224"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25" w:author="Kazuyoshi Uesaka" w:date="2020-11-04T15:51:00Z"/>
                      <w:lang w:val="en-US"/>
                      <w:rPrChange w:id="226" w:author="Yiyan, Samsung" w:date="2020-11-04T15:16:00Z">
                        <w:rPr>
                          <w:ins w:id="227" w:author="Kazuyoshi Uesaka" w:date="2020-11-04T15:51:00Z"/>
                        </w:rPr>
                      </w:rPrChange>
                    </w:rPr>
                  </w:pPr>
                  <w:ins w:id="228" w:author="Kazuyoshi Uesaka" w:date="2020-11-04T15:51:00Z">
                    <w:r w:rsidRPr="008D52A6">
                      <w:rPr>
                        <w:lang w:val="en-US"/>
                        <w:rPrChange w:id="229" w:author="Yiyan, Samsung" w:date="2020-11-04T15:16:00Z">
                          <w:rPr/>
                        </w:rPrChange>
                      </w:rPr>
                      <w:t>Configured</w:t>
                    </w:r>
                  </w:ins>
                </w:p>
              </w:tc>
            </w:tr>
            <w:tr w:rsidR="005A4B0C" w14:paraId="434EF53E" w14:textId="77777777" w:rsidTr="00CD43F1">
              <w:trPr>
                <w:ins w:id="230"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31" w:author="Kazuyoshi Uesaka" w:date="2020-11-04T15:51:00Z"/>
                      <w:lang w:val="en-US"/>
                      <w:rPrChange w:id="232" w:author="Yiyan, Samsung" w:date="2020-11-04T15:16:00Z">
                        <w:rPr>
                          <w:ins w:id="233" w:author="Kazuyoshi Uesaka" w:date="2020-11-04T15:51:00Z"/>
                        </w:rPr>
                      </w:rPrChange>
                    </w:rPr>
                  </w:pPr>
                  <w:ins w:id="234" w:author="Kazuyoshi Uesaka" w:date="2020-11-04T15:51:00Z">
                    <w:r w:rsidRPr="008D52A6">
                      <w:rPr>
                        <w:lang w:val="en-US"/>
                        <w:rPrChange w:id="235" w:author="Yiyan, Samsung" w:date="2020-11-04T15:16:00Z">
                          <w:rPr/>
                        </w:rPrChange>
                      </w:rPr>
                      <w:t>IMR measurement restriction</w:t>
                    </w:r>
                  </w:ins>
                </w:p>
                <w:p w14:paraId="5AD4747B" w14:textId="77777777" w:rsidR="005A4B0C" w:rsidRPr="008D52A6" w:rsidRDefault="005A4B0C" w:rsidP="005A4B0C">
                  <w:pPr>
                    <w:pStyle w:val="TAL"/>
                    <w:rPr>
                      <w:ins w:id="236" w:author="Kazuyoshi Uesaka" w:date="2020-11-04T15:51:00Z"/>
                      <w:lang w:val="en-US"/>
                      <w:rPrChange w:id="237" w:author="Yiyan, Samsung" w:date="2020-11-04T15:16:00Z">
                        <w:rPr>
                          <w:ins w:id="238" w:author="Kazuyoshi Uesaka" w:date="2020-11-04T15:51:00Z"/>
                        </w:rPr>
                      </w:rPrChange>
                    </w:rPr>
                  </w:pPr>
                  <w:ins w:id="239" w:author="Kazuyoshi Uesaka" w:date="2020-11-04T15:51:00Z">
                    <w:r w:rsidRPr="008D52A6">
                      <w:rPr>
                        <w:lang w:val="en-US"/>
                        <w:rPrChange w:id="240"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41" w:author="Kazuyoshi Uesaka" w:date="2020-11-04T15:51:00Z"/>
                      <w:lang w:val="en-US"/>
                      <w:rPrChange w:id="242" w:author="Yiyan, Samsung" w:date="2020-11-04T15:16:00Z">
                        <w:rPr>
                          <w:ins w:id="243" w:author="Kazuyoshi Uesaka" w:date="2020-11-04T15:51:00Z"/>
                        </w:rPr>
                      </w:rPrChange>
                    </w:rPr>
                  </w:pPr>
                  <w:ins w:id="244" w:author="Kazuyoshi Uesaka" w:date="2020-11-04T15:51:00Z">
                    <w:r w:rsidRPr="008D52A6">
                      <w:rPr>
                        <w:lang w:val="en-US"/>
                        <w:rPrChange w:id="245"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ins w:id="249" w:author="Kazuyoshi Uesaka" w:date="2020-11-04T15:51:00Z">
                    <w:r w:rsidRPr="008D52A6">
                      <w:rPr>
                        <w:lang w:val="en-US"/>
                        <w:rPrChange w:id="250" w:author="Yiyan, Samsung" w:date="2020-11-04T15:16:00Z">
                          <w:rPr/>
                        </w:rPrChange>
                      </w:rPr>
                      <w:t>M</w:t>
                    </w:r>
                    <w:r w:rsidRPr="008D52A6">
                      <w:rPr>
                        <w:vertAlign w:val="subscript"/>
                        <w:lang w:val="en-US"/>
                        <w:rPrChange w:id="251" w:author="Yiyan, Samsung" w:date="2020-11-04T15:16:00Z">
                          <w:rPr>
                            <w:vertAlign w:val="subscript"/>
                          </w:rPr>
                        </w:rPrChange>
                      </w:rPr>
                      <w:t>CMR</w:t>
                    </w:r>
                    <w:r w:rsidRPr="008D52A6">
                      <w:rPr>
                        <w:lang w:val="en-US"/>
                        <w:rPrChange w:id="252" w:author="Yiyan, Samsung" w:date="2020-11-04T15:16:00Z">
                          <w:rPr/>
                        </w:rPrChange>
                      </w:rPr>
                      <w:t>=3, M</w:t>
                    </w:r>
                    <w:r w:rsidRPr="008D52A6">
                      <w:rPr>
                        <w:vertAlign w:val="subscript"/>
                        <w:lang w:val="en-US"/>
                        <w:rPrChange w:id="253" w:author="Yiyan, Samsung" w:date="2020-11-04T15:16:00Z">
                          <w:rPr>
                            <w:vertAlign w:val="subscript"/>
                          </w:rPr>
                        </w:rPrChange>
                      </w:rPr>
                      <w:t>IMR</w:t>
                    </w:r>
                    <w:r w:rsidRPr="008D52A6">
                      <w:rPr>
                        <w:lang w:val="en-US"/>
                        <w:rPrChange w:id="254"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55" w:author="Kazuyoshi Uesaka" w:date="2020-11-04T15:51:00Z"/>
                      <w:lang w:val="en-US"/>
                      <w:rPrChange w:id="256" w:author="Yiyan, Samsung" w:date="2020-11-04T15:16:00Z">
                        <w:rPr>
                          <w:ins w:id="257" w:author="Kazuyoshi Uesaka" w:date="2020-11-04T15:51:00Z"/>
                        </w:rPr>
                      </w:rPrChange>
                    </w:rPr>
                  </w:pPr>
                  <w:ins w:id="258" w:author="Kazuyoshi Uesaka" w:date="2020-11-04T15:51:00Z">
                    <w:r w:rsidRPr="008D52A6">
                      <w:rPr>
                        <w:lang w:val="en-US"/>
                        <w:rPrChange w:id="259" w:author="Yiyan, Samsung" w:date="2020-11-04T15:16:00Z">
                          <w:rPr/>
                        </w:rPrChange>
                      </w:rPr>
                      <w:t>M</w:t>
                    </w:r>
                    <w:r w:rsidRPr="008D52A6">
                      <w:rPr>
                        <w:vertAlign w:val="subscript"/>
                        <w:lang w:val="en-US"/>
                        <w:rPrChange w:id="260" w:author="Yiyan, Samsung" w:date="2020-11-04T15:16:00Z">
                          <w:rPr>
                            <w:vertAlign w:val="subscript"/>
                          </w:rPr>
                        </w:rPrChange>
                      </w:rPr>
                      <w:t>CMR</w:t>
                    </w:r>
                    <w:r w:rsidRPr="008D52A6">
                      <w:rPr>
                        <w:lang w:val="en-US"/>
                        <w:rPrChange w:id="261" w:author="Yiyan, Samsung" w:date="2020-11-04T15:16:00Z">
                          <w:rPr/>
                        </w:rPrChange>
                      </w:rPr>
                      <w:t>=1, M</w:t>
                    </w:r>
                    <w:r w:rsidRPr="008D52A6">
                      <w:rPr>
                        <w:vertAlign w:val="subscript"/>
                        <w:lang w:val="en-US"/>
                        <w:rPrChange w:id="262" w:author="Yiyan, Samsung" w:date="2020-11-04T15:16:00Z">
                          <w:rPr>
                            <w:vertAlign w:val="subscript"/>
                          </w:rPr>
                        </w:rPrChange>
                      </w:rPr>
                      <w:t>IMR</w:t>
                    </w:r>
                    <w:r w:rsidRPr="008D52A6">
                      <w:rPr>
                        <w:lang w:val="en-US"/>
                        <w:rPrChange w:id="263" w:author="Yiyan, Samsung" w:date="2020-11-04T15:16:00Z">
                          <w:rPr/>
                        </w:rPrChange>
                      </w:rPr>
                      <w:t>=1</w:t>
                    </w:r>
                  </w:ins>
                </w:p>
              </w:tc>
            </w:tr>
            <w:tr w:rsidR="005A4B0C" w14:paraId="035F35E6" w14:textId="77777777" w:rsidTr="00CD43F1">
              <w:trPr>
                <w:ins w:id="264"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65"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66" w:author="Kazuyoshi Uesaka" w:date="2020-11-04T15:51:00Z"/>
                      <w:lang w:val="en-US"/>
                      <w:rPrChange w:id="267" w:author="Yiyan, Samsung" w:date="2020-11-04T15:16:00Z">
                        <w:rPr>
                          <w:ins w:id="268" w:author="Kazuyoshi Uesaka" w:date="2020-11-04T15:51:00Z"/>
                        </w:rPr>
                      </w:rPrChange>
                    </w:rPr>
                  </w:pPr>
                  <w:ins w:id="269" w:author="Kazuyoshi Uesaka" w:date="2020-11-04T15:51:00Z">
                    <w:r w:rsidRPr="008D52A6">
                      <w:rPr>
                        <w:lang w:val="en-US"/>
                        <w:rPrChange w:id="270"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271" w:author="Kazuyoshi Uesaka" w:date="2020-11-04T15:51:00Z"/>
                      <w:lang w:val="en-US"/>
                      <w:rPrChange w:id="272" w:author="Yiyan, Samsung" w:date="2020-11-04T15:16:00Z">
                        <w:rPr>
                          <w:ins w:id="273" w:author="Kazuyoshi Uesaka" w:date="2020-11-04T15:51:00Z"/>
                        </w:rPr>
                      </w:rPrChange>
                    </w:rPr>
                  </w:pPr>
                  <w:ins w:id="274" w:author="Kazuyoshi Uesaka" w:date="2020-11-04T15:51:00Z">
                    <w:r w:rsidRPr="008D52A6">
                      <w:rPr>
                        <w:lang w:val="en-US"/>
                        <w:rPrChange w:id="275" w:author="Yiyan, Samsung" w:date="2020-11-04T15:16:00Z">
                          <w:rPr/>
                        </w:rPrChange>
                      </w:rPr>
                      <w:t>M</w:t>
                    </w:r>
                    <w:r w:rsidRPr="008D52A6">
                      <w:rPr>
                        <w:vertAlign w:val="subscript"/>
                        <w:lang w:val="en-US"/>
                        <w:rPrChange w:id="276" w:author="Yiyan, Samsung" w:date="2020-11-04T15:16:00Z">
                          <w:rPr>
                            <w:vertAlign w:val="subscript"/>
                          </w:rPr>
                        </w:rPrChange>
                      </w:rPr>
                      <w:t>CMR</w:t>
                    </w:r>
                    <w:r w:rsidRPr="008D52A6">
                      <w:rPr>
                        <w:lang w:val="en-US"/>
                        <w:rPrChange w:id="277" w:author="Yiyan, Samsung" w:date="2020-11-04T15:16:00Z">
                          <w:rPr/>
                        </w:rPrChange>
                      </w:rPr>
                      <w:t>=1, M</w:t>
                    </w:r>
                    <w:r w:rsidRPr="008D52A6">
                      <w:rPr>
                        <w:vertAlign w:val="subscript"/>
                        <w:lang w:val="en-US"/>
                        <w:rPrChange w:id="278" w:author="Yiyan, Samsung" w:date="2020-11-04T15:16:00Z">
                          <w:rPr>
                            <w:vertAlign w:val="subscript"/>
                          </w:rPr>
                        </w:rPrChange>
                      </w:rPr>
                      <w:t>IMR</w:t>
                    </w:r>
                    <w:r w:rsidRPr="008D52A6">
                      <w:rPr>
                        <w:lang w:val="en-US"/>
                        <w:rPrChange w:id="279"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280" w:author="Kazuyoshi Uesaka" w:date="2020-11-04T15:51:00Z"/>
                      <w:lang w:val="en-US"/>
                      <w:rPrChange w:id="281" w:author="Yiyan, Samsung" w:date="2020-11-04T15:16:00Z">
                        <w:rPr>
                          <w:ins w:id="282" w:author="Kazuyoshi Uesaka" w:date="2020-11-04T15:51:00Z"/>
                        </w:rPr>
                      </w:rPrChange>
                    </w:rPr>
                  </w:pPr>
                  <w:ins w:id="283" w:author="Kazuyoshi Uesaka" w:date="2020-11-04T15:51:00Z">
                    <w:r w:rsidRPr="008D52A6">
                      <w:rPr>
                        <w:lang w:val="en-US"/>
                        <w:rPrChange w:id="284" w:author="Yiyan, Samsung" w:date="2020-11-04T15:16:00Z">
                          <w:rPr/>
                        </w:rPrChange>
                      </w:rPr>
                      <w:t>M</w:t>
                    </w:r>
                    <w:r w:rsidRPr="008D52A6">
                      <w:rPr>
                        <w:vertAlign w:val="subscript"/>
                        <w:lang w:val="en-US"/>
                        <w:rPrChange w:id="285" w:author="Yiyan, Samsung" w:date="2020-11-04T15:16:00Z">
                          <w:rPr>
                            <w:vertAlign w:val="subscript"/>
                          </w:rPr>
                        </w:rPrChange>
                      </w:rPr>
                      <w:t>CMR</w:t>
                    </w:r>
                    <w:r w:rsidRPr="008D52A6">
                      <w:rPr>
                        <w:lang w:val="en-US"/>
                        <w:rPrChange w:id="286" w:author="Yiyan, Samsung" w:date="2020-11-04T15:16:00Z">
                          <w:rPr/>
                        </w:rPrChange>
                      </w:rPr>
                      <w:t>=1, M</w:t>
                    </w:r>
                    <w:r w:rsidRPr="008D52A6">
                      <w:rPr>
                        <w:vertAlign w:val="subscript"/>
                        <w:lang w:val="en-US"/>
                        <w:rPrChange w:id="287" w:author="Yiyan, Samsung" w:date="2020-11-04T15:16:00Z">
                          <w:rPr>
                            <w:vertAlign w:val="subscript"/>
                          </w:rPr>
                        </w:rPrChange>
                      </w:rPr>
                      <w:t>IMR</w:t>
                    </w:r>
                    <w:r w:rsidRPr="008D52A6">
                      <w:rPr>
                        <w:lang w:val="en-US"/>
                        <w:rPrChange w:id="288" w:author="Yiyan, Samsung" w:date="2020-11-04T15:16:00Z">
                          <w:rPr/>
                        </w:rPrChange>
                      </w:rPr>
                      <w:t>=1</w:t>
                    </w:r>
                  </w:ins>
                </w:p>
              </w:tc>
            </w:tr>
          </w:tbl>
          <w:p w14:paraId="76A36A01" w14:textId="77777777" w:rsidR="005A4B0C" w:rsidRDefault="005A4B0C" w:rsidP="005A4B0C">
            <w:pPr>
              <w:spacing w:after="120"/>
              <w:rPr>
                <w:ins w:id="289" w:author="Kazuyoshi Uesaka" w:date="2020-11-04T15:51:00Z"/>
                <w:rFonts w:eastAsiaTheme="minorEastAsia"/>
                <w:color w:val="0070C0"/>
                <w:lang w:val="en-US" w:eastAsia="zh-CN"/>
              </w:rPr>
            </w:pPr>
          </w:p>
          <w:p w14:paraId="7626A411" w14:textId="77777777" w:rsidR="005A4B0C" w:rsidRDefault="005A4B0C" w:rsidP="005A4B0C">
            <w:pPr>
              <w:spacing w:after="120"/>
              <w:rPr>
                <w:ins w:id="290" w:author="Kazuyoshi Uesaka" w:date="2020-11-04T15:51:00Z"/>
                <w:rFonts w:eastAsiaTheme="minorEastAsia"/>
                <w:color w:val="0070C0"/>
                <w:lang w:val="en-US" w:eastAsia="zh-CN"/>
              </w:rPr>
            </w:pPr>
            <w:ins w:id="291"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292" w:author="Kazuyoshi Uesaka" w:date="2020-11-04T15:51:00Z"/>
              </w:rPr>
            </w:pPr>
            <w:ins w:id="293" w:author="Kazuyoshi Uesaka" w:date="2020-11-04T15:51:00Z">
              <w:r>
                <w:t>-</w:t>
              </w:r>
              <w:r>
                <w:tab/>
                <w:t>M=1 shall be applied if</w:t>
              </w:r>
            </w:ins>
          </w:p>
          <w:p w14:paraId="6553023A" w14:textId="77777777" w:rsidR="005A4B0C" w:rsidRDefault="005A4B0C" w:rsidP="005A4B0C">
            <w:pPr>
              <w:pStyle w:val="B1"/>
              <w:ind w:left="852"/>
              <w:rPr>
                <w:ins w:id="294" w:author="Kazuyoshi Uesaka" w:date="2020-11-04T15:51:00Z"/>
              </w:rPr>
            </w:pPr>
            <w:ins w:id="295"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296" w:author="Kazuyoshi Uesaka" w:date="2020-11-04T15:51:00Z"/>
              </w:rPr>
            </w:pPr>
            <w:ins w:id="297" w:author="Kazuyoshi Uesaka" w:date="2020-11-04T15:51:00Z">
              <w:r>
                <w:t>-</w:t>
              </w:r>
              <w:r>
                <w:tab/>
                <w:t>aperiodic CSI-IMR as dedicated IMR, or</w:t>
              </w:r>
            </w:ins>
          </w:p>
          <w:p w14:paraId="7A368407" w14:textId="77777777" w:rsidR="005A4B0C" w:rsidRDefault="005A4B0C" w:rsidP="005A4B0C">
            <w:pPr>
              <w:pStyle w:val="B1"/>
              <w:ind w:left="852"/>
              <w:rPr>
                <w:ins w:id="298" w:author="Kazuyoshi Uesaka" w:date="2020-11-04T15:51:00Z"/>
              </w:rPr>
            </w:pPr>
            <w:ins w:id="299"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00" w:author="Kazuyoshi Uesaka" w:date="2020-11-04T15:51:00Z"/>
              </w:rPr>
            </w:pPr>
            <w:ins w:id="301"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02" w:author="Kazuyoshi Uesaka" w:date="2020-11-04T15:51:00Z"/>
                <w:rFonts w:eastAsiaTheme="minorEastAsia"/>
                <w:color w:val="0070C0"/>
                <w:lang w:eastAsia="zh-CN"/>
              </w:rPr>
            </w:pPr>
          </w:p>
          <w:p w14:paraId="266F3BFA" w14:textId="77777777" w:rsidR="005A4B0C" w:rsidRDefault="005A4B0C" w:rsidP="005A4B0C">
            <w:pPr>
              <w:spacing w:after="120"/>
              <w:rPr>
                <w:ins w:id="303" w:author="Kazuyoshi Uesaka" w:date="2020-11-04T15:51:00Z"/>
                <w:rFonts w:eastAsiaTheme="minorEastAsia"/>
                <w:color w:val="0070C0"/>
                <w:lang w:val="en-US" w:eastAsia="zh-CN"/>
              </w:rPr>
            </w:pPr>
          </w:p>
          <w:p w14:paraId="145CB0D4" w14:textId="77777777" w:rsidR="005A4B0C" w:rsidRDefault="005A4B0C" w:rsidP="005A4B0C">
            <w:pPr>
              <w:spacing w:after="120"/>
              <w:rPr>
                <w:ins w:id="304" w:author="Kazuyoshi Uesaka" w:date="2020-11-04T15:51:00Z"/>
                <w:rFonts w:eastAsiaTheme="minorEastAsia"/>
                <w:color w:val="0070C0"/>
                <w:lang w:val="en-US" w:eastAsia="zh-CN"/>
              </w:rPr>
            </w:pPr>
            <w:ins w:id="305"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06" w:author="Kazuyoshi Uesaka" w:date="2020-11-04T15:49:00Z"/>
                <w:rFonts w:eastAsiaTheme="minorEastAsia"/>
                <w:color w:val="0070C0"/>
                <w:lang w:val="en-US" w:eastAsia="zh-CN"/>
              </w:rPr>
            </w:pPr>
            <w:ins w:id="307" w:author="Kazuyoshi Uesaka" w:date="2020-11-04T15:51:00Z">
              <w:r>
                <w:rPr>
                  <w:rFonts w:eastAsiaTheme="minorEastAsia"/>
                  <w:color w:val="0070C0"/>
                  <w:lang w:val="en-US" w:eastAsia="zh-CN"/>
                </w:rPr>
                <w:lastRenderedPageBreak/>
                <w:t xml:space="preserve">We are fine with this proposal. </w:t>
              </w:r>
            </w:ins>
          </w:p>
        </w:tc>
      </w:tr>
      <w:tr w:rsidR="00B669F3" w14:paraId="52B3AA02" w14:textId="77777777" w:rsidTr="00B669F3">
        <w:trPr>
          <w:ins w:id="308" w:author="Yiyan, Samsung" w:date="2020-11-04T15:57:00Z"/>
        </w:trPr>
        <w:tc>
          <w:tcPr>
            <w:tcW w:w="1377" w:type="dxa"/>
          </w:tcPr>
          <w:p w14:paraId="4042A4B1" w14:textId="574433A2" w:rsidR="00B669F3" w:rsidRDefault="00B669F3" w:rsidP="00B669F3">
            <w:pPr>
              <w:spacing w:after="120"/>
              <w:rPr>
                <w:ins w:id="309" w:author="Yiyan, Samsung" w:date="2020-11-04T15:57:00Z"/>
                <w:rFonts w:eastAsiaTheme="minorEastAsia"/>
                <w:color w:val="0070C0"/>
                <w:lang w:val="en-US" w:eastAsia="zh-CN"/>
              </w:rPr>
            </w:pPr>
            <w:ins w:id="310"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11" w:author="Yiyan, Samsung" w:date="2020-11-04T15:57:00Z"/>
                <w:rFonts w:eastAsiaTheme="minorEastAsia"/>
                <w:color w:val="0070C0"/>
                <w:lang w:val="en-US" w:eastAsia="zh-CN"/>
              </w:rPr>
            </w:pPr>
            <w:ins w:id="312"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13" w:author="Yiyan, Samsung" w:date="2020-11-04T15:57:00Z"/>
                <w:rFonts w:eastAsiaTheme="minorEastAsia"/>
                <w:color w:val="0070C0"/>
                <w:lang w:val="en-US" w:eastAsia="zh-CN"/>
              </w:rPr>
            </w:pPr>
            <w:ins w:id="314" w:author="Yiyan, Samsung" w:date="2020-11-04T15:57:00Z">
              <w:r>
                <w:rPr>
                  <w:rFonts w:eastAsiaTheme="minorEastAsia"/>
                  <w:color w:val="0070C0"/>
                  <w:lang w:val="en-US" w:eastAsia="zh-CN"/>
                </w:rPr>
                <w:t>Issue 1-1-3:</w:t>
              </w:r>
            </w:ins>
            <w:ins w:id="315" w:author="Yiyan, Samsung" w:date="2020-11-04T16:20:00Z">
              <w:r w:rsidR="003A320B">
                <w:rPr>
                  <w:rFonts w:eastAsiaTheme="minorEastAsia"/>
                  <w:color w:val="0070C0"/>
                  <w:lang w:val="en-US" w:eastAsia="zh-CN"/>
                </w:rPr>
                <w:t xml:space="preserve"> It’s OK.</w:t>
              </w:r>
            </w:ins>
            <w:ins w:id="316" w:author="Yiyan, Samsung" w:date="2020-11-04T15:57:00Z">
              <w:r>
                <w:rPr>
                  <w:rFonts w:eastAsiaTheme="minorEastAsia"/>
                  <w:color w:val="0070C0"/>
                  <w:lang w:val="en-US" w:eastAsia="zh-CN"/>
                </w:rPr>
                <w:t xml:space="preserve"> </w:t>
              </w:r>
            </w:ins>
            <w:ins w:id="317" w:author="Yiyan, Samsung" w:date="2020-11-04T16:20:00Z">
              <w:r w:rsidR="005A7A36">
                <w:rPr>
                  <w:rFonts w:eastAsiaTheme="minorEastAsia"/>
                  <w:color w:val="0070C0"/>
                  <w:lang w:val="en-US" w:eastAsia="zh-CN"/>
                </w:rPr>
                <w:t>We think t</w:t>
              </w:r>
            </w:ins>
            <w:ins w:id="318"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19" w:author="Yiyan, Samsung" w:date="2020-11-04T16:20:00Z">
              <w:r w:rsidR="003A320B">
                <w:rPr>
                  <w:rFonts w:eastAsiaTheme="minorEastAsia"/>
                  <w:color w:val="0070C0"/>
                  <w:lang w:val="en-US" w:eastAsia="zh-CN"/>
                </w:rPr>
                <w:t>might</w:t>
              </w:r>
            </w:ins>
            <w:ins w:id="320"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21" w:author="Yiyan, Samsung" w:date="2020-11-04T15:57:00Z"/>
                <w:rFonts w:eastAsiaTheme="minorEastAsia"/>
                <w:color w:val="0070C0"/>
                <w:lang w:val="en-US" w:eastAsia="zh-CN"/>
              </w:rPr>
            </w:pPr>
            <w:ins w:id="322" w:author="Yiyan, Samsung" w:date="2020-11-04T15:57:00Z">
              <w:r>
                <w:rPr>
                  <w:rFonts w:eastAsiaTheme="minorEastAsia"/>
                  <w:color w:val="0070C0"/>
                  <w:lang w:val="en-US" w:eastAsia="zh-CN"/>
                </w:rPr>
                <w:t xml:space="preserve">Issue 1-1-4: </w:t>
              </w:r>
            </w:ins>
            <w:ins w:id="323" w:author="Yiyan, Samsung" w:date="2020-11-04T15:58:00Z">
              <w:r w:rsidR="004D4FA9">
                <w:rPr>
                  <w:rFonts w:eastAsiaTheme="minorEastAsia"/>
                  <w:color w:val="0070C0"/>
                  <w:lang w:val="en-US" w:eastAsia="zh-CN"/>
                </w:rPr>
                <w:t xml:space="preserve">Support. </w:t>
              </w:r>
            </w:ins>
            <w:ins w:id="324"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25"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Heading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26"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Heading2"/>
      </w:pPr>
      <w:r>
        <w:t>Summary</w:t>
      </w:r>
      <w:r>
        <w:rPr>
          <w:rFonts w:hint="eastAsia"/>
        </w:rPr>
        <w:t xml:space="preserve"> for 1st round </w:t>
      </w:r>
    </w:p>
    <w:p w14:paraId="026FD2CE" w14:textId="77777777" w:rsidR="009E0F7D" w:rsidRDefault="00315DF4">
      <w:pPr>
        <w:pStyle w:val="Heading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2D2" w14:textId="77777777">
        <w:tc>
          <w:tcPr>
            <w:tcW w:w="1242" w:type="dxa"/>
          </w:tcPr>
          <w:p w14:paraId="026FD2D0" w14:textId="77777777" w:rsidR="009E0F7D" w:rsidRDefault="009E0F7D">
            <w:pPr>
              <w:rPr>
                <w:rFonts w:eastAsiaTheme="minorEastAsia"/>
                <w:b/>
                <w:bCs/>
                <w:color w:val="0070C0"/>
                <w:lang w:val="en-US" w:eastAsia="zh-CN"/>
              </w:rPr>
            </w:pPr>
          </w:p>
        </w:tc>
        <w:tc>
          <w:tcPr>
            <w:tcW w:w="8615" w:type="dxa"/>
          </w:tcPr>
          <w:p w14:paraId="026FD2D1"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2D7" w14:textId="77777777">
        <w:tc>
          <w:tcPr>
            <w:tcW w:w="1242" w:type="dxa"/>
          </w:tcPr>
          <w:p w14:paraId="026FD2D3"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2D4"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2D5"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2D6"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Heading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026FD2EB"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EC"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EE" w14:textId="77777777" w:rsidR="009E0F7D" w:rsidRDefault="009E0F7D">
      <w:pPr>
        <w:rPr>
          <w:color w:val="0070C0"/>
          <w:lang w:val="en-US" w:eastAsia="zh-CN"/>
        </w:rPr>
      </w:pPr>
    </w:p>
    <w:p w14:paraId="026FD2EF" w14:textId="77777777" w:rsidR="009E0F7D" w:rsidRPr="00D735AB" w:rsidRDefault="00315DF4">
      <w:pPr>
        <w:pStyle w:val="Heading2"/>
        <w:rPr>
          <w:lang w:val="en-US"/>
          <w:rPrChange w:id="327" w:author="Kazuyoshi Uesaka" w:date="2020-11-04T15:49:00Z">
            <w:rPr/>
          </w:rPrChange>
        </w:rPr>
      </w:pPr>
      <w:r w:rsidRPr="00D735AB">
        <w:rPr>
          <w:lang w:val="en-US"/>
          <w:rPrChange w:id="328" w:author="Kazuyoshi Uesaka" w:date="2020-11-04T15:49:00Z">
            <w:rPr/>
          </w:rPrChange>
        </w:rPr>
        <w:t>Discussion on 2nd round (if applicable)</w:t>
      </w:r>
    </w:p>
    <w:p w14:paraId="026FD2F0" w14:textId="77777777" w:rsidR="009E0F7D" w:rsidRPr="00D735AB" w:rsidRDefault="009E0F7D">
      <w:pPr>
        <w:rPr>
          <w:lang w:val="en-US" w:eastAsia="zh-CN"/>
          <w:rPrChange w:id="329" w:author="Kazuyoshi Uesaka" w:date="2020-11-04T15:49:00Z">
            <w:rPr>
              <w:lang w:val="sv-SE" w:eastAsia="zh-CN"/>
            </w:rPr>
          </w:rPrChange>
        </w:rPr>
      </w:pPr>
    </w:p>
    <w:p w14:paraId="026FD2F1" w14:textId="77777777" w:rsidR="009E0F7D" w:rsidRPr="00D735AB" w:rsidRDefault="00315DF4">
      <w:pPr>
        <w:pStyle w:val="Heading2"/>
        <w:rPr>
          <w:lang w:val="en-US"/>
          <w:rPrChange w:id="330" w:author="Kazuyoshi Uesaka" w:date="2020-11-04T15:49:00Z">
            <w:rPr/>
          </w:rPrChange>
        </w:rPr>
      </w:pPr>
      <w:r w:rsidRPr="00D735AB">
        <w:rPr>
          <w:lang w:val="en-US"/>
          <w:rPrChange w:id="331"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Heading2"/>
      </w:pPr>
      <w:r>
        <w:rPr>
          <w:rFonts w:hint="eastAsia"/>
        </w:rPr>
        <w:lastRenderedPageBreak/>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Heading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ins w:id="332" w:author="CK Yang (楊智凱)" w:date="2020-11-04T09:56:00Z">
        <w:r>
          <w:rPr>
            <w:rFonts w:eastAsia="SimSun"/>
            <w:szCs w:val="24"/>
            <w:lang w:eastAsia="zh-CN"/>
          </w:rPr>
          <w:t xml:space="preserve"> </w:t>
        </w:r>
        <w:r w:rsidR="00DD6FF4">
          <w:rPr>
            <w:rFonts w:eastAsia="SimSun"/>
            <w:szCs w:val="24"/>
            <w:lang w:eastAsia="zh-CN"/>
          </w:rPr>
          <w:t>(MediaTek</w:t>
        </w:r>
      </w:ins>
      <w:ins w:id="333" w:author="Yiyan, Samsung" w:date="2020-11-04T14:24:00Z">
        <w:r w:rsidR="00DD6FF4">
          <w:rPr>
            <w:rFonts w:eastAsia="SimSun"/>
            <w:szCs w:val="24"/>
            <w:lang w:eastAsia="zh-CN"/>
          </w:rPr>
          <w:t xml:space="preserve">, Nokia, Qualcomm, Apple, Huawei, </w:t>
        </w:r>
      </w:ins>
      <w:ins w:id="334" w:author="Yiyan, Samsung" w:date="2020-11-04T16:50:00Z">
        <w:r w:rsidR="00594AE4">
          <w:rPr>
            <w:rFonts w:eastAsia="SimSun"/>
            <w:szCs w:val="24"/>
            <w:lang w:eastAsia="zh-CN"/>
          </w:rPr>
          <w:t xml:space="preserve">Ericsson, </w:t>
        </w:r>
      </w:ins>
      <w:ins w:id="335" w:author="Yiyan, Samsung" w:date="2020-11-04T14:24:00Z">
        <w:r w:rsidR="00DD6FF4">
          <w:rPr>
            <w:rFonts w:eastAsia="SimSun"/>
            <w:szCs w:val="24"/>
            <w:lang w:eastAsia="zh-CN"/>
          </w:rPr>
          <w:t>Samsung</w:t>
        </w:r>
      </w:ins>
      <w:ins w:id="336" w:author="CK Yang (楊智凱)" w:date="2020-11-04T09:56:00Z">
        <w:r w:rsidR="00DD6FF4">
          <w:rPr>
            <w:rFonts w:eastAsia="SimSun"/>
            <w:szCs w:val="24"/>
            <w:lang w:eastAsia="zh-CN"/>
          </w:rPr>
          <w:t>)</w:t>
        </w:r>
      </w:ins>
    </w:p>
    <w:p w14:paraId="026FD30E" w14:textId="77777777" w:rsidR="009E0F7D" w:rsidRDefault="00315DF4">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3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Heading2"/>
        <w:rPr>
          <w:lang w:val="en-US"/>
          <w:rPrChange w:id="337" w:author="Kazuyoshi Uesaka" w:date="2020-11-04T15:49:00Z">
            <w:rPr/>
          </w:rPrChange>
        </w:rPr>
      </w:pPr>
      <w:r w:rsidRPr="00D735AB">
        <w:rPr>
          <w:lang w:val="en-US"/>
          <w:rPrChange w:id="338" w:author="Kazuyoshi Uesaka" w:date="2020-11-04T15:49:00Z">
            <w:rPr/>
          </w:rPrChange>
        </w:rPr>
        <w:t xml:space="preserve">Companies views’ collection for 1st round </w:t>
      </w:r>
    </w:p>
    <w:p w14:paraId="026FD3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39" w:author="Hsuanli Lin (林烜立)" w:date="2020-11-03T10:52:00Z">
              <w:r>
                <w:rPr>
                  <w:rFonts w:eastAsiaTheme="minorEastAsia"/>
                  <w:color w:val="0070C0"/>
                  <w:lang w:val="en-US" w:eastAsia="zh-CN"/>
                </w:rPr>
                <w:t>MediaTek</w:t>
              </w:r>
            </w:ins>
            <w:del w:id="340"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41" w:author="Hsuanli Lin (林烜立)" w:date="2020-11-03T10:52:00Z"/>
                <w:rFonts w:eastAsiaTheme="minorEastAsia"/>
                <w:color w:val="0070C0"/>
                <w:lang w:val="en-US" w:eastAsia="zh-CN"/>
              </w:rPr>
            </w:pPr>
            <w:ins w:id="342"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43" w:author="Hsuanli Lin (林烜立)" w:date="2020-11-03T10:52:00Z"/>
                <w:rFonts w:eastAsiaTheme="minorEastAsia"/>
                <w:color w:val="0070C0"/>
                <w:lang w:val="en-US" w:eastAsia="zh-CN"/>
              </w:rPr>
            </w:pPr>
            <w:ins w:id="344"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45" w:author="Hsuanli Lin (林烜立)" w:date="2020-11-03T10:52:00Z"/>
                <w:rFonts w:eastAsiaTheme="minorEastAsia"/>
                <w:color w:val="0070C0"/>
                <w:lang w:val="en-US" w:eastAsia="zh-CN"/>
              </w:rPr>
              <w:pPrChange w:id="346" w:author="Unknown" w:date="2020-11-03T10:52:00Z">
                <w:pPr>
                  <w:spacing w:after="120"/>
                </w:pPr>
              </w:pPrChange>
            </w:pPr>
            <w:ins w:id="34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34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349" w:author="Hsuanli Lin (林烜立)" w:date="2020-11-03T10:52:00Z"/>
                <w:rFonts w:eastAsiaTheme="minorEastAsia"/>
                <w:color w:val="0070C0"/>
                <w:lang w:val="en-US" w:eastAsia="zh-CN"/>
              </w:rPr>
            </w:pPr>
            <w:del w:id="35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351" w:author="Hsuanli Lin (林烜立)" w:date="2020-11-03T10:52:00Z"/>
                <w:rFonts w:eastAsiaTheme="minorEastAsia"/>
                <w:color w:val="0070C0"/>
                <w:lang w:val="en-US" w:eastAsia="zh-CN"/>
              </w:rPr>
            </w:pPr>
            <w:del w:id="35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353" w:author="Hsuanli Lin (林烜立)" w:date="2020-11-03T10:52:00Z">
              <w:r>
                <w:rPr>
                  <w:rFonts w:eastAsiaTheme="minorEastAsia" w:hint="eastAsia"/>
                  <w:color w:val="0070C0"/>
                  <w:lang w:val="en-US" w:eastAsia="zh-CN"/>
                </w:rPr>
                <w:lastRenderedPageBreak/>
                <w:delText>Others:</w:delText>
              </w:r>
            </w:del>
          </w:p>
        </w:tc>
      </w:tr>
      <w:tr w:rsidR="009E0F7D" w14:paraId="026FD321" w14:textId="77777777">
        <w:trPr>
          <w:ins w:id="354" w:author="Lo, Anthony (Nokia - GB/Bristol)" w:date="2020-11-03T07:25:00Z"/>
        </w:trPr>
        <w:tc>
          <w:tcPr>
            <w:tcW w:w="1472" w:type="dxa"/>
          </w:tcPr>
          <w:p w14:paraId="026FD31F" w14:textId="77777777" w:rsidR="009E0F7D" w:rsidRDefault="00315DF4">
            <w:pPr>
              <w:spacing w:after="120"/>
              <w:rPr>
                <w:ins w:id="355" w:author="Lo, Anthony (Nokia - GB/Bristol)" w:date="2020-11-03T07:25:00Z"/>
                <w:rFonts w:eastAsiaTheme="minorEastAsia"/>
                <w:color w:val="0070C0"/>
                <w:lang w:val="en-US" w:eastAsia="zh-CN"/>
              </w:rPr>
            </w:pPr>
            <w:ins w:id="356" w:author="Lo, Anthony (Nokia - GB/Bristol)" w:date="2020-11-03T11:12:00Z">
              <w:r>
                <w:rPr>
                  <w:rFonts w:eastAsiaTheme="minorEastAsia"/>
                  <w:color w:val="0070C0"/>
                  <w:lang w:val="en-US" w:eastAsia="zh-CN"/>
                </w:rPr>
                <w:lastRenderedPageBreak/>
                <w:t>Nokia</w:t>
              </w:r>
            </w:ins>
          </w:p>
        </w:tc>
        <w:tc>
          <w:tcPr>
            <w:tcW w:w="8159" w:type="dxa"/>
          </w:tcPr>
          <w:p w14:paraId="026FD320" w14:textId="77777777" w:rsidR="009E0F7D" w:rsidRDefault="00315DF4">
            <w:pPr>
              <w:spacing w:after="120"/>
              <w:rPr>
                <w:ins w:id="357" w:author="Lo, Anthony (Nokia - GB/Bristol)" w:date="2020-11-03T07:25:00Z"/>
                <w:rFonts w:eastAsiaTheme="minorEastAsia"/>
                <w:color w:val="0070C0"/>
                <w:lang w:val="en-US" w:eastAsia="zh-CN"/>
              </w:rPr>
            </w:pPr>
            <w:ins w:id="358" w:author="Lo, Anthony (Nokia - GB/Bristol)" w:date="2020-11-03T07:26:00Z">
              <w:r>
                <w:rPr>
                  <w:rFonts w:eastAsiaTheme="minorEastAsia"/>
                  <w:color w:val="0070C0"/>
                  <w:lang w:val="en-US" w:eastAsia="zh-CN"/>
                </w:rPr>
                <w:t>The pro</w:t>
              </w:r>
            </w:ins>
            <w:ins w:id="359"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360" w:author="Qualcomm" w:date="2020-11-03T15:38:00Z"/>
        </w:trPr>
        <w:tc>
          <w:tcPr>
            <w:tcW w:w="1472" w:type="dxa"/>
          </w:tcPr>
          <w:p w14:paraId="026FD322" w14:textId="77777777" w:rsidR="009E0F7D" w:rsidRDefault="00315DF4">
            <w:pPr>
              <w:spacing w:after="120"/>
              <w:rPr>
                <w:ins w:id="361" w:author="Qualcomm" w:date="2020-11-03T15:38:00Z"/>
                <w:rFonts w:eastAsiaTheme="minorEastAsia"/>
                <w:lang w:val="en-US" w:eastAsia="zh-CN"/>
              </w:rPr>
            </w:pPr>
            <w:ins w:id="362"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363" w:author="Qualcomm" w:date="2020-11-03T15:38:00Z"/>
                <w:rFonts w:eastAsiaTheme="minorEastAsia"/>
                <w:lang w:val="en-US" w:eastAsia="zh-CN"/>
              </w:rPr>
            </w:pPr>
            <w:ins w:id="364" w:author="Qualcomm" w:date="2020-11-03T15:38:00Z">
              <w:r>
                <w:rPr>
                  <w:rFonts w:eastAsiaTheme="minorEastAsia"/>
                  <w:lang w:val="en-US" w:eastAsia="zh-CN"/>
                </w:rPr>
                <w:t>Recommended WF is agreeable.</w:t>
              </w:r>
            </w:ins>
          </w:p>
        </w:tc>
      </w:tr>
      <w:tr w:rsidR="009E0F7D" w14:paraId="026FD327" w14:textId="77777777">
        <w:trPr>
          <w:ins w:id="365" w:author="Qualcomm" w:date="2020-11-03T15:38:00Z"/>
        </w:trPr>
        <w:tc>
          <w:tcPr>
            <w:tcW w:w="1472" w:type="dxa"/>
          </w:tcPr>
          <w:p w14:paraId="026FD325" w14:textId="77777777" w:rsidR="009E0F7D" w:rsidRDefault="00315DF4">
            <w:pPr>
              <w:spacing w:after="120"/>
              <w:rPr>
                <w:ins w:id="366" w:author="Qualcomm" w:date="2020-11-03T15:38:00Z"/>
                <w:rFonts w:eastAsiaTheme="minorEastAsia"/>
                <w:color w:val="0070C0"/>
                <w:lang w:val="en-US" w:eastAsia="zh-CN"/>
              </w:rPr>
            </w:pPr>
            <w:ins w:id="367"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368" w:author="Qualcomm" w:date="2020-11-03T15:38:00Z"/>
                <w:rFonts w:eastAsiaTheme="minorEastAsia"/>
                <w:color w:val="0070C0"/>
                <w:lang w:val="en-US" w:eastAsia="zh-CN"/>
              </w:rPr>
            </w:pPr>
            <w:ins w:id="369" w:author="Apple_RAN4#97e" w:date="2020-11-03T17:18:00Z">
              <w:r>
                <w:rPr>
                  <w:rFonts w:eastAsiaTheme="minorEastAsia"/>
                  <w:color w:val="0070C0"/>
                  <w:lang w:val="en-US" w:eastAsia="zh-CN"/>
                </w:rPr>
                <w:t>We</w:t>
              </w:r>
            </w:ins>
            <w:ins w:id="370" w:author="Apple_RAN4#97e" w:date="2020-11-03T17:19:00Z">
              <w:r>
                <w:rPr>
                  <w:rFonts w:eastAsiaTheme="minorEastAsia"/>
                  <w:color w:val="0070C0"/>
                  <w:lang w:val="en-US" w:eastAsia="zh-CN"/>
                </w:rPr>
                <w:t xml:space="preserve"> a</w:t>
              </w:r>
            </w:ins>
            <w:ins w:id="371" w:author="Apple_RAN4#97e" w:date="2020-11-03T17:18:00Z">
              <w:r>
                <w:rPr>
                  <w:rFonts w:eastAsiaTheme="minorEastAsia"/>
                  <w:color w:val="0070C0"/>
                  <w:lang w:val="en-US" w:eastAsia="zh-CN"/>
                </w:rPr>
                <w:t>re fine with work plan.</w:t>
              </w:r>
            </w:ins>
          </w:p>
        </w:tc>
      </w:tr>
      <w:tr w:rsidR="009E0F7D" w14:paraId="026FD32B" w14:textId="77777777">
        <w:trPr>
          <w:ins w:id="372" w:author="Apple_RAN4#97e" w:date="2020-11-03T17:18:00Z"/>
        </w:trPr>
        <w:tc>
          <w:tcPr>
            <w:tcW w:w="1472" w:type="dxa"/>
          </w:tcPr>
          <w:p w14:paraId="026FD328" w14:textId="77777777" w:rsidR="009E0F7D" w:rsidRDefault="00315DF4">
            <w:pPr>
              <w:spacing w:after="120"/>
              <w:rPr>
                <w:ins w:id="373" w:author="Apple_RAN4#97e" w:date="2020-11-03T17:18:00Z"/>
                <w:rFonts w:eastAsiaTheme="minorEastAsia"/>
                <w:color w:val="0070C0"/>
                <w:lang w:val="en-US" w:eastAsia="zh-CN"/>
              </w:rPr>
            </w:pPr>
            <w:ins w:id="37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375" w:author="Huawei" w:date="2020-11-04T10:47:00Z"/>
                <w:rFonts w:eastAsiaTheme="minorEastAsia"/>
                <w:color w:val="0070C0"/>
                <w:lang w:val="en-US" w:eastAsia="zh-CN"/>
              </w:rPr>
            </w:pPr>
            <w:ins w:id="37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377" w:author="Apple_RAN4#97e" w:date="2020-11-03T17:18:00Z"/>
                <w:rFonts w:eastAsiaTheme="minorEastAsia"/>
                <w:color w:val="0070C0"/>
                <w:lang w:val="en-US" w:eastAsia="zh-CN"/>
              </w:rPr>
            </w:pPr>
            <w:ins w:id="378" w:author="Huawei" w:date="2020-11-04T10:47:00Z">
              <w:r>
                <w:rPr>
                  <w:rFonts w:eastAsiaTheme="minorEastAsia"/>
                  <w:color w:val="0070C0"/>
                  <w:lang w:val="en-US" w:eastAsia="zh-CN"/>
                </w:rPr>
                <w:t>Agree with Samsung’s proposal.</w:t>
              </w:r>
            </w:ins>
          </w:p>
        </w:tc>
      </w:tr>
      <w:tr w:rsidR="00AC41C8" w14:paraId="10E4EF00" w14:textId="77777777">
        <w:trPr>
          <w:ins w:id="379" w:author="Kazuyoshi Uesaka" w:date="2020-11-04T15:51:00Z"/>
        </w:trPr>
        <w:tc>
          <w:tcPr>
            <w:tcW w:w="1472" w:type="dxa"/>
          </w:tcPr>
          <w:p w14:paraId="1D6671BC" w14:textId="105FDF34" w:rsidR="00AC41C8" w:rsidRDefault="00AC41C8" w:rsidP="00AC41C8">
            <w:pPr>
              <w:spacing w:after="120"/>
              <w:rPr>
                <w:ins w:id="380" w:author="Kazuyoshi Uesaka" w:date="2020-11-04T15:51:00Z"/>
                <w:rFonts w:eastAsiaTheme="minorEastAsia"/>
                <w:color w:val="0070C0"/>
                <w:lang w:val="en-US" w:eastAsia="zh-CN"/>
              </w:rPr>
            </w:pPr>
            <w:ins w:id="381"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382" w:author="Kazuyoshi Uesaka" w:date="2020-11-04T15:51:00Z"/>
                <w:rFonts w:eastAsiaTheme="minorEastAsia"/>
                <w:color w:val="0070C0"/>
                <w:lang w:val="en-US" w:eastAsia="zh-CN"/>
              </w:rPr>
            </w:pPr>
            <w:ins w:id="383" w:author="Kazuyoshi Uesaka" w:date="2020-11-04T15:51:00Z">
              <w:r>
                <w:rPr>
                  <w:rFonts w:eastAsiaTheme="minorEastAsia"/>
                  <w:color w:val="0070C0"/>
                  <w:lang w:val="en-US" w:eastAsia="zh-CN"/>
                </w:rPr>
                <w:t>Support the moderator’s recommended WF.</w:t>
              </w:r>
            </w:ins>
          </w:p>
        </w:tc>
      </w:tr>
      <w:tr w:rsidR="00AA1179" w14:paraId="3C1703C5" w14:textId="77777777">
        <w:trPr>
          <w:ins w:id="384" w:author="Yiyan, Samsung" w:date="2020-11-04T16:00:00Z"/>
        </w:trPr>
        <w:tc>
          <w:tcPr>
            <w:tcW w:w="1472" w:type="dxa"/>
          </w:tcPr>
          <w:p w14:paraId="461BAF7F" w14:textId="70B2EFEA" w:rsidR="00AA1179" w:rsidRDefault="00AA1179" w:rsidP="00AA1179">
            <w:pPr>
              <w:spacing w:after="120"/>
              <w:rPr>
                <w:ins w:id="385" w:author="Yiyan, Samsung" w:date="2020-11-04T16:00:00Z"/>
                <w:rFonts w:eastAsiaTheme="minorEastAsia"/>
                <w:color w:val="0070C0"/>
                <w:lang w:val="en-US" w:eastAsia="zh-CN"/>
              </w:rPr>
            </w:pPr>
            <w:ins w:id="386"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387" w:author="Yiyan, Samsung" w:date="2020-11-04T16:00:00Z"/>
                <w:rFonts w:eastAsiaTheme="minorEastAsia"/>
                <w:color w:val="0070C0"/>
                <w:lang w:val="en-US" w:eastAsia="zh-CN"/>
              </w:rPr>
            </w:pPr>
            <w:ins w:id="388"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389" w:author="Yiyan, Samsung" w:date="2020-11-04T16:00:00Z"/>
                <w:rFonts w:eastAsiaTheme="minorEastAsia"/>
                <w:color w:val="0070C0"/>
                <w:lang w:val="en-US" w:eastAsia="zh-CN"/>
              </w:rPr>
            </w:pPr>
            <w:ins w:id="390"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391" w:author="Yiyan, Samsung" w:date="2020-11-04T16:00:00Z"/>
                <w:rFonts w:eastAsiaTheme="minorEastAsia"/>
                <w:color w:val="0070C0"/>
                <w:lang w:val="en-US" w:eastAsia="zh-CN"/>
              </w:rPr>
            </w:pPr>
            <w:ins w:id="392"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Heading3"/>
        <w:rPr>
          <w:sz w:val="24"/>
          <w:szCs w:val="16"/>
        </w:rPr>
      </w:pPr>
      <w:r>
        <w:rPr>
          <w:sz w:val="24"/>
          <w:szCs w:val="16"/>
        </w:rPr>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Heading2"/>
      </w:pPr>
      <w:r>
        <w:t>Summary</w:t>
      </w:r>
      <w:r>
        <w:rPr>
          <w:rFonts w:hint="eastAsia"/>
        </w:rPr>
        <w:t xml:space="preserve"> for 1st round </w:t>
      </w:r>
    </w:p>
    <w:p w14:paraId="026FD346" w14:textId="77777777" w:rsidR="009E0F7D" w:rsidRDefault="00315DF4">
      <w:pPr>
        <w:pStyle w:val="Heading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34A" w14:textId="77777777">
        <w:tc>
          <w:tcPr>
            <w:tcW w:w="1242" w:type="dxa"/>
          </w:tcPr>
          <w:p w14:paraId="026FD348" w14:textId="77777777" w:rsidR="009E0F7D" w:rsidRDefault="009E0F7D">
            <w:pPr>
              <w:rPr>
                <w:rFonts w:eastAsiaTheme="minorEastAsia"/>
                <w:b/>
                <w:bCs/>
                <w:color w:val="0070C0"/>
                <w:lang w:val="en-US" w:eastAsia="zh-CN"/>
              </w:rPr>
            </w:pPr>
          </w:p>
        </w:tc>
        <w:tc>
          <w:tcPr>
            <w:tcW w:w="8615" w:type="dxa"/>
          </w:tcPr>
          <w:p w14:paraId="026FD349"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34F" w14:textId="77777777">
        <w:tc>
          <w:tcPr>
            <w:tcW w:w="1242" w:type="dxa"/>
          </w:tcPr>
          <w:p w14:paraId="026FD34B"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34C"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34D"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34E"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Heading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026FD363"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4"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66" w14:textId="77777777" w:rsidR="009E0F7D" w:rsidRDefault="009E0F7D">
      <w:pPr>
        <w:rPr>
          <w:color w:val="0070C0"/>
          <w:lang w:val="en-US" w:eastAsia="zh-CN"/>
        </w:rPr>
      </w:pPr>
    </w:p>
    <w:p w14:paraId="026FD367" w14:textId="77777777" w:rsidR="009E0F7D" w:rsidRPr="00D735AB" w:rsidRDefault="00315DF4">
      <w:pPr>
        <w:pStyle w:val="Heading2"/>
        <w:rPr>
          <w:lang w:val="en-US"/>
          <w:rPrChange w:id="393" w:author="Kazuyoshi Uesaka" w:date="2020-11-04T15:49:00Z">
            <w:rPr/>
          </w:rPrChange>
        </w:rPr>
      </w:pPr>
      <w:r w:rsidRPr="00D735AB">
        <w:rPr>
          <w:lang w:val="en-US"/>
          <w:rPrChange w:id="394" w:author="Kazuyoshi Uesaka" w:date="2020-11-04T15:49:00Z">
            <w:rPr/>
          </w:rPrChange>
        </w:rPr>
        <w:t>Discussion on 2nd round (if applicable)</w:t>
      </w:r>
    </w:p>
    <w:p w14:paraId="026FD368" w14:textId="77777777" w:rsidR="009E0F7D" w:rsidRPr="00D735AB" w:rsidRDefault="009E0F7D">
      <w:pPr>
        <w:rPr>
          <w:lang w:val="en-US" w:eastAsia="zh-CN"/>
          <w:rPrChange w:id="395" w:author="Kazuyoshi Uesaka" w:date="2020-11-04T15:49:00Z">
            <w:rPr>
              <w:lang w:val="sv-SE" w:eastAsia="zh-CN"/>
            </w:rPr>
          </w:rPrChange>
        </w:rPr>
      </w:pPr>
    </w:p>
    <w:p w14:paraId="026FD369" w14:textId="77777777" w:rsidR="009E0F7D" w:rsidRPr="00D735AB" w:rsidRDefault="00315DF4">
      <w:pPr>
        <w:pStyle w:val="Heading2"/>
        <w:rPr>
          <w:lang w:val="en-US"/>
          <w:rPrChange w:id="396" w:author="Kazuyoshi Uesaka" w:date="2020-11-04T15:49:00Z">
            <w:rPr/>
          </w:rPrChange>
        </w:rPr>
      </w:pPr>
      <w:r w:rsidRPr="00D735AB">
        <w:rPr>
          <w:lang w:val="en-US"/>
          <w:rPrChange w:id="397"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Heading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lastRenderedPageBreak/>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lastRenderedPageBreak/>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lastRenderedPageBreak/>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Heading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Heading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83883AA" w14:textId="238FE333"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398" w:author="Yiyan, Samsung" w:date="2020-11-04T16:51:00Z">
        <w:r w:rsidR="003D4721">
          <w:rPr>
            <w:rFonts w:eastAsia="SimSun"/>
            <w:szCs w:val="24"/>
            <w:lang w:eastAsia="zh-CN"/>
          </w:rPr>
          <w:t>(Ericsson)</w:t>
        </w:r>
      </w:ins>
    </w:p>
    <w:p w14:paraId="4B1FBE2A" w14:textId="400E9B8D"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399" w:author="Yiyan, Samsung" w:date="2020-11-04T14:31:00Z"/>
          <w:rFonts w:eastAsia="SimSun"/>
          <w:szCs w:val="24"/>
          <w:lang w:eastAsia="zh-CN"/>
        </w:rPr>
      </w:pPr>
      <w:r>
        <w:rPr>
          <w:rFonts w:eastAsia="SimSun"/>
          <w:szCs w:val="24"/>
          <w:lang w:eastAsia="zh-CN"/>
        </w:rPr>
        <w:t xml:space="preserve">Option 2: Refer to the methodology of L1-RSRP requirement </w:t>
      </w:r>
      <w:ins w:id="400" w:author="CK Yang (楊智凱)" w:date="2020-11-04T09:56:00Z">
        <w:r>
          <w:rPr>
            <w:rFonts w:eastAsia="SimSun"/>
            <w:szCs w:val="24"/>
            <w:lang w:eastAsia="zh-CN"/>
          </w:rPr>
          <w:t>(MediaTek</w:t>
        </w:r>
      </w:ins>
      <w:ins w:id="401" w:author="Yiyan, Samsung" w:date="2020-11-04T16:01:00Z">
        <w:r w:rsidR="00D27F36">
          <w:rPr>
            <w:rFonts w:eastAsia="SimSun"/>
            <w:szCs w:val="24"/>
            <w:lang w:eastAsia="zh-CN"/>
          </w:rPr>
          <w:t>, Samsung</w:t>
        </w:r>
      </w:ins>
      <w:ins w:id="402" w:author="Li, Hua" w:date="2020-11-04T19:54:00Z">
        <w:r w:rsidR="0065562E">
          <w:rPr>
            <w:rFonts w:eastAsia="SimSun"/>
            <w:szCs w:val="24"/>
            <w:lang w:eastAsia="zh-CN"/>
          </w:rPr>
          <w:t>, Intel</w:t>
        </w:r>
      </w:ins>
      <w:ins w:id="403" w:author="CK Yang (楊智凱)" w:date="2020-11-04T09:56:00Z">
        <w:r>
          <w:rPr>
            <w:rFonts w:eastAsia="SimSun"/>
            <w:szCs w:val="24"/>
            <w:lang w:eastAsia="zh-CN"/>
          </w:rPr>
          <w:t>)</w:t>
        </w:r>
      </w:ins>
    </w:p>
    <w:p w14:paraId="1BCF2DF2" w14:textId="14D7D25B" w:rsidR="0073368B" w:rsidRPr="00997C9C" w:rsidRDefault="0073368B">
      <w:pPr>
        <w:pStyle w:val="ListParagraph"/>
        <w:numPr>
          <w:ilvl w:val="2"/>
          <w:numId w:val="3"/>
        </w:numPr>
        <w:overflowPunct/>
        <w:autoSpaceDE/>
        <w:autoSpaceDN/>
        <w:adjustRightInd/>
        <w:spacing w:after="120" w:line="240" w:lineRule="auto"/>
        <w:ind w:firstLineChars="0"/>
        <w:textAlignment w:val="auto"/>
        <w:rPr>
          <w:ins w:id="404" w:author="Yiyan, Samsung" w:date="2020-11-04T14:41:00Z"/>
          <w:rFonts w:eastAsia="SimSun"/>
          <w:szCs w:val="24"/>
          <w:lang w:eastAsia="zh-CN"/>
          <w:rPrChange w:id="405" w:author="Yiyan, Samsung" w:date="2020-11-04T14:41:00Z">
            <w:rPr>
              <w:ins w:id="406" w:author="Yiyan, Samsung" w:date="2020-11-04T14:41:00Z"/>
              <w:rFonts w:eastAsiaTheme="minorEastAsia"/>
              <w:color w:val="0070C0"/>
              <w:lang w:val="en-US" w:eastAsia="zh-CN"/>
            </w:rPr>
          </w:rPrChange>
        </w:rPr>
        <w:pPrChange w:id="407"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08" w:author="Yiyan, Samsung" w:date="2020-11-04T14:31:00Z">
        <w:r>
          <w:rPr>
            <w:rFonts w:eastAsiaTheme="minorEastAsia"/>
            <w:color w:val="0070C0"/>
            <w:lang w:val="en-US" w:eastAsia="zh-CN"/>
          </w:rPr>
          <w:lastRenderedPageBreak/>
          <w:t>The approach for SS-SINR should also be taken into consideration as well. (</w:t>
        </w:r>
        <w:r>
          <w:rPr>
            <w:rFonts w:eastAsiaTheme="minorEastAsia" w:hint="eastAsia"/>
            <w:color w:val="0070C0"/>
            <w:lang w:val="en-US" w:eastAsia="zh-CN"/>
          </w:rPr>
          <w:t>Nokia</w:t>
        </w:r>
      </w:ins>
      <w:ins w:id="409" w:author="Li, Hua" w:date="2020-11-04T19:55:00Z">
        <w:r w:rsidR="0065562E">
          <w:rPr>
            <w:rFonts w:eastAsiaTheme="minorEastAsia"/>
            <w:color w:val="0070C0"/>
            <w:lang w:val="en-US" w:eastAsia="zh-CN"/>
          </w:rPr>
          <w:t>, Intel</w:t>
        </w:r>
      </w:ins>
      <w:ins w:id="410" w:author="Yiyan, Samsung" w:date="2020-11-04T14:31:00Z">
        <w:r>
          <w:rPr>
            <w:rFonts w:eastAsiaTheme="minorEastAsia"/>
            <w:color w:val="0070C0"/>
            <w:lang w:val="en-US" w:eastAsia="zh-CN"/>
          </w:rPr>
          <w:t>)</w:t>
        </w:r>
      </w:ins>
    </w:p>
    <w:p w14:paraId="76226AD6" w14:textId="02E50CF3" w:rsidR="0073368B" w:rsidRDefault="000B344C">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11"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12" w:author="Yiyan, Samsung" w:date="2020-11-04T16:53:00Z">
        <w:r>
          <w:rPr>
            <w:rFonts w:eastAsiaTheme="minorEastAsia"/>
            <w:color w:val="0070C0"/>
            <w:lang w:val="en-US" w:eastAsia="zh-CN"/>
          </w:rPr>
          <w:t>O</w:t>
        </w:r>
      </w:ins>
      <w:ins w:id="413"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69D382D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ED9C044" w14:textId="3E8F057E"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414"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415" w:author="Yiyan, Samsung" w:date="2020-11-04T16:53:00Z">
        <w:r w:rsidR="003D4721">
          <w:rPr>
            <w:rFonts w:eastAsiaTheme="minorEastAsia"/>
            <w:color w:val="0070C0"/>
            <w:lang w:val="en-US" w:eastAsia="zh-CN"/>
          </w:rPr>
          <w:t>to others</w:t>
        </w:r>
      </w:ins>
      <w:ins w:id="416"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35F8B6D"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17"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418" w:author="Yiyan, Samsung" w:date="2020-11-04T14:39:00Z">
        <w:r>
          <w:rPr>
            <w:rFonts w:eastAsia="SimSun"/>
            <w:szCs w:val="24"/>
            <w:lang w:eastAsia="zh-CN"/>
          </w:rPr>
          <w:t xml:space="preserve"> (</w:t>
        </w:r>
      </w:ins>
      <w:ins w:id="419" w:author="Yiyan, Samsung" w:date="2020-11-04T14:40:00Z">
        <w:r>
          <w:rPr>
            <w:rFonts w:eastAsia="SimSun"/>
            <w:szCs w:val="24"/>
            <w:lang w:eastAsia="zh-CN"/>
          </w:rPr>
          <w:t>Qualcomm</w:t>
        </w:r>
      </w:ins>
      <w:ins w:id="420" w:author="Yiyan, Samsung" w:date="2020-11-04T14:39:00Z">
        <w:r>
          <w:rPr>
            <w:rFonts w:eastAsia="SimSun"/>
            <w:szCs w:val="24"/>
            <w:lang w:eastAsia="zh-CN"/>
          </w:rPr>
          <w:t>)</w:t>
        </w:r>
      </w:ins>
    </w:p>
    <w:p w14:paraId="6374D207"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21"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422" w:author="Yiyan, Samsung" w:date="2020-11-04T14:42:00Z">
        <w:r>
          <w:rPr>
            <w:rFonts w:eastAsia="SimSun"/>
            <w:szCs w:val="24"/>
            <w:lang w:eastAsia="zh-CN"/>
          </w:rPr>
          <w:t xml:space="preserve">Option 1a: </w:t>
        </w:r>
        <w:r>
          <w:rPr>
            <w:rFonts w:eastAsiaTheme="minorEastAsia"/>
            <w:color w:val="0070C0"/>
            <w:lang w:val="en-US" w:eastAsia="zh-CN"/>
          </w:rPr>
          <w:t>same requirement for FR1 and FR2. (</w:t>
        </w:r>
      </w:ins>
      <w:ins w:id="423" w:author="Yiyan, Samsung" w:date="2020-11-04T14:43:00Z">
        <w:r>
          <w:rPr>
            <w:rFonts w:eastAsiaTheme="minorEastAsia"/>
            <w:color w:val="0070C0"/>
            <w:lang w:val="en-US" w:eastAsia="zh-CN"/>
          </w:rPr>
          <w:t>Apple</w:t>
        </w:r>
      </w:ins>
      <w:ins w:id="424" w:author="Yiyan, Samsung" w:date="2020-11-04T14:42:00Z">
        <w:r>
          <w:rPr>
            <w:rFonts w:eastAsiaTheme="minorEastAsia"/>
            <w:color w:val="0070C0"/>
            <w:lang w:val="en-US" w:eastAsia="zh-CN"/>
          </w:rPr>
          <w:t>)</w:t>
        </w:r>
      </w:ins>
    </w:p>
    <w:p w14:paraId="13AA32E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425" w:author="CK Yang (楊智凱)" w:date="2020-11-04T09:56:00Z">
        <w:r>
          <w:rPr>
            <w:rFonts w:eastAsia="SimSun"/>
            <w:szCs w:val="24"/>
            <w:lang w:eastAsia="zh-CN"/>
          </w:rPr>
          <w:t xml:space="preserve"> (MediaTek)</w:t>
        </w:r>
      </w:ins>
    </w:p>
    <w:p w14:paraId="0370ACE1" w14:textId="55FA121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426" w:author="Yiyan, Samsung" w:date="2020-11-04T16:03:00Z">
        <w:r w:rsidR="00D27F36">
          <w:rPr>
            <w:rFonts w:eastAsia="SimSun"/>
            <w:szCs w:val="24"/>
            <w:lang w:eastAsia="zh-CN"/>
          </w:rPr>
          <w:t xml:space="preserve"> (Samsung)</w:t>
        </w:r>
      </w:ins>
    </w:p>
    <w:p w14:paraId="14A4F41B"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427" w:author="Yiyan, Samsung" w:date="2020-11-04T14:43:00Z">
        <w:r>
          <w:rPr>
            <w:rFonts w:eastAsia="SimSun"/>
            <w:szCs w:val="24"/>
            <w:lang w:eastAsia="zh-CN"/>
          </w:rPr>
          <w:t xml:space="preserve"> (Huawei)</w:t>
        </w:r>
      </w:ins>
    </w:p>
    <w:p w14:paraId="17356469"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659D740"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428" w:author="Yiyan, Samsung" w:date="2020-11-04T17:22:00Z">
        <w:r w:rsidDel="0034442E">
          <w:rPr>
            <w:rFonts w:eastAsia="SimSun"/>
            <w:szCs w:val="24"/>
            <w:lang w:eastAsia="zh-CN"/>
          </w:rPr>
          <w:delText xml:space="preserve"> </w:delText>
        </w:r>
      </w:del>
    </w:p>
    <w:p w14:paraId="51514721" w14:textId="0C26B853"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429" w:author="CK Yang (楊智凱)" w:date="2020-11-04T09:56:00Z">
        <w:r>
          <w:rPr>
            <w:rFonts w:eastAsia="SimSun"/>
            <w:szCs w:val="24"/>
            <w:lang w:eastAsia="zh-CN"/>
          </w:rPr>
          <w:t xml:space="preserve"> (MediaTek</w:t>
        </w:r>
      </w:ins>
      <w:ins w:id="430" w:author="Yiyan, Samsung" w:date="2020-11-04T14:43:00Z">
        <w:r>
          <w:rPr>
            <w:rFonts w:eastAsia="SimSun"/>
            <w:szCs w:val="24"/>
            <w:lang w:eastAsia="zh-CN"/>
          </w:rPr>
          <w:t>, Apple</w:t>
        </w:r>
      </w:ins>
      <w:ins w:id="431" w:author="Yiyan, Samsung" w:date="2020-11-04T14:44:00Z">
        <w:r>
          <w:rPr>
            <w:rFonts w:eastAsia="SimSun"/>
            <w:szCs w:val="24"/>
            <w:lang w:eastAsia="zh-CN"/>
          </w:rPr>
          <w:t>, Huawei</w:t>
        </w:r>
      </w:ins>
      <w:ins w:id="432" w:author="Yiyan, Samsung" w:date="2020-11-04T16:04:00Z">
        <w:r w:rsidR="00F34B8C">
          <w:rPr>
            <w:rFonts w:eastAsia="SimSun"/>
            <w:szCs w:val="24"/>
            <w:lang w:eastAsia="zh-CN"/>
          </w:rPr>
          <w:t>, Samsung</w:t>
        </w:r>
      </w:ins>
      <w:ins w:id="433" w:author="Yiyan, Samsung" w:date="2020-11-04T17:19:00Z">
        <w:r w:rsidR="00E032FF">
          <w:rPr>
            <w:rFonts w:eastAsia="SimSun"/>
            <w:szCs w:val="24"/>
            <w:lang w:eastAsia="zh-CN"/>
          </w:rPr>
          <w:t>, CMCC</w:t>
        </w:r>
      </w:ins>
      <w:ins w:id="434" w:author="Li, Hua" w:date="2020-11-04T19:55:00Z">
        <w:r w:rsidR="0088710F">
          <w:rPr>
            <w:rFonts w:eastAsia="SimSun"/>
            <w:szCs w:val="24"/>
            <w:lang w:eastAsia="zh-CN"/>
          </w:rPr>
          <w:t>, Intel</w:t>
        </w:r>
      </w:ins>
      <w:ins w:id="435" w:author="CK Yang (楊智凱)" w:date="2020-11-04T09:56:00Z">
        <w:r>
          <w:rPr>
            <w:rFonts w:eastAsia="SimSun"/>
            <w:szCs w:val="24"/>
            <w:lang w:eastAsia="zh-CN"/>
          </w:rPr>
          <w:t>)</w:t>
        </w:r>
      </w:ins>
    </w:p>
    <w:p w14:paraId="36229674"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w:t>
      </w:r>
      <w:ins w:id="436" w:author="Yiyan, Samsung" w:date="2020-11-04T14:40:00Z">
        <w:r>
          <w:rPr>
            <w:rFonts w:eastAsia="SimSun"/>
            <w:szCs w:val="24"/>
            <w:lang w:eastAsia="zh-CN"/>
          </w:rPr>
          <w:t>(Qualcomm)</w:t>
        </w:r>
      </w:ins>
    </w:p>
    <w:p w14:paraId="67F2B555"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236BD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47C422C" w14:textId="2FA3EDD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437" w:author="Yiyan, Samsung" w:date="2020-11-04T14:43:00Z">
        <w:r>
          <w:rPr>
            <w:rFonts w:eastAsia="SimSun"/>
            <w:szCs w:val="24"/>
            <w:lang w:eastAsia="zh-CN"/>
          </w:rPr>
          <w:t xml:space="preserve"> (Apple</w:t>
        </w:r>
      </w:ins>
      <w:ins w:id="438" w:author="Yiyan, Samsung" w:date="2020-11-04T16:04:00Z">
        <w:r w:rsidR="00FB0349">
          <w:rPr>
            <w:rFonts w:eastAsia="SimSun"/>
            <w:szCs w:val="24"/>
            <w:lang w:eastAsia="zh-CN"/>
          </w:rPr>
          <w:t>, Samsung</w:t>
        </w:r>
      </w:ins>
      <w:ins w:id="439" w:author="Yiyan, Samsung" w:date="2020-11-04T16:54:00Z">
        <w:r w:rsidR="00C860AB">
          <w:rPr>
            <w:rFonts w:eastAsia="SimSun"/>
            <w:szCs w:val="24"/>
            <w:lang w:eastAsia="zh-CN"/>
          </w:rPr>
          <w:t>, Ericsson</w:t>
        </w:r>
      </w:ins>
      <w:ins w:id="440" w:author="Yiyan, Samsung" w:date="2020-11-04T14:43:00Z">
        <w:r>
          <w:rPr>
            <w:rFonts w:eastAsia="SimSun"/>
            <w:szCs w:val="24"/>
            <w:lang w:eastAsia="zh-CN"/>
          </w:rPr>
          <w:t>)</w:t>
        </w:r>
      </w:ins>
    </w:p>
    <w:p w14:paraId="5E03982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41" w:author="CK Yang (楊智凱)" w:date="2020-11-04T09:57:00Z"/>
          <w:rFonts w:eastAsia="SimSun"/>
          <w:szCs w:val="24"/>
          <w:lang w:eastAsia="zh-CN"/>
        </w:rPr>
      </w:pPr>
      <w:r>
        <w:rPr>
          <w:rFonts w:eastAsia="SimSun"/>
          <w:szCs w:val="24"/>
          <w:lang w:eastAsia="zh-CN"/>
        </w:rPr>
        <w:t>Option 2: Other values</w:t>
      </w:r>
      <w:ins w:id="442" w:author="Yiyan, Samsung" w:date="2020-11-04T14:40:00Z">
        <w:r>
          <w:rPr>
            <w:rFonts w:eastAsia="SimSun"/>
            <w:szCs w:val="24"/>
            <w:lang w:eastAsia="zh-CN"/>
          </w:rPr>
          <w:t xml:space="preserve"> (Qualcomm)</w:t>
        </w:r>
      </w:ins>
    </w:p>
    <w:p w14:paraId="4AF202D6"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43"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444" w:author="CK Yang (楊智凱)" w:date="2020-11-04T09:57:00Z">
        <w:r>
          <w:rPr>
            <w:rFonts w:eastAsia="SimSun"/>
            <w:szCs w:val="24"/>
            <w:lang w:eastAsia="zh-CN"/>
          </w:rPr>
          <w:t>Option 2a: 2dB higher for extreme condition than normal condition (MediaTek)</w:t>
        </w:r>
      </w:ins>
    </w:p>
    <w:p w14:paraId="4163BBAF"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A2410A7"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Heading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46D7946B" w14:textId="6657AFC1"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445" w:author="CK Yang (楊智凱)" w:date="2020-11-04T09:57:00Z">
        <w:r>
          <w:rPr>
            <w:rFonts w:eastAsia="SimSun"/>
            <w:szCs w:val="24"/>
            <w:lang w:eastAsia="zh-CN"/>
          </w:rPr>
          <w:t xml:space="preserve"> (MediaTek</w:t>
        </w:r>
      </w:ins>
      <w:ins w:id="446" w:author="Yiyan, Samsung" w:date="2020-11-04T14:48:00Z">
        <w:r>
          <w:rPr>
            <w:rFonts w:eastAsia="SimSun"/>
            <w:szCs w:val="24"/>
            <w:lang w:eastAsia="zh-CN"/>
          </w:rPr>
          <w:t>, Nokia,</w:t>
        </w:r>
      </w:ins>
      <w:ins w:id="447" w:author="Yiyan, Samsung" w:date="2020-11-04T14:49:00Z">
        <w:r>
          <w:rPr>
            <w:rFonts w:eastAsia="SimSun"/>
            <w:szCs w:val="24"/>
            <w:lang w:eastAsia="zh-CN"/>
          </w:rPr>
          <w:t xml:space="preserve"> Qualcomm, </w:t>
        </w:r>
      </w:ins>
      <w:ins w:id="448" w:author="Yiyan, Samsung" w:date="2020-11-04T14:51:00Z">
        <w:r>
          <w:rPr>
            <w:rFonts w:eastAsia="SimSun"/>
            <w:szCs w:val="24"/>
            <w:lang w:eastAsia="zh-CN"/>
          </w:rPr>
          <w:t>Apple,</w:t>
        </w:r>
      </w:ins>
      <w:ins w:id="449" w:author="Yiyan, Samsung" w:date="2020-11-04T14:52:00Z">
        <w:r>
          <w:rPr>
            <w:rFonts w:eastAsia="SimSun"/>
            <w:szCs w:val="24"/>
            <w:lang w:eastAsia="zh-CN"/>
          </w:rPr>
          <w:t xml:space="preserve"> Huawei, </w:t>
        </w:r>
      </w:ins>
      <w:ins w:id="450" w:author="Yiyan, Samsung" w:date="2020-11-04T16:54:00Z">
        <w:r w:rsidR="003B23FA">
          <w:rPr>
            <w:rFonts w:eastAsia="SimSun"/>
            <w:szCs w:val="24"/>
            <w:lang w:eastAsia="zh-CN"/>
          </w:rPr>
          <w:t xml:space="preserve">Ericsson, </w:t>
        </w:r>
      </w:ins>
      <w:ins w:id="451" w:author="Yiyan, Samsung" w:date="2020-11-04T14:52:00Z">
        <w:r>
          <w:rPr>
            <w:rFonts w:eastAsia="SimSun"/>
            <w:szCs w:val="24"/>
            <w:lang w:eastAsia="zh-CN"/>
          </w:rPr>
          <w:t>Samsung</w:t>
        </w:r>
      </w:ins>
      <w:ins w:id="452" w:author="Li, Hua" w:date="2020-11-04T19:55:00Z">
        <w:r w:rsidR="0088710F">
          <w:rPr>
            <w:rFonts w:eastAsia="SimSun"/>
            <w:szCs w:val="24"/>
            <w:lang w:eastAsia="zh-CN"/>
          </w:rPr>
          <w:t>, Intel</w:t>
        </w:r>
      </w:ins>
      <w:ins w:id="453" w:author="Yiyan, Samsung" w:date="2020-11-04T14:51:00Z">
        <w:del w:id="454" w:author="Li, Hua" w:date="2020-11-04T19:55:00Z">
          <w:r w:rsidDel="0088710F">
            <w:rPr>
              <w:rFonts w:eastAsia="SimSun"/>
              <w:szCs w:val="24"/>
              <w:lang w:eastAsia="zh-CN"/>
            </w:rPr>
            <w:delText xml:space="preserve"> </w:delText>
          </w:r>
        </w:del>
      </w:ins>
      <w:ins w:id="455" w:author="CK Yang (楊智凱)" w:date="2020-11-04T09:57:00Z">
        <w:r>
          <w:rPr>
            <w:rFonts w:eastAsia="SimSun"/>
            <w:szCs w:val="24"/>
            <w:lang w:eastAsia="zh-CN"/>
          </w:rPr>
          <w:t>)</w:t>
        </w:r>
      </w:ins>
    </w:p>
    <w:p w14:paraId="5765B206"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736B7242"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C0B4542"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6ED4A3E" w14:textId="45FA09FD"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ins w:id="456" w:author="Yiyan, Samsung" w:date="2020-11-04T14:53:00Z"/>
          <w:rFonts w:eastAsia="SimSun"/>
          <w:szCs w:val="24"/>
          <w:lang w:eastAsia="zh-CN"/>
        </w:rPr>
      </w:pPr>
      <w:r>
        <w:rPr>
          <w:rFonts w:eastAsia="SimSun"/>
          <w:szCs w:val="24"/>
          <w:lang w:eastAsia="zh-CN"/>
        </w:rPr>
        <w:t>Option 1: -3dB for Scenario 1A, 2A and 2B; 0dB for Scenario 2C and 2D</w:t>
      </w:r>
      <w:ins w:id="457" w:author="CK Yang (楊智凱)" w:date="2020-11-04T09:58:00Z">
        <w:r>
          <w:rPr>
            <w:rFonts w:eastAsia="SimSun"/>
            <w:szCs w:val="24"/>
            <w:lang w:eastAsia="zh-CN"/>
          </w:rPr>
          <w:t xml:space="preserve"> (MediaTek</w:t>
        </w:r>
      </w:ins>
      <w:ins w:id="458" w:author="Yiyan, Samsung" w:date="2020-11-04T14:49:00Z">
        <w:r>
          <w:rPr>
            <w:rFonts w:eastAsia="SimSun"/>
            <w:szCs w:val="24"/>
            <w:lang w:eastAsia="zh-CN"/>
          </w:rPr>
          <w:t>,</w:t>
        </w:r>
        <w:r w:rsidRPr="00296668">
          <w:rPr>
            <w:rFonts w:eastAsia="SimSun"/>
            <w:szCs w:val="24"/>
            <w:lang w:eastAsia="zh-CN"/>
          </w:rPr>
          <w:t xml:space="preserve"> </w:t>
        </w:r>
        <w:r>
          <w:rPr>
            <w:rFonts w:eastAsia="SimSun"/>
            <w:szCs w:val="24"/>
            <w:lang w:eastAsia="zh-CN"/>
          </w:rPr>
          <w:t>Nokia,</w:t>
        </w:r>
      </w:ins>
      <w:ins w:id="459" w:author="Yiyan, Samsung" w:date="2020-11-04T14:50:00Z">
        <w:r w:rsidRPr="00296668">
          <w:rPr>
            <w:rFonts w:eastAsia="SimSun"/>
            <w:szCs w:val="24"/>
            <w:lang w:eastAsia="zh-CN"/>
          </w:rPr>
          <w:t xml:space="preserve"> </w:t>
        </w:r>
        <w:r>
          <w:rPr>
            <w:rFonts w:eastAsia="SimSun"/>
            <w:szCs w:val="24"/>
            <w:lang w:eastAsia="zh-CN"/>
          </w:rPr>
          <w:t>Qualcomm,</w:t>
        </w:r>
      </w:ins>
      <w:ins w:id="460" w:author="Yiyan, Samsung" w:date="2020-11-04T14:51:00Z">
        <w:r>
          <w:rPr>
            <w:rFonts w:eastAsia="SimSun"/>
            <w:szCs w:val="24"/>
            <w:lang w:eastAsia="zh-CN"/>
          </w:rPr>
          <w:t xml:space="preserve"> Apple,</w:t>
        </w:r>
      </w:ins>
      <w:ins w:id="461" w:author="Yiyan, Samsung" w:date="2020-11-04T14:53:00Z">
        <w:r>
          <w:rPr>
            <w:rFonts w:eastAsia="SimSun"/>
            <w:szCs w:val="24"/>
            <w:lang w:eastAsia="zh-CN"/>
          </w:rPr>
          <w:t xml:space="preserve"> Huawei, </w:t>
        </w:r>
      </w:ins>
      <w:ins w:id="462" w:author="Yiyan, Samsung" w:date="2020-11-04T16:55:00Z">
        <w:r w:rsidR="00ED5AC7">
          <w:rPr>
            <w:rFonts w:eastAsia="SimSun"/>
            <w:szCs w:val="24"/>
            <w:lang w:eastAsia="zh-CN"/>
          </w:rPr>
          <w:t xml:space="preserve">Ericsson, </w:t>
        </w:r>
      </w:ins>
      <w:ins w:id="463" w:author="Yiyan, Samsung" w:date="2020-11-04T14:53:00Z">
        <w:r>
          <w:rPr>
            <w:rFonts w:eastAsia="SimSun"/>
            <w:szCs w:val="24"/>
            <w:lang w:eastAsia="zh-CN"/>
          </w:rPr>
          <w:t>Samsung</w:t>
        </w:r>
      </w:ins>
      <w:ins w:id="464" w:author="Li, Hua" w:date="2020-11-04T19:56:00Z">
        <w:r w:rsidR="0088710F">
          <w:rPr>
            <w:rFonts w:eastAsia="SimSun"/>
            <w:szCs w:val="24"/>
            <w:lang w:eastAsia="zh-CN"/>
          </w:rPr>
          <w:t>, Intel</w:t>
        </w:r>
      </w:ins>
      <w:ins w:id="465" w:author="CK Yang (楊智凱)" w:date="2020-11-04T09:58:00Z">
        <w:r>
          <w:rPr>
            <w:rFonts w:eastAsia="SimSun"/>
            <w:szCs w:val="24"/>
            <w:lang w:eastAsia="zh-CN"/>
          </w:rPr>
          <w:t>)</w:t>
        </w:r>
      </w:ins>
    </w:p>
    <w:p w14:paraId="7845F13B" w14:textId="77777777" w:rsidR="0082385D" w:rsidRDefault="0082385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66"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467" w:author="Yiyan, Samsung" w:date="2020-11-04T14:53:00Z">
        <w:r>
          <w:rPr>
            <w:rFonts w:eastAsia="SimSun"/>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468" w:author="Yiyan, Samsung" w:date="2020-11-04T14:54:00Z">
        <w:r>
          <w:rPr>
            <w:szCs w:val="24"/>
            <w:lang w:eastAsia="zh-CN"/>
          </w:rPr>
          <w:t xml:space="preserve"> (Huawei)</w:t>
        </w:r>
      </w:ins>
    </w:p>
    <w:p w14:paraId="2E4453EE"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0E548FBB"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5D1AAA3C"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54A8BC6" w14:textId="3B74890B"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469" w:author="CK Yang (楊智凱)" w:date="2020-11-04T09:58:00Z">
        <w:r>
          <w:rPr>
            <w:rFonts w:eastAsia="SimSun"/>
            <w:szCs w:val="24"/>
            <w:lang w:eastAsia="zh-CN"/>
          </w:rPr>
          <w:t xml:space="preserve"> (MediaTek</w:t>
        </w:r>
      </w:ins>
      <w:ins w:id="470" w:author="Yiyan, Samsung" w:date="2020-11-04T14:48:00Z">
        <w:r>
          <w:rPr>
            <w:rFonts w:eastAsia="SimSun"/>
            <w:szCs w:val="24"/>
            <w:lang w:eastAsia="zh-CN"/>
          </w:rPr>
          <w:t>,</w:t>
        </w:r>
      </w:ins>
      <w:ins w:id="471" w:author="Yiyan, Samsung" w:date="2020-11-04T14:50:00Z">
        <w:r w:rsidRPr="00296668">
          <w:rPr>
            <w:rFonts w:eastAsia="SimSun"/>
            <w:szCs w:val="24"/>
            <w:lang w:eastAsia="zh-CN"/>
          </w:rPr>
          <w:t xml:space="preserve"> </w:t>
        </w:r>
        <w:r>
          <w:rPr>
            <w:rFonts w:eastAsia="SimSun"/>
            <w:szCs w:val="24"/>
            <w:lang w:eastAsia="zh-CN"/>
          </w:rPr>
          <w:t>Qualcomm,</w:t>
        </w:r>
      </w:ins>
      <w:ins w:id="472" w:author="Yiyan, Samsung" w:date="2020-11-04T14:54:00Z">
        <w:r>
          <w:rPr>
            <w:rFonts w:eastAsia="SimSun"/>
            <w:szCs w:val="24"/>
            <w:lang w:eastAsia="zh-CN"/>
          </w:rPr>
          <w:t xml:space="preserve"> Huawei</w:t>
        </w:r>
      </w:ins>
      <w:ins w:id="473" w:author="Yiyan, Samsung" w:date="2020-11-04T16:05:00Z">
        <w:r w:rsidR="00045363">
          <w:rPr>
            <w:rFonts w:eastAsia="SimSun"/>
            <w:szCs w:val="24"/>
            <w:lang w:eastAsia="zh-CN"/>
          </w:rPr>
          <w:t>, Samsung</w:t>
        </w:r>
      </w:ins>
      <w:ins w:id="474" w:author="CK Yang (楊智凱)" w:date="2020-11-04T09:58:00Z">
        <w:r>
          <w:rPr>
            <w:rFonts w:eastAsia="SimSun"/>
            <w:szCs w:val="24"/>
            <w:lang w:eastAsia="zh-CN"/>
          </w:rPr>
          <w:t>)</w:t>
        </w:r>
      </w:ins>
    </w:p>
    <w:p w14:paraId="37E0E9B8" w14:textId="69235046"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ins w:id="475" w:author="Yiyan, Samsung" w:date="2020-11-04T16:55:00Z">
        <w:r w:rsidR="00ED5AC7">
          <w:rPr>
            <w:rFonts w:eastAsia="SimSun"/>
            <w:szCs w:val="24"/>
            <w:lang w:eastAsia="zh-CN"/>
          </w:rPr>
          <w:t xml:space="preserve"> (Ericsson)</w:t>
        </w:r>
      </w:ins>
    </w:p>
    <w:p w14:paraId="4A7319ED"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CB66A05"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Heading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6D2BB85" w14:textId="59BDC4C8"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476" w:author="Yiyan, Samsung" w:date="2020-11-04T14:50:00Z">
        <w:r w:rsidRPr="00296668">
          <w:rPr>
            <w:rFonts w:eastAsia="SimSun"/>
            <w:szCs w:val="24"/>
            <w:lang w:eastAsia="zh-CN"/>
          </w:rPr>
          <w:t xml:space="preserve"> </w:t>
        </w:r>
        <w:r>
          <w:rPr>
            <w:rFonts w:eastAsia="SimSun"/>
            <w:szCs w:val="24"/>
            <w:lang w:eastAsia="zh-CN"/>
          </w:rPr>
          <w:t>(</w:t>
        </w:r>
      </w:ins>
      <w:ins w:id="477" w:author="Yiyan, Samsung" w:date="2020-11-04T14:51:00Z">
        <w:r>
          <w:rPr>
            <w:rFonts w:eastAsia="SimSun"/>
            <w:szCs w:val="24"/>
            <w:lang w:eastAsia="zh-CN"/>
          </w:rPr>
          <w:t xml:space="preserve">Nokia, </w:t>
        </w:r>
      </w:ins>
      <w:ins w:id="478" w:author="Yiyan, Samsung" w:date="2020-11-04T14:50:00Z">
        <w:r>
          <w:rPr>
            <w:rFonts w:eastAsia="SimSun"/>
            <w:szCs w:val="24"/>
            <w:lang w:eastAsia="zh-CN"/>
          </w:rPr>
          <w:t>Qualcomm,</w:t>
        </w:r>
      </w:ins>
      <w:ins w:id="479" w:author="Li, Hua" w:date="2020-11-04T19:56:00Z">
        <w:r w:rsidR="009E7CDC">
          <w:rPr>
            <w:rFonts w:eastAsia="SimSun"/>
            <w:szCs w:val="24"/>
            <w:lang w:eastAsia="zh-CN"/>
          </w:rPr>
          <w:t xml:space="preserve"> Intel</w:t>
        </w:r>
      </w:ins>
      <w:ins w:id="480" w:author="Yiyan, Samsung" w:date="2020-11-04T14:51:00Z">
        <w:r>
          <w:rPr>
            <w:rFonts w:eastAsia="SimSun"/>
            <w:szCs w:val="24"/>
            <w:lang w:eastAsia="zh-CN"/>
          </w:rPr>
          <w:t>)</w:t>
        </w:r>
      </w:ins>
    </w:p>
    <w:p w14:paraId="2D70AAA5"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64F40CD" w14:textId="7DF30FC7"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481" w:author="CK Yang (楊智凱)" w:date="2020-11-04T09:58:00Z">
        <w:r>
          <w:rPr>
            <w:rFonts w:eastAsia="SimSun"/>
            <w:szCs w:val="24"/>
            <w:lang w:eastAsia="zh-CN"/>
          </w:rPr>
          <w:t>(MediaTek</w:t>
        </w:r>
      </w:ins>
      <w:ins w:id="482" w:author="Yiyan, Samsung" w:date="2020-11-04T14:52:00Z">
        <w:r>
          <w:rPr>
            <w:rFonts w:eastAsia="SimSun"/>
            <w:szCs w:val="24"/>
            <w:lang w:eastAsia="zh-CN"/>
          </w:rPr>
          <w:t>,</w:t>
        </w:r>
        <w:r w:rsidRPr="001C3A77">
          <w:rPr>
            <w:rFonts w:eastAsia="SimSun"/>
            <w:szCs w:val="24"/>
            <w:lang w:eastAsia="zh-CN"/>
          </w:rPr>
          <w:t xml:space="preserve"> </w:t>
        </w:r>
        <w:r>
          <w:rPr>
            <w:rFonts w:eastAsia="SimSun"/>
            <w:szCs w:val="24"/>
            <w:lang w:eastAsia="zh-CN"/>
          </w:rPr>
          <w:t>Apple,</w:t>
        </w:r>
      </w:ins>
      <w:ins w:id="483" w:author="Yiyan, Samsung" w:date="2020-11-04T16:06:00Z">
        <w:r w:rsidR="00205948">
          <w:rPr>
            <w:rFonts w:eastAsia="SimSun"/>
            <w:szCs w:val="24"/>
            <w:lang w:eastAsia="zh-CN"/>
          </w:rPr>
          <w:t xml:space="preserve"> Samsung</w:t>
        </w:r>
      </w:ins>
      <w:ins w:id="484" w:author="Li, Hua" w:date="2020-11-04T19:56:00Z">
        <w:r w:rsidR="009E7CDC">
          <w:rPr>
            <w:rFonts w:eastAsia="SimSun"/>
            <w:szCs w:val="24"/>
            <w:lang w:eastAsia="zh-CN"/>
          </w:rPr>
          <w:t>, Intel</w:t>
        </w:r>
      </w:ins>
      <w:ins w:id="485" w:author="CK Yang (楊智凱)" w:date="2020-11-04T09:58:00Z">
        <w:r>
          <w:rPr>
            <w:rFonts w:eastAsia="SimSun"/>
            <w:szCs w:val="24"/>
            <w:lang w:eastAsia="zh-CN"/>
          </w:rPr>
          <w:t>)</w:t>
        </w:r>
      </w:ins>
    </w:p>
    <w:p w14:paraId="3975CF8A" w14:textId="77CEA53D"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 xml:space="preserve">Option 2b: </w:t>
      </w:r>
      <w:ins w:id="486" w:author="Yiyan, Samsung" w:date="2020-11-04T15:27:00Z">
        <w:r>
          <w:rPr>
            <w:szCs w:val="24"/>
            <w:lang w:eastAsia="zh-CN"/>
          </w:rPr>
          <w:t xml:space="preserve">[1A], [2A, 2C], [2B, 2D] </w:t>
        </w:r>
      </w:ins>
      <w:ins w:id="487" w:author="Yiyan, Samsung" w:date="2020-11-04T14:55:00Z">
        <w:r>
          <w:rPr>
            <w:szCs w:val="24"/>
            <w:lang w:eastAsia="zh-CN"/>
          </w:rPr>
          <w:t>(Huawei</w:t>
        </w:r>
      </w:ins>
      <w:ins w:id="488" w:author="Yiyan, Samsung" w:date="2020-11-04T16:56:00Z">
        <w:r w:rsidR="00684476">
          <w:rPr>
            <w:szCs w:val="24"/>
            <w:lang w:eastAsia="zh-CN"/>
          </w:rPr>
          <w:t xml:space="preserve">, </w:t>
        </w:r>
        <w:r w:rsidR="00684476">
          <w:rPr>
            <w:rFonts w:eastAsia="SimSun"/>
            <w:szCs w:val="24"/>
            <w:lang w:eastAsia="zh-CN"/>
          </w:rPr>
          <w:t>Ericsson</w:t>
        </w:r>
      </w:ins>
      <w:ins w:id="489" w:author="Yiyan, Samsung" w:date="2020-11-04T14:55:00Z">
        <w:r>
          <w:rPr>
            <w:szCs w:val="24"/>
            <w:lang w:eastAsia="zh-CN"/>
          </w:rPr>
          <w:t>)</w:t>
        </w:r>
      </w:ins>
    </w:p>
    <w:p w14:paraId="77A7BD84"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91E6FBB"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Heading2"/>
        <w:rPr>
          <w:lang w:val="en-US"/>
          <w:rPrChange w:id="490" w:author="Kazuyoshi Uesaka" w:date="2020-11-04T15:49:00Z">
            <w:rPr/>
          </w:rPrChange>
        </w:rPr>
      </w:pPr>
      <w:r w:rsidRPr="00D735AB">
        <w:rPr>
          <w:lang w:val="en-US"/>
          <w:rPrChange w:id="491" w:author="Kazuyoshi Uesaka" w:date="2020-11-04T15:49:00Z">
            <w:rPr/>
          </w:rPrChange>
        </w:rPr>
        <w:t xml:space="preserve">Companies views’ collection for 1st round </w:t>
      </w:r>
    </w:p>
    <w:p w14:paraId="026FD4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492" w:author="Hsuanli Lin (林烜立)" w:date="2020-11-03T10:53:00Z">
              <w:r>
                <w:rPr>
                  <w:rFonts w:eastAsiaTheme="minorEastAsia"/>
                  <w:color w:val="0070C0"/>
                  <w:lang w:val="en-US" w:eastAsia="zh-CN"/>
                </w:rPr>
                <w:t>MediaTek</w:t>
              </w:r>
            </w:ins>
            <w:del w:id="493"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494" w:author="Hsuanli Lin (林烜立)" w:date="2020-11-03T10:53:00Z"/>
                <w:rFonts w:eastAsiaTheme="minorEastAsia"/>
                <w:color w:val="0070C0"/>
                <w:lang w:val="en-US" w:eastAsia="zh-CN"/>
              </w:rPr>
            </w:pPr>
            <w:ins w:id="495"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496" w:author="Hsuanli Lin (林烜立)" w:date="2020-11-03T10:53:00Z"/>
                <w:rFonts w:eastAsiaTheme="minorEastAsia"/>
                <w:color w:val="0070C0"/>
                <w:lang w:val="en-US" w:eastAsia="zh-CN"/>
              </w:rPr>
            </w:pPr>
            <w:ins w:id="497"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498" w:author="Hsuanli Lin (林烜立)" w:date="2020-11-03T10:53:00Z"/>
                <w:rFonts w:eastAsiaTheme="minorEastAsia"/>
                <w:color w:val="0070C0"/>
                <w:lang w:val="en-US" w:eastAsia="zh-CN"/>
              </w:rPr>
            </w:pPr>
            <w:ins w:id="499"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500" w:author="Hsuanli Lin (林烜立)" w:date="2020-11-03T10:53:00Z"/>
                <w:rFonts w:eastAsiaTheme="minorEastAsia"/>
                <w:color w:val="0070C0"/>
                <w:lang w:val="en-US" w:eastAsia="zh-CN"/>
              </w:rPr>
            </w:pPr>
            <w:ins w:id="501"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502" w:author="Hsuanli Lin (林烜立)" w:date="2020-11-03T10:53:00Z"/>
                <w:rFonts w:eastAsiaTheme="minorEastAsia"/>
                <w:color w:val="0070C0"/>
                <w:lang w:val="en-US" w:eastAsia="zh-CN"/>
              </w:rPr>
            </w:pPr>
            <w:ins w:id="503"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504" w:author="Hsuanli Lin (林烜立)" w:date="2020-11-03T10:53:00Z"/>
                <w:rFonts w:eastAsiaTheme="minorEastAsia"/>
                <w:color w:val="0070C0"/>
                <w:lang w:val="en-US" w:eastAsia="zh-CN"/>
              </w:rPr>
            </w:pPr>
            <w:ins w:id="505"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506" w:author="Hsuanli Lin (林烜立)" w:date="2020-11-03T10:53:00Z"/>
                <w:rFonts w:eastAsiaTheme="minorEastAsia"/>
                <w:color w:val="0070C0"/>
                <w:lang w:val="en-US" w:eastAsia="zh-CN"/>
              </w:rPr>
            </w:pPr>
            <w:ins w:id="507"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508" w:author="Hsuanli Lin (林烜立)" w:date="2020-11-03T10:53:00Z"/>
                <w:rFonts w:eastAsiaTheme="minorEastAsia"/>
                <w:color w:val="0070C0"/>
                <w:lang w:val="en-US" w:eastAsia="zh-CN"/>
              </w:rPr>
            </w:pPr>
            <w:ins w:id="509"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10" w:author="Hsuanli Lin (林烜立)" w:date="2020-11-03T10:53:00Z"/>
                <w:rFonts w:eastAsiaTheme="minorEastAsia"/>
                <w:color w:val="0070C0"/>
                <w:lang w:val="en-US" w:eastAsia="zh-CN"/>
              </w:rPr>
            </w:pPr>
            <w:ins w:id="511"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12" w:author="Hsuanli Lin (林烜立)" w:date="2020-11-03T10:53:00Z"/>
                <w:rFonts w:eastAsiaTheme="minorEastAsia"/>
                <w:color w:val="0070C0"/>
                <w:lang w:val="en-US" w:eastAsia="zh-CN"/>
              </w:rPr>
            </w:pPr>
            <w:ins w:id="513"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514" w:author="Hsuanli Lin (林烜立)" w:date="2020-11-03T10:53:00Z"/>
                <w:rFonts w:eastAsiaTheme="minorEastAsia"/>
                <w:color w:val="0070C0"/>
                <w:lang w:val="en-US" w:eastAsia="zh-CN"/>
              </w:rPr>
            </w:pPr>
            <w:ins w:id="515"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16" w:author="Hsuanli Lin (林烜立)" w:date="2020-11-03T10:53:00Z"/>
                <w:rFonts w:eastAsiaTheme="minorEastAsia"/>
                <w:color w:val="0070C0"/>
                <w:lang w:val="en-US" w:eastAsia="zh-CN"/>
              </w:rPr>
            </w:pPr>
            <w:ins w:id="517"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18" w:author="Hsuanli Lin (林烜立)" w:date="2020-11-03T10:53:00Z"/>
                <w:rFonts w:eastAsiaTheme="minorEastAsia"/>
                <w:color w:val="0070C0"/>
                <w:lang w:val="en-US" w:eastAsia="zh-CN"/>
              </w:rPr>
            </w:pPr>
            <w:ins w:id="519"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20" w:author="Hsuanli Lin (林烜立)" w:date="2020-11-03T10:53:00Z"/>
                <w:rFonts w:eastAsiaTheme="minorEastAsia"/>
                <w:color w:val="0070C0"/>
                <w:lang w:val="en-US" w:eastAsia="zh-CN"/>
              </w:rPr>
            </w:pPr>
            <w:ins w:id="521"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522" w:author="Hsuanli Lin (林烜立)" w:date="2020-11-03T10:53:00Z"/>
                <w:rFonts w:eastAsiaTheme="minorEastAsia"/>
                <w:color w:val="0070C0"/>
                <w:lang w:val="en-US" w:eastAsia="zh-CN"/>
              </w:rPr>
            </w:pPr>
            <w:ins w:id="523"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524" w:author="Hsuanli Lin (林烜立)" w:date="2020-11-03T10:53:00Z"/>
                <w:rFonts w:eastAsiaTheme="minorEastAsia"/>
                <w:color w:val="0070C0"/>
                <w:lang w:val="en-US" w:eastAsia="zh-CN"/>
              </w:rPr>
            </w:pPr>
            <w:ins w:id="525"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526" w:author="Hsuanli Lin (林烜立)" w:date="2020-11-03T10:53:00Z"/>
                <w:rFonts w:eastAsiaTheme="minorEastAsia"/>
                <w:color w:val="0070C0"/>
                <w:lang w:val="en-US" w:eastAsia="zh-CN"/>
              </w:rPr>
            </w:pPr>
            <w:ins w:id="527"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528" w:author="Hsuanli Lin (林烜立)" w:date="2020-11-03T10:53:00Z"/>
                <w:rFonts w:eastAsiaTheme="minorEastAsia"/>
                <w:color w:val="0070C0"/>
                <w:lang w:val="en-US" w:eastAsia="zh-CN"/>
              </w:rPr>
            </w:pPr>
            <w:ins w:id="529"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530" w:author="Hsuanli Lin (林烜立)" w:date="2020-11-03T10:53:00Z"/>
                <w:rFonts w:eastAsiaTheme="minorEastAsia"/>
                <w:color w:val="0070C0"/>
                <w:lang w:val="en-US" w:eastAsia="zh-CN"/>
              </w:rPr>
            </w:pPr>
            <w:ins w:id="531"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532" w:author="Hsuanli Lin (林烜立)" w:date="2020-11-03T10:53:00Z"/>
                <w:rFonts w:eastAsiaTheme="minorEastAsia"/>
                <w:color w:val="0070C0"/>
                <w:lang w:val="en-US" w:eastAsia="zh-CN"/>
              </w:rPr>
              <w:pPrChange w:id="533" w:author="Unknown" w:date="2020-11-03T10:53:00Z">
                <w:pPr>
                  <w:spacing w:after="120"/>
                </w:pPr>
              </w:pPrChange>
            </w:pPr>
            <w:ins w:id="534" w:author="Hsuanli Lin (林烜立)" w:date="2020-11-03T10:53:00Z">
              <w:r>
                <w:rPr>
                  <w:rFonts w:ascii="PMingLiU" w:eastAsia="PMingLiU" w:hAnsi="PMingLiU" w:hint="eastAsia"/>
                  <w:color w:val="0070C0"/>
                  <w:lang w:val="en-US" w:eastAsia="zh-TW"/>
                </w:rPr>
                <w:lastRenderedPageBreak/>
                <w:t xml:space="preserve">      </w:t>
              </w:r>
              <w:r>
                <w:rPr>
                  <w:rFonts w:eastAsiaTheme="minorEastAsia"/>
                  <w:color w:val="0070C0"/>
                  <w:lang w:val="en-US" w:eastAsia="zh-CN"/>
                </w:rPr>
                <w:t>We slight prefer to option 2a for conciseness.</w:t>
              </w:r>
            </w:ins>
            <w:del w:id="535"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536" w:author="Hsuanli Lin (林烜立)" w:date="2020-11-03T10:53:00Z"/>
                <w:rFonts w:eastAsiaTheme="minorEastAsia"/>
                <w:color w:val="0070C0"/>
                <w:lang w:val="en-US" w:eastAsia="zh-CN"/>
              </w:rPr>
            </w:pPr>
            <w:del w:id="537"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538" w:author="Hsuanli Lin (林烜立)" w:date="2020-11-03T10:53:00Z"/>
                <w:rFonts w:eastAsiaTheme="minorEastAsia"/>
                <w:color w:val="0070C0"/>
                <w:lang w:val="en-US" w:eastAsia="zh-CN"/>
              </w:rPr>
            </w:pPr>
            <w:del w:id="539"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540" w:author="Hsuanli Lin (林烜立)" w:date="2020-11-03T10:53:00Z">
              <w:r>
                <w:rPr>
                  <w:rFonts w:eastAsiaTheme="minorEastAsia" w:hint="eastAsia"/>
                  <w:color w:val="0070C0"/>
                  <w:lang w:val="en-US" w:eastAsia="zh-CN"/>
                </w:rPr>
                <w:delText>Others:</w:delText>
              </w:r>
            </w:del>
          </w:p>
        </w:tc>
      </w:tr>
      <w:tr w:rsidR="009E0F7D" w14:paraId="026FD448" w14:textId="77777777">
        <w:trPr>
          <w:ins w:id="541" w:author="Lo, Anthony (Nokia - GB/Bristol)" w:date="2020-11-03T11:19:00Z"/>
        </w:trPr>
        <w:tc>
          <w:tcPr>
            <w:tcW w:w="1472" w:type="dxa"/>
          </w:tcPr>
          <w:p w14:paraId="026FD430" w14:textId="77777777" w:rsidR="009E0F7D" w:rsidRDefault="00315DF4">
            <w:pPr>
              <w:spacing w:after="120"/>
              <w:rPr>
                <w:ins w:id="542" w:author="Lo, Anthony (Nokia - GB/Bristol)" w:date="2020-11-03T11:19:00Z"/>
                <w:rFonts w:eastAsiaTheme="minorEastAsia"/>
                <w:color w:val="0070C0"/>
                <w:lang w:val="en-US" w:eastAsia="zh-CN"/>
              </w:rPr>
            </w:pPr>
            <w:ins w:id="543"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544" w:author="Lo, Anthony (Nokia - GB/Bristol)" w:date="2020-11-03T11:19:00Z"/>
                <w:rFonts w:eastAsiaTheme="minorEastAsia"/>
                <w:color w:val="0070C0"/>
                <w:lang w:val="en-US" w:eastAsia="zh-CN"/>
              </w:rPr>
            </w:pPr>
            <w:ins w:id="545"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546" w:author="Lo, Anthony (Nokia - GB/Bristol)" w:date="2020-11-03T11:19:00Z"/>
                <w:rFonts w:eastAsiaTheme="minorEastAsia"/>
                <w:color w:val="0070C0"/>
                <w:lang w:val="en-US" w:eastAsia="zh-CN"/>
              </w:rPr>
            </w:pPr>
            <w:ins w:id="547"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548" w:author="Lo, Anthony (Nokia - GB/Bristol)" w:date="2020-11-03T11:21:00Z"/>
                <w:rFonts w:eastAsiaTheme="minorEastAsia"/>
                <w:color w:val="0070C0"/>
                <w:lang w:val="en-US" w:eastAsia="zh-CN"/>
              </w:rPr>
            </w:pPr>
            <w:ins w:id="549" w:author="Lo, Anthony (Nokia - GB/Bristol)" w:date="2020-11-03T11:20:00Z">
              <w:r>
                <w:rPr>
                  <w:rFonts w:eastAsiaTheme="minorEastAsia"/>
                  <w:color w:val="0070C0"/>
                  <w:lang w:val="en-US" w:eastAsia="zh-CN"/>
                </w:rPr>
                <w:t xml:space="preserve">Can you elaborate on </w:t>
              </w:r>
            </w:ins>
            <w:ins w:id="550" w:author="Lo, Anthony (Nokia - GB/Bristol)" w:date="2020-11-03T13:23:00Z">
              <w:r>
                <w:rPr>
                  <w:rFonts w:eastAsiaTheme="minorEastAsia"/>
                  <w:color w:val="0070C0"/>
                  <w:lang w:val="en-US" w:eastAsia="zh-CN"/>
                </w:rPr>
                <w:t xml:space="preserve">what </w:t>
              </w:r>
            </w:ins>
            <w:ins w:id="551" w:author="Lo, Anthony (Nokia - GB/Bristol)" w:date="2020-11-03T11:20:00Z">
              <w:r>
                <w:rPr>
                  <w:rFonts w:eastAsiaTheme="minorEastAsia"/>
                  <w:color w:val="0070C0"/>
                  <w:lang w:val="en-US" w:eastAsia="zh-CN"/>
                </w:rPr>
                <w:t>the differences between the two options?</w:t>
              </w:r>
            </w:ins>
            <w:ins w:id="552" w:author="Lo, Anthony (Nokia - GB/Bristol)" w:date="2020-11-03T11:21:00Z">
              <w:r>
                <w:rPr>
                  <w:rFonts w:eastAsiaTheme="minorEastAsia"/>
                  <w:color w:val="0070C0"/>
                  <w:lang w:val="en-US" w:eastAsia="zh-CN"/>
                </w:rPr>
                <w:t xml:space="preserve"> L1-SINR is not the same as L-RSRP. </w:t>
              </w:r>
            </w:ins>
            <w:ins w:id="553"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554" w:author="Lo, Anthony (Nokia - GB/Bristol)" w:date="2020-11-03T13:41:00Z">
              <w:r>
                <w:rPr>
                  <w:rFonts w:eastAsiaTheme="minorEastAsia"/>
                  <w:color w:val="0070C0"/>
                  <w:lang w:val="en-US" w:eastAsia="zh-CN"/>
                </w:rPr>
                <w:t xml:space="preserve">The approach for SS-SINR should </w:t>
              </w:r>
            </w:ins>
            <w:ins w:id="555" w:author="Lo, Anthony (Nokia - GB/Bristol)" w:date="2020-11-03T21:00:00Z">
              <w:r>
                <w:rPr>
                  <w:rFonts w:eastAsiaTheme="minorEastAsia"/>
                  <w:color w:val="0070C0"/>
                  <w:lang w:val="en-US" w:eastAsia="zh-CN"/>
                </w:rPr>
                <w:t xml:space="preserve">also </w:t>
              </w:r>
            </w:ins>
            <w:ins w:id="556"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557" w:author="Lo, Anthony (Nokia - GB/Bristol)" w:date="2020-11-03T11:22:00Z"/>
                <w:rFonts w:eastAsiaTheme="minorEastAsia"/>
                <w:color w:val="0070C0"/>
                <w:lang w:val="en-US" w:eastAsia="zh-CN"/>
              </w:rPr>
            </w:pPr>
            <w:ins w:id="558"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559" w:author="Lo, Anthony (Nokia - GB/Bristol)" w:date="2020-11-03T11:19:00Z"/>
                <w:color w:val="0070C0"/>
                <w:lang w:eastAsia="zh-CN"/>
                <w:rPrChange w:id="560" w:author="Lo, Anthony (Nokia - GB/Bristol)" w:date="2020-11-03T11:50:00Z">
                  <w:rPr>
                    <w:ins w:id="561" w:author="Lo, Anthony (Nokia - GB/Bristol)" w:date="2020-11-03T11:19:00Z"/>
                    <w:rFonts w:eastAsiaTheme="minorEastAsia"/>
                    <w:color w:val="0070C0"/>
                    <w:lang w:val="en-US" w:eastAsia="zh-CN"/>
                  </w:rPr>
                </w:rPrChange>
              </w:rPr>
              <w:pPrChange w:id="562" w:author="Unknown" w:date="2020-11-03T11:22:00Z">
                <w:pPr>
                  <w:spacing w:after="120"/>
                </w:pPr>
              </w:pPrChange>
            </w:pPr>
            <w:ins w:id="563" w:author="Lo, Anthony (Nokia - GB/Bristol)" w:date="2020-11-03T12:54:00Z">
              <w:r>
                <w:rPr>
                  <w:rFonts w:eastAsiaTheme="minorEastAsia"/>
                  <w:color w:val="0070C0"/>
                  <w:lang w:eastAsia="zh-CN"/>
                </w:rPr>
                <w:t xml:space="preserve">If our simulation results do not </w:t>
              </w:r>
            </w:ins>
            <w:ins w:id="564" w:author="Lo, Anthony (Nokia - GB/Bristol)" w:date="2020-11-03T12:55:00Z">
              <w:r>
                <w:rPr>
                  <w:rFonts w:eastAsiaTheme="minorEastAsia"/>
                  <w:color w:val="0070C0"/>
                  <w:lang w:eastAsia="zh-CN"/>
                </w:rPr>
                <w:t xml:space="preserve">align with others </w:t>
              </w:r>
            </w:ins>
            <w:ins w:id="565" w:author="Lo, Anthony (Nokia - GB/Bristol)" w:date="2020-11-03T12:58:00Z">
              <w:r>
                <w:rPr>
                  <w:rFonts w:eastAsiaTheme="minorEastAsia"/>
                  <w:color w:val="0070C0"/>
                  <w:lang w:eastAsia="zh-CN"/>
                </w:rPr>
                <w:t>shown by</w:t>
              </w:r>
            </w:ins>
            <w:ins w:id="566" w:author="Lo, Anthony (Nokia - GB/Bristol)" w:date="2020-11-03T12:55:00Z">
              <w:r>
                <w:rPr>
                  <w:rFonts w:eastAsiaTheme="minorEastAsia"/>
                  <w:color w:val="0070C0"/>
                  <w:lang w:eastAsia="zh-CN"/>
                </w:rPr>
                <w:t xml:space="preserve"> the span analysis</w:t>
              </w:r>
            </w:ins>
            <w:ins w:id="567" w:author="Lo, Anthony (Nokia - GB/Bristol)" w:date="2020-11-03T12:58:00Z">
              <w:r>
                <w:rPr>
                  <w:rFonts w:eastAsiaTheme="minorEastAsia"/>
                  <w:color w:val="0070C0"/>
                  <w:lang w:eastAsia="zh-CN"/>
                </w:rPr>
                <w:t>, an attempt will be made to align our simulation results</w:t>
              </w:r>
            </w:ins>
            <w:ins w:id="568"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569" w:author="Lo, Anthony (Nokia - GB/Bristol)" w:date="2020-11-03T12:57:00Z"/>
                <w:rFonts w:eastAsiaTheme="minorEastAsia"/>
                <w:color w:val="0070C0"/>
                <w:lang w:val="en-US" w:eastAsia="zh-CN"/>
              </w:rPr>
            </w:pPr>
            <w:ins w:id="570"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571" w:author="Lo, Anthony (Nokia - GB/Bristol)" w:date="2020-11-03T13:00:00Z"/>
                <w:rFonts w:eastAsiaTheme="minorEastAsia"/>
                <w:color w:val="0070C0"/>
                <w:lang w:val="en-US" w:eastAsia="zh-CN"/>
              </w:rPr>
            </w:pPr>
            <w:ins w:id="572" w:author="Lo, Anthony (Nokia - GB/Bristol)" w:date="2020-11-03T12:58:00Z">
              <w:r>
                <w:rPr>
                  <w:rFonts w:eastAsiaTheme="minorEastAsia"/>
                  <w:color w:val="0070C0"/>
                  <w:lang w:val="en-US" w:eastAsia="zh-CN"/>
                </w:rPr>
                <w:t xml:space="preserve">This </w:t>
              </w:r>
            </w:ins>
            <w:ins w:id="573" w:author="Lo, Anthony (Nokia - GB/Bristol)" w:date="2020-11-03T12:59:00Z">
              <w:r>
                <w:rPr>
                  <w:rFonts w:eastAsiaTheme="minorEastAsia"/>
                  <w:color w:val="0070C0"/>
                  <w:lang w:val="en-US" w:eastAsia="zh-CN"/>
                </w:rPr>
                <w:t xml:space="preserve">depends on the outcome </w:t>
              </w:r>
            </w:ins>
            <w:ins w:id="574"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575" w:author="Lo, Anthony (Nokia - GB/Bristol)" w:date="2020-11-03T12:59:00Z">
              <w:r>
                <w:rPr>
                  <w:rFonts w:eastAsiaTheme="minorEastAsia"/>
                  <w:color w:val="0070C0"/>
                  <w:lang w:val="en-US" w:eastAsia="zh-CN"/>
                </w:rPr>
                <w:t xml:space="preserve">(i.e., </w:t>
              </w:r>
            </w:ins>
            <w:ins w:id="576" w:author="Lo, Anthony (Nokia - GB/Bristol)" w:date="2020-11-03T21:01:00Z">
              <w:r>
                <w:rPr>
                  <w:rFonts w:eastAsiaTheme="minorEastAsia"/>
                  <w:color w:val="0070C0"/>
                  <w:lang w:val="en-US" w:eastAsia="zh-CN"/>
                </w:rPr>
                <w:t xml:space="preserve">the </w:t>
              </w:r>
            </w:ins>
            <w:ins w:id="577" w:author="Lo, Anthony (Nokia - GB/Bristol)" w:date="2020-11-03T12:59:00Z">
              <w:r>
                <w:rPr>
                  <w:rFonts w:eastAsiaTheme="minorEastAsia"/>
                  <w:color w:val="0070C0"/>
                  <w:lang w:val="en-US" w:eastAsia="zh-CN"/>
                </w:rPr>
                <w:t>selected methodology used to compute L1-SINR accu</w:t>
              </w:r>
            </w:ins>
            <w:ins w:id="578" w:author="Lo, Anthony (Nokia - GB/Bristol)" w:date="2020-11-03T13:00:00Z">
              <w:r>
                <w:rPr>
                  <w:rFonts w:eastAsiaTheme="minorEastAsia"/>
                  <w:color w:val="0070C0"/>
                  <w:lang w:val="en-US" w:eastAsia="zh-CN"/>
                </w:rPr>
                <w:t>racy</w:t>
              </w:r>
            </w:ins>
            <w:ins w:id="579"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580" w:author="Lo, Anthony (Nokia - GB/Bristol)" w:date="2020-11-03T13:00:00Z"/>
                <w:rFonts w:eastAsiaTheme="minorEastAsia"/>
                <w:color w:val="0070C0"/>
                <w:lang w:val="en-US" w:eastAsia="zh-CN"/>
              </w:rPr>
            </w:pPr>
            <w:ins w:id="581"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582" w:author="Lo, Anthony (Nokia - GB/Bristol)" w:date="2020-11-03T13:03:00Z"/>
                <w:rFonts w:eastAsiaTheme="minorEastAsia"/>
                <w:color w:val="0070C0"/>
                <w:lang w:val="en-US" w:eastAsia="zh-CN"/>
              </w:rPr>
            </w:pPr>
            <w:ins w:id="583" w:author="Lo, Anthony (Nokia - GB/Bristol)" w:date="2020-11-03T13:01:00Z">
              <w:r>
                <w:rPr>
                  <w:rFonts w:eastAsiaTheme="minorEastAsia"/>
                  <w:color w:val="0070C0"/>
                  <w:lang w:val="en-US" w:eastAsia="zh-CN"/>
                </w:rPr>
                <w:t xml:space="preserve">This depends on the </w:t>
              </w:r>
            </w:ins>
            <w:ins w:id="584" w:author="Lo, Anthony (Nokia - GB/Bristol)" w:date="2020-11-03T13:02:00Z">
              <w:r>
                <w:rPr>
                  <w:rFonts w:eastAsiaTheme="minorEastAsia"/>
                  <w:color w:val="0070C0"/>
                  <w:lang w:val="en-US" w:eastAsia="zh-CN"/>
                </w:rPr>
                <w:t xml:space="preserve">outcome of Issue 3-1-1. For </w:t>
              </w:r>
            </w:ins>
            <w:ins w:id="585"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586" w:author="Lo, Anthony (Nokia - GB/Bristol)" w:date="2020-11-03T13:03:00Z"/>
                <w:rFonts w:eastAsiaTheme="minorEastAsia"/>
                <w:color w:val="0070C0"/>
                <w:lang w:val="en-US" w:eastAsia="zh-CN"/>
              </w:rPr>
            </w:pPr>
            <w:ins w:id="587"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588" w:author="Lo, Anthony (Nokia - GB/Bristol)" w:date="2020-11-03T13:00:00Z"/>
                <w:rFonts w:eastAsiaTheme="minorEastAsia"/>
                <w:color w:val="0070C0"/>
                <w:lang w:val="en-US" w:eastAsia="zh-CN"/>
              </w:rPr>
              <w:pPrChange w:id="589" w:author="Unknown" w:date="2020-11-03T13:03:00Z">
                <w:pPr>
                  <w:spacing w:after="120"/>
                  <w:ind w:left="284"/>
                </w:pPr>
              </w:pPrChange>
            </w:pPr>
            <w:ins w:id="590" w:author="Lo, Anthony (Nokia - GB/Bristol)" w:date="2020-11-03T13:23:00Z">
              <w:r>
                <w:rPr>
                  <w:rFonts w:eastAsiaTheme="minorEastAsia"/>
                  <w:color w:val="0070C0"/>
                  <w:lang w:val="en-US" w:eastAsia="zh-CN"/>
                </w:rPr>
                <w:t>This can be further discussed</w:t>
              </w:r>
            </w:ins>
            <w:ins w:id="591" w:author="Lo, Anthony (Nokia - GB/Bristol)" w:date="2020-11-03T13:26:00Z">
              <w:r>
                <w:rPr>
                  <w:rFonts w:eastAsiaTheme="minorEastAsia"/>
                  <w:color w:val="0070C0"/>
                  <w:lang w:val="en-US" w:eastAsia="zh-CN"/>
                </w:rPr>
                <w:t xml:space="preserve">. </w:t>
              </w:r>
            </w:ins>
            <w:ins w:id="592"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593" w:author="Lo, Anthony (Nokia - GB/Bristol)" w:date="2020-11-03T13:26:00Z"/>
                <w:rFonts w:eastAsiaTheme="minorEastAsia"/>
                <w:color w:val="0070C0"/>
                <w:lang w:val="en-US" w:eastAsia="zh-CN"/>
              </w:rPr>
            </w:pPr>
            <w:ins w:id="594"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595" w:author="Lo, Anthony (Nokia - GB/Bristol)" w:date="2020-11-03T13:26:00Z"/>
                <w:rFonts w:eastAsiaTheme="minorEastAsia"/>
                <w:color w:val="0070C0"/>
                <w:lang w:val="en-US" w:eastAsia="zh-CN"/>
              </w:rPr>
            </w:pPr>
            <w:ins w:id="596"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597" w:author="Lo, Anthony (Nokia - GB/Bristol)" w:date="2020-11-03T13:30:00Z"/>
                <w:rFonts w:eastAsiaTheme="minorEastAsia"/>
                <w:color w:val="0070C0"/>
                <w:lang w:val="en-US" w:eastAsia="zh-CN"/>
              </w:rPr>
            </w:pPr>
            <w:ins w:id="598"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599" w:author="Lo, Anthony (Nokia - GB/Bristol)" w:date="2020-11-03T13:31:00Z"/>
                <w:rFonts w:eastAsiaTheme="minorEastAsia"/>
                <w:color w:val="0070C0"/>
                <w:lang w:val="en-US" w:eastAsia="zh-CN"/>
              </w:rPr>
            </w:pPr>
            <w:ins w:id="600"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601" w:author="Lo, Anthony (Nokia - GB/Bristol)" w:date="2020-11-03T13:00:00Z"/>
                <w:rFonts w:eastAsiaTheme="minorEastAsia"/>
                <w:color w:val="0070C0"/>
                <w:lang w:val="en-US" w:eastAsia="zh-CN"/>
              </w:rPr>
              <w:pPrChange w:id="602" w:author="Unknown" w:date="2020-11-03T13:31:00Z">
                <w:pPr>
                  <w:spacing w:after="120"/>
                  <w:ind w:left="284"/>
                </w:pPr>
              </w:pPrChange>
            </w:pPr>
            <w:ins w:id="603" w:author="Lo, Anthony (Nokia - GB/Bristol)" w:date="2020-11-03T13:32:00Z">
              <w:r>
                <w:rPr>
                  <w:rFonts w:eastAsiaTheme="minorEastAsia"/>
                  <w:color w:val="0070C0"/>
                  <w:lang w:val="en-US" w:eastAsia="zh-CN"/>
                </w:rPr>
                <w:t xml:space="preserve">Option 1 because </w:t>
              </w:r>
            </w:ins>
            <w:ins w:id="604" w:author="Lo, Anthony (Nokia - GB/Bristol)" w:date="2020-11-03T13:35:00Z">
              <w:r>
                <w:rPr>
                  <w:rFonts w:eastAsiaTheme="minorEastAsia"/>
                  <w:color w:val="0070C0"/>
                  <w:lang w:val="en-US" w:eastAsia="zh-CN"/>
                </w:rPr>
                <w:t>the side condition</w:t>
              </w:r>
            </w:ins>
            <w:ins w:id="605"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606" w:author="Lo, Anthony (Nokia - GB/Bristol)" w:date="2020-11-03T13:36:00Z"/>
                <w:rFonts w:eastAsiaTheme="minorEastAsia"/>
                <w:color w:val="0070C0"/>
                <w:lang w:val="en-US" w:eastAsia="zh-CN"/>
              </w:rPr>
            </w:pPr>
            <w:ins w:id="607"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608" w:author="Lo, Anthony (Nokia - GB/Bristol)" w:date="2020-11-03T13:00:00Z"/>
                <w:rFonts w:eastAsiaTheme="minorEastAsia"/>
                <w:color w:val="0070C0"/>
                <w:lang w:val="en-US" w:eastAsia="zh-CN"/>
              </w:rPr>
              <w:pPrChange w:id="609" w:author="Unknown" w:date="2020-11-03T13:36:00Z">
                <w:pPr>
                  <w:spacing w:after="120"/>
                  <w:ind w:left="284"/>
                </w:pPr>
              </w:pPrChange>
            </w:pPr>
            <w:ins w:id="610" w:author="Lo, Anthony (Nokia - GB/Bristol)" w:date="2020-11-03T13:46:00Z">
              <w:r>
                <w:rPr>
                  <w:rFonts w:eastAsiaTheme="minorEastAsia"/>
                  <w:color w:val="0070C0"/>
                  <w:lang w:val="en-US" w:eastAsia="zh-CN"/>
                </w:rPr>
                <w:t>No strong preference. This depends on which methodology to use</w:t>
              </w:r>
            </w:ins>
            <w:ins w:id="611"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12" w:author="Lo, Anthony (Nokia - GB/Bristol)" w:date="2020-11-03T13:47:00Z"/>
                <w:rFonts w:eastAsiaTheme="minorEastAsia"/>
                <w:color w:val="0070C0"/>
                <w:lang w:val="en-US" w:eastAsia="zh-CN"/>
              </w:rPr>
            </w:pPr>
            <w:ins w:id="613"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14" w:author="Lo, Anthony (Nokia - GB/Bristol)" w:date="2020-11-03T13:47:00Z"/>
                <w:rFonts w:eastAsiaTheme="minorEastAsia"/>
                <w:color w:val="0070C0"/>
                <w:lang w:val="en-US" w:eastAsia="zh-CN"/>
              </w:rPr>
            </w:pPr>
            <w:ins w:id="615"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16" w:author="Lo, Anthony (Nokia - GB/Bristol)" w:date="2020-11-03T13:00:00Z"/>
                <w:rFonts w:eastAsiaTheme="minorEastAsia"/>
                <w:color w:val="0070C0"/>
                <w:lang w:val="en-US" w:eastAsia="zh-CN"/>
              </w:rPr>
              <w:pPrChange w:id="617" w:author="Unknown" w:date="2020-11-03T13:47:00Z">
                <w:pPr>
                  <w:spacing w:after="120"/>
                  <w:ind w:left="284"/>
                </w:pPr>
              </w:pPrChange>
            </w:pPr>
            <w:ins w:id="618" w:author="Lo, Anthony (Nokia - GB/Bristol)" w:date="2020-11-03T13:49:00Z">
              <w:r>
                <w:rPr>
                  <w:rFonts w:eastAsiaTheme="minorEastAsia"/>
                  <w:color w:val="0070C0"/>
                  <w:lang w:val="en-US" w:eastAsia="zh-CN"/>
                </w:rPr>
                <w:t xml:space="preserve">This can be discussed once other issues are resolved. </w:t>
              </w:r>
            </w:ins>
            <w:ins w:id="619" w:author="Lo, Anthony (Nokia - GB/Bristol)" w:date="2020-11-03T13:52:00Z">
              <w:r>
                <w:rPr>
                  <w:rFonts w:eastAsiaTheme="minorEastAsia"/>
                  <w:color w:val="0070C0"/>
                  <w:lang w:val="en-US" w:eastAsia="zh-CN"/>
                </w:rPr>
                <w:t xml:space="preserve">Based on the structure in </w:t>
              </w:r>
            </w:ins>
            <w:ins w:id="620" w:author="Lo, Anthony (Nokia - GB/Bristol)" w:date="2020-11-03T13:51:00Z">
              <w:r>
                <w:rPr>
                  <w:rFonts w:eastAsiaTheme="minorEastAsia"/>
                  <w:color w:val="0070C0"/>
                  <w:lang w:val="en-US" w:eastAsia="zh-CN"/>
                </w:rPr>
                <w:t xml:space="preserve">CR (R4-2016240), it </w:t>
              </w:r>
            </w:ins>
            <w:ins w:id="621" w:author="Lo, Anthony (Nokia - GB/Bristol)" w:date="2020-11-03T13:52:00Z">
              <w:r>
                <w:rPr>
                  <w:rFonts w:eastAsiaTheme="minorEastAsia"/>
                  <w:color w:val="0070C0"/>
                  <w:lang w:val="en-US" w:eastAsia="zh-CN"/>
                </w:rPr>
                <w:t>is</w:t>
              </w:r>
            </w:ins>
            <w:ins w:id="622"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623" w:author="Lo, Anthony (Nokia - GB/Bristol)" w:date="2020-11-03T11:19:00Z"/>
                <w:rFonts w:eastAsiaTheme="minorEastAsia"/>
                <w:color w:val="0070C0"/>
                <w:lang w:val="en-US" w:eastAsia="zh-CN"/>
              </w:rPr>
              <w:pPrChange w:id="624" w:author="Unknown" w:date="2020-11-03T13:00:00Z">
                <w:pPr>
                  <w:spacing w:after="120"/>
                </w:pPr>
              </w:pPrChange>
            </w:pPr>
          </w:p>
          <w:p w14:paraId="026FD447" w14:textId="77777777" w:rsidR="009E0F7D" w:rsidRDefault="009E0F7D">
            <w:pPr>
              <w:spacing w:after="120"/>
              <w:rPr>
                <w:ins w:id="625" w:author="Lo, Anthony (Nokia - GB/Bristol)" w:date="2020-11-03T11:19:00Z"/>
                <w:rFonts w:eastAsiaTheme="minorEastAsia"/>
                <w:color w:val="0070C0"/>
                <w:lang w:val="en-US" w:eastAsia="zh-CN"/>
              </w:rPr>
            </w:pPr>
          </w:p>
        </w:tc>
      </w:tr>
      <w:tr w:rsidR="009E0F7D" w14:paraId="026FD45C" w14:textId="77777777">
        <w:trPr>
          <w:ins w:id="626" w:author="Qualcomm" w:date="2020-11-03T15:39:00Z"/>
        </w:trPr>
        <w:tc>
          <w:tcPr>
            <w:tcW w:w="1472" w:type="dxa"/>
          </w:tcPr>
          <w:p w14:paraId="026FD449" w14:textId="77777777" w:rsidR="009E0F7D" w:rsidRDefault="00315DF4">
            <w:pPr>
              <w:spacing w:after="120"/>
              <w:rPr>
                <w:ins w:id="627" w:author="Qualcomm" w:date="2020-11-03T15:39:00Z"/>
                <w:rFonts w:eastAsiaTheme="minorEastAsia"/>
                <w:lang w:val="en-US" w:eastAsia="zh-CN"/>
              </w:rPr>
            </w:pPr>
            <w:ins w:id="628" w:author="Qualcomm" w:date="2020-11-03T15:39:00Z">
              <w:r>
                <w:rPr>
                  <w:rFonts w:eastAsiaTheme="minorEastAsia"/>
                  <w:lang w:val="en-US" w:eastAsia="zh-CN"/>
                </w:rPr>
                <w:t>Qualcomm</w:t>
              </w:r>
            </w:ins>
          </w:p>
        </w:tc>
        <w:tc>
          <w:tcPr>
            <w:tcW w:w="8159" w:type="dxa"/>
          </w:tcPr>
          <w:p w14:paraId="026FD44A" w14:textId="77777777" w:rsidR="009E0F7D" w:rsidRDefault="00315DF4">
            <w:pPr>
              <w:rPr>
                <w:ins w:id="629" w:author="Qualcomm" w:date="2020-11-03T15:39:00Z"/>
                <w:b/>
                <w:u w:val="single"/>
                <w:lang w:eastAsia="zh-CN"/>
              </w:rPr>
            </w:pPr>
            <w:ins w:id="630"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631" w:author="Qualcomm" w:date="2020-11-03T15:39:00Z"/>
                <w:iCs/>
                <w:lang w:eastAsia="zh-CN"/>
              </w:rPr>
            </w:pPr>
            <w:ins w:id="632"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633" w:author="Qualcomm" w:date="2020-11-03T15:39:00Z"/>
                <w:b/>
                <w:u w:val="single"/>
                <w:lang w:eastAsia="zh-CN"/>
              </w:rPr>
            </w:pPr>
            <w:ins w:id="634"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635" w:author="Qualcomm" w:date="2020-11-03T15:39:00Z"/>
                <w:bCs/>
                <w:lang w:eastAsia="ko-KR"/>
              </w:rPr>
            </w:pPr>
            <w:ins w:id="636" w:author="Qualcomm" w:date="2020-11-03T15:39:00Z">
              <w:r>
                <w:rPr>
                  <w:bCs/>
                  <w:lang w:eastAsia="ko-KR"/>
                </w:rPr>
                <w:t>We support different accuracy requirements for FR1 v.s FR2.</w:t>
              </w:r>
            </w:ins>
          </w:p>
          <w:p w14:paraId="026FD44E" w14:textId="77777777" w:rsidR="009E0F7D" w:rsidRDefault="00315DF4">
            <w:pPr>
              <w:rPr>
                <w:ins w:id="637" w:author="Qualcomm" w:date="2020-11-03T15:39:00Z"/>
                <w:b/>
                <w:u w:val="single"/>
                <w:lang w:eastAsia="ko-KR"/>
              </w:rPr>
            </w:pPr>
            <w:ins w:id="638" w:author="Qualcomm" w:date="2020-11-03T15:39:00Z">
              <w:r>
                <w:rPr>
                  <w:b/>
                  <w:u w:val="single"/>
                  <w:lang w:eastAsia="ko-KR"/>
                </w:rPr>
                <w:lastRenderedPageBreak/>
                <w:t xml:space="preserve">Issue 3-1-3: </w:t>
              </w:r>
              <w:r>
                <w:rPr>
                  <w:b/>
                  <w:u w:val="single"/>
                  <w:lang w:eastAsia="zh-CN"/>
                </w:rPr>
                <w:t xml:space="preserve">Accuracy requirements of L1-SINR under normal condition  </w:t>
              </w:r>
            </w:ins>
          </w:p>
          <w:p w14:paraId="026FD44F" w14:textId="77777777" w:rsidR="009E0F7D" w:rsidRDefault="00315DF4">
            <w:pPr>
              <w:rPr>
                <w:ins w:id="639" w:author="Qualcomm" w:date="2020-11-03T15:39:00Z"/>
                <w:rFonts w:eastAsia="Malgun Gothic"/>
                <w:bCs/>
                <w:lang w:eastAsia="ko-KR"/>
              </w:rPr>
            </w:pPr>
            <w:ins w:id="640" w:author="Qualcomm" w:date="2020-11-03T15:39:00Z">
              <w:r>
                <w:rPr>
                  <w:rFonts w:eastAsia="Malgun Gothic"/>
                  <w:bCs/>
                  <w:lang w:eastAsia="ko-KR"/>
                </w:rPr>
                <w:t>Option1 is supported.</w:t>
              </w:r>
            </w:ins>
          </w:p>
          <w:p w14:paraId="026FD450" w14:textId="77777777" w:rsidR="009E0F7D" w:rsidRDefault="00315DF4">
            <w:pPr>
              <w:rPr>
                <w:ins w:id="641" w:author="Qualcomm" w:date="2020-11-03T15:39:00Z"/>
                <w:b/>
                <w:u w:val="single"/>
                <w:lang w:eastAsia="ko-KR"/>
              </w:rPr>
            </w:pPr>
            <w:ins w:id="642"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643" w:author="Qualcomm" w:date="2020-11-03T15:39:00Z"/>
                <w:iCs/>
                <w:lang w:eastAsia="zh-CN"/>
              </w:rPr>
            </w:pPr>
            <w:ins w:id="644" w:author="Qualcomm" w:date="2020-11-03T15:39:00Z">
              <w:r>
                <w:rPr>
                  <w:iCs/>
                  <w:lang w:eastAsia="zh-CN"/>
                </w:rPr>
                <w:t>As we have established in Issue3-1-2 to allow 1.5dB higher margin in FR2</w:t>
              </w:r>
            </w:ins>
          </w:p>
          <w:p w14:paraId="026FD452" w14:textId="77777777" w:rsidR="009E0F7D" w:rsidRDefault="00315DF4">
            <w:pPr>
              <w:rPr>
                <w:ins w:id="645" w:author="Qualcomm" w:date="2020-11-03T15:39:00Z"/>
                <w:b/>
                <w:u w:val="single"/>
                <w:lang w:eastAsia="zh-CN"/>
              </w:rPr>
            </w:pPr>
            <w:ins w:id="646"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647" w:author="Qualcomm" w:date="2020-11-03T15:39:00Z"/>
                <w:bCs/>
                <w:lang w:eastAsia="ko-KR"/>
              </w:rPr>
            </w:pPr>
            <w:ins w:id="648" w:author="Qualcomm" w:date="2020-11-03T15:39:00Z">
              <w:r>
                <w:rPr>
                  <w:bCs/>
                  <w:lang w:eastAsia="ko-KR"/>
                </w:rPr>
                <w:t>Option2 is supported.</w:t>
              </w:r>
            </w:ins>
          </w:p>
          <w:p w14:paraId="026FD454" w14:textId="77777777" w:rsidR="009E0F7D" w:rsidRDefault="00315DF4">
            <w:pPr>
              <w:rPr>
                <w:ins w:id="649" w:author="Qualcomm" w:date="2020-11-03T15:39:00Z"/>
                <w:b/>
                <w:u w:val="single"/>
                <w:lang w:eastAsia="ko-KR"/>
              </w:rPr>
            </w:pPr>
            <w:ins w:id="650" w:author="Qualcomm" w:date="2020-11-03T15:39:00Z">
              <w:r>
                <w:rPr>
                  <w:b/>
                  <w:u w:val="single"/>
                  <w:lang w:eastAsia="ko-KR"/>
                </w:rPr>
                <w:t>Issue 3-2-1: Measurement samples for defining L1-SINR accuracy requirements</w:t>
              </w:r>
            </w:ins>
          </w:p>
          <w:p w14:paraId="026FD455" w14:textId="77777777" w:rsidR="009E0F7D" w:rsidRDefault="00315DF4">
            <w:pPr>
              <w:rPr>
                <w:ins w:id="651" w:author="Qualcomm" w:date="2020-11-03T15:39:00Z"/>
                <w:bCs/>
                <w:lang w:eastAsia="ko-KR"/>
              </w:rPr>
            </w:pPr>
            <w:ins w:id="652" w:author="Qualcomm" w:date="2020-11-03T15:39:00Z">
              <w:r>
                <w:rPr>
                  <w:bCs/>
                  <w:lang w:eastAsia="ko-KR"/>
                </w:rPr>
                <w:t>Option1 is supported for L1 measurement.</w:t>
              </w:r>
            </w:ins>
          </w:p>
          <w:p w14:paraId="026FD456" w14:textId="77777777" w:rsidR="009E0F7D" w:rsidRDefault="00315DF4">
            <w:pPr>
              <w:rPr>
                <w:ins w:id="653" w:author="Qualcomm" w:date="2020-11-03T15:39:00Z"/>
                <w:b/>
                <w:u w:val="single"/>
                <w:lang w:eastAsia="zh-CN"/>
              </w:rPr>
            </w:pPr>
            <w:ins w:id="654"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655" w:author="Qualcomm" w:date="2020-11-03T15:39:00Z"/>
                <w:bCs/>
                <w:lang w:eastAsia="ko-KR"/>
              </w:rPr>
            </w:pPr>
            <w:ins w:id="656" w:author="Qualcomm" w:date="2020-11-03T15:39:00Z">
              <w:r>
                <w:rPr>
                  <w:bCs/>
                  <w:lang w:eastAsia="ko-KR"/>
                </w:rPr>
                <w:t>Option1 is supported as the simulation results are derived assuming the same side conditions.</w:t>
              </w:r>
            </w:ins>
          </w:p>
          <w:p w14:paraId="026FD458" w14:textId="77777777" w:rsidR="009E0F7D" w:rsidRDefault="00315DF4">
            <w:pPr>
              <w:rPr>
                <w:ins w:id="657" w:author="Qualcomm" w:date="2020-11-03T15:39:00Z"/>
                <w:b/>
                <w:u w:val="single"/>
                <w:lang w:eastAsia="zh-CN"/>
              </w:rPr>
            </w:pPr>
            <w:ins w:id="658"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659" w:author="Qualcomm" w:date="2020-11-03T15:39:00Z"/>
                <w:bCs/>
                <w:lang w:eastAsia="ko-KR"/>
              </w:rPr>
            </w:pPr>
            <w:ins w:id="660" w:author="Qualcomm" w:date="2020-11-03T15:39:00Z">
              <w:r>
                <w:rPr>
                  <w:bCs/>
                  <w:lang w:eastAsia="ko-KR"/>
                </w:rPr>
                <w:t>Option1 is supported.</w:t>
              </w:r>
            </w:ins>
          </w:p>
          <w:p w14:paraId="026FD45A" w14:textId="77777777" w:rsidR="009E0F7D" w:rsidRDefault="00315DF4">
            <w:pPr>
              <w:rPr>
                <w:ins w:id="661" w:author="Qualcomm" w:date="2020-11-03T15:39:00Z"/>
                <w:b/>
                <w:highlight w:val="yellow"/>
                <w:u w:val="single"/>
                <w:lang w:eastAsia="zh-CN"/>
              </w:rPr>
            </w:pPr>
            <w:ins w:id="662"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663" w:author="Qualcomm" w:date="2020-11-03T15:39:00Z"/>
                <w:rFonts w:eastAsiaTheme="minorEastAsia"/>
                <w:lang w:eastAsia="zh-CN"/>
              </w:rPr>
            </w:pPr>
            <w:ins w:id="664" w:author="Qualcomm" w:date="2020-11-03T15:40:00Z">
              <w:r>
                <w:rPr>
                  <w:rFonts w:eastAsiaTheme="minorEastAsia"/>
                  <w:lang w:eastAsia="zh-CN"/>
                </w:rPr>
                <w:t>Agree with Nokia that o</w:t>
              </w:r>
            </w:ins>
            <w:ins w:id="665" w:author="Qualcomm" w:date="2020-11-03T15:39:00Z">
              <w:r>
                <w:rPr>
                  <w:rFonts w:eastAsiaTheme="minorEastAsia"/>
                  <w:lang w:eastAsia="zh-CN"/>
                </w:rPr>
                <w:t>ption1 is supported allowing each scenario can be tested.</w:t>
              </w:r>
            </w:ins>
          </w:p>
        </w:tc>
      </w:tr>
      <w:tr w:rsidR="009E0F7D" w14:paraId="026FD46A" w14:textId="77777777">
        <w:trPr>
          <w:ins w:id="666" w:author="Apple_RAN4#97e" w:date="2020-11-03T17:19:00Z"/>
        </w:trPr>
        <w:tc>
          <w:tcPr>
            <w:tcW w:w="1472" w:type="dxa"/>
          </w:tcPr>
          <w:p w14:paraId="026FD45D" w14:textId="77777777" w:rsidR="009E0F7D" w:rsidRDefault="00315DF4">
            <w:pPr>
              <w:spacing w:after="120"/>
              <w:rPr>
                <w:ins w:id="667" w:author="Apple_RAN4#97e" w:date="2020-11-03T17:19:00Z"/>
                <w:rFonts w:eastAsiaTheme="minorEastAsia"/>
                <w:color w:val="0070C0"/>
                <w:lang w:val="en-US" w:eastAsia="zh-CN"/>
              </w:rPr>
            </w:pPr>
            <w:ins w:id="668"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669" w:author="Apple_RAN4#97e" w:date="2020-11-03T17:19:00Z"/>
                <w:rFonts w:eastAsiaTheme="minorEastAsia"/>
                <w:color w:val="0070C0"/>
                <w:lang w:val="en-US" w:eastAsia="zh-CN"/>
              </w:rPr>
            </w:pPr>
            <w:ins w:id="67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671" w:author="Apple_RAN4#97e" w:date="2020-11-03T17:19:00Z"/>
                <w:rFonts w:eastAsiaTheme="minorEastAsia"/>
                <w:color w:val="0070C0"/>
                <w:lang w:val="en-US" w:eastAsia="zh-CN"/>
              </w:rPr>
            </w:pPr>
            <w:ins w:id="672"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77777777" w:rsidR="009E0F7D" w:rsidRDefault="00315DF4">
            <w:pPr>
              <w:spacing w:after="120"/>
              <w:ind w:left="284"/>
              <w:rPr>
                <w:ins w:id="673" w:author="Apple_RAN4#97e" w:date="2020-11-03T17:19:00Z"/>
                <w:rFonts w:eastAsiaTheme="minorEastAsia"/>
                <w:color w:val="0070C0"/>
                <w:lang w:val="en-US" w:eastAsia="zh-CN"/>
              </w:rPr>
            </w:pPr>
            <w:ins w:id="674"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26FD461" w14:textId="77777777" w:rsidR="009E0F7D" w:rsidRDefault="00315DF4">
            <w:pPr>
              <w:spacing w:after="120"/>
              <w:ind w:left="284"/>
              <w:rPr>
                <w:ins w:id="675" w:author="Apple_RAN4#97e" w:date="2020-11-03T17:19:00Z"/>
                <w:rFonts w:eastAsiaTheme="minorEastAsia"/>
                <w:color w:val="0070C0"/>
                <w:lang w:val="en-US" w:eastAsia="zh-CN"/>
              </w:rPr>
            </w:pPr>
            <w:ins w:id="676" w:author="Apple_RAN4#97e" w:date="2020-11-03T17:19:00Z">
              <w:r>
                <w:rPr>
                  <w:rFonts w:eastAsiaTheme="minorEastAsia"/>
                  <w:color w:val="0070C0"/>
                  <w:lang w:val="en-US" w:eastAsia="zh-CN"/>
                </w:rPr>
                <w:t xml:space="preserve">Issue 3-1-4: Option 1. </w:t>
              </w:r>
            </w:ins>
          </w:p>
          <w:p w14:paraId="026FD462" w14:textId="77777777" w:rsidR="009E0F7D" w:rsidRDefault="00315DF4">
            <w:pPr>
              <w:spacing w:after="120"/>
              <w:ind w:left="284"/>
              <w:rPr>
                <w:ins w:id="677" w:author="Apple_RAN4#97e" w:date="2020-11-03T17:19:00Z"/>
                <w:rFonts w:eastAsiaTheme="minorEastAsia"/>
                <w:color w:val="0070C0"/>
                <w:lang w:val="en-US" w:eastAsia="zh-CN"/>
              </w:rPr>
            </w:pPr>
            <w:ins w:id="678" w:author="Apple_RAN4#97e" w:date="2020-11-03T17:19:00Z">
              <w:r>
                <w:rPr>
                  <w:rFonts w:eastAsiaTheme="minorEastAsia"/>
                  <w:color w:val="0070C0"/>
                  <w:lang w:val="en-US" w:eastAsia="zh-CN"/>
                </w:rPr>
                <w:t xml:space="preserve">Issue 3-1-5: Option 1. </w:t>
              </w:r>
            </w:ins>
          </w:p>
          <w:p w14:paraId="026FD463" w14:textId="77777777" w:rsidR="009E0F7D" w:rsidRDefault="00315DF4">
            <w:pPr>
              <w:spacing w:after="120"/>
              <w:rPr>
                <w:ins w:id="679" w:author="Apple_RAN4#97e" w:date="2020-11-03T17:19:00Z"/>
                <w:rFonts w:eastAsiaTheme="minorEastAsia"/>
                <w:color w:val="0070C0"/>
                <w:lang w:val="en-US" w:eastAsia="zh-CN"/>
              </w:rPr>
            </w:pPr>
            <w:ins w:id="68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681" w:author="Apple_RAN4#97e" w:date="2020-11-03T17:19:00Z"/>
                <w:rFonts w:eastAsiaTheme="minorEastAsia"/>
                <w:color w:val="0070C0"/>
                <w:lang w:val="en-US" w:eastAsia="zh-CN"/>
              </w:rPr>
            </w:pPr>
            <w:ins w:id="682"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683" w:author="Apple_RAN4#97e" w:date="2020-11-03T17:19:00Z"/>
                <w:rFonts w:eastAsiaTheme="minorEastAsia"/>
                <w:color w:val="0070C0"/>
                <w:lang w:val="en-US" w:eastAsia="zh-CN"/>
              </w:rPr>
            </w:pPr>
            <w:ins w:id="684"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685" w:author="Apple_RAN4#97e" w:date="2020-11-03T17:19:00Z"/>
                <w:rFonts w:eastAsiaTheme="minorEastAsia"/>
                <w:color w:val="0070C0"/>
                <w:lang w:val="en-US" w:eastAsia="zh-CN"/>
              </w:rPr>
            </w:pPr>
            <w:ins w:id="686"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687" w:author="Apple_RAN4#97e" w:date="2020-11-03T17:19:00Z"/>
                <w:rFonts w:eastAsiaTheme="minorEastAsia"/>
                <w:color w:val="0070C0"/>
                <w:lang w:val="en-US" w:eastAsia="zh-CN"/>
              </w:rPr>
            </w:pPr>
            <w:ins w:id="68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689" w:author="Apple_RAN4#97e" w:date="2020-11-03T17:19:00Z"/>
                <w:rFonts w:eastAsiaTheme="minorEastAsia"/>
                <w:color w:val="0070C0"/>
                <w:lang w:val="en-US" w:eastAsia="zh-CN"/>
              </w:rPr>
            </w:pPr>
            <w:ins w:id="690"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691" w:author="Apple_RAN4#97e" w:date="2020-11-03T17:19:00Z"/>
                <w:rFonts w:eastAsiaTheme="minorEastAsia"/>
                <w:color w:val="0070C0"/>
                <w:lang w:val="en-US" w:eastAsia="zh-CN"/>
              </w:rPr>
            </w:pPr>
          </w:p>
        </w:tc>
      </w:tr>
      <w:tr w:rsidR="009E0F7D" w14:paraId="026FD47E" w14:textId="77777777">
        <w:trPr>
          <w:ins w:id="692" w:author="Qualcomm" w:date="2020-11-03T15:39:00Z"/>
        </w:trPr>
        <w:tc>
          <w:tcPr>
            <w:tcW w:w="1472" w:type="dxa"/>
          </w:tcPr>
          <w:p w14:paraId="026FD46B" w14:textId="77777777" w:rsidR="009E0F7D" w:rsidRPr="009E0F7D" w:rsidRDefault="00315DF4">
            <w:pPr>
              <w:spacing w:after="120"/>
              <w:rPr>
                <w:ins w:id="693" w:author="Qualcomm" w:date="2020-11-03T15:39:00Z"/>
                <w:color w:val="0070C0"/>
                <w:lang w:eastAsia="zh-CN"/>
                <w:rPrChange w:id="694" w:author="Qualcomm" w:date="2020-11-03T15:39:00Z">
                  <w:rPr>
                    <w:ins w:id="695" w:author="Qualcomm" w:date="2020-11-03T15:39:00Z"/>
                    <w:rFonts w:eastAsiaTheme="minorEastAsia"/>
                    <w:color w:val="0070C0"/>
                    <w:lang w:val="en-US" w:eastAsia="zh-CN"/>
                  </w:rPr>
                </w:rPrChange>
              </w:rPr>
            </w:pPr>
            <w:ins w:id="696"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697" w:author="Huawei" w:date="2020-11-04T10:45:00Z"/>
                <w:rFonts w:eastAsiaTheme="minorEastAsia"/>
                <w:color w:val="0070C0"/>
                <w:lang w:val="en-US" w:eastAsia="zh-CN"/>
              </w:rPr>
            </w:pPr>
            <w:ins w:id="698"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699" w:author="Huawei" w:date="2020-11-04T10:45:00Z"/>
                <w:rFonts w:eastAsiaTheme="minorEastAsia"/>
                <w:color w:val="0070C0"/>
                <w:lang w:val="en-US" w:eastAsia="zh-CN"/>
              </w:rPr>
            </w:pPr>
            <w:ins w:id="700"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701" w:author="Huawei" w:date="2020-11-04T10:45:00Z"/>
                <w:rFonts w:eastAsiaTheme="minorEastAsia"/>
                <w:color w:val="0070C0"/>
                <w:lang w:val="en-US" w:eastAsia="zh-CN"/>
              </w:rPr>
            </w:pPr>
            <w:bookmarkStart w:id="702" w:name="OLE_LINK10"/>
            <w:ins w:id="703"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702"/>
            </w:ins>
          </w:p>
          <w:p w14:paraId="026FD46F" w14:textId="77777777" w:rsidR="009E0F7D" w:rsidRDefault="00315DF4">
            <w:pPr>
              <w:spacing w:after="120"/>
              <w:rPr>
                <w:ins w:id="704" w:author="Huawei" w:date="2020-11-04T10:45:00Z"/>
                <w:rFonts w:eastAsiaTheme="minorEastAsia"/>
                <w:color w:val="0070C0"/>
                <w:lang w:val="en-US" w:eastAsia="zh-CN"/>
              </w:rPr>
            </w:pPr>
            <w:ins w:id="705"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706" w:author="Huawei" w:date="2020-11-04T10:45:00Z"/>
                <w:rFonts w:eastAsiaTheme="minorEastAsia"/>
                <w:color w:val="0070C0"/>
                <w:lang w:val="en-US" w:eastAsia="zh-CN"/>
              </w:rPr>
            </w:pPr>
          </w:p>
          <w:p w14:paraId="026FD471" w14:textId="77777777" w:rsidR="009E0F7D" w:rsidRDefault="00315DF4">
            <w:pPr>
              <w:spacing w:after="120"/>
              <w:rPr>
                <w:ins w:id="707" w:author="Huawei" w:date="2020-11-04T10:45:00Z"/>
                <w:rFonts w:eastAsiaTheme="minorEastAsia"/>
                <w:color w:val="0070C0"/>
                <w:lang w:val="en-US" w:eastAsia="zh-CN"/>
              </w:rPr>
            </w:pPr>
            <w:ins w:id="708"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709" w:author="Huawei" w:date="2020-11-04T10:45:00Z"/>
                <w:rFonts w:eastAsiaTheme="minorEastAsia"/>
                <w:color w:val="0070C0"/>
                <w:lang w:val="en-US" w:eastAsia="zh-CN"/>
              </w:rPr>
            </w:pPr>
            <w:ins w:id="710" w:author="Huawei" w:date="2020-11-04T10:45:00Z">
              <w:r>
                <w:rPr>
                  <w:rFonts w:eastAsiaTheme="minorEastAsia"/>
                  <w:color w:val="0070C0"/>
                  <w:lang w:val="en-US" w:eastAsia="zh-CN"/>
                </w:rPr>
                <w:lastRenderedPageBreak/>
                <w:t>We can agree with the recommended WF.</w:t>
              </w:r>
            </w:ins>
          </w:p>
          <w:p w14:paraId="026FD473" w14:textId="77777777" w:rsidR="009E0F7D" w:rsidRDefault="00315DF4">
            <w:pPr>
              <w:spacing w:after="120"/>
              <w:rPr>
                <w:ins w:id="711" w:author="Huawei" w:date="2020-11-04T10:45:00Z"/>
                <w:rFonts w:eastAsiaTheme="minorEastAsia"/>
                <w:color w:val="0070C0"/>
                <w:lang w:val="en-US" w:eastAsia="zh-CN"/>
              </w:rPr>
            </w:pPr>
            <w:ins w:id="712"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713" w:author="Huawei" w:date="2020-11-04T10:45:00Z"/>
                <w:rFonts w:eastAsiaTheme="minorEastAsia"/>
                <w:color w:val="0070C0"/>
                <w:lang w:val="en-US" w:eastAsia="zh-CN"/>
              </w:rPr>
            </w:pPr>
            <w:ins w:id="714"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715" w:author="Huawei" w:date="2020-11-04T10:45:00Z"/>
                <w:szCs w:val="24"/>
                <w:lang w:eastAsia="zh-CN"/>
              </w:rPr>
            </w:pPr>
            <w:ins w:id="716"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717" w:author="Huawei" w:date="2020-11-04T10:45:00Z"/>
                <w:rFonts w:eastAsiaTheme="minorEastAsia"/>
                <w:color w:val="0070C0"/>
                <w:lang w:val="en-US" w:eastAsia="zh-CN"/>
              </w:rPr>
            </w:pPr>
            <w:ins w:id="718"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719" w:author="Huawei" w:date="2020-11-04T10:45:00Z"/>
                <w:szCs w:val="24"/>
                <w:lang w:eastAsia="zh-CN"/>
              </w:rPr>
            </w:pPr>
            <w:ins w:id="720"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721" w:author="Huawei" w:date="2020-11-04T10:45:00Z"/>
                <w:rFonts w:eastAsiaTheme="minorEastAsia"/>
                <w:color w:val="0070C0"/>
                <w:lang w:val="en-US" w:eastAsia="zh-CN"/>
              </w:rPr>
            </w:pPr>
          </w:p>
          <w:p w14:paraId="026FD479" w14:textId="77777777" w:rsidR="009E0F7D" w:rsidRDefault="00315DF4">
            <w:pPr>
              <w:spacing w:after="120"/>
              <w:rPr>
                <w:ins w:id="722" w:author="Huawei" w:date="2020-11-04T10:45:00Z"/>
                <w:rFonts w:eastAsiaTheme="minorEastAsia"/>
                <w:color w:val="0070C0"/>
                <w:lang w:val="en-US" w:eastAsia="zh-CN"/>
              </w:rPr>
            </w:pPr>
            <w:ins w:id="723"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724" w:author="Huawei" w:date="2020-11-04T10:45:00Z"/>
                <w:rFonts w:eastAsiaTheme="minorEastAsia"/>
                <w:color w:val="0070C0"/>
                <w:lang w:val="en-US" w:eastAsia="zh-CN"/>
              </w:rPr>
            </w:pPr>
            <w:ins w:id="725"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ListParagraph"/>
              <w:numPr>
                <w:ilvl w:val="0"/>
                <w:numId w:val="4"/>
              </w:numPr>
              <w:spacing w:after="120"/>
              <w:ind w:firstLineChars="0"/>
              <w:rPr>
                <w:ins w:id="726" w:author="Huawei" w:date="2020-11-04T10:45:00Z"/>
                <w:szCs w:val="24"/>
                <w:lang w:eastAsia="zh-CN"/>
              </w:rPr>
            </w:pPr>
            <w:ins w:id="727"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728" w:author="Huawei" w:date="2020-11-04T10:45:00Z"/>
                <w:szCs w:val="24"/>
                <w:lang w:eastAsia="zh-CN"/>
              </w:rPr>
            </w:pPr>
            <w:ins w:id="729"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730" w:author="Qualcomm" w:date="2020-11-03T15:39:00Z"/>
                <w:rFonts w:eastAsiaTheme="minorEastAsia"/>
                <w:color w:val="0070C0"/>
                <w:lang w:val="en-US" w:eastAsia="zh-CN"/>
              </w:rPr>
            </w:pPr>
            <w:ins w:id="731"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732" w:author="Kazuyoshi Uesaka" w:date="2020-11-04T15:53:00Z"/>
        </w:trPr>
        <w:tc>
          <w:tcPr>
            <w:tcW w:w="1472" w:type="dxa"/>
          </w:tcPr>
          <w:p w14:paraId="063E4850" w14:textId="42BACE07" w:rsidR="00265BAA" w:rsidRDefault="00265BAA" w:rsidP="00265BAA">
            <w:pPr>
              <w:spacing w:after="120"/>
              <w:rPr>
                <w:ins w:id="733" w:author="Kazuyoshi Uesaka" w:date="2020-11-04T15:53:00Z"/>
                <w:rFonts w:eastAsiaTheme="minorEastAsia"/>
                <w:color w:val="0070C0"/>
                <w:lang w:val="en-US" w:eastAsia="zh-CN"/>
              </w:rPr>
            </w:pPr>
            <w:ins w:id="734"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735" w:author="Kazuyoshi Uesaka" w:date="2020-11-04T15:53:00Z"/>
                <w:rFonts w:eastAsiaTheme="minorEastAsia"/>
                <w:color w:val="0070C0"/>
                <w:lang w:val="en-US" w:eastAsia="zh-CN"/>
              </w:rPr>
            </w:pPr>
            <w:ins w:id="736"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737" w:author="Kazuyoshi Uesaka" w:date="2020-11-04T15:53:00Z"/>
                <w:rFonts w:eastAsiaTheme="minorEastAsia"/>
                <w:color w:val="0070C0"/>
                <w:lang w:val="en-US" w:eastAsia="zh-CN"/>
              </w:rPr>
            </w:pPr>
            <w:ins w:id="738" w:author="Kazuyoshi Uesaka" w:date="2020-11-04T15:53:00Z">
              <w:r>
                <w:rPr>
                  <w:rFonts w:eastAsiaTheme="minorEastAsia"/>
                  <w:color w:val="0070C0"/>
                  <w:lang w:val="en-US" w:eastAsia="zh-CN"/>
                </w:rPr>
                <w:t xml:space="preserve">Issue 3-1-1: What we need </w:t>
              </w:r>
            </w:ins>
            <w:ins w:id="739" w:author="Kazuyoshi Uesaka" w:date="2020-11-04T15:54:00Z">
              <w:r>
                <w:rPr>
                  <w:rFonts w:eastAsiaTheme="minorEastAsia"/>
                  <w:color w:val="0070C0"/>
                  <w:lang w:val="en-US" w:eastAsia="zh-CN"/>
                </w:rPr>
                <w:t xml:space="preserve">to </w:t>
              </w:r>
            </w:ins>
            <w:ins w:id="740" w:author="Kazuyoshi Uesaka" w:date="2020-11-04T15:53:00Z">
              <w:r>
                <w:rPr>
                  <w:rFonts w:eastAsiaTheme="minorEastAsia"/>
                  <w:color w:val="0070C0"/>
                  <w:lang w:val="en-US" w:eastAsia="zh-CN"/>
                </w:rPr>
                <w:t xml:space="preserve">decide is the additional margin for each scenario after the taking </w:t>
              </w:r>
            </w:ins>
            <w:ins w:id="741" w:author="Kazuyoshi Uesaka" w:date="2020-11-04T15:54:00Z">
              <w:r w:rsidR="00F26593">
                <w:rPr>
                  <w:rFonts w:eastAsiaTheme="minorEastAsia"/>
                  <w:color w:val="0070C0"/>
                  <w:lang w:val="en-US" w:eastAsia="zh-CN"/>
                </w:rPr>
                <w:t>an</w:t>
              </w:r>
            </w:ins>
            <w:ins w:id="742"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743" w:author="Kazuyoshi Uesaka" w:date="2020-11-04T15:53:00Z"/>
                <w:rFonts w:eastAsiaTheme="minorEastAsia"/>
                <w:color w:val="0070C0"/>
                <w:lang w:val="en-US" w:eastAsia="zh-CN"/>
              </w:rPr>
            </w:pPr>
            <w:ins w:id="744"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745" w:author="Kazuyoshi Uesaka" w:date="2020-11-04T15:54:00Z">
              <w:r w:rsidR="00F26593">
                <w:rPr>
                  <w:rFonts w:eastAsiaTheme="minorEastAsia"/>
                  <w:color w:val="0070C0"/>
                  <w:lang w:val="en-US" w:eastAsia="zh-CN"/>
                </w:rPr>
                <w:t xml:space="preserve"> as some company comments</w:t>
              </w:r>
            </w:ins>
            <w:ins w:id="746"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747" w:author="Kazuyoshi Uesaka" w:date="2020-11-04T15:53:00Z"/>
                <w:rFonts w:eastAsiaTheme="minorEastAsia"/>
                <w:color w:val="0070C0"/>
                <w:lang w:val="en-US" w:eastAsia="zh-CN"/>
              </w:rPr>
            </w:pPr>
            <w:ins w:id="748"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749" w:author="Kazuyoshi Uesaka" w:date="2020-11-04T15:53:00Z"/>
                <w:rFonts w:eastAsiaTheme="minorEastAsia"/>
                <w:color w:val="0070C0"/>
                <w:lang w:val="en-US" w:eastAsia="zh-CN"/>
              </w:rPr>
            </w:pPr>
            <w:ins w:id="750"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751" w:author="Kazuyoshi Uesaka" w:date="2020-11-04T15:53:00Z"/>
                <w:rFonts w:eastAsiaTheme="minorEastAsia"/>
                <w:color w:val="0070C0"/>
                <w:lang w:val="en-US" w:eastAsia="zh-CN"/>
              </w:rPr>
            </w:pPr>
          </w:p>
          <w:p w14:paraId="24DB274A" w14:textId="77777777" w:rsidR="00265BAA" w:rsidRDefault="00265BAA" w:rsidP="00265BAA">
            <w:pPr>
              <w:spacing w:after="120"/>
              <w:rPr>
                <w:ins w:id="752" w:author="Kazuyoshi Uesaka" w:date="2020-11-04T15:53:00Z"/>
                <w:rFonts w:eastAsiaTheme="minorEastAsia"/>
                <w:color w:val="0070C0"/>
                <w:lang w:val="en-US" w:eastAsia="zh-CN"/>
              </w:rPr>
            </w:pPr>
            <w:ins w:id="753"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754" w:author="Kazuyoshi Uesaka" w:date="2020-11-04T15:53:00Z"/>
                <w:rFonts w:eastAsiaTheme="minorEastAsia"/>
                <w:color w:val="0070C0"/>
                <w:lang w:val="en-US" w:eastAsia="zh-CN"/>
              </w:rPr>
            </w:pPr>
          </w:p>
          <w:p w14:paraId="52DEF654" w14:textId="77777777" w:rsidR="00265BAA" w:rsidRDefault="00265BAA" w:rsidP="00265BAA">
            <w:pPr>
              <w:spacing w:after="120"/>
              <w:rPr>
                <w:ins w:id="755" w:author="Kazuyoshi Uesaka" w:date="2020-11-04T15:53:00Z"/>
                <w:rFonts w:eastAsiaTheme="minorEastAsia"/>
                <w:color w:val="0070C0"/>
                <w:lang w:val="en-US" w:eastAsia="zh-CN"/>
              </w:rPr>
            </w:pPr>
            <w:ins w:id="756"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757" w:author="Kazuyoshi Uesaka" w:date="2020-11-04T15:53:00Z"/>
                <w:rFonts w:eastAsiaTheme="minorEastAsia"/>
                <w:color w:val="0070C0"/>
                <w:lang w:val="en-US" w:eastAsia="zh-CN"/>
              </w:rPr>
            </w:pPr>
          </w:p>
          <w:p w14:paraId="7437619A" w14:textId="77777777" w:rsidR="00265BAA" w:rsidRDefault="00265BAA" w:rsidP="00265BAA">
            <w:pPr>
              <w:spacing w:after="120"/>
              <w:rPr>
                <w:ins w:id="758" w:author="Kazuyoshi Uesaka" w:date="2020-11-04T15:53:00Z"/>
                <w:rFonts w:eastAsiaTheme="minorEastAsia"/>
                <w:color w:val="0070C0"/>
                <w:lang w:val="en-US" w:eastAsia="zh-CN"/>
              </w:rPr>
            </w:pPr>
            <w:ins w:id="759"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760" w:author="Kazuyoshi Uesaka" w:date="2020-11-04T15:53:00Z"/>
                <w:rFonts w:eastAsiaTheme="minorEastAsia"/>
                <w:color w:val="0070C0"/>
                <w:lang w:val="en-US" w:eastAsia="zh-CN"/>
              </w:rPr>
            </w:pPr>
          </w:p>
          <w:p w14:paraId="5240FBEE" w14:textId="77777777" w:rsidR="00265BAA" w:rsidRDefault="00265BAA" w:rsidP="00265BAA">
            <w:pPr>
              <w:spacing w:after="120"/>
              <w:rPr>
                <w:ins w:id="761" w:author="Kazuyoshi Uesaka" w:date="2020-11-04T15:53:00Z"/>
                <w:rFonts w:eastAsiaTheme="minorEastAsia"/>
                <w:color w:val="0070C0"/>
                <w:lang w:val="en-US" w:eastAsia="zh-CN"/>
              </w:rPr>
            </w:pPr>
            <w:ins w:id="762"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763" w:author="Kazuyoshi Uesaka" w:date="2020-11-04T15:53:00Z"/>
                <w:rFonts w:eastAsiaTheme="minorEastAsia"/>
                <w:color w:val="0070C0"/>
                <w:lang w:val="en-US" w:eastAsia="zh-CN"/>
              </w:rPr>
            </w:pPr>
            <w:ins w:id="764"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765" w:author="Kazuyoshi Uesaka" w:date="2020-11-04T15:53:00Z"/>
                <w:rFonts w:eastAsiaTheme="minorEastAsia"/>
                <w:color w:val="0070C0"/>
                <w:lang w:val="en-US" w:eastAsia="zh-CN"/>
              </w:rPr>
            </w:pPr>
          </w:p>
          <w:p w14:paraId="61272073" w14:textId="77777777" w:rsidR="00265BAA" w:rsidRDefault="00265BAA" w:rsidP="00265BAA">
            <w:pPr>
              <w:spacing w:after="120"/>
              <w:rPr>
                <w:ins w:id="766" w:author="Kazuyoshi Uesaka" w:date="2020-11-04T15:53:00Z"/>
                <w:rFonts w:eastAsiaTheme="minorEastAsia"/>
                <w:color w:val="0070C0"/>
                <w:lang w:val="en-US" w:eastAsia="zh-CN"/>
              </w:rPr>
            </w:pPr>
            <w:ins w:id="767"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768" w:author="Kazuyoshi Uesaka" w:date="2020-11-04T15:53:00Z"/>
                <w:rFonts w:eastAsiaTheme="minorEastAsia"/>
                <w:color w:val="0070C0"/>
                <w:lang w:val="en-US" w:eastAsia="zh-CN"/>
              </w:rPr>
            </w:pPr>
          </w:p>
          <w:p w14:paraId="7B340A44" w14:textId="77777777" w:rsidR="00265BAA" w:rsidRDefault="00265BAA" w:rsidP="00265BAA">
            <w:pPr>
              <w:spacing w:after="120"/>
              <w:rPr>
                <w:ins w:id="769" w:author="Kazuyoshi Uesaka" w:date="2020-11-04T15:53:00Z"/>
                <w:rFonts w:eastAsiaTheme="minorEastAsia"/>
                <w:color w:val="0070C0"/>
                <w:lang w:val="en-US" w:eastAsia="zh-CN"/>
              </w:rPr>
            </w:pPr>
            <w:ins w:id="770"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771" w:author="Kazuyoshi Uesaka" w:date="2020-11-04T15:53:00Z"/>
                <w:rFonts w:eastAsiaTheme="minorEastAsia"/>
                <w:color w:val="0070C0"/>
                <w:lang w:val="en-US" w:eastAsia="zh-CN"/>
              </w:rPr>
            </w:pPr>
          </w:p>
          <w:p w14:paraId="02B48C1E" w14:textId="77777777" w:rsidR="00265BAA" w:rsidRDefault="00265BAA" w:rsidP="00265BAA">
            <w:pPr>
              <w:spacing w:after="120"/>
              <w:rPr>
                <w:ins w:id="772" w:author="Kazuyoshi Uesaka" w:date="2020-11-04T15:53:00Z"/>
                <w:rFonts w:eastAsiaTheme="minorEastAsia"/>
                <w:color w:val="0070C0"/>
                <w:lang w:val="en-US" w:eastAsia="zh-CN"/>
              </w:rPr>
            </w:pPr>
            <w:ins w:id="773" w:author="Kazuyoshi Uesaka" w:date="2020-11-04T15:53:00Z">
              <w:r>
                <w:rPr>
                  <w:rFonts w:eastAsiaTheme="minorEastAsia"/>
                  <w:color w:val="0070C0"/>
                  <w:lang w:val="en-US" w:eastAsia="zh-CN"/>
                </w:rPr>
                <w:lastRenderedPageBreak/>
                <w:t>Sub-topic 3-3</w:t>
              </w:r>
            </w:ins>
          </w:p>
          <w:p w14:paraId="63700010" w14:textId="77777777" w:rsidR="00265BAA" w:rsidRDefault="00265BAA" w:rsidP="00265BAA">
            <w:pPr>
              <w:spacing w:after="120"/>
              <w:rPr>
                <w:ins w:id="774" w:author="Kazuyoshi Uesaka" w:date="2020-11-04T15:53:00Z"/>
                <w:rFonts w:eastAsiaTheme="minorEastAsia"/>
                <w:color w:val="0070C0"/>
                <w:lang w:val="en-US" w:eastAsia="zh-CN"/>
              </w:rPr>
            </w:pPr>
            <w:ins w:id="775"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ListParagraph"/>
              <w:numPr>
                <w:ilvl w:val="0"/>
                <w:numId w:val="4"/>
              </w:numPr>
              <w:spacing w:after="120" w:line="240" w:lineRule="auto"/>
              <w:ind w:firstLineChars="0"/>
              <w:rPr>
                <w:ins w:id="776" w:author="Kazuyoshi Uesaka" w:date="2020-11-04T15:53:00Z"/>
                <w:rFonts w:eastAsiaTheme="minorEastAsia"/>
                <w:color w:val="0070C0"/>
                <w:lang w:val="en-US" w:eastAsia="zh-CN"/>
              </w:rPr>
            </w:pPr>
            <w:ins w:id="777"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ListParagraph"/>
              <w:numPr>
                <w:ilvl w:val="0"/>
                <w:numId w:val="4"/>
              </w:numPr>
              <w:spacing w:after="120" w:line="240" w:lineRule="auto"/>
              <w:ind w:firstLineChars="0"/>
              <w:rPr>
                <w:ins w:id="778" w:author="Kazuyoshi Uesaka" w:date="2020-11-04T15:53:00Z"/>
                <w:rFonts w:eastAsiaTheme="minorEastAsia"/>
                <w:color w:val="0070C0"/>
                <w:lang w:val="en-US" w:eastAsia="zh-CN"/>
              </w:rPr>
            </w:pPr>
            <w:ins w:id="779"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ListParagraph"/>
              <w:numPr>
                <w:ilvl w:val="1"/>
                <w:numId w:val="4"/>
              </w:numPr>
              <w:spacing w:after="120" w:line="240" w:lineRule="auto"/>
              <w:ind w:firstLineChars="0"/>
              <w:rPr>
                <w:ins w:id="780" w:author="Kazuyoshi Uesaka" w:date="2020-11-04T15:53:00Z"/>
                <w:rFonts w:eastAsiaTheme="minorEastAsia"/>
                <w:color w:val="0070C0"/>
                <w:lang w:val="en-US" w:eastAsia="zh-CN"/>
              </w:rPr>
            </w:pPr>
            <w:ins w:id="781"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ListParagraph"/>
              <w:numPr>
                <w:ilvl w:val="0"/>
                <w:numId w:val="4"/>
              </w:numPr>
              <w:spacing w:after="120" w:line="240" w:lineRule="auto"/>
              <w:ind w:firstLineChars="0"/>
              <w:rPr>
                <w:ins w:id="782" w:author="Kazuyoshi Uesaka" w:date="2020-11-04T15:53:00Z"/>
                <w:rFonts w:eastAsiaTheme="minorEastAsia"/>
                <w:color w:val="0070C0"/>
                <w:lang w:val="en-US" w:eastAsia="zh-CN"/>
              </w:rPr>
            </w:pPr>
            <w:ins w:id="783"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ListParagraph"/>
              <w:numPr>
                <w:ilvl w:val="1"/>
                <w:numId w:val="4"/>
              </w:numPr>
              <w:spacing w:after="120" w:line="240" w:lineRule="auto"/>
              <w:ind w:firstLineChars="0"/>
              <w:rPr>
                <w:ins w:id="784" w:author="Kazuyoshi Uesaka" w:date="2020-11-04T15:53:00Z"/>
                <w:rFonts w:eastAsiaTheme="minorEastAsia"/>
                <w:color w:val="0070C0"/>
                <w:lang w:val="en-US" w:eastAsia="zh-CN"/>
              </w:rPr>
            </w:pPr>
            <w:ins w:id="785"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786" w:author="Kazuyoshi Uesaka" w:date="2020-11-04T15:53:00Z"/>
                <w:rFonts w:eastAsiaTheme="minorEastAsia"/>
                <w:color w:val="0070C0"/>
                <w:lang w:val="en-US" w:eastAsia="zh-CN"/>
              </w:rPr>
            </w:pPr>
            <w:ins w:id="787"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788" w:author="Yiyan, Samsung" w:date="2020-11-04T17:13:00Z"/>
        </w:trPr>
        <w:tc>
          <w:tcPr>
            <w:tcW w:w="1472" w:type="dxa"/>
          </w:tcPr>
          <w:p w14:paraId="4E01E5C4" w14:textId="7A543F8B" w:rsidR="00EF4C00" w:rsidRDefault="00EF4C00" w:rsidP="00EF4C00">
            <w:pPr>
              <w:spacing w:after="120"/>
              <w:rPr>
                <w:ins w:id="789" w:author="Yiyan, Samsung" w:date="2020-11-04T17:13:00Z"/>
                <w:rFonts w:eastAsiaTheme="minorEastAsia"/>
                <w:color w:val="0070C0"/>
                <w:lang w:val="en-US" w:eastAsia="zh-CN"/>
              </w:rPr>
            </w:pPr>
            <w:ins w:id="790"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791" w:author="Jingjing CHEN" w:date="2020-11-04T16:26:00Z"/>
                <w:rFonts w:eastAsiaTheme="minorEastAsia"/>
                <w:color w:val="0070C0"/>
                <w:lang w:val="en-US" w:eastAsia="zh-CN"/>
              </w:rPr>
            </w:pPr>
            <w:ins w:id="792"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793" w:author="Jingjing CHEN" w:date="2020-11-04T16:26:00Z"/>
                <w:rFonts w:eastAsiaTheme="minorEastAsia"/>
                <w:color w:val="0070C0"/>
                <w:lang w:val="en-US" w:eastAsia="zh-CN"/>
              </w:rPr>
            </w:pPr>
            <w:ins w:id="794"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795" w:author="Jingjing CHEN" w:date="2020-11-04T16:26:00Z"/>
                <w:b/>
                <w:u w:val="single"/>
                <w:lang w:eastAsia="ko-KR"/>
              </w:rPr>
            </w:pPr>
            <w:ins w:id="796"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797" w:author="Yiyan, Samsung" w:date="2020-11-04T17:13:00Z"/>
                <w:rFonts w:eastAsiaTheme="minorEastAsia"/>
                <w:color w:val="0070C0"/>
                <w:lang w:val="en-US" w:eastAsia="zh-CN"/>
              </w:rPr>
            </w:pPr>
            <w:ins w:id="798"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799" w:author="Yiyan, Samsung" w:date="2020-11-04T16:06:00Z"/>
        </w:trPr>
        <w:tc>
          <w:tcPr>
            <w:tcW w:w="1472" w:type="dxa"/>
          </w:tcPr>
          <w:p w14:paraId="3F862DA0" w14:textId="6C6BB915" w:rsidR="00205948" w:rsidRDefault="00205948" w:rsidP="00205948">
            <w:pPr>
              <w:spacing w:after="120"/>
              <w:rPr>
                <w:ins w:id="800" w:author="Yiyan, Samsung" w:date="2020-11-04T16:06:00Z"/>
                <w:rFonts w:eastAsiaTheme="minorEastAsia"/>
                <w:color w:val="0070C0"/>
                <w:lang w:val="en-US" w:eastAsia="zh-CN"/>
              </w:rPr>
            </w:pPr>
            <w:ins w:id="801"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802" w:author="Yiyan, Samsung" w:date="2020-11-04T16:06:00Z"/>
                <w:rFonts w:eastAsiaTheme="minorEastAsia"/>
                <w:color w:val="0070C0"/>
                <w:lang w:val="en-US" w:eastAsia="zh-CN"/>
              </w:rPr>
            </w:pPr>
            <w:ins w:id="803"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804" w:author="Yiyan, Samsung" w:date="2020-11-04T16:06:00Z"/>
                <w:rFonts w:eastAsiaTheme="minorEastAsia"/>
                <w:color w:val="0070C0"/>
                <w:lang w:val="en-US" w:eastAsia="zh-CN"/>
              </w:rPr>
            </w:pPr>
            <w:ins w:id="805"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806" w:author="Yiyan, Samsung" w:date="2020-11-04T16:06:00Z"/>
                <w:rFonts w:eastAsiaTheme="minorEastAsia"/>
                <w:color w:val="0070C0"/>
                <w:lang w:val="en-US" w:eastAsia="zh-CN"/>
              </w:rPr>
            </w:pPr>
            <w:ins w:id="807"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808" w:author="Yiyan, Samsung" w:date="2020-11-04T16:06:00Z"/>
                <w:rFonts w:eastAsiaTheme="minorEastAsia"/>
                <w:color w:val="0070C0"/>
                <w:lang w:val="en-US" w:eastAsia="zh-CN"/>
              </w:rPr>
            </w:pPr>
            <w:ins w:id="809"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810" w:author="Yiyan, Samsung" w:date="2020-11-04T16:06:00Z"/>
                <w:rFonts w:eastAsiaTheme="minorEastAsia"/>
                <w:color w:val="0070C0"/>
                <w:lang w:val="en-US" w:eastAsia="zh-CN"/>
              </w:rPr>
            </w:pPr>
            <w:ins w:id="811"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812" w:author="Yiyan, Samsung" w:date="2020-11-04T16:06:00Z"/>
                <w:rFonts w:eastAsiaTheme="minorEastAsia"/>
                <w:color w:val="0070C0"/>
                <w:lang w:val="en-US" w:eastAsia="zh-CN"/>
              </w:rPr>
            </w:pPr>
            <w:ins w:id="813"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814" w:author="Yiyan, Samsung" w:date="2020-11-04T16:06:00Z"/>
                <w:rFonts w:eastAsiaTheme="minorEastAsia"/>
                <w:color w:val="0070C0"/>
                <w:lang w:val="en-US" w:eastAsia="zh-CN"/>
              </w:rPr>
            </w:pPr>
            <w:ins w:id="815"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816" w:author="Yiyan, Samsung" w:date="2020-11-04T16:06:00Z"/>
                <w:rFonts w:eastAsiaTheme="minorEastAsia"/>
                <w:color w:val="0070C0"/>
                <w:lang w:val="en-US" w:eastAsia="zh-CN"/>
              </w:rPr>
            </w:pPr>
          </w:p>
          <w:p w14:paraId="6958B755" w14:textId="77777777" w:rsidR="00205948" w:rsidRDefault="00205948" w:rsidP="00205948">
            <w:pPr>
              <w:spacing w:after="120"/>
              <w:rPr>
                <w:ins w:id="817" w:author="Yiyan, Samsung" w:date="2020-11-04T16:06:00Z"/>
                <w:rFonts w:eastAsiaTheme="minorEastAsia"/>
                <w:color w:val="0070C0"/>
                <w:lang w:val="en-US" w:eastAsia="zh-CN"/>
              </w:rPr>
            </w:pPr>
            <w:ins w:id="818"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819" w:author="Yiyan, Samsung" w:date="2020-11-04T16:06:00Z"/>
                <w:rFonts w:eastAsiaTheme="minorEastAsia"/>
                <w:color w:val="0070C0"/>
                <w:lang w:val="en-US" w:eastAsia="zh-CN"/>
              </w:rPr>
            </w:pPr>
            <w:ins w:id="820"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821" w:author="Yiyan, Samsung" w:date="2020-11-04T16:06:00Z"/>
                <w:rFonts w:eastAsiaTheme="minorEastAsia"/>
                <w:color w:val="0070C0"/>
                <w:lang w:val="en-US" w:eastAsia="zh-CN"/>
              </w:rPr>
            </w:pPr>
            <w:ins w:id="822"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823" w:author="Yiyan, Samsung" w:date="2020-11-04T16:06:00Z"/>
                <w:rFonts w:eastAsiaTheme="minorEastAsia"/>
                <w:color w:val="0070C0"/>
                <w:lang w:val="en-US" w:eastAsia="zh-CN"/>
              </w:rPr>
            </w:pPr>
            <w:ins w:id="824"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825" w:author="Yiyan, Samsung" w:date="2020-11-04T16:06:00Z"/>
                <w:rFonts w:eastAsiaTheme="minorEastAsia"/>
                <w:color w:val="0070C0"/>
                <w:lang w:val="en-US" w:eastAsia="zh-CN"/>
              </w:rPr>
            </w:pPr>
          </w:p>
          <w:p w14:paraId="4A187E08" w14:textId="77777777" w:rsidR="00205948" w:rsidRDefault="00205948" w:rsidP="00205948">
            <w:pPr>
              <w:spacing w:after="120"/>
              <w:rPr>
                <w:ins w:id="826" w:author="Yiyan, Samsung" w:date="2020-11-04T16:06:00Z"/>
                <w:rFonts w:eastAsiaTheme="minorEastAsia"/>
                <w:color w:val="0070C0"/>
                <w:lang w:val="en-US" w:eastAsia="zh-CN"/>
              </w:rPr>
            </w:pPr>
            <w:ins w:id="827" w:author="Yiyan, Samsung" w:date="2020-11-04T16:06:00Z">
              <w:r>
                <w:rPr>
                  <w:rFonts w:eastAsiaTheme="minorEastAsia" w:hint="eastAsia"/>
                  <w:color w:val="0070C0"/>
                  <w:lang w:val="en-US" w:eastAsia="zh-CN"/>
                </w:rPr>
                <w:lastRenderedPageBreak/>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828" w:author="Yiyan, Samsung" w:date="2020-11-04T16:06:00Z"/>
                <w:rFonts w:eastAsiaTheme="minorEastAsia"/>
                <w:color w:val="0070C0"/>
                <w:lang w:val="en-US" w:eastAsia="zh-CN"/>
              </w:rPr>
            </w:pPr>
            <w:ins w:id="829"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830" w:author="Li, Hua" w:date="2020-11-04T19:29:00Z"/>
        </w:trPr>
        <w:tc>
          <w:tcPr>
            <w:tcW w:w="1472" w:type="dxa"/>
          </w:tcPr>
          <w:p w14:paraId="3DF0B3E8" w14:textId="5BEE8330" w:rsidR="00BA68A6" w:rsidRDefault="00BA68A6" w:rsidP="00205948">
            <w:pPr>
              <w:spacing w:after="120"/>
              <w:rPr>
                <w:ins w:id="831" w:author="Li, Hua" w:date="2020-11-04T19:29:00Z"/>
                <w:rFonts w:eastAsiaTheme="minorEastAsia"/>
                <w:color w:val="0070C0"/>
                <w:lang w:val="en-US" w:eastAsia="zh-CN"/>
              </w:rPr>
            </w:pPr>
            <w:ins w:id="832"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833" w:author="Li, Hua" w:date="2020-11-04T19:29:00Z"/>
                <w:rFonts w:eastAsiaTheme="minorEastAsia"/>
                <w:color w:val="0070C0"/>
                <w:lang w:val="en-US" w:eastAsia="zh-CN"/>
              </w:rPr>
            </w:pPr>
            <w:ins w:id="834"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835" w:author="Li, Hua" w:date="2020-11-04T19:31:00Z"/>
                <w:bCs/>
                <w:lang w:eastAsia="ko-KR"/>
              </w:rPr>
            </w:pPr>
            <w:ins w:id="836" w:author="Li, Hua" w:date="2020-11-04T19:29:00Z">
              <w:r w:rsidRPr="0057721F">
                <w:rPr>
                  <w:bCs/>
                  <w:lang w:eastAsia="ko-KR"/>
                </w:rPr>
                <w:t xml:space="preserve">Issue 3-1-1: </w:t>
              </w:r>
              <w:r>
                <w:rPr>
                  <w:bCs/>
                  <w:lang w:eastAsia="ko-KR"/>
                </w:rPr>
                <w:t xml:space="preserve">RF margin </w:t>
              </w:r>
            </w:ins>
            <w:ins w:id="837" w:author="Li, Hua" w:date="2020-11-04T19:30:00Z">
              <w:r>
                <w:rPr>
                  <w:bCs/>
                  <w:lang w:eastAsia="ko-KR"/>
                </w:rPr>
                <w:t xml:space="preserve">for L1-RSRP is different for FR1 and FR2. </w:t>
              </w:r>
            </w:ins>
            <w:ins w:id="838" w:author="Li, Hua" w:date="2020-11-04T19:29:00Z">
              <w:r>
                <w:rPr>
                  <w:bCs/>
                  <w:lang w:eastAsia="ko-KR"/>
                </w:rPr>
                <w:t>L1-SINR calculation has already get rid of RF impact, which is similar with SS-SINR.</w:t>
              </w:r>
            </w:ins>
            <w:ins w:id="839" w:author="Li, Hua" w:date="2020-11-04T19:30:00Z">
              <w:r>
                <w:rPr>
                  <w:bCs/>
                  <w:lang w:eastAsia="ko-KR"/>
                </w:rPr>
                <w:t xml:space="preserve"> </w:t>
              </w:r>
            </w:ins>
            <w:ins w:id="840" w:author="Li, Hua" w:date="2020-11-04T19:38:00Z">
              <w:r w:rsidR="00B207FB">
                <w:rPr>
                  <w:bCs/>
                  <w:lang w:eastAsia="ko-KR"/>
                </w:rPr>
                <w:t xml:space="preserve">Another question, </w:t>
              </w:r>
            </w:ins>
            <w:ins w:id="841" w:author="Li, Hua" w:date="2020-11-04T19:31:00Z">
              <w:r>
                <w:rPr>
                  <w:bCs/>
                  <w:lang w:eastAsia="ko-KR"/>
                </w:rPr>
                <w:t>for L1-RSRP, both absolute and relat</w:t>
              </w:r>
            </w:ins>
            <w:ins w:id="842" w:author="Li, Hua" w:date="2020-11-04T19:32:00Z">
              <w:r>
                <w:rPr>
                  <w:bCs/>
                  <w:lang w:eastAsia="ko-KR"/>
                </w:rPr>
                <w:t xml:space="preserve">ive accuracy </w:t>
              </w:r>
            </w:ins>
            <w:ins w:id="843" w:author="Li, Hua" w:date="2020-11-04T19:36:00Z">
              <w:r w:rsidR="00B207FB">
                <w:rPr>
                  <w:bCs/>
                  <w:lang w:eastAsia="ko-KR"/>
                </w:rPr>
                <w:t>are</w:t>
              </w:r>
            </w:ins>
            <w:ins w:id="844" w:author="Li, Hua" w:date="2020-11-04T19:32:00Z">
              <w:r>
                <w:rPr>
                  <w:bCs/>
                  <w:lang w:eastAsia="ko-KR"/>
                </w:rPr>
                <w:t xml:space="preserve"> defined.</w:t>
              </w:r>
            </w:ins>
            <w:ins w:id="845" w:author="Li, Hua" w:date="2020-11-04T19:36:00Z">
              <w:r w:rsidR="00B207FB">
                <w:rPr>
                  <w:bCs/>
                  <w:lang w:eastAsia="ko-KR"/>
                </w:rPr>
                <w:t xml:space="preserve"> Considering SS-SINR, only absolute accuracy requirement is defined for intra-frequency case. </w:t>
              </w:r>
            </w:ins>
            <w:ins w:id="846"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847" w:author="Li, Hua" w:date="2020-11-04T19:29:00Z"/>
                <w:bCs/>
                <w:lang w:eastAsia="ko-KR"/>
              </w:rPr>
            </w:pPr>
            <w:ins w:id="848"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849" w:author="Li, Hua" w:date="2020-11-04T19:29:00Z"/>
                <w:rFonts w:eastAsiaTheme="minorEastAsia"/>
                <w:color w:val="0070C0"/>
                <w:lang w:val="en-US" w:eastAsia="zh-CN"/>
              </w:rPr>
            </w:pPr>
            <w:ins w:id="850"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851" w:author="Li, Hua" w:date="2020-11-04T19:57:00Z"/>
                <w:bCs/>
                <w:lang w:eastAsia="ko-KR"/>
              </w:rPr>
            </w:pPr>
            <w:ins w:id="852"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853" w:author="Li, Hua" w:date="2020-11-04T19:29:00Z"/>
                <w:bCs/>
                <w:lang w:eastAsia="ko-KR"/>
              </w:rPr>
            </w:pPr>
            <w:ins w:id="854"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855" w:author="Li, Hua" w:date="2020-11-04T19:29:00Z"/>
                <w:rFonts w:eastAsiaTheme="minorEastAsia"/>
                <w:color w:val="0070C0"/>
                <w:lang w:val="en-US" w:eastAsia="zh-CN"/>
              </w:rPr>
            </w:pPr>
            <w:ins w:id="856"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857" w:author="Li, Hua" w:date="2020-11-04T19:29:00Z"/>
                <w:rFonts w:eastAsiaTheme="minorEastAsia"/>
                <w:color w:val="0070C0"/>
                <w:lang w:val="en-US" w:eastAsia="zh-CN"/>
              </w:rPr>
            </w:pPr>
            <w:ins w:id="858"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859" w:author="Li, Hua" w:date="2020-11-04T19:46:00Z">
              <w:r w:rsidR="00940EED">
                <w:rPr>
                  <w:rFonts w:eastAsiaTheme="minorEastAsia"/>
                  <w:lang w:val="en-US" w:eastAsia="zh-CN"/>
                </w:rPr>
                <w:t>are</w:t>
              </w:r>
            </w:ins>
            <w:ins w:id="860"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Heading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Heading2"/>
      </w:pPr>
      <w:r>
        <w:t>Summary</w:t>
      </w:r>
      <w:r>
        <w:rPr>
          <w:rFonts w:hint="eastAsia"/>
        </w:rPr>
        <w:t xml:space="preserve"> for 1st round </w:t>
      </w:r>
    </w:p>
    <w:p w14:paraId="026FD4A0" w14:textId="77777777" w:rsidR="009E0F7D" w:rsidRDefault="00315DF4">
      <w:pPr>
        <w:pStyle w:val="Heading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4A4" w14:textId="77777777">
        <w:tc>
          <w:tcPr>
            <w:tcW w:w="1242" w:type="dxa"/>
          </w:tcPr>
          <w:p w14:paraId="026FD4A2" w14:textId="77777777" w:rsidR="009E0F7D" w:rsidRDefault="009E0F7D">
            <w:pPr>
              <w:rPr>
                <w:rFonts w:eastAsiaTheme="minorEastAsia"/>
                <w:b/>
                <w:bCs/>
                <w:color w:val="0070C0"/>
                <w:lang w:val="en-US" w:eastAsia="zh-CN"/>
              </w:rPr>
            </w:pPr>
          </w:p>
        </w:tc>
        <w:tc>
          <w:tcPr>
            <w:tcW w:w="8615" w:type="dxa"/>
          </w:tcPr>
          <w:p w14:paraId="026FD4A3"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4A9" w14:textId="77777777">
        <w:tc>
          <w:tcPr>
            <w:tcW w:w="1242" w:type="dxa"/>
          </w:tcPr>
          <w:p w14:paraId="026FD4A5"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4A6"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4A7" w14:textId="77777777" w:rsidR="009E0F7D" w:rsidRDefault="00315DF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26FD4A8"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Heading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026FD4BD"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BE"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0" w14:textId="77777777" w:rsidR="009E0F7D" w:rsidRDefault="009E0F7D">
      <w:pPr>
        <w:rPr>
          <w:color w:val="0070C0"/>
          <w:lang w:val="en-US" w:eastAsia="zh-CN"/>
        </w:rPr>
      </w:pPr>
    </w:p>
    <w:p w14:paraId="026FD4C1" w14:textId="77777777" w:rsidR="009E0F7D" w:rsidRPr="00D735AB" w:rsidRDefault="00315DF4">
      <w:pPr>
        <w:pStyle w:val="Heading2"/>
        <w:rPr>
          <w:lang w:val="en-US"/>
          <w:rPrChange w:id="861" w:author="Kazuyoshi Uesaka" w:date="2020-11-04T15:50:00Z">
            <w:rPr/>
          </w:rPrChange>
        </w:rPr>
      </w:pPr>
      <w:r w:rsidRPr="00D735AB">
        <w:rPr>
          <w:lang w:val="en-US"/>
          <w:rPrChange w:id="862" w:author="Kazuyoshi Uesaka" w:date="2020-11-04T15:50:00Z">
            <w:rPr/>
          </w:rPrChange>
        </w:rPr>
        <w:t>Discussion on 2nd round (if applicable)</w:t>
      </w:r>
    </w:p>
    <w:p w14:paraId="026FD4C2" w14:textId="77777777" w:rsidR="009E0F7D" w:rsidRPr="00D735AB" w:rsidRDefault="009E0F7D">
      <w:pPr>
        <w:rPr>
          <w:lang w:val="en-US" w:eastAsia="zh-CN"/>
          <w:rPrChange w:id="863" w:author="Kazuyoshi Uesaka" w:date="2020-11-04T15:50:00Z">
            <w:rPr>
              <w:lang w:val="sv-SE" w:eastAsia="zh-CN"/>
            </w:rPr>
          </w:rPrChange>
        </w:rPr>
      </w:pPr>
    </w:p>
    <w:p w14:paraId="026FD4C3" w14:textId="77777777" w:rsidR="009E0F7D" w:rsidRPr="00D735AB" w:rsidRDefault="00315DF4">
      <w:pPr>
        <w:pStyle w:val="Heading2"/>
        <w:rPr>
          <w:lang w:val="en-US"/>
          <w:rPrChange w:id="864" w:author="Kazuyoshi Uesaka" w:date="2020-11-04T15:50:00Z">
            <w:rPr/>
          </w:rPrChange>
        </w:rPr>
      </w:pPr>
      <w:r w:rsidRPr="00D735AB">
        <w:rPr>
          <w:lang w:val="en-US"/>
          <w:rPrChange w:id="865"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Heading1"/>
        <w:rPr>
          <w:lang w:val="en-US" w:eastAsia="ja-JP"/>
          <w:rPrChange w:id="866" w:author="Kazuyoshi Uesaka" w:date="2020-11-04T15:50:00Z">
            <w:rPr>
              <w:lang w:eastAsia="ja-JP"/>
            </w:rPr>
          </w:rPrChange>
        </w:rPr>
      </w:pPr>
      <w:r w:rsidRPr="00D735AB">
        <w:rPr>
          <w:lang w:val="en-US" w:eastAsia="ja-JP"/>
          <w:rPrChange w:id="867" w:author="Kazuyoshi Uesaka" w:date="2020-11-04T15:50:00Z">
            <w:rPr>
              <w:lang w:eastAsia="ja-JP"/>
            </w:rPr>
          </w:rPrChange>
        </w:rPr>
        <w:t xml:space="preserve">Topic #4: Test Case for </w:t>
      </w:r>
      <w:r w:rsidRPr="00D735AB">
        <w:rPr>
          <w:lang w:val="en-US" w:eastAsia="zh-CN"/>
          <w:rPrChange w:id="868"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lastRenderedPageBreak/>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Heading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Heading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5241C91"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0568D69F"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869" w:author="Yiyan, Samsung" w:date="2020-11-04T15:02:00Z">
        <w:r>
          <w:rPr>
            <w:rFonts w:eastAsia="SimSun"/>
            <w:szCs w:val="24"/>
            <w:lang w:eastAsia="zh-CN"/>
          </w:rPr>
          <w:t>(Nokia</w:t>
        </w:r>
      </w:ins>
      <w:ins w:id="870" w:author="Yiyan, Samsung" w:date="2020-11-04T15:04:00Z">
        <w:r>
          <w:rPr>
            <w:rFonts w:eastAsia="SimSun"/>
            <w:szCs w:val="24"/>
            <w:lang w:eastAsia="zh-CN"/>
          </w:rPr>
          <w:t>, Qualcomm</w:t>
        </w:r>
      </w:ins>
      <w:ins w:id="871" w:author="Yiyan, Samsung" w:date="2020-11-04T15:08:00Z">
        <w:r>
          <w:rPr>
            <w:rFonts w:eastAsia="SimSun"/>
            <w:szCs w:val="24"/>
            <w:lang w:eastAsia="zh-CN"/>
          </w:rPr>
          <w:t>, A</w:t>
        </w:r>
      </w:ins>
      <w:ins w:id="872" w:author="Yiyan, Samsung" w:date="2020-11-04T15:09:00Z">
        <w:r>
          <w:rPr>
            <w:rFonts w:eastAsia="SimSun"/>
            <w:szCs w:val="24"/>
            <w:lang w:eastAsia="zh-CN"/>
          </w:rPr>
          <w:t>pple</w:t>
        </w:r>
      </w:ins>
      <w:ins w:id="873" w:author="Yiyan, Samsung" w:date="2020-11-04T15:02:00Z">
        <w:r>
          <w:rPr>
            <w:rFonts w:eastAsia="SimSun"/>
            <w:szCs w:val="24"/>
            <w:lang w:eastAsia="zh-CN"/>
          </w:rPr>
          <w:t>)</w:t>
        </w:r>
      </w:ins>
    </w:p>
    <w:p w14:paraId="21FE53A0"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874" w:author="Yiyan, Samsung" w:date="2020-11-04T15:11:00Z">
        <w:r>
          <w:rPr>
            <w:rFonts w:eastAsia="SimSun"/>
            <w:szCs w:val="24"/>
            <w:lang w:eastAsia="zh-CN"/>
          </w:rPr>
          <w:t xml:space="preserve"> (Huawei)</w:t>
        </w:r>
      </w:ins>
    </w:p>
    <w:p w14:paraId="34DAEE01"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875" w:author="CK Yang (楊智凱)" w:date="2020-11-04T09:58:00Z">
        <w:r>
          <w:rPr>
            <w:rFonts w:eastAsia="SimSun"/>
            <w:szCs w:val="24"/>
            <w:lang w:eastAsia="zh-CN"/>
          </w:rPr>
          <w:t xml:space="preserve"> (MediaTek</w:t>
        </w:r>
      </w:ins>
      <w:ins w:id="876" w:author="Yiyan, Samsung" w:date="2020-11-04T16:07:00Z">
        <w:r w:rsidR="00053070">
          <w:rPr>
            <w:rFonts w:eastAsia="SimSun"/>
            <w:szCs w:val="24"/>
            <w:lang w:eastAsia="zh-CN"/>
          </w:rPr>
          <w:t>, Samsung</w:t>
        </w:r>
      </w:ins>
      <w:ins w:id="877" w:author="CK Yang (楊智凱)" w:date="2020-11-04T09:58:00Z">
        <w:r>
          <w:rPr>
            <w:rFonts w:eastAsia="SimSun"/>
            <w:szCs w:val="24"/>
            <w:lang w:eastAsia="zh-CN"/>
          </w:rPr>
          <w:t>)</w:t>
        </w:r>
      </w:ins>
    </w:p>
    <w:p w14:paraId="0CBF64BA" w14:textId="17755D6F" w:rsidR="00576925" w:rsidRPr="00483401"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ins w:id="878" w:author="Yiyan, Samsung" w:date="2020-11-04T15:29:00Z">
        <w:r>
          <w:rPr>
            <w:rFonts w:eastAsiaTheme="minorEastAsia"/>
            <w:lang w:val="en-US" w:eastAsia="zh-CN"/>
          </w:rPr>
          <w:t>D</w:t>
        </w:r>
      </w:ins>
      <w:ins w:id="879" w:author="Yiyan, Samsung" w:date="2020-11-04T15:28:00Z">
        <w:r w:rsidRPr="00483401">
          <w:rPr>
            <w:rFonts w:eastAsiaTheme="minorEastAsia"/>
            <w:lang w:val="en-US" w:eastAsia="zh-CN"/>
          </w:rPr>
          <w:t>efine test for CSI-RS CMR only in non-DRX, SSB CMR+CSI-IM IMR in non-DRX and C</w:t>
        </w:r>
      </w:ins>
      <w:r w:rsidR="00131CD7">
        <w:rPr>
          <w:rFonts w:eastAsiaTheme="minorEastAsia"/>
          <w:lang w:val="en-US" w:eastAsia="zh-CN"/>
        </w:rPr>
        <w:t>s</w:t>
      </w:r>
      <w:ins w:id="880" w:author="Yiyan, Samsung" w:date="2020-11-04T15:28:00Z">
        <w:r w:rsidRPr="00483401">
          <w:rPr>
            <w:rFonts w:eastAsiaTheme="minorEastAsia"/>
            <w:lang w:val="en-US" w:eastAsia="zh-CN"/>
          </w:rPr>
          <w:t>SI-RS CMR+CSI-RS IMR in DRX</w:t>
        </w:r>
        <w:r>
          <w:rPr>
            <w:rFonts w:eastAsiaTheme="minorEastAsia"/>
            <w:lang w:val="en-US" w:eastAsia="zh-CN"/>
          </w:rPr>
          <w:t xml:space="preserve"> </w:t>
        </w:r>
      </w:ins>
      <w:ins w:id="881" w:author="Yiyan, Samsung" w:date="2020-11-04T15:12:00Z">
        <w:r>
          <w:rPr>
            <w:rFonts w:eastAsiaTheme="minorEastAsia"/>
            <w:lang w:val="en-US" w:eastAsia="zh-CN"/>
          </w:rPr>
          <w:t>(Huawei)</w:t>
        </w:r>
      </w:ins>
    </w:p>
    <w:p w14:paraId="2587E75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9C30883"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lastRenderedPageBreak/>
        <w:t>Issue 4-1-2: Whether to define test cases for CMR only scenario</w:t>
      </w:r>
    </w:p>
    <w:p w14:paraId="144120F9"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19AB6BE" w14:textId="5190F470"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ins w:id="882" w:author="Yiyan, Samsung" w:date="2020-11-04T15:09:00Z"/>
          <w:rFonts w:eastAsia="SimSun"/>
          <w:szCs w:val="24"/>
          <w:lang w:eastAsia="zh-CN"/>
        </w:rPr>
      </w:pPr>
      <w:r>
        <w:rPr>
          <w:rFonts w:eastAsia="SimSun"/>
          <w:szCs w:val="24"/>
          <w:lang w:eastAsia="zh-CN"/>
        </w:rPr>
        <w:t>Option 1: Define test cases for CMR only scenario</w:t>
      </w:r>
      <w:ins w:id="883" w:author="Yiyan, Samsung" w:date="2020-11-04T15:04:00Z">
        <w:r>
          <w:rPr>
            <w:rFonts w:eastAsia="SimSun"/>
            <w:szCs w:val="24"/>
            <w:lang w:eastAsia="zh-CN"/>
          </w:rPr>
          <w:t xml:space="preserve"> (</w:t>
        </w:r>
      </w:ins>
      <w:ins w:id="884" w:author="Yiyan, Samsung" w:date="2020-11-04T15:05:00Z">
        <w:r>
          <w:rPr>
            <w:rFonts w:eastAsia="SimSun"/>
            <w:szCs w:val="24"/>
            <w:lang w:eastAsia="zh-CN"/>
          </w:rPr>
          <w:t>Qualcomm</w:t>
        </w:r>
      </w:ins>
      <w:ins w:id="885" w:author="Yiyan, Samsung" w:date="2020-11-04T15:12:00Z">
        <w:r>
          <w:rPr>
            <w:rFonts w:eastAsia="SimSun"/>
            <w:szCs w:val="24"/>
            <w:lang w:eastAsia="zh-CN"/>
          </w:rPr>
          <w:t>, Huawei</w:t>
        </w:r>
      </w:ins>
      <w:ins w:id="886" w:author="Yiyan, Samsung" w:date="2020-11-04T16:57:00Z">
        <w:r w:rsidR="00AA7DBF">
          <w:rPr>
            <w:rFonts w:eastAsia="SimSun"/>
            <w:szCs w:val="24"/>
            <w:lang w:eastAsia="zh-CN"/>
          </w:rPr>
          <w:t>, Ericsson</w:t>
        </w:r>
        <w:r w:rsidR="00A15E27">
          <w:rPr>
            <w:rFonts w:eastAsia="SimSun"/>
            <w:szCs w:val="24"/>
            <w:lang w:eastAsia="zh-CN"/>
          </w:rPr>
          <w:t xml:space="preserve">, </w:t>
        </w:r>
        <w:r w:rsidR="00A15E27">
          <w:rPr>
            <w:rFonts w:eastAsiaTheme="minorEastAsia"/>
            <w:lang w:val="en-US" w:eastAsia="zh-CN"/>
          </w:rPr>
          <w:t>Samsung</w:t>
        </w:r>
      </w:ins>
      <w:ins w:id="887" w:author="Yiyan, Samsung" w:date="2020-11-04T15:04:00Z">
        <w:r>
          <w:rPr>
            <w:rFonts w:eastAsia="SimSun"/>
            <w:szCs w:val="24"/>
            <w:lang w:eastAsia="zh-CN"/>
          </w:rPr>
          <w:t>)</w:t>
        </w:r>
      </w:ins>
    </w:p>
    <w:p w14:paraId="47615909" w14:textId="1DAE66C3" w:rsidR="00576925" w:rsidRPr="00D43A73"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888"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889"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890" w:author="CK Yang (楊智凱)" w:date="2020-11-04T09:58:00Z">
        <w:r>
          <w:rPr>
            <w:rFonts w:eastAsia="SimSun"/>
            <w:szCs w:val="24"/>
            <w:lang w:eastAsia="zh-CN"/>
          </w:rPr>
          <w:t xml:space="preserve"> (MediaTek</w:t>
        </w:r>
      </w:ins>
      <w:ins w:id="891" w:author="Yiyan, Samsung" w:date="2020-11-04T15:09:00Z">
        <w:r>
          <w:rPr>
            <w:rFonts w:eastAsia="SimSun"/>
            <w:szCs w:val="24"/>
            <w:lang w:eastAsia="zh-CN"/>
          </w:rPr>
          <w:t>, Apple</w:t>
        </w:r>
      </w:ins>
      <w:ins w:id="892" w:author="CK Yang (楊智凱)" w:date="2020-11-04T09:58:00Z">
        <w:r>
          <w:rPr>
            <w:rFonts w:eastAsia="SimSun"/>
            <w:szCs w:val="24"/>
            <w:lang w:eastAsia="zh-CN"/>
          </w:rPr>
          <w:t>)</w:t>
        </w:r>
      </w:ins>
    </w:p>
    <w:p w14:paraId="5C14CA2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9C7784"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Heading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2A34166" w14:textId="6FC40E4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893" w:author="CK Yang (楊智凱)" w:date="2020-11-04T09:59:00Z">
        <w:r>
          <w:rPr>
            <w:rFonts w:eastAsia="SimSun"/>
            <w:szCs w:val="24"/>
            <w:lang w:eastAsia="zh-CN"/>
          </w:rPr>
          <w:t xml:space="preserve"> (MediaTek</w:t>
        </w:r>
      </w:ins>
      <w:ins w:id="894" w:author="Yiyan, Samsung" w:date="2020-11-04T15:05:00Z">
        <w:r>
          <w:rPr>
            <w:rFonts w:eastAsia="SimSun"/>
            <w:szCs w:val="24"/>
            <w:lang w:eastAsia="zh-CN"/>
          </w:rPr>
          <w:t>, Qualcomm</w:t>
        </w:r>
      </w:ins>
      <w:ins w:id="895" w:author="Yiyan, Samsung" w:date="2020-11-04T15:10:00Z">
        <w:r>
          <w:rPr>
            <w:rFonts w:eastAsia="SimSun"/>
            <w:szCs w:val="24"/>
            <w:lang w:eastAsia="zh-CN"/>
          </w:rPr>
          <w:t xml:space="preserve">, Apple, </w:t>
        </w:r>
      </w:ins>
      <w:ins w:id="896" w:author="Yiyan, Samsung" w:date="2020-11-04T15:12:00Z">
        <w:r>
          <w:rPr>
            <w:rFonts w:eastAsia="SimSun"/>
            <w:szCs w:val="24"/>
            <w:lang w:eastAsia="zh-CN"/>
          </w:rPr>
          <w:t xml:space="preserve">Huawei, </w:t>
        </w:r>
      </w:ins>
      <w:ins w:id="897" w:author="Yiyan, Samsung" w:date="2020-11-04T16:57:00Z">
        <w:r w:rsidR="00A15E27">
          <w:rPr>
            <w:rFonts w:eastAsia="SimSun"/>
            <w:szCs w:val="24"/>
            <w:lang w:eastAsia="zh-CN"/>
          </w:rPr>
          <w:t>Ericsson</w:t>
        </w:r>
      </w:ins>
      <w:ins w:id="898" w:author="Yiyan, Samsung" w:date="2020-11-04T16:58:00Z">
        <w:r w:rsidR="00A15E27">
          <w:rPr>
            <w:rFonts w:eastAsia="SimSun"/>
            <w:szCs w:val="24"/>
            <w:lang w:eastAsia="zh-CN"/>
          </w:rPr>
          <w:t xml:space="preserve">, </w:t>
        </w:r>
      </w:ins>
      <w:ins w:id="899" w:author="Yiyan, Samsung" w:date="2020-11-04T15:12:00Z">
        <w:r>
          <w:rPr>
            <w:rFonts w:eastAsia="SimSun"/>
            <w:szCs w:val="24"/>
            <w:lang w:eastAsia="zh-CN"/>
          </w:rPr>
          <w:t>Samsung</w:t>
        </w:r>
      </w:ins>
      <w:ins w:id="900" w:author="CK Yang (楊智凱)" w:date="2020-11-04T09:59:00Z">
        <w:r>
          <w:rPr>
            <w:rFonts w:eastAsia="SimSun"/>
            <w:szCs w:val="24"/>
            <w:lang w:eastAsia="zh-CN"/>
          </w:rPr>
          <w:t>)</w:t>
        </w:r>
      </w:ins>
    </w:p>
    <w:p w14:paraId="5C10D745"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D1F5D84" w14:textId="0F7927F6"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Support Repetition = off for all cases in </w:t>
      </w:r>
      <w:r w:rsidR="00DB431A">
        <w:rPr>
          <w:rFonts w:eastAsia="SimSun"/>
          <w:szCs w:val="24"/>
          <w:lang w:eastAsia="zh-CN"/>
        </w:rPr>
        <w:t>sssss</w:t>
      </w:r>
      <w:r>
        <w:rPr>
          <w:rFonts w:eastAsia="SimSun"/>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25C96C9" w14:textId="47B5F8E3"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901" w:author="CK Yang (楊智凱)" w:date="2020-11-04T09:59:00Z">
        <w:r>
          <w:rPr>
            <w:rFonts w:eastAsia="SimSun"/>
            <w:szCs w:val="24"/>
            <w:lang w:eastAsia="zh-CN"/>
          </w:rPr>
          <w:t xml:space="preserve"> (MediaTek</w:t>
        </w:r>
      </w:ins>
      <w:ins w:id="902" w:author="Yiyan, Samsung" w:date="2020-11-04T15:06:00Z">
        <w:r>
          <w:rPr>
            <w:rFonts w:eastAsia="SimSun"/>
            <w:szCs w:val="24"/>
            <w:lang w:eastAsia="zh-CN"/>
          </w:rPr>
          <w:t>, Qualcomm</w:t>
        </w:r>
      </w:ins>
      <w:ins w:id="903" w:author="Yiyan, Samsung" w:date="2020-11-04T15:11:00Z">
        <w:r>
          <w:rPr>
            <w:rFonts w:eastAsia="SimSun"/>
            <w:szCs w:val="24"/>
            <w:lang w:eastAsia="zh-CN"/>
          </w:rPr>
          <w:t xml:space="preserve">, Apple, </w:t>
        </w:r>
      </w:ins>
      <w:ins w:id="904" w:author="Yiyan, Samsung" w:date="2020-11-04T15:13:00Z">
        <w:r>
          <w:rPr>
            <w:rFonts w:eastAsia="SimSun"/>
            <w:szCs w:val="24"/>
            <w:lang w:eastAsia="zh-CN"/>
          </w:rPr>
          <w:t>Huawei</w:t>
        </w:r>
      </w:ins>
      <w:ins w:id="905" w:author="Yiyan, Samsung" w:date="2020-11-04T16:58:00Z">
        <w:r w:rsidR="00DF3DA8">
          <w:rPr>
            <w:rFonts w:eastAsia="SimSun"/>
            <w:szCs w:val="24"/>
            <w:lang w:eastAsia="zh-CN"/>
          </w:rPr>
          <w:t>, Ericsson</w:t>
        </w:r>
      </w:ins>
      <w:ins w:id="906" w:author="CK Yang (楊智凱)" w:date="2020-11-04T09:59:00Z">
        <w:r>
          <w:rPr>
            <w:rFonts w:eastAsia="SimSun"/>
            <w:szCs w:val="24"/>
            <w:lang w:eastAsia="zh-CN"/>
          </w:rPr>
          <w:t>)</w:t>
        </w:r>
      </w:ins>
    </w:p>
    <w:p w14:paraId="351152D2"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74A305CD"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D226D34"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508" w14:textId="77777777" w:rsidR="009E0F7D" w:rsidRPr="00D735AB" w:rsidRDefault="00315DF4">
      <w:pPr>
        <w:pStyle w:val="Heading2"/>
        <w:rPr>
          <w:lang w:val="en-US"/>
          <w:rPrChange w:id="907" w:author="Kazuyoshi Uesaka" w:date="2020-11-04T15:50:00Z">
            <w:rPr/>
          </w:rPrChange>
        </w:rPr>
      </w:pPr>
      <w:r w:rsidRPr="00D735AB">
        <w:rPr>
          <w:lang w:val="en-US"/>
          <w:rPrChange w:id="908" w:author="Kazuyoshi Uesaka" w:date="2020-11-04T15:50:00Z">
            <w:rPr/>
          </w:rPrChange>
        </w:rPr>
        <w:t xml:space="preserve">Companies views’ collection for 1st round </w:t>
      </w:r>
    </w:p>
    <w:p w14:paraId="026FD50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909" w:author="Hsuanli Lin (林烜立)" w:date="2020-11-03T10:56:00Z">
              <w:r>
                <w:rPr>
                  <w:rFonts w:eastAsiaTheme="minorEastAsia"/>
                  <w:color w:val="0070C0"/>
                  <w:lang w:val="en-US" w:eastAsia="zh-CN"/>
                </w:rPr>
                <w:t>MediaTek</w:t>
              </w:r>
            </w:ins>
            <w:del w:id="910"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911" w:author="Hsuanli Lin (林烜立)" w:date="2020-11-03T10:56:00Z"/>
                <w:rFonts w:eastAsiaTheme="minorEastAsia"/>
                <w:color w:val="0070C0"/>
                <w:lang w:val="en-US" w:eastAsia="zh-CN"/>
              </w:rPr>
            </w:pPr>
            <w:ins w:id="91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913" w:author="Hsuanli Lin (林烜立)" w:date="2020-11-03T10:56:00Z"/>
                <w:rFonts w:eastAsiaTheme="minorEastAsia"/>
                <w:color w:val="0070C0"/>
                <w:lang w:val="en-US" w:eastAsia="zh-CN"/>
              </w:rPr>
            </w:pPr>
            <w:ins w:id="914"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915" w:author="Hsuanli Lin (林烜立)" w:date="2020-11-03T10:56:00Z"/>
                <w:rFonts w:eastAsiaTheme="minorEastAsia"/>
                <w:color w:val="0070C0"/>
                <w:lang w:val="en-US" w:eastAsia="zh-CN"/>
              </w:rPr>
            </w:pPr>
            <w:ins w:id="916"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917" w:author="Hsuanli Lin (林烜立)" w:date="2020-11-03T10:56:00Z"/>
                <w:rFonts w:eastAsiaTheme="minorEastAsia"/>
                <w:color w:val="0070C0"/>
                <w:lang w:val="en-US" w:eastAsia="zh-CN"/>
              </w:rPr>
            </w:pPr>
            <w:ins w:id="918"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919" w:author="Hsuanli Lin (林烜立)" w:date="2020-11-03T10:56:00Z"/>
                <w:rFonts w:eastAsiaTheme="minorEastAsia"/>
                <w:color w:val="0070C0"/>
                <w:lang w:val="en-US" w:eastAsia="zh-CN"/>
              </w:rPr>
            </w:pPr>
            <w:ins w:id="920"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921" w:author="Hsuanli Lin (林烜立)" w:date="2020-11-03T10:56:00Z"/>
                <w:rFonts w:eastAsiaTheme="minorEastAsia"/>
                <w:color w:val="0070C0"/>
                <w:lang w:val="en-US" w:eastAsia="zh-CN"/>
              </w:rPr>
            </w:pPr>
            <w:ins w:id="92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923" w:author="Hsuanli Lin (林烜立)" w:date="2020-11-03T10:56:00Z"/>
                <w:rFonts w:eastAsiaTheme="minorEastAsia"/>
                <w:color w:val="0070C0"/>
                <w:lang w:val="en-US" w:eastAsia="zh-CN"/>
              </w:rPr>
            </w:pPr>
            <w:ins w:id="924"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925" w:author="Hsuanli Lin (林烜立)" w:date="2020-11-03T10:56:00Z"/>
                <w:rFonts w:eastAsiaTheme="minorEastAsia"/>
                <w:color w:val="0070C0"/>
                <w:lang w:val="en-US" w:eastAsia="zh-CN"/>
              </w:rPr>
            </w:pPr>
            <w:ins w:id="926" w:author="Hsuanli Lin (林烜立)" w:date="2020-11-03T10:56:00Z">
              <w:r>
                <w:rPr>
                  <w:rFonts w:eastAsiaTheme="minorEastAsia"/>
                  <w:color w:val="0070C0"/>
                  <w:lang w:val="en-US" w:eastAsia="zh-CN"/>
                </w:rPr>
                <w:lastRenderedPageBreak/>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927" w:author="Hsuanli Lin (林烜立)" w:date="2020-11-03T10:56:00Z"/>
                <w:rFonts w:eastAsiaTheme="minorEastAsia"/>
                <w:color w:val="0070C0"/>
                <w:lang w:val="en-US" w:eastAsia="zh-CN"/>
              </w:rPr>
            </w:pPr>
            <w:ins w:id="928"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929" w:author="Hsuanli Lin (林烜立)" w:date="2020-11-03T10:56:00Z"/>
                <w:rFonts w:eastAsiaTheme="minorEastAsia"/>
                <w:color w:val="0070C0"/>
                <w:lang w:val="en-US" w:eastAsia="zh-CN"/>
              </w:rPr>
            </w:pPr>
            <w:ins w:id="930"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931"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932" w:author="Hsuanli Lin (林烜立)" w:date="2020-11-03T10:56:00Z"/>
                <w:rFonts w:eastAsiaTheme="minorEastAsia"/>
                <w:color w:val="0070C0"/>
                <w:lang w:val="en-US" w:eastAsia="zh-CN"/>
              </w:rPr>
            </w:pPr>
            <w:del w:id="93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934" w:author="Hsuanli Lin (林烜立)" w:date="2020-11-03T10:56:00Z"/>
                <w:rFonts w:eastAsiaTheme="minorEastAsia"/>
                <w:color w:val="0070C0"/>
                <w:lang w:val="en-US" w:eastAsia="zh-CN"/>
              </w:rPr>
            </w:pPr>
            <w:del w:id="935"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936" w:author="Hsuanli Lin (林烜立)" w:date="2020-11-03T10:56:00Z">
              <w:r>
                <w:rPr>
                  <w:rFonts w:eastAsiaTheme="minorEastAsia" w:hint="eastAsia"/>
                  <w:color w:val="0070C0"/>
                  <w:lang w:val="en-US" w:eastAsia="zh-CN"/>
                </w:rPr>
                <w:delText>Others:</w:delText>
              </w:r>
            </w:del>
          </w:p>
        </w:tc>
      </w:tr>
      <w:tr w:rsidR="009E0F7D" w14:paraId="026FD526" w14:textId="77777777">
        <w:trPr>
          <w:ins w:id="937" w:author="Lo, Anthony (Nokia - GB/Bristol)" w:date="2020-11-03T13:57:00Z"/>
        </w:trPr>
        <w:tc>
          <w:tcPr>
            <w:tcW w:w="1472" w:type="dxa"/>
          </w:tcPr>
          <w:p w14:paraId="026FD51C" w14:textId="77777777" w:rsidR="009E0F7D" w:rsidRDefault="00315DF4">
            <w:pPr>
              <w:spacing w:after="120"/>
              <w:rPr>
                <w:ins w:id="938" w:author="Lo, Anthony (Nokia - GB/Bristol)" w:date="2020-11-03T13:57:00Z"/>
                <w:rFonts w:eastAsiaTheme="minorEastAsia"/>
                <w:color w:val="0070C0"/>
                <w:lang w:val="en-US" w:eastAsia="zh-CN"/>
              </w:rPr>
            </w:pPr>
            <w:ins w:id="939" w:author="Lo, Anthony (Nokia - GB/Bristol)" w:date="2020-11-03T13:57:00Z">
              <w:r>
                <w:rPr>
                  <w:rFonts w:eastAsiaTheme="minorEastAsia"/>
                  <w:color w:val="0070C0"/>
                  <w:lang w:val="en-US" w:eastAsia="zh-CN"/>
                </w:rPr>
                <w:lastRenderedPageBreak/>
                <w:t>Nokia</w:t>
              </w:r>
            </w:ins>
          </w:p>
        </w:tc>
        <w:tc>
          <w:tcPr>
            <w:tcW w:w="8159" w:type="dxa"/>
          </w:tcPr>
          <w:p w14:paraId="026FD51D" w14:textId="77777777" w:rsidR="009E0F7D" w:rsidRDefault="00315DF4">
            <w:pPr>
              <w:spacing w:after="120"/>
              <w:rPr>
                <w:ins w:id="940" w:author="Lo, Anthony (Nokia - GB/Bristol)" w:date="2020-11-03T13:57:00Z"/>
                <w:rFonts w:eastAsiaTheme="minorEastAsia"/>
                <w:color w:val="0070C0"/>
                <w:lang w:val="en-US" w:eastAsia="zh-CN"/>
              </w:rPr>
            </w:pPr>
            <w:ins w:id="941"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942" w:author="Lo, Anthony (Nokia - GB/Bristol)" w:date="2020-11-03T13:57:00Z"/>
                <w:rFonts w:eastAsiaTheme="minorEastAsia"/>
                <w:color w:val="0070C0"/>
                <w:lang w:val="en-US" w:eastAsia="zh-CN"/>
              </w:rPr>
            </w:pPr>
            <w:ins w:id="943"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944" w:author="Lo, Anthony (Nokia - GB/Bristol)" w:date="2020-11-03T14:01:00Z"/>
                <w:rFonts w:eastAsiaTheme="minorEastAsia"/>
                <w:color w:val="0070C0"/>
                <w:lang w:val="en-US" w:eastAsia="zh-CN"/>
              </w:rPr>
            </w:pPr>
            <w:ins w:id="945" w:author="Lo, Anthony (Nokia - GB/Bristol)" w:date="2020-11-03T14:00:00Z">
              <w:r>
                <w:rPr>
                  <w:rFonts w:eastAsiaTheme="minorEastAsia"/>
                  <w:color w:val="0070C0"/>
                  <w:lang w:val="en-US" w:eastAsia="zh-CN"/>
                </w:rPr>
                <w:t xml:space="preserve">Option 2 </w:t>
              </w:r>
            </w:ins>
            <w:ins w:id="946" w:author="Lo, Anthony (Nokia - GB/Bristol)" w:date="2020-11-03T14:01:00Z">
              <w:r>
                <w:rPr>
                  <w:rFonts w:eastAsiaTheme="minorEastAsia"/>
                  <w:color w:val="0070C0"/>
                  <w:lang w:val="en-US" w:eastAsia="zh-CN"/>
                </w:rPr>
                <w:t xml:space="preserve">is used to </w:t>
              </w:r>
            </w:ins>
            <w:ins w:id="947" w:author="Lo, Anthony (Nokia - GB/Bristol)" w:date="2020-11-03T21:02:00Z">
              <w:r>
                <w:rPr>
                  <w:rFonts w:eastAsiaTheme="minorEastAsia"/>
                  <w:color w:val="0070C0"/>
                  <w:lang w:val="en-US" w:eastAsia="zh-CN"/>
                </w:rPr>
                <w:t>further</w:t>
              </w:r>
            </w:ins>
            <w:ins w:id="948" w:author="Lo, Anthony (Nokia - GB/Bristol)" w:date="2020-11-03T21:03:00Z">
              <w:r>
                <w:rPr>
                  <w:rFonts w:eastAsiaTheme="minorEastAsia"/>
                  <w:color w:val="0070C0"/>
                  <w:lang w:val="en-US" w:eastAsia="zh-CN"/>
                </w:rPr>
                <w:t xml:space="preserve"> </w:t>
              </w:r>
            </w:ins>
            <w:ins w:id="949" w:author="Lo, Anthony (Nokia - GB/Bristol)" w:date="2020-11-03T14:01:00Z">
              <w:r>
                <w:rPr>
                  <w:rFonts w:eastAsiaTheme="minorEastAsia"/>
                  <w:color w:val="0070C0"/>
                  <w:lang w:val="en-US" w:eastAsia="zh-CN"/>
                </w:rPr>
                <w:t xml:space="preserve">down select suitable test cases </w:t>
              </w:r>
            </w:ins>
            <w:ins w:id="950" w:author="Lo, Anthony (Nokia - GB/Bristol)" w:date="2020-11-03T21:03:00Z">
              <w:r>
                <w:rPr>
                  <w:rFonts w:eastAsiaTheme="minorEastAsia"/>
                  <w:color w:val="0070C0"/>
                  <w:lang w:val="en-US" w:eastAsia="zh-CN"/>
                </w:rPr>
                <w:t xml:space="preserve">in which </w:t>
              </w:r>
            </w:ins>
            <w:ins w:id="951" w:author="Lo, Anthony (Nokia - GB/Bristol)" w:date="2020-11-03T14:01:00Z">
              <w:r>
                <w:rPr>
                  <w:rFonts w:eastAsiaTheme="minorEastAsia"/>
                  <w:color w:val="0070C0"/>
                  <w:lang w:val="en-US" w:eastAsia="zh-CN"/>
                </w:rPr>
                <w:t xml:space="preserve">L1-RSRP methodology can be </w:t>
              </w:r>
            </w:ins>
            <w:ins w:id="952" w:author="Lo, Anthony (Nokia - GB/Bristol)" w:date="2020-11-03T21:03:00Z">
              <w:r>
                <w:rPr>
                  <w:rFonts w:eastAsiaTheme="minorEastAsia"/>
                  <w:color w:val="0070C0"/>
                  <w:lang w:val="en-US" w:eastAsia="zh-CN"/>
                </w:rPr>
                <w:t>used</w:t>
              </w:r>
            </w:ins>
            <w:ins w:id="953"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954" w:author="Lo, Anthony (Nokia - GB/Bristol)" w:date="2020-11-03T14:01:00Z"/>
                <w:rFonts w:eastAsiaTheme="minorEastAsia"/>
                <w:color w:val="0070C0"/>
                <w:lang w:val="en-US" w:eastAsia="zh-CN"/>
              </w:rPr>
            </w:pPr>
            <w:ins w:id="955"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956" w:author="Lo, Anthony (Nokia - GB/Bristol)" w:date="2020-11-03T14:03:00Z"/>
                <w:rFonts w:eastAsiaTheme="minorEastAsia"/>
                <w:color w:val="0070C0"/>
                <w:lang w:val="en-US" w:eastAsia="zh-CN"/>
              </w:rPr>
            </w:pPr>
            <w:ins w:id="957"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958" w:author="Lo, Anthony (Nokia - GB/Bristol)" w:date="2020-11-03T14:04:00Z"/>
                <w:rFonts w:eastAsiaTheme="minorEastAsia"/>
                <w:color w:val="0070C0"/>
                <w:lang w:val="en-US" w:eastAsia="zh-CN"/>
              </w:rPr>
            </w:pPr>
            <w:ins w:id="959"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960" w:author="Lo, Anthony (Nokia - GB/Bristol)" w:date="2020-11-03T14:04:00Z"/>
                <w:rFonts w:eastAsiaTheme="minorEastAsia"/>
                <w:color w:val="0070C0"/>
                <w:lang w:val="en-US" w:eastAsia="zh-CN"/>
              </w:rPr>
            </w:pPr>
            <w:ins w:id="961"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962" w:author="Lo, Anthony (Nokia - GB/Bristol)" w:date="2020-11-03T14:05:00Z"/>
                <w:rFonts w:eastAsiaTheme="minorEastAsia"/>
                <w:color w:val="0070C0"/>
                <w:lang w:val="en-US" w:eastAsia="zh-CN"/>
              </w:rPr>
            </w:pPr>
            <w:ins w:id="963" w:author="Lo, Anthony (Nokia - GB/Bristol)" w:date="2020-11-03T14:04:00Z">
              <w:r>
                <w:rPr>
                  <w:rFonts w:eastAsiaTheme="minorEastAsia"/>
                  <w:color w:val="0070C0"/>
                  <w:lang w:val="en-US" w:eastAsia="zh-CN"/>
                </w:rPr>
                <w:t>There is only one option outlined. Should there be another option</w:t>
              </w:r>
            </w:ins>
            <w:ins w:id="964"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965" w:author="Lo, Anthony (Nokia - GB/Bristol)" w:date="2020-11-03T13:57:00Z"/>
                <w:rFonts w:eastAsiaTheme="minorEastAsia"/>
                <w:color w:val="0070C0"/>
                <w:lang w:val="en-US" w:eastAsia="zh-CN"/>
              </w:rPr>
              <w:pPrChange w:id="966" w:author="Unknown" w:date="2020-11-03T14:05:00Z">
                <w:pPr>
                  <w:spacing w:after="120"/>
                </w:pPr>
              </w:pPrChange>
            </w:pPr>
          </w:p>
        </w:tc>
      </w:tr>
      <w:tr w:rsidR="009E0F7D" w14:paraId="026FD530" w14:textId="77777777">
        <w:trPr>
          <w:ins w:id="967" w:author="Qualcomm" w:date="2020-11-03T15:42:00Z"/>
        </w:trPr>
        <w:tc>
          <w:tcPr>
            <w:tcW w:w="1472" w:type="dxa"/>
          </w:tcPr>
          <w:p w14:paraId="026FD527" w14:textId="77777777" w:rsidR="009E0F7D" w:rsidRDefault="00315DF4">
            <w:pPr>
              <w:spacing w:after="120"/>
              <w:rPr>
                <w:ins w:id="968" w:author="Qualcomm" w:date="2020-11-03T15:42:00Z"/>
                <w:rFonts w:eastAsiaTheme="minorEastAsia"/>
                <w:lang w:val="en-US" w:eastAsia="zh-CN"/>
              </w:rPr>
            </w:pPr>
            <w:ins w:id="969"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970" w:author="Qualcomm" w:date="2020-11-03T15:42:00Z"/>
                <w:b/>
                <w:u w:val="single"/>
                <w:lang w:eastAsia="zh-CN"/>
              </w:rPr>
            </w:pPr>
            <w:ins w:id="971"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972" w:author="Qualcomm" w:date="2020-11-03T15:42:00Z"/>
                <w:bCs/>
                <w:lang w:eastAsia="zh-CN"/>
              </w:rPr>
            </w:pPr>
            <w:ins w:id="973" w:author="Qualcomm" w:date="2020-11-03T15:42:00Z">
              <w:r>
                <w:rPr>
                  <w:bCs/>
                  <w:lang w:eastAsia="zh-CN"/>
                </w:rPr>
                <w:t>Option2</w:t>
              </w:r>
            </w:ins>
            <w:ins w:id="974" w:author="Qualcomm" w:date="2020-11-03T15:43:00Z">
              <w:r>
                <w:rPr>
                  <w:bCs/>
                  <w:lang w:eastAsia="zh-CN"/>
                </w:rPr>
                <w:t xml:space="preserve"> in general could</w:t>
              </w:r>
            </w:ins>
            <w:ins w:id="975" w:author="Qualcomm" w:date="2020-11-03T15:42:00Z">
              <w:r>
                <w:rPr>
                  <w:bCs/>
                  <w:lang w:eastAsia="zh-CN"/>
                </w:rPr>
                <w:t xml:space="preserve"> be supported for avoiding many test cases.</w:t>
              </w:r>
            </w:ins>
          </w:p>
          <w:p w14:paraId="026FD52A" w14:textId="77777777" w:rsidR="009E0F7D" w:rsidRDefault="00315DF4">
            <w:pPr>
              <w:spacing w:after="120"/>
              <w:ind w:left="284"/>
              <w:rPr>
                <w:ins w:id="976" w:author="Qualcomm" w:date="2020-11-03T15:42:00Z"/>
                <w:b/>
                <w:u w:val="single"/>
                <w:lang w:eastAsia="ko-KR"/>
              </w:rPr>
            </w:pPr>
            <w:ins w:id="977"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978" w:author="Qualcomm" w:date="2020-11-03T15:42:00Z"/>
                <w:bCs/>
                <w:lang w:eastAsia="ko-KR"/>
              </w:rPr>
            </w:pPr>
            <w:ins w:id="979"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980" w:author="Qualcomm" w:date="2020-11-03T15:42:00Z"/>
                <w:bCs/>
                <w:lang w:eastAsia="zh-CN"/>
              </w:rPr>
            </w:pPr>
            <w:ins w:id="981"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982" w:author="Qualcomm" w:date="2020-11-03T15:42:00Z"/>
                <w:bCs/>
                <w:lang w:eastAsia="zh-CN"/>
              </w:rPr>
            </w:pPr>
            <w:ins w:id="983" w:author="Qualcomm" w:date="2020-11-03T15:42:00Z">
              <w:r>
                <w:rPr>
                  <w:bCs/>
                  <w:lang w:eastAsia="zh-CN"/>
                </w:rPr>
                <w:t>Recommended WF can be agreed.</w:t>
              </w:r>
            </w:ins>
          </w:p>
          <w:p w14:paraId="026FD52E" w14:textId="77777777" w:rsidR="009E0F7D" w:rsidRDefault="00315DF4">
            <w:pPr>
              <w:spacing w:after="120"/>
              <w:ind w:left="284"/>
              <w:rPr>
                <w:ins w:id="984" w:author="Qualcomm" w:date="2020-11-03T15:42:00Z"/>
                <w:b/>
                <w:u w:val="single"/>
                <w:lang w:eastAsia="ko-KR"/>
              </w:rPr>
            </w:pPr>
            <w:ins w:id="985"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986" w:author="Qualcomm" w:date="2020-11-03T15:42:00Z"/>
                <w:bCs/>
                <w:lang w:eastAsia="zh-CN"/>
                <w:rPrChange w:id="987" w:author="Qualcomm" w:date="2020-11-03T15:43:00Z">
                  <w:rPr>
                    <w:ins w:id="988" w:author="Qualcomm" w:date="2020-11-03T15:42:00Z"/>
                    <w:rFonts w:eastAsiaTheme="minorEastAsia"/>
                    <w:u w:val="single"/>
                    <w:lang w:val="en-US" w:eastAsia="zh-CN"/>
                  </w:rPr>
                </w:rPrChange>
              </w:rPr>
              <w:pPrChange w:id="989" w:author="Unknown" w:date="2020-11-03T15:43:00Z">
                <w:pPr>
                  <w:spacing w:after="120"/>
                </w:pPr>
              </w:pPrChange>
            </w:pPr>
            <w:ins w:id="990" w:author="Qualcomm" w:date="2020-11-03T15:42:00Z">
              <w:r>
                <w:rPr>
                  <w:bCs/>
                  <w:lang w:eastAsia="zh-CN"/>
                </w:rPr>
                <w:t>Recommended WF can be agreed to introduce IMR configuration for RMC.</w:t>
              </w:r>
            </w:ins>
          </w:p>
        </w:tc>
      </w:tr>
      <w:tr w:rsidR="009E0F7D" w14:paraId="026FD539" w14:textId="77777777">
        <w:trPr>
          <w:ins w:id="991" w:author="Apple_RAN4#97e" w:date="2020-11-03T17:20:00Z"/>
        </w:trPr>
        <w:tc>
          <w:tcPr>
            <w:tcW w:w="1472" w:type="dxa"/>
          </w:tcPr>
          <w:p w14:paraId="026FD531" w14:textId="77777777" w:rsidR="009E0F7D" w:rsidRDefault="00315DF4">
            <w:pPr>
              <w:spacing w:after="120"/>
              <w:rPr>
                <w:ins w:id="992" w:author="Apple_RAN4#97e" w:date="2020-11-03T17:20:00Z"/>
                <w:rFonts w:eastAsiaTheme="minorEastAsia"/>
                <w:color w:val="0070C0"/>
                <w:lang w:val="en-US" w:eastAsia="zh-CN"/>
              </w:rPr>
            </w:pPr>
            <w:ins w:id="993"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994" w:author="Apple_RAN4#97e" w:date="2020-11-03T17:20:00Z"/>
                <w:rFonts w:eastAsiaTheme="minorEastAsia"/>
                <w:color w:val="0070C0"/>
                <w:lang w:val="en-US" w:eastAsia="zh-CN"/>
              </w:rPr>
            </w:pPr>
            <w:ins w:id="995"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996" w:author="Apple_RAN4#97e" w:date="2020-11-03T17:20:00Z"/>
                <w:rFonts w:eastAsiaTheme="minorEastAsia"/>
                <w:color w:val="0070C0"/>
                <w:lang w:val="en-US" w:eastAsia="zh-CN"/>
              </w:rPr>
            </w:pPr>
            <w:ins w:id="997"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998" w:author="Apple_RAN4#97e" w:date="2020-11-03T17:20:00Z"/>
                <w:rFonts w:eastAsiaTheme="minorEastAsia"/>
                <w:color w:val="0070C0"/>
                <w:lang w:val="en-US" w:eastAsia="zh-CN"/>
              </w:rPr>
            </w:pPr>
            <w:ins w:id="999"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000" w:author="Apple_RAN4#97e" w:date="2020-11-03T17:20:00Z"/>
                <w:rFonts w:eastAsiaTheme="minorEastAsia"/>
                <w:color w:val="0070C0"/>
                <w:lang w:val="en-US" w:eastAsia="zh-CN"/>
              </w:rPr>
            </w:pPr>
            <w:ins w:id="1001"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002" w:author="Apple_RAN4#97e" w:date="2020-11-03T17:20:00Z"/>
                <w:rFonts w:eastAsiaTheme="minorEastAsia"/>
                <w:color w:val="0070C0"/>
                <w:lang w:val="en-US" w:eastAsia="zh-CN"/>
              </w:rPr>
            </w:pPr>
            <w:ins w:id="1003"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004" w:author="Apple_RAN4#97e" w:date="2020-11-03T17:20:00Z"/>
                <w:rFonts w:eastAsiaTheme="minorEastAsia"/>
                <w:color w:val="0070C0"/>
                <w:lang w:val="en-US" w:eastAsia="zh-CN"/>
              </w:rPr>
            </w:pPr>
            <w:ins w:id="1005"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006" w:author="Apple_RAN4#97e" w:date="2020-11-03T17:20:00Z"/>
                <w:rFonts w:eastAsiaTheme="minorEastAsia"/>
                <w:color w:val="0070C0"/>
                <w:lang w:val="en-US" w:eastAsia="zh-CN"/>
              </w:rPr>
            </w:pPr>
          </w:p>
        </w:tc>
      </w:tr>
      <w:tr w:rsidR="009E0F7D" w14:paraId="026FD544" w14:textId="77777777">
        <w:trPr>
          <w:ins w:id="1007" w:author="Qualcomm" w:date="2020-11-03T15:42:00Z"/>
        </w:trPr>
        <w:tc>
          <w:tcPr>
            <w:tcW w:w="1472" w:type="dxa"/>
          </w:tcPr>
          <w:p w14:paraId="026FD53A" w14:textId="77777777" w:rsidR="009E0F7D" w:rsidRPr="009E0F7D" w:rsidRDefault="00315DF4">
            <w:pPr>
              <w:spacing w:after="120"/>
              <w:rPr>
                <w:ins w:id="1008" w:author="Qualcomm" w:date="2020-11-03T15:42:00Z"/>
                <w:color w:val="0070C0"/>
                <w:lang w:eastAsia="zh-CN"/>
                <w:rPrChange w:id="1009" w:author="Qualcomm" w:date="2020-11-03T15:42:00Z">
                  <w:rPr>
                    <w:ins w:id="1010" w:author="Qualcomm" w:date="2020-11-03T15:42:00Z"/>
                    <w:rFonts w:eastAsiaTheme="minorEastAsia"/>
                    <w:color w:val="0070C0"/>
                    <w:lang w:val="en-US" w:eastAsia="zh-CN"/>
                  </w:rPr>
                </w:rPrChange>
              </w:rPr>
            </w:pPr>
            <w:ins w:id="1011"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012" w:author="Huawei" w:date="2020-11-04T10:42:00Z"/>
                <w:rFonts w:eastAsiaTheme="minorEastAsia"/>
                <w:color w:val="0070C0"/>
                <w:lang w:val="en-US" w:eastAsia="zh-CN"/>
              </w:rPr>
            </w:pPr>
            <w:ins w:id="1013"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ListParagraph"/>
              <w:numPr>
                <w:ilvl w:val="0"/>
                <w:numId w:val="4"/>
              </w:numPr>
              <w:spacing w:after="120"/>
              <w:ind w:firstLineChars="0"/>
              <w:rPr>
                <w:ins w:id="1014" w:author="Huawei" w:date="2020-11-04T10:42:00Z"/>
                <w:rFonts w:eastAsiaTheme="minorEastAsia"/>
                <w:color w:val="0070C0"/>
                <w:lang w:val="en-US" w:eastAsia="zh-CN"/>
              </w:rPr>
            </w:pPr>
            <w:ins w:id="1015"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1016" w:author="Huawei" w:date="2020-11-04T10:42:00Z"/>
                <w:rFonts w:eastAsiaTheme="minorEastAsia"/>
                <w:color w:val="0070C0"/>
                <w:lang w:val="en-US" w:eastAsia="zh-CN"/>
              </w:rPr>
            </w:pPr>
          </w:p>
          <w:p w14:paraId="026FD53E" w14:textId="77777777" w:rsidR="009E0F7D" w:rsidRDefault="00315DF4">
            <w:pPr>
              <w:spacing w:after="120"/>
              <w:rPr>
                <w:ins w:id="1017" w:author="Huawei" w:date="2020-11-04T10:42:00Z"/>
                <w:rFonts w:eastAsiaTheme="minorEastAsia"/>
                <w:color w:val="0070C0"/>
                <w:lang w:val="en-US" w:eastAsia="zh-CN"/>
              </w:rPr>
            </w:pPr>
            <w:ins w:id="1018" w:author="Huawei" w:date="2020-11-04T10:42:00Z">
              <w:r>
                <w:rPr>
                  <w:rFonts w:eastAsiaTheme="minorEastAsia"/>
                  <w:color w:val="0070C0"/>
                  <w:lang w:val="en-US" w:eastAsia="zh-CN"/>
                </w:rPr>
                <w:lastRenderedPageBreak/>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019" w:author="Huawei" w:date="2020-11-04T10:42:00Z"/>
                <w:rFonts w:eastAsiaTheme="minorEastAsia"/>
                <w:color w:val="0070C0"/>
                <w:lang w:val="en-US" w:eastAsia="zh-CN"/>
              </w:rPr>
            </w:pPr>
          </w:p>
          <w:p w14:paraId="026FD540" w14:textId="77777777" w:rsidR="009E0F7D" w:rsidRDefault="00315DF4">
            <w:pPr>
              <w:spacing w:after="120"/>
              <w:rPr>
                <w:ins w:id="1020" w:author="Huawei" w:date="2020-11-04T10:42:00Z"/>
                <w:rFonts w:eastAsiaTheme="minorEastAsia"/>
                <w:color w:val="0070C0"/>
                <w:lang w:val="en-US" w:eastAsia="zh-CN"/>
              </w:rPr>
            </w:pPr>
            <w:ins w:id="1021"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022" w:author="Huawei" w:date="2020-11-04T10:42:00Z"/>
                <w:rFonts w:eastAsiaTheme="minorEastAsia"/>
                <w:color w:val="0070C0"/>
                <w:lang w:val="en-US" w:eastAsia="zh-CN"/>
              </w:rPr>
            </w:pPr>
          </w:p>
          <w:p w14:paraId="026FD542" w14:textId="77777777" w:rsidR="009E0F7D" w:rsidRDefault="00315DF4">
            <w:pPr>
              <w:spacing w:after="120"/>
              <w:rPr>
                <w:ins w:id="1023" w:author="Huawei" w:date="2020-11-04T10:42:00Z"/>
                <w:rFonts w:eastAsiaTheme="minorEastAsia"/>
                <w:color w:val="0070C0"/>
                <w:lang w:val="en-US" w:eastAsia="zh-CN"/>
              </w:rPr>
            </w:pPr>
            <w:ins w:id="1024" w:author="Huawei" w:date="2020-11-04T10:42:00Z">
              <w:r>
                <w:rPr>
                  <w:rFonts w:eastAsiaTheme="minorEastAsia"/>
                  <w:color w:val="0070C0"/>
                  <w:lang w:val="en-US" w:eastAsia="zh-CN"/>
                </w:rPr>
                <w:t>Issue 4-2-2: Depend on the discussion on issue 4-1-1.</w:t>
              </w:r>
            </w:ins>
            <w:ins w:id="1025" w:author="Huawei" w:date="2020-11-04T10:44:00Z">
              <w:r>
                <w:rPr>
                  <w:rFonts w:eastAsiaTheme="minorEastAsia"/>
                  <w:color w:val="0070C0"/>
                  <w:lang w:val="en-US" w:eastAsia="zh-CN"/>
                </w:rPr>
                <w:t xml:space="preserve"> But IMR c</w:t>
              </w:r>
            </w:ins>
            <w:ins w:id="1026"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027" w:author="Qualcomm" w:date="2020-11-03T15:42:00Z"/>
                <w:rFonts w:eastAsiaTheme="minorEastAsia"/>
                <w:color w:val="0070C0"/>
                <w:lang w:val="en-US" w:eastAsia="zh-CN"/>
              </w:rPr>
            </w:pPr>
          </w:p>
        </w:tc>
      </w:tr>
      <w:tr w:rsidR="00F07AF4" w14:paraId="794AF590" w14:textId="77777777">
        <w:trPr>
          <w:ins w:id="1028" w:author="Kazuyoshi Uesaka" w:date="2020-11-04T15:55:00Z"/>
        </w:trPr>
        <w:tc>
          <w:tcPr>
            <w:tcW w:w="1472" w:type="dxa"/>
          </w:tcPr>
          <w:p w14:paraId="369F5DBB" w14:textId="03D10F91" w:rsidR="00F07AF4" w:rsidRDefault="00F07AF4" w:rsidP="00F07AF4">
            <w:pPr>
              <w:spacing w:after="120"/>
              <w:rPr>
                <w:ins w:id="1029" w:author="Kazuyoshi Uesaka" w:date="2020-11-04T15:55:00Z"/>
                <w:rFonts w:eastAsiaTheme="minorEastAsia"/>
                <w:color w:val="0070C0"/>
                <w:lang w:val="en-US" w:eastAsia="zh-CN"/>
              </w:rPr>
            </w:pPr>
            <w:ins w:id="1030" w:author="Kazuyoshi Uesaka" w:date="2020-11-04T15:55:00Z">
              <w:r>
                <w:rPr>
                  <w:rFonts w:eastAsiaTheme="minorEastAsia"/>
                  <w:color w:val="0070C0"/>
                  <w:lang w:val="en-US" w:eastAsia="zh-CN"/>
                </w:rPr>
                <w:lastRenderedPageBreak/>
                <w:t>Ericsson</w:t>
              </w:r>
            </w:ins>
          </w:p>
        </w:tc>
        <w:tc>
          <w:tcPr>
            <w:tcW w:w="8159" w:type="dxa"/>
          </w:tcPr>
          <w:p w14:paraId="064EDCBC" w14:textId="77777777" w:rsidR="00F07AF4" w:rsidRDefault="00F07AF4" w:rsidP="00F07AF4">
            <w:pPr>
              <w:spacing w:after="120"/>
              <w:rPr>
                <w:ins w:id="1031" w:author="Kazuyoshi Uesaka" w:date="2020-11-04T15:55:00Z"/>
                <w:rFonts w:eastAsiaTheme="minorEastAsia"/>
                <w:color w:val="0070C0"/>
                <w:lang w:val="en-US" w:eastAsia="zh-CN"/>
              </w:rPr>
            </w:pPr>
            <w:ins w:id="1032"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033" w:author="Kazuyoshi Uesaka" w:date="2020-11-04T15:55:00Z"/>
                <w:rFonts w:eastAsiaTheme="minorEastAsia"/>
                <w:color w:val="0070C0"/>
                <w:lang w:val="en-US" w:eastAsia="zh-CN"/>
              </w:rPr>
            </w:pPr>
            <w:ins w:id="1034"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035" w:author="Kazuyoshi Uesaka" w:date="2020-11-04T15:55:00Z"/>
                <w:rFonts w:eastAsiaTheme="minorEastAsia"/>
                <w:color w:val="0070C0"/>
                <w:lang w:val="en-US" w:eastAsia="zh-CN"/>
              </w:rPr>
            </w:pPr>
          </w:p>
          <w:p w14:paraId="3A2C9D66" w14:textId="77777777" w:rsidR="00F07AF4" w:rsidRDefault="00F07AF4" w:rsidP="00F07AF4">
            <w:pPr>
              <w:spacing w:after="120"/>
              <w:rPr>
                <w:ins w:id="1036" w:author="Kazuyoshi Uesaka" w:date="2020-11-04T15:55:00Z"/>
                <w:rFonts w:eastAsiaTheme="minorEastAsia"/>
                <w:color w:val="0070C0"/>
                <w:lang w:val="en-US" w:eastAsia="zh-CN"/>
              </w:rPr>
            </w:pPr>
            <w:ins w:id="1037"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038" w:author="Kazuyoshi Uesaka" w:date="2020-11-04T15:55:00Z"/>
                <w:rFonts w:eastAsiaTheme="minorEastAsia"/>
                <w:color w:val="0070C0"/>
                <w:lang w:val="en-US" w:eastAsia="zh-CN"/>
              </w:rPr>
            </w:pPr>
          </w:p>
          <w:p w14:paraId="61AB9EA1" w14:textId="77777777" w:rsidR="00F07AF4" w:rsidRDefault="00F07AF4" w:rsidP="00F07AF4">
            <w:pPr>
              <w:spacing w:after="120"/>
              <w:rPr>
                <w:ins w:id="1039" w:author="Kazuyoshi Uesaka" w:date="2020-11-04T15:55:00Z"/>
                <w:rFonts w:eastAsiaTheme="minorEastAsia"/>
                <w:color w:val="0070C0"/>
                <w:lang w:val="en-US" w:eastAsia="zh-CN"/>
              </w:rPr>
            </w:pPr>
            <w:ins w:id="1040"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041" w:author="Kazuyoshi Uesaka" w:date="2020-11-04T15:55:00Z"/>
                <w:rFonts w:eastAsiaTheme="minorEastAsia"/>
                <w:color w:val="0070C0"/>
                <w:lang w:val="en-US" w:eastAsia="zh-CN"/>
              </w:rPr>
            </w:pPr>
            <w:ins w:id="1042"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043" w:author="Kazuyoshi Uesaka" w:date="2020-11-04T15:55:00Z"/>
                <w:rFonts w:eastAsiaTheme="minorEastAsia"/>
                <w:color w:val="0070C0"/>
                <w:lang w:val="en-US" w:eastAsia="zh-CN"/>
              </w:rPr>
            </w:pPr>
            <w:ins w:id="1044" w:author="Kazuyoshi Uesaka" w:date="2020-11-04T15:55:00Z">
              <w:r>
                <w:rPr>
                  <w:rFonts w:eastAsiaTheme="minorEastAsia"/>
                  <w:color w:val="0070C0"/>
                  <w:lang w:val="en-US" w:eastAsia="zh-CN"/>
                </w:rPr>
                <w:t>Issue 4-2-2: Support option 1.</w:t>
              </w:r>
            </w:ins>
          </w:p>
        </w:tc>
      </w:tr>
      <w:tr w:rsidR="00012C89" w14:paraId="63F63F1E" w14:textId="77777777">
        <w:trPr>
          <w:ins w:id="1045" w:author="Yiyan, Samsung" w:date="2020-11-04T17:14:00Z"/>
        </w:trPr>
        <w:tc>
          <w:tcPr>
            <w:tcW w:w="1472" w:type="dxa"/>
          </w:tcPr>
          <w:p w14:paraId="197B2692" w14:textId="0A45F79A" w:rsidR="00012C89" w:rsidRDefault="00012C89" w:rsidP="00012C89">
            <w:pPr>
              <w:spacing w:after="120"/>
              <w:rPr>
                <w:ins w:id="1046" w:author="Yiyan, Samsung" w:date="2020-11-04T17:14:00Z"/>
                <w:rFonts w:eastAsiaTheme="minorEastAsia"/>
                <w:color w:val="0070C0"/>
                <w:lang w:val="en-US" w:eastAsia="zh-CN"/>
              </w:rPr>
            </w:pPr>
            <w:ins w:id="1047"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048" w:author="Jingjing CHEN" w:date="2020-11-04T16:26:00Z"/>
                <w:b/>
                <w:u w:val="single"/>
                <w:lang w:eastAsia="ko-KR"/>
              </w:rPr>
            </w:pPr>
            <w:ins w:id="1049"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050" w:author="Jingjing CHEN" w:date="2020-11-04T16:26:00Z"/>
                <w:rFonts w:eastAsiaTheme="minorEastAsia"/>
                <w:color w:val="0070C0"/>
                <w:lang w:eastAsia="zh-CN"/>
              </w:rPr>
            </w:pPr>
            <w:ins w:id="1051"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052" w:author="Jingjing CHEN" w:date="2020-11-04T16:26:00Z"/>
                <w:b/>
                <w:u w:val="single"/>
                <w:lang w:eastAsia="ko-KR"/>
              </w:rPr>
            </w:pPr>
            <w:ins w:id="1053"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054" w:author="Jingjing CHEN" w:date="2020-11-04T16:26:00Z"/>
                <w:rFonts w:eastAsiaTheme="minorEastAsia"/>
                <w:color w:val="0070C0"/>
                <w:lang w:eastAsia="zh-CN"/>
              </w:rPr>
            </w:pPr>
            <w:ins w:id="1055"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056" w:author="Yiyan, Samsung" w:date="2020-11-04T17:14:00Z"/>
                <w:rFonts w:eastAsiaTheme="minorEastAsia"/>
                <w:color w:val="0070C0"/>
                <w:lang w:val="en-US" w:eastAsia="zh-CN"/>
              </w:rPr>
            </w:pPr>
          </w:p>
        </w:tc>
      </w:tr>
      <w:tr w:rsidR="00495C95" w14:paraId="2E62504F" w14:textId="77777777">
        <w:trPr>
          <w:ins w:id="1057" w:author="Yiyan, Samsung" w:date="2020-11-04T16:10:00Z"/>
        </w:trPr>
        <w:tc>
          <w:tcPr>
            <w:tcW w:w="1472" w:type="dxa"/>
          </w:tcPr>
          <w:p w14:paraId="1FD5C9CB" w14:textId="69AE6060" w:rsidR="00495C95" w:rsidRDefault="00495C95" w:rsidP="00495C95">
            <w:pPr>
              <w:spacing w:after="120"/>
              <w:rPr>
                <w:ins w:id="1058" w:author="Yiyan, Samsung" w:date="2020-11-04T16:10:00Z"/>
                <w:rFonts w:eastAsiaTheme="minorEastAsia"/>
                <w:color w:val="0070C0"/>
                <w:lang w:val="en-US" w:eastAsia="zh-CN"/>
              </w:rPr>
            </w:pPr>
            <w:ins w:id="1059"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060" w:author="Yiyan, Samsung" w:date="2020-11-04T16:11:00Z"/>
                <w:rFonts w:eastAsiaTheme="minorEastAsia"/>
                <w:color w:val="0070C0"/>
                <w:lang w:val="en-US" w:eastAsia="zh-CN"/>
              </w:rPr>
            </w:pPr>
            <w:ins w:id="1061"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062" w:author="Yiyan, Samsung" w:date="2020-11-04T16:11:00Z"/>
                <w:rFonts w:eastAsiaTheme="minorEastAsia"/>
                <w:color w:val="0070C0"/>
                <w:lang w:val="en-US" w:eastAsia="zh-CN"/>
              </w:rPr>
            </w:pPr>
            <w:ins w:id="1063"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064" w:author="Yiyan, Samsung" w:date="2020-11-04T16:11:00Z"/>
                <w:rFonts w:eastAsiaTheme="minorEastAsia"/>
                <w:color w:val="0070C0"/>
                <w:lang w:val="en-US" w:eastAsia="zh-CN"/>
              </w:rPr>
            </w:pPr>
            <w:ins w:id="106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066" w:author="Yiyan, Samsung" w:date="2020-11-04T16:11:00Z"/>
                <w:rFonts w:eastAsiaTheme="minorEastAsia"/>
                <w:color w:val="0070C0"/>
                <w:lang w:val="en-US" w:eastAsia="zh-CN"/>
              </w:rPr>
            </w:pPr>
          </w:p>
          <w:p w14:paraId="75B3B455" w14:textId="77777777" w:rsidR="00495C95" w:rsidRDefault="00495C95" w:rsidP="00495C95">
            <w:pPr>
              <w:spacing w:after="120"/>
              <w:rPr>
                <w:ins w:id="1067" w:author="Yiyan, Samsung" w:date="2020-11-04T16:11:00Z"/>
                <w:rFonts w:eastAsiaTheme="minorEastAsia"/>
                <w:color w:val="0070C0"/>
                <w:lang w:val="en-US" w:eastAsia="zh-CN"/>
              </w:rPr>
            </w:pPr>
            <w:ins w:id="1068"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069" w:author="Yiyan, Samsung" w:date="2020-11-04T16:11:00Z"/>
                <w:rFonts w:eastAsiaTheme="minorEastAsia"/>
                <w:color w:val="0070C0"/>
                <w:lang w:val="en-US" w:eastAsia="zh-CN"/>
              </w:rPr>
            </w:pPr>
            <w:ins w:id="1070"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071" w:author="Yiyan, Samsung" w:date="2020-11-04T16:11:00Z"/>
                <w:rFonts w:eastAsiaTheme="minorEastAsia"/>
                <w:color w:val="0070C0"/>
                <w:lang w:val="en-US" w:eastAsia="zh-CN"/>
              </w:rPr>
            </w:pPr>
            <w:ins w:id="1072"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073" w:author="Yiyan, Samsung" w:date="2020-11-04T16:11:00Z"/>
                <w:rFonts w:eastAsiaTheme="minorEastAsia"/>
                <w:color w:val="0070C0"/>
                <w:lang w:val="en-US" w:eastAsia="zh-CN"/>
              </w:rPr>
            </w:pPr>
            <w:ins w:id="1074"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075"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Heading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Heading2"/>
      </w:pPr>
      <w:r>
        <w:t>Summary</w:t>
      </w:r>
      <w:r>
        <w:rPr>
          <w:rFonts w:hint="eastAsia"/>
        </w:rPr>
        <w:t xml:space="preserve"> for 1st round </w:t>
      </w:r>
    </w:p>
    <w:p w14:paraId="026FD568" w14:textId="77777777" w:rsidR="009E0F7D" w:rsidRDefault="00315DF4">
      <w:pPr>
        <w:pStyle w:val="Heading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56C" w14:textId="77777777">
        <w:tc>
          <w:tcPr>
            <w:tcW w:w="1242" w:type="dxa"/>
          </w:tcPr>
          <w:p w14:paraId="026FD56A" w14:textId="77777777" w:rsidR="009E0F7D" w:rsidRDefault="009E0F7D">
            <w:pPr>
              <w:rPr>
                <w:rFonts w:eastAsiaTheme="minorEastAsia"/>
                <w:b/>
                <w:bCs/>
                <w:color w:val="0070C0"/>
                <w:lang w:val="en-US" w:eastAsia="zh-CN"/>
              </w:rPr>
            </w:pPr>
          </w:p>
        </w:tc>
        <w:tc>
          <w:tcPr>
            <w:tcW w:w="8615" w:type="dxa"/>
          </w:tcPr>
          <w:p w14:paraId="026FD56B"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571" w14:textId="77777777">
        <w:tc>
          <w:tcPr>
            <w:tcW w:w="1242" w:type="dxa"/>
          </w:tcPr>
          <w:p w14:paraId="026FD56D"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56E"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56F"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570"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Heading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584" w14:textId="77777777">
        <w:tc>
          <w:tcPr>
            <w:tcW w:w="1242"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87" w14:textId="77777777">
        <w:tc>
          <w:tcPr>
            <w:tcW w:w="1242" w:type="dxa"/>
          </w:tcPr>
          <w:p w14:paraId="026FD585"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86"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88" w14:textId="77777777" w:rsidR="009E0F7D" w:rsidRDefault="009E0F7D">
      <w:pPr>
        <w:rPr>
          <w:color w:val="0070C0"/>
          <w:lang w:val="en-US" w:eastAsia="zh-CN"/>
        </w:rPr>
      </w:pPr>
    </w:p>
    <w:p w14:paraId="026FD589" w14:textId="77777777" w:rsidR="009E0F7D" w:rsidRPr="005A4B0C" w:rsidRDefault="00315DF4">
      <w:pPr>
        <w:pStyle w:val="Heading2"/>
        <w:rPr>
          <w:lang w:val="en-US"/>
          <w:rPrChange w:id="1076" w:author="Kazuyoshi Uesaka" w:date="2020-11-04T15:50:00Z">
            <w:rPr/>
          </w:rPrChange>
        </w:rPr>
      </w:pPr>
      <w:r w:rsidRPr="005A4B0C">
        <w:rPr>
          <w:lang w:val="en-US"/>
          <w:rPrChange w:id="1077" w:author="Kazuyoshi Uesaka" w:date="2020-11-04T15:50:00Z">
            <w:rPr/>
          </w:rPrChange>
        </w:rPr>
        <w:lastRenderedPageBreak/>
        <w:t>Discussion on 2nd round (if applicable)</w:t>
      </w:r>
    </w:p>
    <w:p w14:paraId="026FD58A" w14:textId="77777777" w:rsidR="009E0F7D" w:rsidRDefault="00315DF4">
      <w:pPr>
        <w:pStyle w:val="Heading3"/>
        <w:rPr>
          <w:sz w:val="24"/>
          <w:szCs w:val="16"/>
        </w:rPr>
      </w:pPr>
      <w:r>
        <w:rPr>
          <w:sz w:val="24"/>
          <w:szCs w:val="16"/>
        </w:rPr>
        <w:t>CRs/TPs comments collection</w:t>
      </w:r>
    </w:p>
    <w:p w14:paraId="026FD58B"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8E" w14:textId="77777777">
        <w:tc>
          <w:tcPr>
            <w:tcW w:w="1242" w:type="dxa"/>
          </w:tcPr>
          <w:p w14:paraId="026FD58C"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8D"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92" w14:textId="77777777">
        <w:tc>
          <w:tcPr>
            <w:tcW w:w="1242" w:type="dxa"/>
            <w:vMerge w:val="restart"/>
          </w:tcPr>
          <w:p w14:paraId="026FD58F" w14:textId="77777777" w:rsidR="009E0F7D" w:rsidRDefault="00315DF4">
            <w:pPr>
              <w:spacing w:after="120"/>
              <w:rPr>
                <w:rFonts w:eastAsiaTheme="minorEastAsia"/>
                <w:lang w:val="en-US" w:eastAsia="zh-CN"/>
              </w:rPr>
            </w:pPr>
            <w:r>
              <w:rPr>
                <w:rFonts w:eastAsiaTheme="minorEastAsia"/>
                <w:lang w:val="en-US" w:eastAsia="zh-CN"/>
              </w:rPr>
              <w:t>R4-2014292</w:t>
            </w:r>
          </w:p>
          <w:p w14:paraId="026FD590" w14:textId="77777777" w:rsidR="009E0F7D" w:rsidRDefault="00315DF4">
            <w:pPr>
              <w:spacing w:after="120"/>
              <w:rPr>
                <w:rFonts w:eastAsiaTheme="minorEastAsia"/>
                <w:lang w:val="en-US" w:eastAsia="zh-CN"/>
              </w:rPr>
            </w:pPr>
            <w:r>
              <w:t xml:space="preserve">Qualcomm </w:t>
            </w:r>
          </w:p>
        </w:tc>
        <w:tc>
          <w:tcPr>
            <w:tcW w:w="8615" w:type="dxa"/>
          </w:tcPr>
          <w:p w14:paraId="026FD591"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5" w14:textId="77777777">
        <w:tc>
          <w:tcPr>
            <w:tcW w:w="1242" w:type="dxa"/>
            <w:vMerge/>
          </w:tcPr>
          <w:p w14:paraId="026FD593" w14:textId="77777777" w:rsidR="009E0F7D" w:rsidRDefault="009E0F7D">
            <w:pPr>
              <w:spacing w:after="120"/>
              <w:rPr>
                <w:rFonts w:eastAsiaTheme="minorEastAsia"/>
                <w:lang w:val="en-US" w:eastAsia="zh-CN"/>
              </w:rPr>
            </w:pPr>
          </w:p>
        </w:tc>
        <w:tc>
          <w:tcPr>
            <w:tcW w:w="8615" w:type="dxa"/>
          </w:tcPr>
          <w:p w14:paraId="026FD594"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98" w14:textId="77777777">
        <w:tc>
          <w:tcPr>
            <w:tcW w:w="1242" w:type="dxa"/>
            <w:vMerge/>
          </w:tcPr>
          <w:p w14:paraId="026FD596" w14:textId="77777777" w:rsidR="009E0F7D" w:rsidRDefault="009E0F7D">
            <w:pPr>
              <w:spacing w:after="120"/>
              <w:rPr>
                <w:rFonts w:eastAsiaTheme="minorEastAsia"/>
                <w:lang w:val="en-US" w:eastAsia="zh-CN"/>
              </w:rPr>
            </w:pPr>
          </w:p>
        </w:tc>
        <w:tc>
          <w:tcPr>
            <w:tcW w:w="8615" w:type="dxa"/>
          </w:tcPr>
          <w:p w14:paraId="026FD597" w14:textId="77777777" w:rsidR="009E0F7D" w:rsidRDefault="009E0F7D">
            <w:pPr>
              <w:spacing w:after="120"/>
              <w:rPr>
                <w:rFonts w:eastAsiaTheme="minorEastAsia"/>
                <w:lang w:val="en-US" w:eastAsia="zh-CN"/>
              </w:rPr>
            </w:pPr>
          </w:p>
        </w:tc>
      </w:tr>
      <w:tr w:rsidR="009E0F7D" w14:paraId="026FD59C" w14:textId="77777777">
        <w:tc>
          <w:tcPr>
            <w:tcW w:w="1242" w:type="dxa"/>
            <w:vMerge w:val="restart"/>
          </w:tcPr>
          <w:p w14:paraId="026FD599" w14:textId="77777777" w:rsidR="009E0F7D" w:rsidRDefault="00315DF4">
            <w:pPr>
              <w:spacing w:after="120"/>
              <w:rPr>
                <w:rFonts w:eastAsiaTheme="minorEastAsia"/>
                <w:lang w:val="en-US" w:eastAsia="zh-CN"/>
              </w:rPr>
            </w:pPr>
            <w:r>
              <w:rPr>
                <w:rFonts w:eastAsiaTheme="minorEastAsia"/>
                <w:lang w:val="en-US" w:eastAsia="zh-CN"/>
              </w:rPr>
              <w:t>R4-2015474</w:t>
            </w:r>
          </w:p>
          <w:p w14:paraId="026FD59A"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9B"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F" w14:textId="77777777">
        <w:tc>
          <w:tcPr>
            <w:tcW w:w="1242" w:type="dxa"/>
            <w:vMerge/>
          </w:tcPr>
          <w:p w14:paraId="026FD59D" w14:textId="77777777" w:rsidR="009E0F7D" w:rsidRDefault="009E0F7D">
            <w:pPr>
              <w:spacing w:after="120"/>
              <w:rPr>
                <w:rFonts w:eastAsiaTheme="minorEastAsia"/>
                <w:lang w:val="en-US" w:eastAsia="zh-CN"/>
              </w:rPr>
            </w:pPr>
          </w:p>
        </w:tc>
        <w:tc>
          <w:tcPr>
            <w:tcW w:w="8615" w:type="dxa"/>
          </w:tcPr>
          <w:p w14:paraId="026FD59E"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A2" w14:textId="77777777">
        <w:tc>
          <w:tcPr>
            <w:tcW w:w="1242" w:type="dxa"/>
            <w:vMerge/>
          </w:tcPr>
          <w:p w14:paraId="026FD5A0" w14:textId="77777777" w:rsidR="009E0F7D" w:rsidRDefault="009E0F7D">
            <w:pPr>
              <w:spacing w:after="120"/>
              <w:rPr>
                <w:rFonts w:eastAsiaTheme="minorEastAsia"/>
                <w:lang w:val="en-US" w:eastAsia="zh-CN"/>
              </w:rPr>
            </w:pPr>
          </w:p>
        </w:tc>
        <w:tc>
          <w:tcPr>
            <w:tcW w:w="8615" w:type="dxa"/>
          </w:tcPr>
          <w:p w14:paraId="026FD5A1" w14:textId="77777777" w:rsidR="009E0F7D" w:rsidRDefault="009E0F7D">
            <w:pPr>
              <w:spacing w:after="120"/>
              <w:rPr>
                <w:rFonts w:eastAsiaTheme="minorEastAsia"/>
                <w:lang w:val="en-US" w:eastAsia="zh-CN"/>
              </w:rPr>
            </w:pPr>
          </w:p>
        </w:tc>
      </w:tr>
      <w:tr w:rsidR="009E0F7D" w14:paraId="026FD5A5" w14:textId="77777777">
        <w:tc>
          <w:tcPr>
            <w:tcW w:w="1242" w:type="dxa"/>
          </w:tcPr>
          <w:p w14:paraId="026FD5A3" w14:textId="77777777" w:rsidR="009E0F7D" w:rsidRDefault="009E0F7D">
            <w:pPr>
              <w:spacing w:after="120"/>
              <w:rPr>
                <w:rFonts w:eastAsiaTheme="minorEastAsia"/>
                <w:lang w:val="en-US" w:eastAsia="zh-CN"/>
              </w:rPr>
            </w:pPr>
          </w:p>
        </w:tc>
        <w:tc>
          <w:tcPr>
            <w:tcW w:w="8615" w:type="dxa"/>
          </w:tcPr>
          <w:p w14:paraId="026FD5A4" w14:textId="77777777" w:rsidR="009E0F7D" w:rsidRDefault="009E0F7D">
            <w:pPr>
              <w:spacing w:after="120"/>
              <w:rPr>
                <w:rFonts w:eastAsiaTheme="minorEastAsia"/>
                <w:lang w:val="en-US" w:eastAsia="zh-CN"/>
              </w:rPr>
            </w:pPr>
          </w:p>
        </w:tc>
      </w:tr>
      <w:tr w:rsidR="009E0F7D" w14:paraId="026FD5A8" w14:textId="77777777">
        <w:tc>
          <w:tcPr>
            <w:tcW w:w="1242" w:type="dxa"/>
          </w:tcPr>
          <w:p w14:paraId="026FD5A6" w14:textId="77777777" w:rsidR="009E0F7D" w:rsidRDefault="009E0F7D">
            <w:pPr>
              <w:spacing w:after="120"/>
              <w:rPr>
                <w:rFonts w:eastAsiaTheme="minorEastAsia"/>
                <w:lang w:val="en-US" w:eastAsia="zh-CN"/>
              </w:rPr>
            </w:pPr>
          </w:p>
        </w:tc>
        <w:tc>
          <w:tcPr>
            <w:tcW w:w="8615" w:type="dxa"/>
          </w:tcPr>
          <w:p w14:paraId="026FD5A7" w14:textId="77777777" w:rsidR="009E0F7D" w:rsidRDefault="009E0F7D">
            <w:pPr>
              <w:spacing w:after="120"/>
              <w:rPr>
                <w:rFonts w:eastAsiaTheme="minorEastAsia"/>
                <w:lang w:val="en-US" w:eastAsia="zh-CN"/>
              </w:rPr>
            </w:pPr>
          </w:p>
        </w:tc>
      </w:tr>
    </w:tbl>
    <w:p w14:paraId="026FD5A9" w14:textId="77777777" w:rsidR="009E0F7D" w:rsidRDefault="009E0F7D">
      <w:pPr>
        <w:rPr>
          <w:lang w:val="sv-SE" w:eastAsia="zh-CN"/>
        </w:rPr>
      </w:pPr>
    </w:p>
    <w:p w14:paraId="026FD5AA" w14:textId="77777777" w:rsidR="009E0F7D" w:rsidRPr="005A4B0C" w:rsidRDefault="00315DF4">
      <w:pPr>
        <w:pStyle w:val="Heading2"/>
        <w:rPr>
          <w:lang w:val="en-US"/>
          <w:rPrChange w:id="1078" w:author="Kazuyoshi Uesaka" w:date="2020-11-04T15:50:00Z">
            <w:rPr/>
          </w:rPrChange>
        </w:rPr>
      </w:pPr>
      <w:r w:rsidRPr="005A4B0C">
        <w:rPr>
          <w:lang w:val="en-US"/>
          <w:rPrChange w:id="1079"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Heading1"/>
        <w:rPr>
          <w:lang w:val="en-US" w:eastAsia="ja-JP"/>
          <w:rPrChange w:id="1080" w:author="Kazuyoshi Uesaka" w:date="2020-11-04T15:50:00Z">
            <w:rPr>
              <w:lang w:eastAsia="ja-JP"/>
            </w:rPr>
          </w:rPrChange>
        </w:rPr>
      </w:pPr>
      <w:r w:rsidRPr="005A4B0C">
        <w:rPr>
          <w:lang w:val="en-US" w:eastAsia="ja-JP"/>
          <w:rPrChange w:id="1081" w:author="Kazuyoshi Uesaka" w:date="2020-11-04T15:50:00Z">
            <w:rPr>
              <w:lang w:eastAsia="ja-JP"/>
            </w:rPr>
          </w:rPrChange>
        </w:rPr>
        <w:t xml:space="preserve">Topic #5: Test Case for </w:t>
      </w:r>
      <w:r w:rsidRPr="005A4B0C">
        <w:rPr>
          <w:lang w:val="en-US" w:eastAsia="zh-CN"/>
          <w:rPrChange w:id="1082"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lastRenderedPageBreak/>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lastRenderedPageBreak/>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Heading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Heading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5D9" w14:textId="382CB589"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083" w:author="CK Yang (楊智凱)" w:date="2020-11-04T09:59:00Z">
        <w:r>
          <w:rPr>
            <w:rFonts w:eastAsia="SimSun"/>
            <w:szCs w:val="24"/>
            <w:lang w:eastAsia="zh-CN"/>
          </w:rPr>
          <w:t>(MediaTek</w:t>
        </w:r>
      </w:ins>
      <w:ins w:id="1084" w:author="Yiyan, Samsung" w:date="2020-11-04T15:43:00Z">
        <w:r w:rsidR="00BD5E94">
          <w:rPr>
            <w:rFonts w:eastAsia="SimSun"/>
            <w:szCs w:val="24"/>
            <w:lang w:eastAsia="zh-CN"/>
          </w:rPr>
          <w:t>, Ericsson, Samsung</w:t>
        </w:r>
      </w:ins>
      <w:ins w:id="1085" w:author="CK Yang (楊智凱)" w:date="2020-11-04T09:59:00Z">
        <w:r>
          <w:rPr>
            <w:rFonts w:eastAsia="SimSun"/>
            <w:szCs w:val="24"/>
            <w:lang w:eastAsia="zh-CN"/>
          </w:rPr>
          <w:t>)</w:t>
        </w:r>
      </w:ins>
    </w:p>
    <w:p w14:paraId="026FD5DA" w14:textId="77777777" w:rsidR="009E0F7D" w:rsidRDefault="00315DF4">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6FD5DB" w14:textId="77777777" w:rsidR="009E0F7D" w:rsidRDefault="00315DF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26FD5DC" w14:textId="4A9A4AF2"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086" w:author="Yiyan, Samsung" w:date="2020-11-04T17:00:00Z">
        <w:r w:rsidR="00983A42">
          <w:rPr>
            <w:rFonts w:eastAsia="SimSun"/>
            <w:szCs w:val="24"/>
            <w:lang w:eastAsia="zh-CN"/>
          </w:rPr>
          <w:t>Scenario 2 is not needed. (Qualcomm</w:t>
        </w:r>
      </w:ins>
      <w:ins w:id="1087" w:author="Yiyan, Samsung" w:date="2020-11-04T17:30:00Z">
        <w:r w:rsidR="0089024C">
          <w:rPr>
            <w:rFonts w:eastAsia="SimSun"/>
            <w:szCs w:val="24"/>
            <w:lang w:eastAsia="zh-CN"/>
          </w:rPr>
          <w:t>, Apple)</w:t>
        </w:r>
      </w:ins>
      <w:del w:id="1088" w:author="Yiyan, Samsung" w:date="2020-11-04T17:30:00Z">
        <w:r w:rsidR="0089024C" w:rsidDel="0089024C">
          <w:rPr>
            <w:rFonts w:eastAsia="SimSun"/>
            <w:szCs w:val="24"/>
            <w:lang w:eastAsia="zh-CN"/>
          </w:rPr>
          <w:delText xml:space="preserve"> </w:delText>
        </w:r>
      </w:del>
    </w:p>
    <w:p w14:paraId="026FD5DD"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5D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5E2" w14:textId="682AAD0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089" w:author="CK Yang (楊智凱)" w:date="2020-11-04T09:59:00Z">
        <w:r>
          <w:rPr>
            <w:rFonts w:eastAsia="SimSun"/>
            <w:szCs w:val="24"/>
            <w:lang w:eastAsia="zh-CN"/>
          </w:rPr>
          <w:t>(MediaTek</w:t>
        </w:r>
      </w:ins>
      <w:ins w:id="1090" w:author="Yiyan, Samsung" w:date="2020-11-04T15:43:00Z">
        <w:r w:rsidR="00BD5E94">
          <w:rPr>
            <w:rFonts w:eastAsia="SimSun"/>
            <w:szCs w:val="24"/>
            <w:lang w:eastAsia="zh-CN"/>
          </w:rPr>
          <w:t>,</w:t>
        </w:r>
        <w:r w:rsidR="00BD5E94" w:rsidRPr="00BD5E94">
          <w:rPr>
            <w:rFonts w:eastAsia="SimSun"/>
            <w:szCs w:val="24"/>
            <w:lang w:eastAsia="zh-CN"/>
          </w:rPr>
          <w:t xml:space="preserve"> </w:t>
        </w:r>
        <w:r w:rsidR="00BD5E94">
          <w:rPr>
            <w:rFonts w:eastAsia="SimSun"/>
            <w:szCs w:val="24"/>
            <w:lang w:eastAsia="zh-CN"/>
          </w:rPr>
          <w:t>Ericsson, Samsung</w:t>
        </w:r>
      </w:ins>
      <w:ins w:id="1091"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026FD604"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05"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Heading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0D" w14:textId="5BE50086"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092" w:author="CK Yang (楊智凱)" w:date="2020-11-04T09:59:00Z">
        <w:r>
          <w:rPr>
            <w:rFonts w:eastAsia="SimSun"/>
            <w:szCs w:val="24"/>
            <w:lang w:eastAsia="zh-CN"/>
          </w:rPr>
          <w:t xml:space="preserve"> (MediaTek</w:t>
        </w:r>
      </w:ins>
      <w:ins w:id="1093" w:author="Yiyan, Samsung" w:date="2020-11-04T15:43:00Z">
        <w:r w:rsidR="00BD5E94" w:rsidRPr="00BD5E94">
          <w:rPr>
            <w:rFonts w:eastAsia="SimSun"/>
            <w:szCs w:val="24"/>
            <w:lang w:eastAsia="zh-CN"/>
          </w:rPr>
          <w:t xml:space="preserve"> </w:t>
        </w:r>
        <w:r w:rsidR="00BD5E94">
          <w:rPr>
            <w:rFonts w:eastAsia="SimSun"/>
            <w:szCs w:val="24"/>
            <w:lang w:eastAsia="zh-CN"/>
          </w:rPr>
          <w:t>Ericsson,</w:t>
        </w:r>
      </w:ins>
      <w:ins w:id="1094" w:author="CK Yang (楊智凱)" w:date="2020-11-04T09:59:00Z">
        <w:r>
          <w:rPr>
            <w:rFonts w:eastAsia="SimSun"/>
            <w:szCs w:val="24"/>
            <w:lang w:eastAsia="zh-CN"/>
          </w:rPr>
          <w:t>)</w:t>
        </w:r>
      </w:ins>
    </w:p>
    <w:p w14:paraId="026FD60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026FD6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4" w14:textId="619DFDE0"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095" w:author="CK Yang (楊智凱)" w:date="2020-11-04T09:59:00Z">
        <w:r>
          <w:rPr>
            <w:rFonts w:eastAsia="SimSun"/>
            <w:szCs w:val="24"/>
            <w:lang w:eastAsia="zh-CN"/>
          </w:rPr>
          <w:t xml:space="preserve"> (MediaTek</w:t>
        </w:r>
      </w:ins>
      <w:ins w:id="1096" w:author="Yiyan, Samsung" w:date="2020-11-04T15:43:00Z">
        <w:r w:rsidR="00BD5E94">
          <w:rPr>
            <w:rFonts w:eastAsia="SimSun"/>
            <w:szCs w:val="24"/>
            <w:lang w:eastAsia="zh-CN"/>
          </w:rPr>
          <w:t>, Ericsson</w:t>
        </w:r>
      </w:ins>
      <w:ins w:id="1097" w:author="CK Yang (楊智凱)" w:date="2020-11-04T09:59:00Z">
        <w:r>
          <w:rPr>
            <w:rFonts w:eastAsia="SimSun"/>
            <w:szCs w:val="24"/>
            <w:lang w:eastAsia="zh-CN"/>
          </w:rPr>
          <w:t>)</w:t>
        </w:r>
      </w:ins>
    </w:p>
    <w:p w14:paraId="026FD615" w14:textId="36AF31BD"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098" w:author="Yiyan, Samsung" w:date="2020-11-04T15:43:00Z">
        <w:r w:rsidR="00BD5E94">
          <w:rPr>
            <w:rFonts w:eastAsia="SimSun"/>
            <w:szCs w:val="24"/>
            <w:lang w:eastAsia="zh-CN"/>
          </w:rPr>
          <w:t xml:space="preserve"> (S</w:t>
        </w:r>
      </w:ins>
      <w:ins w:id="1099" w:author="Yiyan, Samsung" w:date="2020-11-04T15:44:00Z">
        <w:r w:rsidR="00BD5E94">
          <w:rPr>
            <w:rFonts w:eastAsia="SimSun"/>
            <w:szCs w:val="24"/>
            <w:lang w:eastAsia="zh-CN"/>
          </w:rPr>
          <w:t>amsung</w:t>
        </w:r>
      </w:ins>
      <w:ins w:id="1100" w:author="Yiyan, Samsung" w:date="2020-11-04T15:43:00Z">
        <w:r w:rsidR="00BD5E94">
          <w:rPr>
            <w:rFonts w:eastAsia="SimSun"/>
            <w:szCs w:val="24"/>
            <w:lang w:eastAsia="zh-CN"/>
          </w:rPr>
          <w:t>)</w:t>
        </w:r>
      </w:ins>
    </w:p>
    <w:p w14:paraId="026FD616"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026FD618"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19" w14:textId="77777777" w:rsidR="009E0F7D" w:rsidRDefault="00315DF4">
      <w:pPr>
        <w:rPr>
          <w:b/>
          <w:u w:val="single"/>
          <w:lang w:eastAsia="zh-CN"/>
        </w:rPr>
      </w:pPr>
      <w:r>
        <w:rPr>
          <w:b/>
          <w:u w:val="single"/>
          <w:lang w:eastAsia="ko-KR"/>
        </w:rPr>
        <w:lastRenderedPageBreak/>
        <w:t xml:space="preserve">Issue 5-2-3: </w:t>
      </w:r>
      <w:r>
        <w:rPr>
          <w:b/>
          <w:u w:val="single"/>
          <w:lang w:eastAsia="zh-CN"/>
        </w:rPr>
        <w:t>UE behaviour of BFR for the scenario dedicated PUCCH is configured</w:t>
      </w:r>
    </w:p>
    <w:p w14:paraId="026FD61A"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B" w14:textId="540A662B" w:rsidR="009E0F7D" w:rsidRDefault="00315DF4">
      <w:pPr>
        <w:pStyle w:val="ListParagraph"/>
        <w:numPr>
          <w:ilvl w:val="1"/>
          <w:numId w:val="3"/>
        </w:numPr>
        <w:overflowPunct/>
        <w:autoSpaceDE/>
        <w:autoSpaceDN/>
        <w:adjustRightInd/>
        <w:spacing w:after="120"/>
        <w:ind w:left="1440" w:firstLineChars="0"/>
        <w:textAlignment w:val="auto"/>
        <w:rPr>
          <w:ins w:id="1101"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102" w:author="Yiyan, Samsung" w:date="2020-11-04T15:44:00Z">
        <w:r w:rsidR="00BD5E94">
          <w:rPr>
            <w:rFonts w:eastAsia="SimSun"/>
            <w:szCs w:val="24"/>
            <w:lang w:eastAsia="zh-CN"/>
          </w:rPr>
          <w:t xml:space="preserve"> (</w:t>
        </w:r>
        <w:r w:rsidR="00FC0386">
          <w:rPr>
            <w:rFonts w:eastAsia="SimSun"/>
            <w:szCs w:val="24"/>
            <w:lang w:eastAsia="zh-CN"/>
          </w:rPr>
          <w:t>Ericsson, Samsung</w:t>
        </w:r>
      </w:ins>
      <w:ins w:id="1103" w:author="Yiyan, Samsung" w:date="2020-11-04T17:31:00Z">
        <w:r w:rsidR="008839E9">
          <w:rPr>
            <w:rFonts w:eastAsia="SimSun"/>
            <w:szCs w:val="24"/>
            <w:lang w:eastAsia="zh-CN"/>
          </w:rPr>
          <w:t>, Apple</w:t>
        </w:r>
      </w:ins>
      <w:ins w:id="1104" w:author="Yiyan, Samsung" w:date="2020-11-04T15:44:00Z">
        <w:r w:rsidR="00BD5E94">
          <w:rPr>
            <w:rFonts w:eastAsia="SimSun"/>
            <w:szCs w:val="24"/>
            <w:lang w:eastAsia="zh-CN"/>
          </w:rPr>
          <w:t>)</w:t>
        </w:r>
      </w:ins>
    </w:p>
    <w:p w14:paraId="026FD61C" w14:textId="08E1F53A" w:rsidR="009E0F7D" w:rsidRDefault="00315DF4">
      <w:pPr>
        <w:pStyle w:val="ListParagraph"/>
        <w:numPr>
          <w:ilvl w:val="1"/>
          <w:numId w:val="3"/>
        </w:numPr>
        <w:overflowPunct/>
        <w:autoSpaceDE/>
        <w:autoSpaceDN/>
        <w:adjustRightInd/>
        <w:spacing w:after="120"/>
        <w:ind w:left="1440" w:firstLineChars="0"/>
        <w:textAlignment w:val="auto"/>
        <w:rPr>
          <w:ins w:id="1105" w:author="CK Yang (楊智凱)" w:date="2020-11-04T10:00:00Z"/>
          <w:rFonts w:eastAsia="SimSun"/>
          <w:szCs w:val="24"/>
          <w:lang w:eastAsia="zh-CN"/>
        </w:rPr>
      </w:pPr>
      <w:ins w:id="1106" w:author="CK Yang (楊智凱)" w:date="2020-11-04T10:00:00Z">
        <w:r>
          <w:rPr>
            <w:rFonts w:eastAsia="SimSun"/>
            <w:szCs w:val="24"/>
            <w:lang w:eastAsia="zh-CN"/>
          </w:rPr>
          <w:t>Option 2: Test case only include PUCCH transmission (MediaTek</w:t>
        </w:r>
      </w:ins>
      <w:ins w:id="1107" w:author="Yiyan, Samsung" w:date="2020-11-04T15:42:00Z">
        <w:r w:rsidR="00DE63AD">
          <w:rPr>
            <w:rFonts w:eastAsia="SimSun"/>
            <w:szCs w:val="24"/>
            <w:lang w:eastAsia="zh-CN"/>
          </w:rPr>
          <w:t xml:space="preserve">, Qualcomm, </w:t>
        </w:r>
      </w:ins>
      <w:ins w:id="1108" w:author="CK Yang (楊智凱)" w:date="2020-11-04T10:00:00Z">
        <w:r>
          <w:rPr>
            <w:rFonts w:eastAsia="SimSun"/>
            <w:szCs w:val="24"/>
            <w:lang w:eastAsia="zh-CN"/>
          </w:rPr>
          <w:t>)</w:t>
        </w:r>
      </w:ins>
    </w:p>
    <w:p w14:paraId="026FD61D"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Change w:id="1109"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F" w14:textId="3F12DAA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110" w:author="Yiyan, Samsung" w:date="2020-11-04T16:15:00Z">
        <w:r w:rsidR="00FC09DE">
          <w:rPr>
            <w:rFonts w:eastAsia="SimSun"/>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21" w14:textId="77777777" w:rsidR="009E0F7D" w:rsidRPr="005A4B0C" w:rsidRDefault="00315DF4">
      <w:pPr>
        <w:pStyle w:val="Heading2"/>
        <w:rPr>
          <w:lang w:val="en-US"/>
          <w:rPrChange w:id="1111" w:author="Kazuyoshi Uesaka" w:date="2020-11-04T15:50:00Z">
            <w:rPr/>
          </w:rPrChange>
        </w:rPr>
      </w:pPr>
      <w:r w:rsidRPr="005A4B0C">
        <w:rPr>
          <w:lang w:val="en-US"/>
          <w:rPrChange w:id="1112" w:author="Kazuyoshi Uesaka" w:date="2020-11-04T15:50:00Z">
            <w:rPr/>
          </w:rPrChange>
        </w:rPr>
        <w:t xml:space="preserve">Companies views’ collection for 1st round </w:t>
      </w:r>
    </w:p>
    <w:p w14:paraId="026FD622"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113" w:author="Hsuanli Lin (林烜立)" w:date="2020-11-03T10:56:00Z">
              <w:r>
                <w:rPr>
                  <w:rFonts w:eastAsiaTheme="minorEastAsia"/>
                  <w:color w:val="0070C0"/>
                  <w:lang w:val="en-US" w:eastAsia="zh-CN"/>
                </w:rPr>
                <w:t>MediaTek</w:t>
              </w:r>
            </w:ins>
            <w:del w:id="1114"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115" w:author="Hsuanli Lin (林烜立)" w:date="2020-11-03T10:56:00Z"/>
                <w:rFonts w:eastAsiaTheme="minorEastAsia"/>
                <w:color w:val="0070C0"/>
                <w:lang w:val="en-US" w:eastAsia="zh-CN"/>
              </w:rPr>
            </w:pPr>
            <w:ins w:id="111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117" w:author="Hsuanli Lin (林烜立)" w:date="2020-11-03T10:56:00Z"/>
                <w:rFonts w:eastAsiaTheme="minorEastAsia"/>
                <w:color w:val="0070C0"/>
                <w:lang w:val="en-US" w:eastAsia="zh-CN"/>
              </w:rPr>
            </w:pPr>
            <w:ins w:id="1118"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119" w:author="Hsuanli Lin (林烜立)" w:date="2020-11-03T10:56:00Z"/>
                <w:rFonts w:eastAsiaTheme="minorEastAsia"/>
                <w:color w:val="0070C0"/>
                <w:lang w:val="en-US" w:eastAsia="zh-CN"/>
              </w:rPr>
            </w:pPr>
            <w:ins w:id="1120"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ListParagraph"/>
              <w:numPr>
                <w:ilvl w:val="0"/>
                <w:numId w:val="6"/>
              </w:numPr>
              <w:spacing w:after="120"/>
              <w:ind w:firstLineChars="0"/>
              <w:rPr>
                <w:ins w:id="1121" w:author="Hsuanli Lin (林烜立)" w:date="2020-11-03T10:56:00Z"/>
                <w:rFonts w:eastAsiaTheme="minorEastAsia"/>
                <w:color w:val="0070C0"/>
                <w:lang w:val="en-US" w:eastAsia="zh-CN"/>
              </w:rPr>
            </w:pPr>
            <w:ins w:id="1122"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123" w:author="Hsuanli Lin (林烜立)" w:date="2020-11-03T10:56:00Z"/>
                <w:rFonts w:eastAsiaTheme="minorEastAsia"/>
                <w:color w:val="0070C0"/>
                <w:lang w:val="en-US" w:eastAsia="zh-CN"/>
              </w:rPr>
            </w:pPr>
            <w:ins w:id="1124"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E0F7D" w14:paraId="026FD62F" w14:textId="77777777">
              <w:trPr>
                <w:ins w:id="1125" w:author="Hsuanli Lin (林烜立)" w:date="2020-11-03T10:56:00Z"/>
              </w:trPr>
              <w:tc>
                <w:tcPr>
                  <w:tcW w:w="8170" w:type="dxa"/>
                </w:tcPr>
                <w:p w14:paraId="026FD62C" w14:textId="77777777" w:rsidR="009E0F7D" w:rsidRDefault="00315DF4">
                  <w:pPr>
                    <w:rPr>
                      <w:ins w:id="1126" w:author="Hsuanli Lin (林烜立)" w:date="2020-11-03T10:56:00Z"/>
                      <w:rFonts w:eastAsiaTheme="minorEastAsia"/>
                      <w:color w:val="0070C0"/>
                      <w:lang w:val="en-US" w:eastAsia="zh-CN"/>
                    </w:rPr>
                  </w:pPr>
                  <w:ins w:id="1127"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128" w:author="Hsuanli Lin (林烜立)" w:date="2020-11-03T10:56:00Z"/>
                      <w:rFonts w:eastAsiaTheme="minorEastAsia"/>
                      <w:color w:val="0070C0"/>
                      <w:lang w:val="en-US" w:eastAsia="zh-CN"/>
                    </w:rPr>
                  </w:pPr>
                  <w:ins w:id="1129"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130" w:author="Hsuanli Lin (林烜立)" w:date="2020-11-03T10:56:00Z"/>
                      <w:rFonts w:eastAsiaTheme="minorEastAsia"/>
                      <w:color w:val="0070C0"/>
                      <w:lang w:val="en-US" w:eastAsia="zh-CN"/>
                    </w:rPr>
                  </w:pPr>
                  <w:ins w:id="1131"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132" w:author="Hsuanli Lin (林烜立)" w:date="2020-11-03T10:56:00Z"/>
                <w:rFonts w:eastAsiaTheme="minorEastAsia"/>
                <w:color w:val="0070C0"/>
                <w:lang w:val="en-US" w:eastAsia="zh-CN"/>
              </w:rPr>
            </w:pPr>
          </w:p>
          <w:p w14:paraId="026FD631" w14:textId="77777777" w:rsidR="009E0F7D" w:rsidRDefault="00315DF4">
            <w:pPr>
              <w:pStyle w:val="ListParagraph"/>
              <w:numPr>
                <w:ilvl w:val="0"/>
                <w:numId w:val="6"/>
              </w:numPr>
              <w:ind w:firstLineChars="0"/>
              <w:rPr>
                <w:ins w:id="1133" w:author="Hsuanli Lin (林烜立)" w:date="2020-11-03T10:56:00Z"/>
                <w:rFonts w:eastAsiaTheme="minorEastAsia"/>
                <w:color w:val="0070C0"/>
                <w:lang w:val="en-US" w:eastAsia="zh-CN"/>
              </w:rPr>
            </w:pPr>
            <w:ins w:id="1134"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135" w:author="Hsuanli Lin (林烜立)" w:date="2020-11-03T10:56:00Z"/>
                <w:rFonts w:eastAsiaTheme="minorEastAsia"/>
                <w:color w:val="0070C0"/>
                <w:lang w:val="en-US" w:eastAsia="zh-CN"/>
              </w:rPr>
            </w:pPr>
            <w:ins w:id="1136"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137" w:author="Hsuanli Lin (林烜立)" w:date="2020-11-03T10:56:00Z"/>
              </w:trPr>
              <w:tc>
                <w:tcPr>
                  <w:tcW w:w="7396" w:type="dxa"/>
                </w:tcPr>
                <w:p w14:paraId="026FD633" w14:textId="77777777" w:rsidR="009E0F7D" w:rsidRDefault="00315DF4">
                  <w:pPr>
                    <w:pStyle w:val="ListParagraph"/>
                    <w:ind w:firstLineChars="0" w:firstLine="0"/>
                    <w:rPr>
                      <w:ins w:id="1138" w:author="Hsuanli Lin (林烜立)" w:date="2020-11-03T10:56:00Z"/>
                      <w:rFonts w:eastAsiaTheme="minorEastAsia"/>
                      <w:color w:val="0070C0"/>
                      <w:lang w:val="en-US" w:eastAsia="zh-CN"/>
                    </w:rPr>
                  </w:pPr>
                  <w:ins w:id="1139"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140" w:author="Hsuanli Lin (林烜立)" w:date="2020-11-03T10:56:00Z"/>
                <w:rFonts w:eastAsiaTheme="minorEastAsia"/>
                <w:color w:val="0070C0"/>
                <w:lang w:val="en-US" w:eastAsia="zh-CN"/>
              </w:rPr>
            </w:pPr>
            <w:ins w:id="1141" w:author="Hsuanli Lin (林烜立)" w:date="2020-11-03T10:56:00Z">
              <w:r>
                <w:rPr>
                  <w:rFonts w:eastAsiaTheme="minorEastAsia"/>
                  <w:color w:val="0070C0"/>
                  <w:lang w:val="en-US" w:eastAsia="zh-CN"/>
                </w:rPr>
                <w:lastRenderedPageBreak/>
                <w:t>Issue 5-1-2:</w:t>
              </w:r>
            </w:ins>
          </w:p>
          <w:p w14:paraId="026FD636" w14:textId="77777777" w:rsidR="009E0F7D" w:rsidRDefault="00315DF4">
            <w:pPr>
              <w:ind w:left="568"/>
              <w:rPr>
                <w:ins w:id="1142" w:author="Hsuanli Lin (林烜立)" w:date="2020-11-03T10:56:00Z"/>
                <w:rFonts w:eastAsiaTheme="minorEastAsia"/>
                <w:color w:val="0070C0"/>
                <w:lang w:val="en-US" w:eastAsia="zh-CN"/>
              </w:rPr>
            </w:pPr>
            <w:ins w:id="1143"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144" w:author="Hsuanli Lin (林烜立)" w:date="2020-11-03T10:56:00Z"/>
                <w:rFonts w:eastAsiaTheme="minorEastAsia"/>
                <w:color w:val="0070C0"/>
                <w:lang w:val="en-US" w:eastAsia="zh-CN"/>
              </w:rPr>
            </w:pPr>
            <w:ins w:id="1145"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146" w:author="Hsuanli Lin (林烜立)" w:date="2020-11-03T10:56:00Z"/>
                <w:rFonts w:eastAsiaTheme="minorEastAsia"/>
                <w:color w:val="0070C0"/>
                <w:lang w:val="en-US" w:eastAsia="zh-CN"/>
              </w:rPr>
            </w:pPr>
            <w:ins w:id="1147"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148" w:author="Hsuanli Lin (林烜立)" w:date="2020-11-03T10:56:00Z"/>
                <w:rFonts w:eastAsiaTheme="minorEastAsia"/>
                <w:color w:val="0070C0"/>
                <w:lang w:val="en-US" w:eastAsia="zh-CN"/>
              </w:rPr>
            </w:pPr>
            <w:ins w:id="1149"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150" w:author="Hsuanli Lin (林烜立)" w:date="2020-11-03T10:56:00Z"/>
                <w:rFonts w:eastAsiaTheme="minorEastAsia"/>
                <w:color w:val="0070C0"/>
                <w:lang w:val="en-US" w:eastAsia="zh-CN"/>
              </w:rPr>
            </w:pPr>
            <w:ins w:id="1151"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152" w:author="Hsuanli Lin (林烜立)" w:date="2020-11-03T10:56:00Z"/>
                <w:rFonts w:eastAsia="PMingLiU"/>
                <w:color w:val="0070C0"/>
                <w:lang w:val="en-US" w:eastAsia="zh-TW"/>
              </w:rPr>
            </w:pPr>
            <w:ins w:id="1153"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154" w:author="Hsuanli Lin (林烜立)" w:date="2020-11-03T10:56:00Z"/>
                <w:rFonts w:eastAsia="PMingLiU"/>
                <w:color w:val="0070C0"/>
                <w:lang w:val="en-US" w:eastAsia="zh-TW"/>
              </w:rPr>
            </w:pPr>
          </w:p>
          <w:p w14:paraId="026FD63D" w14:textId="77777777" w:rsidR="009E0F7D" w:rsidRDefault="00315DF4">
            <w:pPr>
              <w:spacing w:after="120"/>
              <w:ind w:left="284"/>
              <w:rPr>
                <w:ins w:id="1155" w:author="Hsuanli Lin (林烜立)" w:date="2020-11-03T10:56:00Z"/>
                <w:rFonts w:eastAsiaTheme="minorEastAsia"/>
                <w:color w:val="0070C0"/>
                <w:lang w:val="en-US" w:eastAsia="zh-CN"/>
              </w:rPr>
            </w:pPr>
            <w:ins w:id="1156"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157" w:author="Hsuanli Lin (林烜立)" w:date="2020-11-03T10:56:00Z"/>
                <w:rFonts w:eastAsiaTheme="minorEastAsia"/>
                <w:color w:val="0070C0"/>
                <w:lang w:val="en-US" w:eastAsia="zh-CN"/>
              </w:rPr>
            </w:pPr>
            <w:ins w:id="1158"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159" w:author="Hsuanli Lin (林烜立)" w:date="2020-11-03T10:56:00Z"/>
                <w:rFonts w:eastAsia="PMingLiU"/>
                <w:color w:val="0070C0"/>
                <w:lang w:val="en-US" w:eastAsia="zh-TW"/>
              </w:rPr>
            </w:pPr>
            <w:ins w:id="1160"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E0F7D" w14:paraId="026FD642" w14:textId="77777777">
              <w:trPr>
                <w:ins w:id="1161" w:author="Hsuanli Lin (林烜立)" w:date="2020-11-03T10:56:00Z"/>
              </w:trPr>
              <w:tc>
                <w:tcPr>
                  <w:tcW w:w="7933" w:type="dxa"/>
                </w:tcPr>
                <w:p w14:paraId="026FD640" w14:textId="77777777" w:rsidR="009E0F7D" w:rsidRDefault="00315DF4">
                  <w:pPr>
                    <w:spacing w:after="120"/>
                    <w:rPr>
                      <w:ins w:id="1162" w:author="Hsuanli Lin (林烜立)" w:date="2020-11-03T10:56:00Z"/>
                      <w:rFonts w:eastAsia="PMingLiU"/>
                      <w:color w:val="0070C0"/>
                      <w:lang w:eastAsia="zh-TW"/>
                    </w:rPr>
                  </w:pPr>
                  <w:ins w:id="1163"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164" w:author="Hsuanli Lin (林烜立)" w:date="2020-11-03T10:56:00Z"/>
                      <w:rFonts w:eastAsia="PMingLiU"/>
                      <w:color w:val="0070C0"/>
                      <w:lang w:eastAsia="zh-TW"/>
                    </w:rPr>
                  </w:pPr>
                  <w:ins w:id="1165"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166" w:author="Hsuanli Lin (林烜立)" w:date="2020-11-03T10:56:00Z"/>
                <w:rFonts w:eastAsiaTheme="minorEastAsia"/>
                <w:color w:val="0070C0"/>
                <w:lang w:val="en-US" w:eastAsia="zh-CN"/>
              </w:rPr>
            </w:pPr>
            <w:del w:id="1167"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168" w:author="Hsuanli Lin (林烜立)" w:date="2020-11-03T10:56:00Z"/>
                <w:rFonts w:eastAsiaTheme="minorEastAsia"/>
                <w:color w:val="0070C0"/>
                <w:lang w:val="en-US" w:eastAsia="zh-CN"/>
              </w:rPr>
            </w:pPr>
            <w:del w:id="1169"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170" w:author="Hsuanli Lin (林烜立)" w:date="2020-11-03T10:56:00Z"/>
                <w:rFonts w:eastAsiaTheme="minorEastAsia"/>
                <w:color w:val="0070C0"/>
                <w:lang w:val="en-US" w:eastAsia="zh-CN"/>
              </w:rPr>
            </w:pPr>
            <w:del w:id="1171"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172" w:author="Hsuanli Lin (林烜立)" w:date="2020-11-03T10:56:00Z">
              <w:r>
                <w:rPr>
                  <w:rFonts w:eastAsiaTheme="minorEastAsia" w:hint="eastAsia"/>
                  <w:color w:val="0070C0"/>
                  <w:lang w:val="en-US" w:eastAsia="zh-CN"/>
                </w:rPr>
                <w:delText>Others:</w:delText>
              </w:r>
            </w:del>
          </w:p>
        </w:tc>
      </w:tr>
      <w:tr w:rsidR="009E0F7D" w14:paraId="026FD653" w14:textId="77777777">
        <w:trPr>
          <w:ins w:id="1173" w:author="Qualcomm" w:date="2020-11-03T15:44:00Z"/>
        </w:trPr>
        <w:tc>
          <w:tcPr>
            <w:tcW w:w="1472" w:type="dxa"/>
          </w:tcPr>
          <w:p w14:paraId="026FD648" w14:textId="77777777" w:rsidR="009E0F7D" w:rsidRDefault="00315DF4">
            <w:pPr>
              <w:spacing w:after="120"/>
              <w:rPr>
                <w:ins w:id="1174" w:author="Qualcomm" w:date="2020-11-03T15:44:00Z"/>
                <w:rFonts w:eastAsiaTheme="minorEastAsia"/>
                <w:color w:val="0070C0"/>
                <w:lang w:val="en-US" w:eastAsia="zh-CN"/>
              </w:rPr>
            </w:pPr>
            <w:ins w:id="1175" w:author="Qualcomm" w:date="2020-11-03T15:44:00Z">
              <w:r>
                <w:rPr>
                  <w:rFonts w:eastAsiaTheme="minorEastAsia"/>
                  <w:lang w:val="en-US" w:eastAsia="zh-CN"/>
                  <w:rPrChange w:id="1176"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177" w:author="Qualcomm" w:date="2020-11-03T15:44:00Z"/>
                <w:b/>
                <w:u w:val="single"/>
                <w:lang w:eastAsia="zh-CN"/>
              </w:rPr>
            </w:pPr>
            <w:ins w:id="1178"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179" w:author="Qualcomm" w:date="2020-11-03T15:44:00Z"/>
                <w:bCs/>
                <w:lang w:eastAsia="zh-CN"/>
              </w:rPr>
            </w:pPr>
            <w:ins w:id="1180" w:author="Qualcomm" w:date="2020-11-03T15:44:00Z">
              <w:r>
                <w:rPr>
                  <w:bCs/>
                  <w:lang w:eastAsia="zh-CN"/>
                </w:rPr>
                <w:t>Since the core requirement does</w:t>
              </w:r>
            </w:ins>
            <w:ins w:id="1181" w:author="Yiyan, Samsung" w:date="2020-11-04T16:59:00Z">
              <w:r w:rsidR="00983A42">
                <w:rPr>
                  <w:bCs/>
                  <w:lang w:eastAsia="zh-CN"/>
                </w:rPr>
                <w:t xml:space="preserve"> </w:t>
              </w:r>
            </w:ins>
            <w:ins w:id="1182" w:author="Qualcomm" w:date="2020-11-03T15:44:00Z">
              <w:r>
                <w:rPr>
                  <w:bCs/>
                  <w:lang w:eastAsia="zh-CN"/>
                </w:rPr>
                <w:t>not specify scenario1, we can focus on defining test case for scenario2.</w:t>
              </w:r>
            </w:ins>
          </w:p>
          <w:p w14:paraId="026FD64B" w14:textId="77777777" w:rsidR="009E0F7D" w:rsidRDefault="00315DF4">
            <w:pPr>
              <w:rPr>
                <w:ins w:id="1183" w:author="Qualcomm" w:date="2020-11-03T15:44:00Z"/>
                <w:b/>
                <w:u w:val="single"/>
                <w:lang w:eastAsia="ko-KR"/>
              </w:rPr>
            </w:pPr>
            <w:ins w:id="1184" w:author="Qualcomm" w:date="2020-11-03T15:44:00Z">
              <w:r>
                <w:rPr>
                  <w:b/>
                  <w:u w:val="single"/>
                  <w:lang w:eastAsia="ko-KR"/>
                </w:rPr>
                <w:t>Issue 5-1-2: The setting of cases  to be defined for each scenario</w:t>
              </w:r>
            </w:ins>
          </w:p>
          <w:p w14:paraId="026FD64C" w14:textId="77777777" w:rsidR="009E0F7D" w:rsidRDefault="00315DF4">
            <w:pPr>
              <w:rPr>
                <w:ins w:id="1185" w:author="Qualcomm" w:date="2020-11-03T15:44:00Z"/>
                <w:bCs/>
                <w:lang w:eastAsia="ko-KR"/>
              </w:rPr>
            </w:pPr>
            <w:ins w:id="1186" w:author="Qualcomm" w:date="2020-11-03T15:44:00Z">
              <w:r>
                <w:rPr>
                  <w:bCs/>
                  <w:lang w:eastAsia="ko-KR"/>
                </w:rPr>
                <w:t>Recommended WF is agreeable.</w:t>
              </w:r>
            </w:ins>
          </w:p>
          <w:p w14:paraId="026FD64D" w14:textId="77777777" w:rsidR="009E0F7D" w:rsidRDefault="00315DF4">
            <w:pPr>
              <w:rPr>
                <w:ins w:id="1187" w:author="Qualcomm" w:date="2020-11-03T15:44:00Z"/>
                <w:b/>
                <w:u w:val="single"/>
                <w:lang w:eastAsia="ko-KR"/>
              </w:rPr>
            </w:pPr>
            <w:ins w:id="1188"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189" w:author="Qualcomm" w:date="2020-11-03T15:48:00Z"/>
                <w:bCs/>
                <w:lang w:eastAsia="zh-CN"/>
              </w:rPr>
            </w:pPr>
            <w:ins w:id="1190" w:author="Qualcomm" w:date="2020-11-03T15:48:00Z">
              <w:r>
                <w:rPr>
                  <w:bCs/>
                  <w:lang w:eastAsia="zh-CN"/>
                </w:rPr>
                <w:t>This depends on the agreement in issue 5-1-1 because we may not need to test the scenario 1.</w:t>
              </w:r>
            </w:ins>
          </w:p>
          <w:p w14:paraId="026FD64F" w14:textId="77777777" w:rsidR="009E0F7D" w:rsidRDefault="00315DF4">
            <w:pPr>
              <w:rPr>
                <w:ins w:id="1191" w:author="Qualcomm" w:date="2020-11-03T15:44:00Z"/>
                <w:b/>
                <w:u w:val="single"/>
                <w:lang w:eastAsia="zh-CN"/>
              </w:rPr>
            </w:pPr>
            <w:ins w:id="1192"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193" w:author="Qualcomm" w:date="2020-11-03T15:44:00Z"/>
                <w:bCs/>
                <w:lang w:eastAsia="zh-CN"/>
              </w:rPr>
            </w:pPr>
            <w:ins w:id="1194" w:author="Qualcomm" w:date="2020-11-03T15:45:00Z">
              <w:r>
                <w:rPr>
                  <w:bCs/>
                  <w:lang w:eastAsia="zh-CN"/>
                </w:rPr>
                <w:t>This depends on the agreement in issue 5-1-1</w:t>
              </w:r>
            </w:ins>
            <w:ins w:id="1195" w:author="Qualcomm" w:date="2020-11-03T15:46:00Z">
              <w:r>
                <w:rPr>
                  <w:bCs/>
                  <w:lang w:eastAsia="zh-CN"/>
                </w:rPr>
                <w:t xml:space="preserve"> because we may not need to test </w:t>
              </w:r>
            </w:ins>
            <w:ins w:id="1196" w:author="Qualcomm" w:date="2020-11-03T15:47:00Z">
              <w:r>
                <w:rPr>
                  <w:bCs/>
                  <w:lang w:eastAsia="zh-CN"/>
                </w:rPr>
                <w:t>the</w:t>
              </w:r>
            </w:ins>
            <w:ins w:id="1197" w:author="Qualcomm" w:date="2020-11-03T15:46:00Z">
              <w:r>
                <w:rPr>
                  <w:bCs/>
                  <w:lang w:eastAsia="zh-CN"/>
                </w:rPr>
                <w:t xml:space="preserve"> scenario</w:t>
              </w:r>
            </w:ins>
            <w:ins w:id="1198" w:author="Qualcomm" w:date="2020-11-03T15:47:00Z">
              <w:r>
                <w:rPr>
                  <w:bCs/>
                  <w:lang w:eastAsia="zh-CN"/>
                </w:rPr>
                <w:t xml:space="preserve"> 1</w:t>
              </w:r>
            </w:ins>
            <w:ins w:id="1199" w:author="Qualcomm" w:date="2020-11-03T15:46:00Z">
              <w:r>
                <w:rPr>
                  <w:bCs/>
                  <w:lang w:eastAsia="zh-CN"/>
                </w:rPr>
                <w:t>.</w:t>
              </w:r>
            </w:ins>
          </w:p>
          <w:p w14:paraId="026FD651" w14:textId="77777777" w:rsidR="009E0F7D" w:rsidRDefault="00315DF4">
            <w:pPr>
              <w:rPr>
                <w:ins w:id="1200" w:author="Qualcomm" w:date="2020-11-03T15:44:00Z"/>
                <w:b/>
                <w:u w:val="single"/>
                <w:lang w:eastAsia="zh-CN"/>
              </w:rPr>
            </w:pPr>
            <w:ins w:id="1201"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202" w:author="Qualcomm" w:date="2020-11-03T15:44:00Z"/>
                <w:rFonts w:eastAsiaTheme="minorEastAsia"/>
                <w:color w:val="0070C0"/>
                <w:lang w:eastAsia="zh-CN"/>
              </w:rPr>
            </w:pPr>
            <w:ins w:id="1203" w:author="Qualcomm" w:date="2020-11-03T15:44:00Z">
              <w:r>
                <w:rPr>
                  <w:rFonts w:eastAsiaTheme="minorEastAsia"/>
                  <w:lang w:eastAsia="zh-CN"/>
                </w:rPr>
                <w:t>Option1 is supported in line with RAN4 agreement as MTK suggested.</w:t>
              </w:r>
            </w:ins>
          </w:p>
        </w:tc>
      </w:tr>
      <w:tr w:rsidR="00094E0D" w14:paraId="026FD656" w14:textId="77777777">
        <w:trPr>
          <w:ins w:id="1204" w:author="Qualcomm" w:date="2020-11-03T15:44:00Z"/>
        </w:trPr>
        <w:tc>
          <w:tcPr>
            <w:tcW w:w="1472" w:type="dxa"/>
          </w:tcPr>
          <w:p w14:paraId="026FD654" w14:textId="43165B27" w:rsidR="00094E0D" w:rsidRPr="009E0F7D" w:rsidRDefault="00094E0D" w:rsidP="00094E0D">
            <w:pPr>
              <w:spacing w:after="120"/>
              <w:rPr>
                <w:ins w:id="1205" w:author="Qualcomm" w:date="2020-11-03T15:44:00Z"/>
                <w:color w:val="0070C0"/>
                <w:lang w:eastAsia="zh-CN"/>
                <w:rPrChange w:id="1206" w:author="Qualcomm" w:date="2020-11-03T15:44:00Z">
                  <w:rPr>
                    <w:ins w:id="1207" w:author="Qualcomm" w:date="2020-11-03T15:44:00Z"/>
                    <w:rFonts w:eastAsiaTheme="minorEastAsia"/>
                    <w:color w:val="0070C0"/>
                    <w:lang w:val="en-US" w:eastAsia="zh-CN"/>
                  </w:rPr>
                </w:rPrChange>
              </w:rPr>
            </w:pPr>
            <w:ins w:id="1208"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209" w:author="Kazuyoshi Uesaka" w:date="2020-11-04T15:56:00Z"/>
                <w:rFonts w:eastAsiaTheme="minorEastAsia"/>
                <w:color w:val="0070C0"/>
                <w:lang w:val="en-US" w:eastAsia="zh-CN"/>
              </w:rPr>
            </w:pPr>
            <w:ins w:id="1210"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211" w:author="Kazuyoshi Uesaka" w:date="2020-11-04T15:56:00Z"/>
                <w:rFonts w:eastAsiaTheme="minorEastAsia"/>
                <w:color w:val="0070C0"/>
                <w:lang w:val="en-US" w:eastAsia="zh-CN"/>
              </w:rPr>
            </w:pPr>
            <w:ins w:id="1212"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213" w:author="Kazuyoshi Uesaka" w:date="2020-11-04T15:56:00Z"/>
                <w:rFonts w:eastAsiaTheme="minorEastAsia"/>
                <w:color w:val="0070C0"/>
                <w:lang w:val="en-US" w:eastAsia="zh-CN"/>
              </w:rPr>
            </w:pPr>
            <w:ins w:id="1214" w:author="Kazuyoshi Uesaka" w:date="2020-11-04T15:56:00Z">
              <w:r>
                <w:rPr>
                  <w:rFonts w:eastAsiaTheme="minorEastAsia"/>
                  <w:color w:val="0070C0"/>
                  <w:lang w:val="en-US" w:eastAsia="zh-CN"/>
                </w:rPr>
                <w:lastRenderedPageBreak/>
                <w:t>Issue 5-1-2: Support Option 1</w:t>
              </w:r>
            </w:ins>
          </w:p>
          <w:p w14:paraId="22F07446" w14:textId="77777777" w:rsidR="00094E0D" w:rsidRDefault="00094E0D" w:rsidP="00094E0D">
            <w:pPr>
              <w:spacing w:after="120"/>
              <w:rPr>
                <w:ins w:id="1215" w:author="Kazuyoshi Uesaka" w:date="2020-11-04T15:56:00Z"/>
                <w:rFonts w:eastAsiaTheme="minorEastAsia"/>
                <w:color w:val="0070C0"/>
                <w:lang w:val="en-US" w:eastAsia="zh-CN"/>
              </w:rPr>
            </w:pPr>
            <w:ins w:id="1216"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217" w:author="Kazuyoshi Uesaka" w:date="2020-11-04T15:56:00Z"/>
                <w:rFonts w:eastAsiaTheme="minorEastAsia"/>
                <w:color w:val="0070C0"/>
                <w:lang w:val="en-US" w:eastAsia="zh-CN"/>
              </w:rPr>
            </w:pPr>
            <w:ins w:id="1218"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219" w:author="Kazuyoshi Uesaka" w:date="2020-11-04T21:49:00Z"/>
                <w:rFonts w:eastAsiaTheme="minorEastAsia"/>
                <w:color w:val="0070C0"/>
                <w:lang w:val="en-US" w:eastAsia="zh-CN"/>
              </w:rPr>
            </w:pPr>
            <w:ins w:id="1220"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221" w:author="Kazuyoshi Uesaka" w:date="2020-11-04T15:56:00Z"/>
                <w:rFonts w:eastAsiaTheme="minorEastAsia"/>
                <w:color w:val="0070C0"/>
                <w:lang w:val="en-US" w:eastAsia="zh-CN"/>
              </w:rPr>
            </w:pPr>
            <w:bookmarkStart w:id="1222" w:name="_GoBack"/>
            <w:bookmarkEnd w:id="1222"/>
            <w:ins w:id="1223" w:author="Kazuyoshi Uesaka" w:date="2020-11-04T21:49:00Z">
              <w:r>
                <w:rPr>
                  <w:rFonts w:eastAsiaTheme="minorEastAsia"/>
                  <w:color w:val="0070C0"/>
                  <w:lang w:val="en-US" w:eastAsia="zh-CN"/>
                </w:rPr>
                <w:t xml:space="preserve">For the case the dedicated PUCCH </w:t>
              </w:r>
            </w:ins>
            <w:ins w:id="1224" w:author="Kazuyoshi Uesaka" w:date="2020-11-04T21:50:00Z">
              <w:r>
                <w:rPr>
                  <w:rFonts w:eastAsiaTheme="minorEastAsia"/>
                  <w:color w:val="0070C0"/>
                  <w:lang w:val="en-US" w:eastAsia="zh-CN"/>
                </w:rPr>
                <w:t xml:space="preserve">for SR for BFR </w:t>
              </w:r>
            </w:ins>
            <w:ins w:id="1225" w:author="Kazuyoshi Uesaka" w:date="2020-11-04T21:49:00Z">
              <w:r>
                <w:rPr>
                  <w:rFonts w:eastAsiaTheme="minorEastAsia"/>
                  <w:color w:val="0070C0"/>
                  <w:lang w:val="en-US" w:eastAsia="zh-CN"/>
                </w:rPr>
                <w:t xml:space="preserve">is </w:t>
              </w:r>
            </w:ins>
            <w:ins w:id="1226" w:author="Kazuyoshi Uesaka" w:date="2020-11-04T21:50:00Z">
              <w:r>
                <w:rPr>
                  <w:rFonts w:eastAsiaTheme="minorEastAsia"/>
                  <w:color w:val="0070C0"/>
                  <w:lang w:val="en-US" w:eastAsia="zh-CN"/>
                </w:rPr>
                <w:t xml:space="preserve">not </w:t>
              </w:r>
            </w:ins>
            <w:ins w:id="1227" w:author="Kazuyoshi Uesaka" w:date="2020-11-04T21:49:00Z">
              <w:r>
                <w:rPr>
                  <w:rFonts w:eastAsiaTheme="minorEastAsia"/>
                  <w:color w:val="0070C0"/>
                  <w:lang w:val="en-US" w:eastAsia="zh-CN"/>
                </w:rPr>
                <w:t>configured, it is not specified in</w:t>
              </w:r>
            </w:ins>
            <w:ins w:id="1228" w:author="Kazuyoshi Uesaka" w:date="2020-11-04T21:50:00Z">
              <w:r>
                <w:rPr>
                  <w:rFonts w:eastAsiaTheme="minorEastAsia"/>
                  <w:color w:val="0070C0"/>
                  <w:lang w:val="en-US" w:eastAsia="zh-CN"/>
                </w:rPr>
                <w:t xml:space="preserve"> TS38.133 8.5. </w:t>
              </w:r>
            </w:ins>
            <w:ins w:id="1229"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230" w:author="Qualcomm" w:date="2020-11-03T15:44:00Z"/>
                <w:rFonts w:eastAsiaTheme="minorEastAsia"/>
                <w:color w:val="0070C0"/>
                <w:lang w:val="en-US" w:eastAsia="zh-CN"/>
              </w:rPr>
            </w:pPr>
            <w:ins w:id="1231"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232" w:author="Yiyan, Samsung" w:date="2020-11-04T17:29:00Z"/>
        </w:trPr>
        <w:tc>
          <w:tcPr>
            <w:tcW w:w="1472" w:type="dxa"/>
          </w:tcPr>
          <w:p w14:paraId="1378BC56" w14:textId="7D5AF6F4" w:rsidR="00C67059" w:rsidRDefault="00C67059" w:rsidP="00C67059">
            <w:pPr>
              <w:spacing w:after="120"/>
              <w:rPr>
                <w:ins w:id="1233" w:author="Yiyan, Samsung" w:date="2020-11-04T17:29:00Z"/>
                <w:rFonts w:eastAsiaTheme="minorEastAsia"/>
                <w:color w:val="0070C0"/>
                <w:lang w:eastAsia="zh-CN"/>
              </w:rPr>
            </w:pPr>
            <w:ins w:id="1234" w:author="Apple_RAN4#97e" w:date="2020-11-04T00:01:00Z">
              <w:r>
                <w:rPr>
                  <w:rFonts w:eastAsiaTheme="minorEastAsia"/>
                  <w:color w:val="0070C0"/>
                  <w:lang w:eastAsia="zh-CN"/>
                </w:rPr>
                <w:lastRenderedPageBreak/>
                <w:t>Apple</w:t>
              </w:r>
            </w:ins>
          </w:p>
        </w:tc>
        <w:tc>
          <w:tcPr>
            <w:tcW w:w="8159" w:type="dxa"/>
          </w:tcPr>
          <w:p w14:paraId="25C0E016" w14:textId="77777777" w:rsidR="00C67059" w:rsidRDefault="00C67059" w:rsidP="00C67059">
            <w:pPr>
              <w:spacing w:after="120"/>
              <w:rPr>
                <w:ins w:id="1235" w:author="Apple_RAN4#97e" w:date="2020-11-04T00:03:00Z"/>
                <w:bCs/>
                <w:lang w:eastAsia="ko-KR"/>
              </w:rPr>
            </w:pPr>
            <w:ins w:id="1236" w:author="Apple_RAN4#97e" w:date="2020-11-04T00:01:00Z">
              <w:r w:rsidRPr="006964DC">
                <w:rPr>
                  <w:bCs/>
                  <w:lang w:eastAsia="ko-KR"/>
                  <w:rPrChange w:id="1237" w:author="Apple_RAN4#97e" w:date="2020-11-04T00:01:00Z">
                    <w:rPr>
                      <w:b/>
                      <w:u w:val="single"/>
                      <w:lang w:eastAsia="ko-KR"/>
                    </w:rPr>
                  </w:rPrChange>
                </w:rPr>
                <w:t>Issue 5-1-1</w:t>
              </w:r>
              <w:r>
                <w:rPr>
                  <w:bCs/>
                  <w:lang w:eastAsia="ko-KR"/>
                </w:rPr>
                <w:t xml:space="preserve">: </w:t>
              </w:r>
            </w:ins>
            <w:ins w:id="1238" w:author="Apple_RAN4#97e" w:date="2020-11-04T00:02:00Z">
              <w:r>
                <w:rPr>
                  <w:bCs/>
                  <w:lang w:eastAsia="ko-KR"/>
                </w:rPr>
                <w:t xml:space="preserve">Option 1/ Scenario 2 </w:t>
              </w:r>
            </w:ins>
            <w:ins w:id="1239" w:author="Apple_RAN4#97e" w:date="2020-11-04T00:01:00Z">
              <w:r>
                <w:rPr>
                  <w:bCs/>
                  <w:lang w:eastAsia="ko-KR"/>
                </w:rPr>
                <w:t>The core requirement is defined for Scenario 2</w:t>
              </w:r>
            </w:ins>
            <w:ins w:id="1240" w:author="Apple_RAN4#97e" w:date="2020-11-04T00:02:00Z">
              <w:r>
                <w:rPr>
                  <w:bCs/>
                  <w:lang w:eastAsia="ko-KR"/>
                </w:rPr>
                <w:t>, hence test case should be for that. It is unclear why Scenario 1 is discus</w:t>
              </w:r>
            </w:ins>
            <w:ins w:id="1241" w:author="Apple_RAN4#97e" w:date="2020-11-04T00:03:00Z">
              <w:r>
                <w:rPr>
                  <w:bCs/>
                  <w:lang w:eastAsia="ko-KR"/>
                </w:rPr>
                <w:t>sed.</w:t>
              </w:r>
            </w:ins>
            <w:ins w:id="1242" w:author="Apple_RAN4#97e" w:date="2020-11-04T00:04:00Z">
              <w:r>
                <w:rPr>
                  <w:bCs/>
                  <w:lang w:eastAsia="ko-KR"/>
                </w:rPr>
                <w:t xml:space="preserve"> Same view as QC.</w:t>
              </w:r>
            </w:ins>
          </w:p>
          <w:p w14:paraId="73615FC4" w14:textId="77777777" w:rsidR="00C67059" w:rsidRDefault="00C67059" w:rsidP="00C67059">
            <w:pPr>
              <w:spacing w:after="120"/>
              <w:rPr>
                <w:ins w:id="1243" w:author="Apple_RAN4#97e" w:date="2020-11-04T00:04:00Z"/>
                <w:bCs/>
                <w:color w:val="0070C0"/>
                <w:lang w:eastAsia="zh-CN"/>
              </w:rPr>
            </w:pPr>
            <w:ins w:id="1244" w:author="Apple_RAN4#97e" w:date="2020-11-04T00:03:00Z">
              <w:r>
                <w:rPr>
                  <w:bCs/>
                  <w:color w:val="0070C0"/>
                  <w:lang w:eastAsia="zh-CN"/>
                </w:rPr>
                <w:t xml:space="preserve">Issue 5-1-2: We are fine with </w:t>
              </w:r>
            </w:ins>
            <w:ins w:id="1245" w:author="Apple_RAN4#97e" w:date="2020-11-04T00:04:00Z">
              <w:r>
                <w:rPr>
                  <w:bCs/>
                  <w:color w:val="0070C0"/>
                  <w:lang w:eastAsia="zh-CN"/>
                </w:rPr>
                <w:t>recommended WF.</w:t>
              </w:r>
            </w:ins>
          </w:p>
          <w:p w14:paraId="79A3CFBF" w14:textId="77777777" w:rsidR="00C67059" w:rsidRDefault="00C67059" w:rsidP="00C67059">
            <w:pPr>
              <w:spacing w:after="120"/>
              <w:rPr>
                <w:ins w:id="1246" w:author="Apple_RAN4#97e" w:date="2020-11-04T00:05:00Z"/>
                <w:rFonts w:eastAsiaTheme="minorEastAsia"/>
                <w:bCs/>
                <w:color w:val="0070C0"/>
                <w:lang w:val="en-US" w:eastAsia="zh-CN"/>
              </w:rPr>
            </w:pPr>
            <w:ins w:id="1247" w:author="Apple_RAN4#97e" w:date="2020-11-04T00:04:00Z">
              <w:r>
                <w:rPr>
                  <w:rFonts w:eastAsiaTheme="minorEastAsia"/>
                  <w:bCs/>
                  <w:color w:val="0070C0"/>
                  <w:lang w:val="en-US" w:eastAsia="zh-CN"/>
                </w:rPr>
                <w:t>Issue 5-2-1</w:t>
              </w:r>
            </w:ins>
            <w:ins w:id="1248" w:author="Apple_RAN4#97e" w:date="2020-11-04T00:07:00Z">
              <w:r>
                <w:rPr>
                  <w:rFonts w:eastAsiaTheme="minorEastAsia"/>
                  <w:bCs/>
                  <w:color w:val="0070C0"/>
                  <w:lang w:val="en-US" w:eastAsia="zh-CN"/>
                </w:rPr>
                <w:t>/2</w:t>
              </w:r>
            </w:ins>
            <w:ins w:id="1249" w:author="Apple_RAN4#97e" w:date="2020-11-04T00:04:00Z">
              <w:r>
                <w:rPr>
                  <w:rFonts w:eastAsiaTheme="minorEastAsia"/>
                  <w:bCs/>
                  <w:color w:val="0070C0"/>
                  <w:lang w:val="en-US" w:eastAsia="zh-CN"/>
                </w:rPr>
                <w:t xml:space="preserve">: </w:t>
              </w:r>
            </w:ins>
            <w:ins w:id="1250" w:author="Apple_RAN4#97e" w:date="2020-11-04T00:05:00Z">
              <w:r>
                <w:rPr>
                  <w:rFonts w:eastAsiaTheme="minorEastAsia"/>
                  <w:bCs/>
                  <w:color w:val="0070C0"/>
                  <w:lang w:val="en-US" w:eastAsia="zh-CN"/>
                </w:rPr>
                <w:t>We prefer to define test only for scenario 2.</w:t>
              </w:r>
            </w:ins>
            <w:ins w:id="1251"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252" w:author="Yiyan, Samsung" w:date="2020-11-04T17:29:00Z"/>
                <w:rFonts w:eastAsiaTheme="minorEastAsia"/>
                <w:color w:val="0070C0"/>
                <w:lang w:val="en-US" w:eastAsia="zh-CN"/>
              </w:rPr>
            </w:pPr>
            <w:ins w:id="1253" w:author="Apple_RAN4#97e" w:date="2020-11-04T00:06:00Z">
              <w:r>
                <w:rPr>
                  <w:rFonts w:eastAsiaTheme="minorEastAsia"/>
                  <w:bCs/>
                  <w:color w:val="0070C0"/>
                  <w:lang w:val="en-US" w:eastAsia="zh-CN"/>
                </w:rPr>
                <w:t>Issue 5-2-</w:t>
              </w:r>
            </w:ins>
            <w:ins w:id="1254" w:author="Apple_RAN4#97e" w:date="2020-11-04T00:07:00Z">
              <w:r>
                <w:rPr>
                  <w:rFonts w:eastAsiaTheme="minorEastAsia"/>
                  <w:bCs/>
                  <w:color w:val="0070C0"/>
                  <w:lang w:val="en-US" w:eastAsia="zh-CN"/>
                </w:rPr>
                <w:t>3</w:t>
              </w:r>
            </w:ins>
            <w:ins w:id="1255" w:author="Apple_RAN4#97e" w:date="2020-11-04T00:06:00Z">
              <w:r>
                <w:rPr>
                  <w:rFonts w:eastAsiaTheme="minorEastAsia"/>
                  <w:bCs/>
                  <w:color w:val="0070C0"/>
                  <w:lang w:val="en-US" w:eastAsia="zh-CN"/>
                </w:rPr>
                <w:t>:</w:t>
              </w:r>
            </w:ins>
            <w:ins w:id="1256" w:author="Apple_RAN4#97e" w:date="2020-11-04T00:10:00Z">
              <w:r>
                <w:rPr>
                  <w:rFonts w:eastAsiaTheme="minorEastAsia"/>
                  <w:bCs/>
                  <w:color w:val="0070C0"/>
                  <w:lang w:val="en-US" w:eastAsia="zh-CN"/>
                </w:rPr>
                <w:t xml:space="preserve"> </w:t>
              </w:r>
            </w:ins>
            <w:ins w:id="1257" w:author="Apple_RAN4#97e" w:date="2020-11-04T00:12:00Z">
              <w:r>
                <w:rPr>
                  <w:rFonts w:eastAsiaTheme="minorEastAsia"/>
                  <w:bCs/>
                  <w:color w:val="0070C0"/>
                  <w:lang w:val="en-US" w:eastAsia="zh-CN"/>
                </w:rPr>
                <w:t xml:space="preserve">Option 1. </w:t>
              </w:r>
            </w:ins>
            <w:ins w:id="1258" w:author="Apple_RAN4#97e" w:date="2020-11-04T00:10:00Z">
              <w:r>
                <w:rPr>
                  <w:rFonts w:eastAsiaTheme="minorEastAsia"/>
                  <w:bCs/>
                  <w:color w:val="0070C0"/>
                  <w:lang w:val="en-US" w:eastAsia="zh-CN"/>
                </w:rPr>
                <w:t>We have core requirement for transmission of PUCCH</w:t>
              </w:r>
            </w:ins>
            <w:ins w:id="1259" w:author="Apple_RAN4#97e" w:date="2020-11-04T00:12:00Z">
              <w:r>
                <w:rPr>
                  <w:rFonts w:eastAsiaTheme="minorEastAsia"/>
                  <w:bCs/>
                  <w:color w:val="0070C0"/>
                  <w:lang w:val="en-US" w:eastAsia="zh-CN"/>
                </w:rPr>
                <w:t>. But</w:t>
              </w:r>
            </w:ins>
            <w:ins w:id="1260" w:author="Apple_RAN4#97e" w:date="2020-11-04T00:11:00Z">
              <w:r>
                <w:rPr>
                  <w:rFonts w:eastAsiaTheme="minorEastAsia"/>
                  <w:bCs/>
                  <w:color w:val="0070C0"/>
                  <w:lang w:val="en-US" w:eastAsia="zh-CN"/>
                </w:rPr>
                <w:t xml:space="preserve"> BFR MAC-CE with </w:t>
              </w:r>
            </w:ins>
            <w:ins w:id="1261" w:author="Apple_RAN4#97e" w:date="2020-11-04T00:12:00Z">
              <w:r>
                <w:rPr>
                  <w:rFonts w:eastAsiaTheme="minorEastAsia"/>
                  <w:bCs/>
                  <w:color w:val="0070C0"/>
                  <w:lang w:val="en-US" w:eastAsia="zh-CN"/>
                </w:rPr>
                <w:t>candidate</w:t>
              </w:r>
            </w:ins>
            <w:ins w:id="1262" w:author="Apple_RAN4#97e" w:date="2020-11-04T00:11:00Z">
              <w:r>
                <w:rPr>
                  <w:rFonts w:eastAsiaTheme="minorEastAsia"/>
                  <w:bCs/>
                  <w:color w:val="0070C0"/>
                  <w:lang w:val="en-US" w:eastAsia="zh-CN"/>
                </w:rPr>
                <w:t xml:space="preserve"> beam</w:t>
              </w:r>
            </w:ins>
            <w:ins w:id="1263" w:author="Apple_RAN4#97e" w:date="2020-11-04T00:12:00Z">
              <w:r>
                <w:rPr>
                  <w:rFonts w:eastAsiaTheme="minorEastAsia"/>
                  <w:bCs/>
                  <w:color w:val="0070C0"/>
                  <w:lang w:val="en-US" w:eastAsia="zh-CN"/>
                </w:rPr>
                <w:t xml:space="preserve"> can also be tested.</w:t>
              </w:r>
            </w:ins>
          </w:p>
        </w:tc>
      </w:tr>
      <w:tr w:rsidR="00DD7161" w14:paraId="5BF5CA76" w14:textId="77777777">
        <w:trPr>
          <w:ins w:id="1264" w:author="Yiyan, Samsung" w:date="2020-11-04T16:13:00Z"/>
        </w:trPr>
        <w:tc>
          <w:tcPr>
            <w:tcW w:w="1472" w:type="dxa"/>
          </w:tcPr>
          <w:p w14:paraId="25C5737D" w14:textId="5E1A1E55" w:rsidR="00DD7161" w:rsidRDefault="00DD7161" w:rsidP="00DD7161">
            <w:pPr>
              <w:spacing w:after="120"/>
              <w:rPr>
                <w:ins w:id="1265" w:author="Yiyan, Samsung" w:date="2020-11-04T16:13:00Z"/>
                <w:rFonts w:eastAsiaTheme="minorEastAsia"/>
                <w:color w:val="0070C0"/>
                <w:lang w:eastAsia="zh-CN"/>
              </w:rPr>
            </w:pPr>
            <w:ins w:id="1266" w:author="Yiyan, Samsung" w:date="2020-11-04T16:13:00Z">
              <w:r>
                <w:rPr>
                  <w:rFonts w:eastAsiaTheme="minorEastAsia"/>
                  <w:color w:val="0070C0"/>
                  <w:lang w:val="en-US" w:eastAsia="zh-CN"/>
                </w:rPr>
                <w:t>Samsung</w:t>
              </w:r>
            </w:ins>
          </w:p>
        </w:tc>
        <w:tc>
          <w:tcPr>
            <w:tcW w:w="8159" w:type="dxa"/>
          </w:tcPr>
          <w:p w14:paraId="2B0A78E6" w14:textId="77777777" w:rsidR="00DD7161" w:rsidRDefault="00DD7161" w:rsidP="00DD7161">
            <w:pPr>
              <w:spacing w:after="120"/>
              <w:rPr>
                <w:ins w:id="1267" w:author="Yiyan, Samsung" w:date="2020-11-04T16:13:00Z"/>
                <w:rFonts w:eastAsiaTheme="minorEastAsia"/>
                <w:color w:val="0070C0"/>
                <w:lang w:val="en-US" w:eastAsia="zh-CN"/>
              </w:rPr>
            </w:pPr>
            <w:ins w:id="1268"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269" w:author="Yiyan, Samsung" w:date="2020-11-04T16:13:00Z"/>
                <w:rFonts w:eastAsiaTheme="minorEastAsia"/>
                <w:color w:val="0070C0"/>
                <w:lang w:val="en-US" w:eastAsia="zh-CN"/>
              </w:rPr>
            </w:pPr>
            <w:ins w:id="1270"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271" w:author="Yiyan, Samsung" w:date="2020-11-04T16:13:00Z"/>
                <w:rFonts w:eastAsiaTheme="minorEastAsia"/>
                <w:color w:val="0070C0"/>
                <w:lang w:val="en-US" w:eastAsia="zh-CN"/>
              </w:rPr>
            </w:pPr>
            <w:ins w:id="1272"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273"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274" w:author="Yiyan, Samsung" w:date="2020-11-04T16:13:00Z"/>
                <w:rFonts w:eastAsiaTheme="minorEastAsia"/>
                <w:color w:val="0070C0"/>
                <w:lang w:val="en-US" w:eastAsia="zh-CN"/>
              </w:rPr>
            </w:pPr>
            <w:ins w:id="1275"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276" w:author="Yiyan, Samsung" w:date="2020-11-04T16:13:00Z"/>
                <w:rFonts w:eastAsiaTheme="minorEastAsia"/>
                <w:color w:val="0070C0"/>
                <w:lang w:val="en-US" w:eastAsia="zh-CN"/>
              </w:rPr>
            </w:pPr>
            <w:ins w:id="1277"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278" w:author="Yiyan, Samsung" w:date="2020-11-04T16:13:00Z"/>
                <w:noProof/>
              </w:rPr>
            </w:pPr>
            <w:ins w:id="1279"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280" w:author="Yiyan, Samsung" w:date="2020-11-04T16:14:00Z">
              <w:r w:rsidR="00331056">
                <w:rPr>
                  <w:lang w:eastAsia="ko-KR"/>
                </w:rPr>
                <w:t>the</w:t>
              </w:r>
            </w:ins>
            <w:ins w:id="1281"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282" w:author="Yiyan, Samsung" w:date="2020-11-04T16:13:00Z"/>
                <w:noProof/>
              </w:rPr>
            </w:pPr>
            <w:ins w:id="1283"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284" w:author="Yiyan, Samsung" w:date="2020-11-04T16:13:00Z"/>
                <w:noProof/>
              </w:rPr>
            </w:pPr>
            <w:ins w:id="1285"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ListParagraph"/>
              <w:numPr>
                <w:ilvl w:val="0"/>
                <w:numId w:val="8"/>
              </w:numPr>
              <w:spacing w:after="120" w:line="240" w:lineRule="auto"/>
              <w:ind w:leftChars="100" w:left="370" w:firstLineChars="0" w:hanging="170"/>
              <w:rPr>
                <w:ins w:id="1286" w:author="Yiyan, Samsung" w:date="2020-11-04T16:13:00Z"/>
                <w:noProof/>
                <w:lang w:eastAsia="zh-CN"/>
              </w:rPr>
              <w:pPrChange w:id="1287" w:author="Yiyan, Samsung" w:date="2020-11-04T16:13:00Z">
                <w:pPr>
                  <w:pStyle w:val="ListParagraph"/>
                  <w:numPr>
                    <w:numId w:val="8"/>
                  </w:numPr>
                  <w:spacing w:after="120" w:line="240" w:lineRule="auto"/>
                  <w:ind w:left="420" w:firstLineChars="0" w:hanging="420"/>
                </w:pPr>
              </w:pPrChange>
            </w:pPr>
            <w:ins w:id="1288"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ListParagraph"/>
              <w:numPr>
                <w:ilvl w:val="0"/>
                <w:numId w:val="8"/>
              </w:numPr>
              <w:spacing w:after="120" w:line="240" w:lineRule="auto"/>
              <w:ind w:leftChars="100" w:left="370" w:firstLineChars="0" w:hanging="170"/>
              <w:rPr>
                <w:ins w:id="1289" w:author="Yiyan, Samsung" w:date="2020-11-04T16:13:00Z"/>
                <w:noProof/>
                <w:lang w:eastAsia="zh-CN"/>
              </w:rPr>
              <w:pPrChange w:id="1290" w:author="Yiyan, Samsung" w:date="2020-11-04T16:13:00Z">
                <w:pPr>
                  <w:pStyle w:val="ListParagraph"/>
                  <w:numPr>
                    <w:numId w:val="8"/>
                  </w:numPr>
                  <w:spacing w:after="120" w:line="240" w:lineRule="auto"/>
                  <w:ind w:left="420" w:firstLineChars="0" w:hanging="420"/>
                </w:pPr>
              </w:pPrChange>
            </w:pPr>
            <w:ins w:id="1291"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ListParagraph"/>
              <w:numPr>
                <w:ilvl w:val="0"/>
                <w:numId w:val="8"/>
              </w:numPr>
              <w:spacing w:after="120" w:line="240" w:lineRule="auto"/>
              <w:ind w:leftChars="100" w:left="370" w:firstLineChars="0" w:hanging="170"/>
              <w:rPr>
                <w:ins w:id="1292" w:author="Yiyan, Samsung" w:date="2020-11-04T16:13:00Z"/>
                <w:noProof/>
                <w:lang w:eastAsia="zh-CN"/>
              </w:rPr>
              <w:pPrChange w:id="1293" w:author="Yiyan, Samsung" w:date="2020-11-04T16:13:00Z">
                <w:pPr>
                  <w:pStyle w:val="ListParagraph"/>
                  <w:numPr>
                    <w:numId w:val="8"/>
                  </w:numPr>
                  <w:spacing w:after="120" w:line="240" w:lineRule="auto"/>
                  <w:ind w:left="420" w:firstLineChars="0" w:hanging="420"/>
                </w:pPr>
              </w:pPrChange>
            </w:pPr>
            <w:ins w:id="1294"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ListParagraph"/>
              <w:numPr>
                <w:ilvl w:val="0"/>
                <w:numId w:val="8"/>
              </w:numPr>
              <w:spacing w:after="120" w:line="240" w:lineRule="auto"/>
              <w:ind w:leftChars="100" w:left="370" w:firstLineChars="0" w:hanging="170"/>
              <w:rPr>
                <w:ins w:id="1295" w:author="Yiyan, Samsung" w:date="2020-11-04T16:13:00Z"/>
                <w:noProof/>
                <w:lang w:eastAsia="zh-CN"/>
              </w:rPr>
              <w:pPrChange w:id="1296" w:author="Yiyan, Samsung" w:date="2020-11-04T16:13:00Z">
                <w:pPr>
                  <w:pStyle w:val="ListParagraph"/>
                  <w:numPr>
                    <w:numId w:val="8"/>
                  </w:numPr>
                  <w:spacing w:after="120" w:line="240" w:lineRule="auto"/>
                  <w:ind w:left="420" w:firstLineChars="0" w:hanging="420"/>
                </w:pPr>
              </w:pPrChange>
            </w:pPr>
            <w:ins w:id="1297"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298" w:author="Yiyan, Samsung" w:date="2020-11-04T16:13:00Z"/>
                <w:noProof/>
                <w:lang w:eastAsia="zh-CN"/>
              </w:rPr>
            </w:pPr>
            <w:ins w:id="1299"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300" w:author="Yiyan, Samsung" w:date="2020-11-04T16:13:00Z"/>
                <w:rFonts w:eastAsiaTheme="minorEastAsia"/>
                <w:color w:val="0070C0"/>
                <w:lang w:val="en-US" w:eastAsia="zh-CN"/>
              </w:rPr>
            </w:pPr>
          </w:p>
          <w:p w14:paraId="3B388466" w14:textId="77777777" w:rsidR="00DD7161" w:rsidRDefault="00DD7161" w:rsidP="00DD7161">
            <w:pPr>
              <w:spacing w:after="120"/>
              <w:rPr>
                <w:ins w:id="1301" w:author="Yiyan, Samsung" w:date="2020-11-04T16:13:00Z"/>
                <w:rFonts w:eastAsiaTheme="minorEastAsia"/>
                <w:color w:val="0070C0"/>
                <w:lang w:val="en-US" w:eastAsia="zh-CN"/>
              </w:rPr>
            </w:pPr>
            <w:ins w:id="1302"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303" w:author="Yiyan, Samsung" w:date="2020-11-04T16:13:00Z"/>
                <w:rFonts w:eastAsiaTheme="minorEastAsia"/>
                <w:color w:val="0070C0"/>
                <w:lang w:val="en-US" w:eastAsia="zh-CN"/>
              </w:rPr>
            </w:pPr>
            <w:ins w:id="1304"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305" w:author="Yiyan, Samsung" w:date="2020-11-04T16:13:00Z"/>
                <w:rFonts w:eastAsiaTheme="minorEastAsia"/>
                <w:color w:val="0070C0"/>
                <w:lang w:val="en-US" w:eastAsia="zh-CN"/>
              </w:rPr>
            </w:pPr>
            <w:ins w:id="1306"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307"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lastRenderedPageBreak/>
        <w:t xml:space="preserve"> </w:t>
      </w:r>
    </w:p>
    <w:p w14:paraId="026FD658" w14:textId="77777777" w:rsidR="009E0F7D" w:rsidRDefault="00315DF4">
      <w:pPr>
        <w:pStyle w:val="Heading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Heading2"/>
      </w:pPr>
      <w:r>
        <w:t>Summary</w:t>
      </w:r>
      <w:r>
        <w:rPr>
          <w:rFonts w:hint="eastAsia"/>
        </w:rPr>
        <w:t xml:space="preserve"> for 1st round </w:t>
      </w:r>
    </w:p>
    <w:p w14:paraId="026FD679" w14:textId="77777777" w:rsidR="009E0F7D" w:rsidRDefault="00315DF4">
      <w:pPr>
        <w:pStyle w:val="Heading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67D" w14:textId="77777777">
        <w:tc>
          <w:tcPr>
            <w:tcW w:w="1242" w:type="dxa"/>
          </w:tcPr>
          <w:p w14:paraId="026FD67B" w14:textId="77777777" w:rsidR="009E0F7D" w:rsidRDefault="009E0F7D">
            <w:pPr>
              <w:rPr>
                <w:rFonts w:eastAsiaTheme="minorEastAsia"/>
                <w:b/>
                <w:bCs/>
                <w:color w:val="0070C0"/>
                <w:lang w:val="en-US" w:eastAsia="zh-CN"/>
              </w:rPr>
            </w:pPr>
          </w:p>
        </w:tc>
        <w:tc>
          <w:tcPr>
            <w:tcW w:w="8615" w:type="dxa"/>
          </w:tcPr>
          <w:p w14:paraId="026FD67C"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682" w14:textId="77777777">
        <w:tc>
          <w:tcPr>
            <w:tcW w:w="1242" w:type="dxa"/>
          </w:tcPr>
          <w:p w14:paraId="026FD67E"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67F"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680"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681"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Heading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695" w14:textId="77777777">
        <w:tc>
          <w:tcPr>
            <w:tcW w:w="1242"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98" w14:textId="77777777">
        <w:tc>
          <w:tcPr>
            <w:tcW w:w="1242" w:type="dxa"/>
          </w:tcPr>
          <w:p w14:paraId="026FD69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97"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99" w14:textId="77777777" w:rsidR="009E0F7D" w:rsidRDefault="009E0F7D">
      <w:pPr>
        <w:rPr>
          <w:color w:val="0070C0"/>
          <w:lang w:val="en-US" w:eastAsia="zh-CN"/>
        </w:rPr>
      </w:pPr>
    </w:p>
    <w:p w14:paraId="026FD69A" w14:textId="77777777" w:rsidR="009E0F7D" w:rsidRPr="005A4B0C" w:rsidRDefault="00315DF4">
      <w:pPr>
        <w:pStyle w:val="Heading2"/>
        <w:rPr>
          <w:lang w:val="en-US"/>
          <w:rPrChange w:id="1308" w:author="Kazuyoshi Uesaka" w:date="2020-11-04T15:50:00Z">
            <w:rPr/>
          </w:rPrChange>
        </w:rPr>
      </w:pPr>
      <w:r w:rsidRPr="005A4B0C">
        <w:rPr>
          <w:lang w:val="en-US"/>
          <w:rPrChange w:id="1309" w:author="Kazuyoshi Uesaka" w:date="2020-11-04T15:50:00Z">
            <w:rPr/>
          </w:rPrChange>
        </w:rPr>
        <w:t>Discussion on 2nd round (if applicable)</w:t>
      </w:r>
    </w:p>
    <w:p w14:paraId="026FD69B" w14:textId="77777777" w:rsidR="009E0F7D" w:rsidRPr="005A4B0C" w:rsidRDefault="009E0F7D">
      <w:pPr>
        <w:rPr>
          <w:lang w:val="en-US" w:eastAsia="zh-CN"/>
          <w:rPrChange w:id="1310" w:author="Kazuyoshi Uesaka" w:date="2020-11-04T15:50:00Z">
            <w:rPr>
              <w:lang w:val="sv-SE" w:eastAsia="zh-CN"/>
            </w:rPr>
          </w:rPrChange>
        </w:rPr>
      </w:pPr>
    </w:p>
    <w:p w14:paraId="026FD69C" w14:textId="77777777" w:rsidR="009E0F7D" w:rsidRPr="005A4B0C" w:rsidRDefault="00315DF4">
      <w:pPr>
        <w:pStyle w:val="Heading2"/>
        <w:rPr>
          <w:lang w:val="en-US"/>
          <w:rPrChange w:id="1311" w:author="Kazuyoshi Uesaka" w:date="2020-11-04T15:50:00Z">
            <w:rPr/>
          </w:rPrChange>
        </w:rPr>
      </w:pPr>
      <w:r w:rsidRPr="005A4B0C">
        <w:rPr>
          <w:lang w:val="en-US"/>
          <w:rPrChange w:id="1312"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Heading1"/>
        <w:rPr>
          <w:lang w:val="en-US" w:eastAsia="ja-JP"/>
          <w:rPrChange w:id="1313" w:author="Kazuyoshi Uesaka" w:date="2020-11-04T15:50:00Z">
            <w:rPr>
              <w:lang w:eastAsia="ja-JP"/>
            </w:rPr>
          </w:rPrChange>
        </w:rPr>
      </w:pPr>
      <w:r w:rsidRPr="005A4B0C">
        <w:rPr>
          <w:lang w:val="en-US" w:eastAsia="ja-JP"/>
          <w:rPrChange w:id="1314" w:author="Kazuyoshi Uesaka" w:date="2020-11-04T15:50:00Z">
            <w:rPr>
              <w:lang w:eastAsia="ja-JP"/>
            </w:rPr>
          </w:rPrChange>
        </w:rPr>
        <w:t xml:space="preserve">Topic #6: Test Case for </w:t>
      </w:r>
      <w:r w:rsidRPr="005A4B0C">
        <w:rPr>
          <w:lang w:val="en-US" w:eastAsia="zh-CN"/>
          <w:rPrChange w:id="1315"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Heading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Heading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BF" w14:textId="59210734" w:rsidR="009E0F7D" w:rsidRDefault="00315DF4">
      <w:pPr>
        <w:pStyle w:val="ListParagraph"/>
        <w:numPr>
          <w:ilvl w:val="1"/>
          <w:numId w:val="3"/>
        </w:numPr>
        <w:overflowPunct/>
        <w:autoSpaceDE/>
        <w:autoSpaceDN/>
        <w:adjustRightInd/>
        <w:spacing w:after="120"/>
        <w:ind w:left="1440" w:firstLineChars="0"/>
        <w:textAlignment w:val="auto"/>
        <w:rPr>
          <w:ins w:id="1316" w:author="Yiyan, Samsung" w:date="2020-11-04T15:54:00Z"/>
          <w:rFonts w:eastAsia="SimSun"/>
          <w:szCs w:val="24"/>
          <w:lang w:eastAsia="zh-CN"/>
        </w:rPr>
      </w:pPr>
      <w:r>
        <w:rPr>
          <w:rFonts w:eastAsia="SimSun"/>
          <w:szCs w:val="24"/>
          <w:lang w:eastAsia="zh-CN"/>
        </w:rPr>
        <w:t>Option 1: Define the test case</w:t>
      </w:r>
      <w:ins w:id="1317" w:author="Yiyan, Samsung" w:date="2020-11-04T15:47:00Z">
        <w:r w:rsidR="00BD5E94">
          <w:rPr>
            <w:rFonts w:eastAsia="SimSun"/>
            <w:szCs w:val="24"/>
            <w:lang w:eastAsia="zh-CN"/>
          </w:rPr>
          <w:t xml:space="preserve"> (ZTE)</w:t>
        </w:r>
      </w:ins>
    </w:p>
    <w:p w14:paraId="68474D67" w14:textId="6CD128BD" w:rsidR="006E6C02" w:rsidRDefault="006E6C02">
      <w:pPr>
        <w:pStyle w:val="ListParagraph"/>
        <w:numPr>
          <w:ilvl w:val="2"/>
          <w:numId w:val="3"/>
        </w:numPr>
        <w:overflowPunct/>
        <w:autoSpaceDE/>
        <w:autoSpaceDN/>
        <w:adjustRightInd/>
        <w:spacing w:after="120"/>
        <w:ind w:firstLineChars="0"/>
        <w:textAlignment w:val="auto"/>
        <w:rPr>
          <w:rFonts w:eastAsia="SimSun"/>
          <w:szCs w:val="24"/>
          <w:lang w:eastAsia="zh-CN"/>
        </w:rPr>
        <w:pPrChange w:id="1318"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1319" w:author="Yiyan, Samsung" w:date="2020-11-04T15:54:00Z">
        <w:r>
          <w:rPr>
            <w:rFonts w:eastAsia="SimSun"/>
            <w:szCs w:val="24"/>
            <w:lang w:eastAsia="zh-CN"/>
          </w:rPr>
          <w:t>Option1a: Testability could be discussed first. (Q</w:t>
        </w:r>
      </w:ins>
      <w:ins w:id="1320" w:author="Yiyan, Samsung" w:date="2020-11-04T15:55:00Z">
        <w:r>
          <w:rPr>
            <w:rFonts w:eastAsia="SimSun"/>
            <w:szCs w:val="24"/>
            <w:lang w:eastAsia="zh-CN"/>
          </w:rPr>
          <w:t>ualcomm, Ericsson, Samsung</w:t>
        </w:r>
      </w:ins>
      <w:ins w:id="1321" w:author="Yiyan, Samsung" w:date="2020-11-04T15:54:00Z">
        <w:r>
          <w:rPr>
            <w:rFonts w:eastAsia="SimSun"/>
            <w:szCs w:val="24"/>
            <w:lang w:eastAsia="zh-CN"/>
          </w:rPr>
          <w:t>)</w:t>
        </w:r>
      </w:ins>
    </w:p>
    <w:p w14:paraId="026FD6C0" w14:textId="7ECB5C23"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026FD6C1"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C2"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C6" w14:textId="3147B6D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322" w:author="Yiyan, Samsung" w:date="2020-11-04T16:17:00Z">
        <w:r w:rsidR="00381168">
          <w:rPr>
            <w:bCs/>
            <w:lang w:val="en-US" w:eastAsia="zh-CN"/>
          </w:rPr>
          <w:t xml:space="preserve"> (ZTE)</w:t>
        </w:r>
      </w:ins>
    </w:p>
    <w:p w14:paraId="026FD6C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26FD6C8"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770B41" w14:textId="183FB5DE" w:rsidR="00BD5E94" w:rsidRPr="00D964BE" w:rsidRDefault="00315DF4" w:rsidP="00D964BE">
      <w:pPr>
        <w:pStyle w:val="ListParagraph"/>
        <w:numPr>
          <w:ilvl w:val="1"/>
          <w:numId w:val="3"/>
        </w:numPr>
        <w:overflowPunct/>
        <w:autoSpaceDE/>
        <w:autoSpaceDN/>
        <w:adjustRightInd/>
        <w:spacing w:after="120"/>
        <w:ind w:left="1440" w:firstLineChars="0"/>
        <w:textAlignment w:val="auto"/>
        <w:rPr>
          <w:ins w:id="1323"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1324" w:author="Yiyan, Samsung" w:date="2020-11-04T15:49:00Z">
        <w:r w:rsidR="00BD5E94">
          <w:rPr>
            <w:rFonts w:eastAsia="SimSun"/>
            <w:szCs w:val="24"/>
            <w:lang w:eastAsia="zh-CN"/>
          </w:rPr>
          <w:t xml:space="preserve"> Companies may need more time to </w:t>
        </w:r>
      </w:ins>
      <w:ins w:id="1325" w:author="Yiyan, Samsung" w:date="2020-11-04T15:51:00Z">
        <w:r w:rsidR="00BD5E94" w:rsidRPr="00D964BE">
          <w:rPr>
            <w:rFonts w:eastAsia="SimSun"/>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ListParagraph"/>
        <w:overflowPunct/>
        <w:autoSpaceDE/>
        <w:autoSpaceDN/>
        <w:adjustRightInd/>
        <w:spacing w:after="120"/>
        <w:ind w:left="1440" w:firstLineChars="0" w:firstLine="0"/>
        <w:textAlignment w:val="auto"/>
        <w:rPr>
          <w:rFonts w:eastAsia="SimSun"/>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Heading2"/>
        <w:rPr>
          <w:lang w:val="en-US"/>
          <w:rPrChange w:id="1326" w:author="Kazuyoshi Uesaka" w:date="2020-11-04T15:50:00Z">
            <w:rPr/>
          </w:rPrChange>
        </w:rPr>
      </w:pPr>
      <w:r w:rsidRPr="005A4B0C">
        <w:rPr>
          <w:lang w:val="en-US"/>
          <w:rPrChange w:id="1327" w:author="Kazuyoshi Uesaka" w:date="2020-11-04T15:50:00Z">
            <w:rPr/>
          </w:rPrChange>
        </w:rPr>
        <w:t xml:space="preserve">Companies views’ collection for 1st round </w:t>
      </w:r>
    </w:p>
    <w:p w14:paraId="026FD6CC"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328" w:author="Ricky (ZTE)" w:date="2020-11-02T11:35:00Z">
              <w:r>
                <w:rPr>
                  <w:rFonts w:eastAsiaTheme="minorEastAsia"/>
                  <w:color w:val="0070C0"/>
                  <w:lang w:val="en-US" w:eastAsia="zh-CN"/>
                </w:rPr>
                <w:delText>XXX</w:delText>
              </w:r>
            </w:del>
            <w:ins w:id="1329"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330" w:author="Ricky (ZTE)" w:date="2020-11-02T11:35:00Z"/>
                <w:rFonts w:eastAsiaTheme="minorEastAsia"/>
                <w:color w:val="0070C0"/>
                <w:lang w:val="en-US" w:eastAsia="zh-CN"/>
              </w:rPr>
            </w:pPr>
            <w:ins w:id="1331" w:author="Ricky (ZTE)" w:date="2020-11-02T11:35:00Z">
              <w:r>
                <w:rPr>
                  <w:rFonts w:eastAsiaTheme="minorEastAsia" w:hint="eastAsia"/>
                  <w:color w:val="0070C0"/>
                  <w:lang w:val="en-US" w:eastAsia="zh-CN"/>
                </w:rPr>
                <w:t>Issue 6-1-1: Option 1.</w:t>
              </w:r>
            </w:ins>
            <w:ins w:id="1332"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333" w:author="Ricky (ZTE)" w:date="2020-11-02T11:37:00Z">
              <w:r>
                <w:rPr>
                  <w:rFonts w:eastAsiaTheme="minorEastAsia" w:hint="eastAsia"/>
                  <w:color w:val="0070C0"/>
                  <w:lang w:val="en-US" w:eastAsia="zh-CN"/>
                </w:rPr>
                <w:t>how to define such tests.</w:t>
              </w:r>
            </w:ins>
            <w:del w:id="1334"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335" w:author="Ricky (ZTE)" w:date="2020-11-02T11:35:00Z"/>
                <w:rFonts w:eastAsiaTheme="minorEastAsia"/>
                <w:color w:val="0070C0"/>
                <w:lang w:val="en-US" w:eastAsia="zh-CN"/>
              </w:rPr>
            </w:pPr>
            <w:del w:id="1336"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337" w:author="Ricky (ZTE)" w:date="2020-11-02T11:35:00Z"/>
                <w:rFonts w:eastAsiaTheme="minorEastAsia"/>
                <w:color w:val="0070C0"/>
                <w:lang w:val="en-US" w:eastAsia="zh-CN"/>
              </w:rPr>
            </w:pPr>
            <w:del w:id="1338" w:author="Ricky (ZTE)" w:date="2020-11-02T11:35:00Z">
              <w:r>
                <w:rPr>
                  <w:rFonts w:eastAsiaTheme="minorEastAsia"/>
                  <w:color w:val="0070C0"/>
                  <w:lang w:val="en-US" w:eastAsia="zh-CN"/>
                </w:rPr>
                <w:delText>….</w:delText>
              </w:r>
            </w:del>
          </w:p>
          <w:p w14:paraId="026FD6D4" w14:textId="77777777" w:rsidR="009E0F7D" w:rsidRDefault="00315DF4">
            <w:pPr>
              <w:spacing w:after="120"/>
              <w:rPr>
                <w:ins w:id="1339" w:author="Ricky (ZTE)" w:date="2020-11-02T11:35:00Z"/>
                <w:rFonts w:eastAsiaTheme="minorEastAsia"/>
                <w:color w:val="0070C0"/>
                <w:lang w:val="en-US" w:eastAsia="zh-CN"/>
              </w:rPr>
            </w:pPr>
            <w:del w:id="1340"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341" w:author="Ricky (ZTE)" w:date="2020-11-02T11:35:00Z">
              <w:r>
                <w:rPr>
                  <w:rFonts w:eastAsiaTheme="minorEastAsia" w:hint="eastAsia"/>
                  <w:color w:val="0070C0"/>
                  <w:lang w:val="en-US" w:eastAsia="zh-CN"/>
                </w:rPr>
                <w:t>Issue 6-1-</w:t>
              </w:r>
            </w:ins>
            <w:ins w:id="1342" w:author="Ricky (ZTE)" w:date="2020-11-02T11:36:00Z">
              <w:r>
                <w:rPr>
                  <w:rFonts w:eastAsiaTheme="minorEastAsia" w:hint="eastAsia"/>
                  <w:color w:val="0070C0"/>
                  <w:lang w:val="en-US" w:eastAsia="zh-CN"/>
                </w:rPr>
                <w:t>2</w:t>
              </w:r>
            </w:ins>
            <w:ins w:id="1343" w:author="Ricky (ZTE)" w:date="2020-11-02T11:35:00Z">
              <w:r>
                <w:rPr>
                  <w:rFonts w:eastAsiaTheme="minorEastAsia" w:hint="eastAsia"/>
                  <w:color w:val="0070C0"/>
                  <w:lang w:val="en-US" w:eastAsia="zh-CN"/>
                </w:rPr>
                <w:t xml:space="preserve">: Option 1. We have prepared a draft CR to show how to do </w:t>
              </w:r>
            </w:ins>
            <w:ins w:id="1344"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345" w:author="Hsuanli Lin (林烜立)" w:date="2020-11-03T10:56:00Z"/>
        </w:trPr>
        <w:tc>
          <w:tcPr>
            <w:tcW w:w="1236" w:type="dxa"/>
          </w:tcPr>
          <w:p w14:paraId="026FD6D7" w14:textId="77777777" w:rsidR="009E0F7D" w:rsidRDefault="00315DF4">
            <w:pPr>
              <w:spacing w:after="120"/>
              <w:rPr>
                <w:ins w:id="1346" w:author="Hsuanli Lin (林烜立)" w:date="2020-11-03T10:56:00Z"/>
                <w:rFonts w:eastAsiaTheme="minorEastAsia"/>
                <w:color w:val="0070C0"/>
                <w:lang w:val="en-US" w:eastAsia="zh-CN"/>
              </w:rPr>
            </w:pPr>
            <w:ins w:id="1347"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348" w:author="Hsuanli Lin (林烜立)" w:date="2020-11-03T10:57:00Z"/>
                <w:rFonts w:eastAsiaTheme="minorEastAsia"/>
                <w:color w:val="0070C0"/>
                <w:lang w:val="en-US" w:eastAsia="zh-CN"/>
              </w:rPr>
            </w:pPr>
            <w:ins w:id="1349"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350" w:author="Hsuanli Lin (林烜立)" w:date="2020-11-03T10:57:00Z"/>
                <w:rFonts w:eastAsiaTheme="minorEastAsia"/>
                <w:color w:val="0070C0"/>
                <w:lang w:val="en-US" w:eastAsia="zh-CN"/>
              </w:rPr>
            </w:pPr>
            <w:ins w:id="1351"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352" w:author="Hsuanli Lin (林烜立)" w:date="2020-11-03T10:57:00Z"/>
                <w:rFonts w:eastAsiaTheme="minorEastAsia"/>
                <w:color w:val="0070C0"/>
                <w:lang w:val="en-US" w:eastAsia="zh-CN"/>
              </w:rPr>
            </w:pPr>
            <w:ins w:id="1353"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ListParagraph"/>
              <w:numPr>
                <w:ilvl w:val="0"/>
                <w:numId w:val="6"/>
              </w:numPr>
              <w:spacing w:after="120"/>
              <w:ind w:firstLineChars="0"/>
              <w:rPr>
                <w:ins w:id="1354" w:author="Hsuanli Lin (林烜立)" w:date="2020-11-03T10:57:00Z"/>
                <w:rFonts w:eastAsiaTheme="minorEastAsia"/>
                <w:color w:val="0070C0"/>
                <w:lang w:val="en-US" w:eastAsia="zh-CN"/>
              </w:rPr>
            </w:pPr>
            <w:ins w:id="1355"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ListParagraph"/>
              <w:numPr>
                <w:ilvl w:val="0"/>
                <w:numId w:val="6"/>
              </w:numPr>
              <w:spacing w:after="120"/>
              <w:ind w:firstLineChars="0"/>
              <w:rPr>
                <w:ins w:id="1356" w:author="Hsuanli Lin (林烜立)" w:date="2020-11-03T10:57:00Z"/>
                <w:rFonts w:eastAsiaTheme="minorEastAsia"/>
                <w:color w:val="0070C0"/>
                <w:lang w:val="en-US" w:eastAsia="zh-CN"/>
              </w:rPr>
            </w:pPr>
            <w:ins w:id="1357"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358" w:author="Hsuanli Lin (林烜立)" w:date="2020-11-03T10:57:00Z"/>
                <w:rFonts w:eastAsiaTheme="minorEastAsia"/>
                <w:color w:val="0070C0"/>
                <w:lang w:val="en-US" w:eastAsia="zh-CN"/>
              </w:rPr>
            </w:pPr>
            <w:ins w:id="1359"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360" w:author="Hsuanli Lin (林烜立)" w:date="2020-11-03T10:57:00Z"/>
                <w:rFonts w:eastAsiaTheme="minorEastAsia"/>
                <w:color w:val="0070C0"/>
                <w:lang w:val="en-US" w:eastAsia="zh-CN"/>
              </w:rPr>
            </w:pPr>
            <w:ins w:id="1361"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362" w:author="Hsuanli Lin (林烜立)" w:date="2020-11-03T10:57:00Z"/>
                <w:rFonts w:eastAsiaTheme="minorEastAsia"/>
                <w:color w:val="0070C0"/>
                <w:lang w:val="en-US" w:eastAsia="zh-CN"/>
              </w:rPr>
            </w:pPr>
            <w:ins w:id="1363"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364" w:author="Hsuanli Lin (林烜立)" w:date="2020-11-03T10:56:00Z"/>
                <w:rFonts w:eastAsiaTheme="minorEastAsia"/>
                <w:color w:val="0070C0"/>
                <w:lang w:val="en-US" w:eastAsia="zh-CN"/>
              </w:rPr>
            </w:pPr>
            <w:ins w:id="1365" w:author="Hsuanli Lin (林烜立)" w:date="2020-11-03T10:57:00Z">
              <w:r>
                <w:rPr>
                  <w:rFonts w:eastAsiaTheme="minorEastAsia"/>
                  <w:color w:val="0070C0"/>
                  <w:lang w:val="en-US" w:eastAsia="zh-CN"/>
                </w:rPr>
                <w:t>Wait for the conclusion of Issue 6-1-1.</w:t>
              </w:r>
            </w:ins>
          </w:p>
        </w:tc>
      </w:tr>
      <w:tr w:rsidR="009E0F7D" w14:paraId="026FD6E9" w14:textId="77777777">
        <w:trPr>
          <w:ins w:id="1366" w:author="Qualcomm" w:date="2020-11-03T15:48:00Z"/>
        </w:trPr>
        <w:tc>
          <w:tcPr>
            <w:tcW w:w="1236" w:type="dxa"/>
          </w:tcPr>
          <w:p w14:paraId="026FD6E2" w14:textId="77777777" w:rsidR="009E0F7D" w:rsidRPr="009E0F7D" w:rsidRDefault="00315DF4">
            <w:pPr>
              <w:spacing w:after="120"/>
              <w:rPr>
                <w:ins w:id="1367" w:author="Qualcomm" w:date="2020-11-03T15:48:00Z"/>
                <w:lang w:val="en-US" w:eastAsia="zh-CN"/>
                <w:rPrChange w:id="1368" w:author="Qualcomm" w:date="2020-11-03T16:26:00Z">
                  <w:rPr>
                    <w:ins w:id="1369" w:author="Qualcomm" w:date="2020-11-03T15:48:00Z"/>
                    <w:rFonts w:eastAsiaTheme="minorEastAsia"/>
                    <w:color w:val="0070C0"/>
                    <w:lang w:val="en-US" w:eastAsia="zh-CN"/>
                  </w:rPr>
                </w:rPrChange>
              </w:rPr>
            </w:pPr>
            <w:ins w:id="1370" w:author="Qualcomm" w:date="2020-11-03T15:54:00Z">
              <w:r>
                <w:rPr>
                  <w:rFonts w:eastAsiaTheme="minorEastAsia"/>
                  <w:lang w:val="en-US" w:eastAsia="zh-CN"/>
                  <w:rPrChange w:id="1371"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372" w:author="Qualcomm" w:date="2020-11-03T15:54:00Z"/>
                <w:b/>
                <w:u w:val="single"/>
                <w:lang w:eastAsia="zh-CN"/>
              </w:rPr>
            </w:pPr>
            <w:ins w:id="1373"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374" w:author="Qualcomm" w:date="2020-11-03T15:54:00Z"/>
                <w:lang w:eastAsia="zh-CN"/>
              </w:rPr>
            </w:pPr>
            <w:ins w:id="1375" w:author="Qualcomm" w:date="2020-11-03T15:54:00Z">
              <w:r>
                <w:rPr>
                  <w:lang w:eastAsia="zh-CN"/>
                </w:rPr>
                <w:t xml:space="preserve">It is worth further discussing whether PHR based approach can be employed. </w:t>
              </w:r>
            </w:ins>
          </w:p>
          <w:p w14:paraId="026FD6E5" w14:textId="77777777" w:rsidR="009E0F7D" w:rsidRDefault="00315DF4">
            <w:pPr>
              <w:rPr>
                <w:ins w:id="1376" w:author="Qualcomm" w:date="2020-11-03T15:54:00Z"/>
                <w:b/>
                <w:u w:val="single"/>
                <w:lang w:eastAsia="ko-KR"/>
              </w:rPr>
            </w:pPr>
            <w:ins w:id="1377"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378" w:author="Qualcomm" w:date="2020-11-03T15:54:00Z"/>
                <w:rFonts w:eastAsiaTheme="minorEastAsia"/>
                <w:lang w:eastAsia="zh-CN"/>
              </w:rPr>
            </w:pPr>
            <w:ins w:id="1379" w:author="Qualcomm" w:date="2020-11-03T15:54:00Z">
              <w:r>
                <w:rPr>
                  <w:rFonts w:eastAsiaTheme="minorEastAsia"/>
                  <w:lang w:eastAsia="zh-CN"/>
                </w:rPr>
                <w:t xml:space="preserve">For method2, in R4-2014011, </w:t>
              </w:r>
            </w:ins>
          </w:p>
          <w:p w14:paraId="026FD6E7" w14:textId="77777777" w:rsidR="009E0F7D" w:rsidRPr="009E0F7D" w:rsidRDefault="00315DF4">
            <w:pPr>
              <w:pStyle w:val="ListParagraph"/>
              <w:numPr>
                <w:ilvl w:val="0"/>
                <w:numId w:val="7"/>
              </w:numPr>
              <w:spacing w:after="120"/>
              <w:ind w:firstLineChars="0"/>
              <w:rPr>
                <w:ins w:id="1380" w:author="Qualcomm" w:date="2020-11-03T16:26:00Z"/>
                <w:rFonts w:eastAsiaTheme="minorEastAsia"/>
                <w:lang w:val="en-US" w:eastAsia="zh-CN"/>
                <w:rPrChange w:id="1381" w:author="Qualcomm" w:date="2020-11-03T16:26:00Z">
                  <w:rPr>
                    <w:ins w:id="1382" w:author="Qualcomm" w:date="2020-11-03T16:26:00Z"/>
                    <w:rFonts w:eastAsiaTheme="minorEastAsia"/>
                    <w:lang w:eastAsia="zh-CN"/>
                  </w:rPr>
                </w:rPrChange>
              </w:rPr>
            </w:pPr>
            <w:ins w:id="1383"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ListParagraph"/>
              <w:numPr>
                <w:ilvl w:val="0"/>
                <w:numId w:val="7"/>
              </w:numPr>
              <w:spacing w:after="120"/>
              <w:ind w:firstLineChars="0"/>
              <w:rPr>
                <w:ins w:id="1384" w:author="Qualcomm" w:date="2020-11-03T15:48:00Z"/>
                <w:rFonts w:eastAsiaTheme="minorEastAsia"/>
                <w:color w:val="0070C0"/>
                <w:lang w:val="en-US" w:eastAsia="zh-CN"/>
              </w:rPr>
              <w:pPrChange w:id="1385" w:author="Unknown" w:date="2020-11-03T16:26:00Z">
                <w:pPr>
                  <w:spacing w:after="120"/>
                </w:pPr>
              </w:pPrChange>
            </w:pPr>
            <w:ins w:id="1386"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387" w:author="Apple_RAN4#97e" w:date="2020-11-03T17:20:00Z"/>
        </w:trPr>
        <w:tc>
          <w:tcPr>
            <w:tcW w:w="1236" w:type="dxa"/>
          </w:tcPr>
          <w:p w14:paraId="026FD6EA" w14:textId="77777777" w:rsidR="009E0F7D" w:rsidRDefault="00315DF4">
            <w:pPr>
              <w:spacing w:after="120"/>
              <w:rPr>
                <w:ins w:id="1388" w:author="Apple_RAN4#97e" w:date="2020-11-03T17:20:00Z"/>
                <w:rFonts w:eastAsiaTheme="minorEastAsia"/>
                <w:color w:val="0070C0"/>
                <w:lang w:val="en-US" w:eastAsia="zh-CN"/>
              </w:rPr>
            </w:pPr>
            <w:ins w:id="1389"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1390" w:author="Apple_RAN4#97e" w:date="2020-11-03T17:20:00Z"/>
                <w:rFonts w:eastAsiaTheme="minorEastAsia"/>
                <w:color w:val="0070C0"/>
                <w:lang w:val="en-US" w:eastAsia="zh-CN"/>
              </w:rPr>
            </w:pPr>
            <w:ins w:id="1391"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392" w:author="Apple_RAN4#97e" w:date="2020-11-03T17:21:00Z"/>
                <w:rFonts w:eastAsiaTheme="minorEastAsia"/>
                <w:color w:val="0070C0"/>
                <w:lang w:val="en-US" w:eastAsia="zh-CN"/>
              </w:rPr>
            </w:pPr>
            <w:ins w:id="1393"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394" w:author="Apple_RAN4#97e" w:date="2020-11-03T17:20:00Z"/>
                <w:rFonts w:eastAsiaTheme="minorEastAsia"/>
                <w:color w:val="0070C0"/>
                <w:lang w:val="en-US" w:eastAsia="zh-CN"/>
              </w:rPr>
            </w:pPr>
            <w:ins w:id="1395"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396" w:author="Apple_RAN4#97e" w:date="2020-11-03T17:20:00Z"/>
                <w:rFonts w:eastAsiaTheme="minorEastAsia"/>
                <w:b/>
                <w:bCs/>
                <w:color w:val="0070C0"/>
                <w:lang w:val="en-US" w:eastAsia="zh-CN"/>
                <w:rPrChange w:id="1397" w:author="Apple_RAN4#97e" w:date="2020-11-03T23:44:00Z">
                  <w:rPr>
                    <w:ins w:id="1398" w:author="Apple_RAN4#97e" w:date="2020-11-03T17:20:00Z"/>
                    <w:rFonts w:eastAsiaTheme="minorEastAsia"/>
                    <w:color w:val="0070C0"/>
                    <w:lang w:val="en-US" w:eastAsia="zh-CN"/>
                  </w:rPr>
                </w:rPrChange>
              </w:rPr>
            </w:pPr>
            <w:ins w:id="1399" w:author="Apple_RAN4#97e" w:date="2020-11-03T23:43:00Z">
              <w:r w:rsidRPr="003972F7">
                <w:rPr>
                  <w:rFonts w:eastAsiaTheme="minorEastAsia"/>
                  <w:b/>
                  <w:bCs/>
                  <w:color w:val="0070C0"/>
                  <w:lang w:val="en-US" w:eastAsia="zh-CN"/>
                  <w:rPrChange w:id="1400"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401" w:author="Apple_RAN4#97e" w:date="2020-11-03T17:20:00Z"/>
                <w:rFonts w:eastAsiaTheme="minorEastAsia"/>
                <w:color w:val="0070C0"/>
                <w:lang w:val="en-US" w:eastAsia="zh-CN"/>
              </w:rPr>
            </w:pPr>
            <w:ins w:id="1402" w:author="Apple_RAN4#97e" w:date="2020-11-03T23:50:00Z">
              <w:r>
                <w:rPr>
                  <w:rFonts w:eastAsiaTheme="minorEastAsia"/>
                  <w:color w:val="0070C0"/>
                  <w:lang w:val="en-US" w:eastAsia="zh-CN"/>
                </w:rPr>
                <w:t xml:space="preserve">[To ZTE] </w:t>
              </w:r>
            </w:ins>
            <w:ins w:id="1403" w:author="Apple_RAN4#97e" w:date="2020-11-03T23:46:00Z">
              <w:r>
                <w:rPr>
                  <w:rFonts w:eastAsiaTheme="minorEastAsia"/>
                  <w:color w:val="0070C0"/>
                  <w:lang w:val="en-US" w:eastAsia="zh-CN"/>
                </w:rPr>
                <w:t xml:space="preserve">To clarify earlier comments. After I checked that </w:t>
              </w:r>
            </w:ins>
            <w:ins w:id="1404" w:author="Apple_RAN4#97e" w:date="2020-11-03T23:47:00Z">
              <w:r>
                <w:rPr>
                  <w:rFonts w:eastAsiaTheme="minorEastAsia"/>
                  <w:color w:val="0070C0"/>
                  <w:lang w:val="en-US" w:eastAsia="zh-CN"/>
                </w:rPr>
                <w:t xml:space="preserve">agreement was not to define requirements if </w:t>
              </w:r>
            </w:ins>
            <w:ins w:id="1405" w:author="Apple_RAN4#97e" w:date="2020-11-03T23:50:00Z">
              <w:r>
                <w:rPr>
                  <w:rFonts w:eastAsiaTheme="minorEastAsia"/>
                  <w:color w:val="0070C0"/>
                  <w:lang w:val="en-US" w:eastAsia="zh-CN"/>
                </w:rPr>
                <w:t>testability</w:t>
              </w:r>
            </w:ins>
            <w:ins w:id="1406"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407" w:author="Apple_RAN4#97e" w:date="2020-11-03T23:46:00Z">
              <w:r>
                <w:rPr>
                  <w:rFonts w:eastAsiaTheme="minorEastAsia"/>
                  <w:color w:val="0070C0"/>
                  <w:lang w:val="en-US" w:eastAsia="zh-CN"/>
                </w:rPr>
                <w:t xml:space="preserve"> </w:t>
              </w:r>
            </w:ins>
            <w:ins w:id="1408" w:author="Apple_RAN4#97e" w:date="2020-11-03T23:44:00Z">
              <w:r>
                <w:rPr>
                  <w:rFonts w:eastAsiaTheme="minorEastAsia"/>
                  <w:color w:val="0070C0"/>
                  <w:lang w:val="en-US" w:eastAsia="zh-CN"/>
                </w:rPr>
                <w:t xml:space="preserve"> </w:t>
              </w:r>
            </w:ins>
            <w:ins w:id="1409" w:author="Apple_RAN4#97e" w:date="2020-11-03T23:48:00Z">
              <w:r>
                <w:rPr>
                  <w:rFonts w:eastAsiaTheme="minorEastAsia"/>
                  <w:color w:val="0070C0"/>
                  <w:lang w:val="en-US" w:eastAsia="zh-CN"/>
                </w:rPr>
                <w:t xml:space="preserve">We need some time to understand the proposed </w:t>
              </w:r>
            </w:ins>
            <w:ins w:id="1410"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411" w:author="Apple_RAN4#97e" w:date="2020-11-03T17:20:00Z"/>
                <w:rFonts w:eastAsiaTheme="minorEastAsia"/>
                <w:color w:val="0070C0"/>
                <w:lang w:val="en-US" w:eastAsia="zh-CN"/>
              </w:rPr>
            </w:pPr>
          </w:p>
        </w:tc>
      </w:tr>
      <w:tr w:rsidR="009E0F7D" w14:paraId="026FD6F7" w14:textId="77777777">
        <w:trPr>
          <w:ins w:id="1412" w:author="Apple_RAN4#97e" w:date="2020-11-03T17:20:00Z"/>
        </w:trPr>
        <w:tc>
          <w:tcPr>
            <w:tcW w:w="1236" w:type="dxa"/>
          </w:tcPr>
          <w:p w14:paraId="026FD6F1" w14:textId="77777777" w:rsidR="009E0F7D" w:rsidRDefault="00315DF4">
            <w:pPr>
              <w:spacing w:after="120"/>
              <w:rPr>
                <w:ins w:id="1413" w:author="Apple_RAN4#97e" w:date="2020-11-03T17:20:00Z"/>
                <w:rFonts w:eastAsiaTheme="minorEastAsia"/>
                <w:lang w:val="en-US" w:eastAsia="zh-CN"/>
              </w:rPr>
            </w:pPr>
            <w:ins w:id="1414"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415" w:author="Huawei" w:date="2020-11-04T10:40:00Z"/>
                <w:rFonts w:eastAsiaTheme="minorEastAsia"/>
                <w:color w:val="0070C0"/>
                <w:lang w:val="en-US" w:eastAsia="zh-CN"/>
              </w:rPr>
            </w:pPr>
            <w:ins w:id="1416"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417" w:author="Huawei" w:date="2020-11-04T10:40:00Z"/>
                <w:rFonts w:eastAsiaTheme="minorEastAsia"/>
                <w:color w:val="0070C0"/>
                <w:lang w:val="en-US" w:eastAsia="zh-CN"/>
              </w:rPr>
            </w:pPr>
            <w:ins w:id="1418" w:author="Huawei" w:date="2020-11-04T10:40:00Z">
              <w:r>
                <w:rPr>
                  <w:rFonts w:eastAsiaTheme="minorEastAsia"/>
                  <w:color w:val="0070C0"/>
                  <w:lang w:val="en-US" w:eastAsia="zh-CN"/>
                </w:rPr>
                <w:t>Support option 1.</w:t>
              </w:r>
            </w:ins>
          </w:p>
          <w:p w14:paraId="026FD6F4" w14:textId="77777777" w:rsidR="009E0F7D" w:rsidRDefault="00315DF4">
            <w:pPr>
              <w:spacing w:after="120"/>
              <w:rPr>
                <w:ins w:id="1419" w:author="Huawei" w:date="2020-11-04T10:40:00Z"/>
                <w:rFonts w:eastAsiaTheme="minorEastAsia"/>
                <w:color w:val="0070C0"/>
                <w:lang w:val="en-US" w:eastAsia="zh-CN"/>
              </w:rPr>
            </w:pPr>
            <w:ins w:id="1420"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421" w:author="Huawei" w:date="2020-11-04T10:40:00Z"/>
                <w:rFonts w:eastAsiaTheme="minorEastAsia"/>
                <w:color w:val="0070C0"/>
                <w:lang w:val="en-US" w:eastAsia="zh-CN"/>
              </w:rPr>
            </w:pPr>
            <w:ins w:id="1422"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423" w:author="Apple_RAN4#97e" w:date="2020-11-03T17:20:00Z"/>
                <w:b/>
                <w:u w:val="single"/>
                <w:lang w:eastAsia="ko-KR"/>
              </w:rPr>
            </w:pPr>
            <w:ins w:id="1424"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425" w:author="Ricky (ZTE)" w:date="2020-11-04T12:07:00Z"/>
        </w:trPr>
        <w:tc>
          <w:tcPr>
            <w:tcW w:w="1236" w:type="dxa"/>
          </w:tcPr>
          <w:p w14:paraId="026FD6F8" w14:textId="77777777" w:rsidR="009E0F7D" w:rsidRDefault="00315DF4">
            <w:pPr>
              <w:spacing w:after="120"/>
              <w:rPr>
                <w:ins w:id="1426" w:author="Ricky (ZTE)" w:date="2020-11-04T12:07:00Z"/>
                <w:rFonts w:eastAsiaTheme="minorEastAsia"/>
                <w:color w:val="0070C0"/>
                <w:lang w:val="en-US" w:eastAsia="zh-CN"/>
              </w:rPr>
            </w:pPr>
            <w:ins w:id="1427"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428" w:author="Ricky (ZTE)" w:date="2020-11-04T12:08:00Z"/>
                <w:rFonts w:eastAsiaTheme="minorEastAsia"/>
                <w:color w:val="0070C0"/>
                <w:lang w:val="en-US" w:eastAsia="zh-CN"/>
              </w:rPr>
            </w:pPr>
            <w:ins w:id="1429"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430" w:author="Ricky (ZTE)" w:date="2020-11-04T12:08:00Z"/>
                <w:rFonts w:eastAsiaTheme="minorEastAsia"/>
                <w:color w:val="0070C0"/>
                <w:lang w:val="en-US" w:eastAsia="zh-CN"/>
              </w:rPr>
            </w:pPr>
            <w:ins w:id="1431"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432"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433" w:author="Ricky (ZTE)" w:date="2020-11-04T12:07:00Z"/>
                <w:rFonts w:eastAsiaTheme="minorEastAsia"/>
                <w:color w:val="0070C0"/>
                <w:lang w:val="en-US" w:eastAsia="zh-CN"/>
              </w:rPr>
            </w:pPr>
            <w:ins w:id="1434"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435" w:author="Kazuyoshi Uesaka" w:date="2020-11-04T15:56:00Z"/>
        </w:trPr>
        <w:tc>
          <w:tcPr>
            <w:tcW w:w="1236" w:type="dxa"/>
          </w:tcPr>
          <w:p w14:paraId="59D9CFEB" w14:textId="603B8E3F" w:rsidR="00315DF4" w:rsidRDefault="00315DF4" w:rsidP="00315DF4">
            <w:pPr>
              <w:spacing w:after="120"/>
              <w:rPr>
                <w:ins w:id="1436" w:author="Kazuyoshi Uesaka" w:date="2020-11-04T15:56:00Z"/>
                <w:rFonts w:eastAsiaTheme="minorEastAsia"/>
                <w:color w:val="0070C0"/>
                <w:lang w:val="en-US" w:eastAsia="zh-CN"/>
              </w:rPr>
            </w:pPr>
            <w:ins w:id="1437"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438" w:author="Kazuyoshi Uesaka" w:date="2020-11-04T15:56:00Z"/>
                <w:rFonts w:eastAsiaTheme="minorEastAsia"/>
                <w:color w:val="0070C0"/>
                <w:lang w:val="en-US" w:eastAsia="zh-CN"/>
              </w:rPr>
            </w:pPr>
            <w:ins w:id="1439"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440" w:author="Kazuyoshi Uesaka" w:date="2020-11-04T15:56:00Z"/>
                <w:rFonts w:eastAsiaTheme="minorEastAsia"/>
                <w:color w:val="0070C0"/>
                <w:lang w:val="en-US" w:eastAsia="zh-CN"/>
              </w:rPr>
            </w:pPr>
            <w:ins w:id="1441"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442" w:author="Kazuyoshi Uesaka" w:date="2020-11-04T15:56:00Z"/>
                <w:rFonts w:eastAsiaTheme="minorEastAsia"/>
                <w:color w:val="0070C0"/>
                <w:lang w:val="en-US" w:eastAsia="zh-CN"/>
              </w:rPr>
            </w:pPr>
            <w:ins w:id="1443" w:author="Kazuyoshi Uesaka" w:date="2020-11-04T15:56:00Z">
              <w:r>
                <w:rPr>
                  <w:rFonts w:eastAsiaTheme="minorEastAsia"/>
                  <w:color w:val="0070C0"/>
                  <w:lang w:val="en-US" w:eastAsia="zh-CN"/>
                </w:rPr>
                <w:t>Issue 6-</w:t>
              </w:r>
            </w:ins>
            <w:ins w:id="1444" w:author="Kazuyoshi Uesaka" w:date="2020-11-04T16:00:00Z">
              <w:r w:rsidR="00011058">
                <w:rPr>
                  <w:rFonts w:eastAsiaTheme="minorEastAsia"/>
                  <w:color w:val="0070C0"/>
                  <w:lang w:val="en-US" w:eastAsia="zh-CN"/>
                </w:rPr>
                <w:t>1</w:t>
              </w:r>
            </w:ins>
            <w:ins w:id="1445"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446" w:author="Kazuyoshi Uesaka" w:date="2020-11-04T15:56:00Z"/>
                <w:rFonts w:eastAsiaTheme="minorEastAsia"/>
                <w:color w:val="0070C0"/>
                <w:lang w:val="en-US" w:eastAsia="zh-CN"/>
              </w:rPr>
            </w:pPr>
            <w:ins w:id="1447"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448" w:author="Yiyan, Samsung" w:date="2020-11-04T16:17:00Z"/>
        </w:trPr>
        <w:tc>
          <w:tcPr>
            <w:tcW w:w="1236" w:type="dxa"/>
          </w:tcPr>
          <w:p w14:paraId="2D087113" w14:textId="661FC345" w:rsidR="00381168" w:rsidRDefault="00381168" w:rsidP="00381168">
            <w:pPr>
              <w:spacing w:after="120"/>
              <w:rPr>
                <w:ins w:id="1449" w:author="Yiyan, Samsung" w:date="2020-11-04T16:17:00Z"/>
                <w:rFonts w:eastAsiaTheme="minorEastAsia"/>
                <w:color w:val="0070C0"/>
                <w:lang w:val="en-US" w:eastAsia="zh-CN"/>
              </w:rPr>
            </w:pPr>
            <w:ins w:id="1450"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451" w:author="Yiyan, Samsung" w:date="2020-11-04T16:17:00Z"/>
                <w:rFonts w:eastAsiaTheme="minorEastAsia"/>
                <w:color w:val="0070C0"/>
                <w:lang w:val="en-US" w:eastAsia="zh-CN"/>
              </w:rPr>
            </w:pPr>
            <w:ins w:id="1452"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453" w:author="Yiyan, Samsung" w:date="2020-11-04T16:17:00Z"/>
                <w:rFonts w:eastAsiaTheme="minorEastAsia"/>
                <w:color w:val="0070C0"/>
                <w:lang w:val="en-US" w:eastAsia="zh-CN"/>
              </w:rPr>
            </w:pPr>
            <w:ins w:id="1454"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455" w:author="Yiyan, Samsung" w:date="2020-11-04T16:17:00Z"/>
                <w:rFonts w:eastAsiaTheme="minorEastAsia"/>
                <w:color w:val="0070C0"/>
                <w:lang w:val="en-US" w:eastAsia="zh-CN"/>
              </w:rPr>
            </w:pPr>
            <w:ins w:id="1456"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457" w:author="Yiyan, Samsung" w:date="2020-11-04T16:17:00Z"/>
              </w:rPr>
            </w:pPr>
            <w:ins w:id="1458"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459" w:author="Yiyan, Samsung" w:date="2020-11-04T16:17:00Z"/>
                <w:rFonts w:eastAsiaTheme="minorEastAsia"/>
                <w:color w:val="0070C0"/>
                <w:lang w:val="en-US" w:eastAsia="zh-CN"/>
              </w:rPr>
            </w:pPr>
            <w:ins w:id="1460" w:author="Yiyan, Samsung" w:date="2020-11-04T16:17:00Z">
              <w:r>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t xml:space="preserve"> </w:t>
      </w:r>
    </w:p>
    <w:p w14:paraId="026FD6FE" w14:textId="77777777" w:rsidR="009E0F7D" w:rsidRDefault="00315DF4">
      <w:pPr>
        <w:pStyle w:val="Heading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Heading2"/>
      </w:pPr>
      <w:r>
        <w:t>Summary</w:t>
      </w:r>
      <w:r>
        <w:rPr>
          <w:rFonts w:hint="eastAsia"/>
        </w:rPr>
        <w:t xml:space="preserve"> for 1st round </w:t>
      </w:r>
    </w:p>
    <w:p w14:paraId="026FD717" w14:textId="77777777" w:rsidR="009E0F7D" w:rsidRDefault="00315DF4">
      <w:pPr>
        <w:pStyle w:val="Heading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71B" w14:textId="77777777">
        <w:tc>
          <w:tcPr>
            <w:tcW w:w="1242" w:type="dxa"/>
          </w:tcPr>
          <w:p w14:paraId="026FD719" w14:textId="77777777" w:rsidR="009E0F7D" w:rsidRDefault="009E0F7D">
            <w:pPr>
              <w:rPr>
                <w:rFonts w:eastAsiaTheme="minorEastAsia"/>
                <w:b/>
                <w:bCs/>
                <w:color w:val="0070C0"/>
                <w:lang w:val="en-US" w:eastAsia="zh-CN"/>
              </w:rPr>
            </w:pPr>
          </w:p>
        </w:tc>
        <w:tc>
          <w:tcPr>
            <w:tcW w:w="8615" w:type="dxa"/>
          </w:tcPr>
          <w:p w14:paraId="026FD71A"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720" w14:textId="77777777">
        <w:tc>
          <w:tcPr>
            <w:tcW w:w="1242" w:type="dxa"/>
          </w:tcPr>
          <w:p w14:paraId="026FD71C"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71D"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71E"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71F"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Heading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Heading2"/>
        <w:rPr>
          <w:lang w:val="en-US"/>
          <w:rPrChange w:id="1461" w:author="Kazuyoshi Uesaka" w:date="2020-11-04T15:50:00Z">
            <w:rPr/>
          </w:rPrChange>
        </w:rPr>
      </w:pPr>
      <w:r w:rsidRPr="005A4B0C">
        <w:rPr>
          <w:lang w:val="en-US"/>
          <w:rPrChange w:id="1462" w:author="Kazuyoshi Uesaka" w:date="2020-11-04T15:50:00Z">
            <w:rPr/>
          </w:rPrChange>
        </w:rPr>
        <w:t>Discussion on 2nd round (if applicable)</w:t>
      </w:r>
    </w:p>
    <w:p w14:paraId="026FD739" w14:textId="77777777" w:rsidR="009E0F7D" w:rsidRDefault="00315DF4">
      <w:pPr>
        <w:pStyle w:val="Heading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r w:rsidR="009E0F7D" w14:paraId="026FD74A" w14:textId="77777777">
        <w:tc>
          <w:tcPr>
            <w:tcW w:w="1233" w:type="dxa"/>
            <w:vMerge w:val="restart"/>
          </w:tcPr>
          <w:p w14:paraId="026FD748" w14:textId="77777777" w:rsidR="009E0F7D" w:rsidRDefault="009E0F7D">
            <w:pPr>
              <w:spacing w:after="120"/>
              <w:rPr>
                <w:rFonts w:eastAsiaTheme="minorEastAsia"/>
                <w:lang w:val="en-US" w:eastAsia="zh-CN"/>
              </w:rPr>
            </w:pPr>
          </w:p>
        </w:tc>
        <w:tc>
          <w:tcPr>
            <w:tcW w:w="8398" w:type="dxa"/>
          </w:tcPr>
          <w:p w14:paraId="026FD749" w14:textId="77777777" w:rsidR="009E0F7D" w:rsidRDefault="009E0F7D">
            <w:pPr>
              <w:spacing w:after="120"/>
              <w:rPr>
                <w:rFonts w:eastAsiaTheme="minorEastAsia"/>
                <w:lang w:val="en-US" w:eastAsia="zh-CN"/>
              </w:rPr>
            </w:pPr>
          </w:p>
        </w:tc>
      </w:tr>
      <w:tr w:rsidR="009E0F7D" w14:paraId="026FD74D" w14:textId="77777777">
        <w:tc>
          <w:tcPr>
            <w:tcW w:w="1233" w:type="dxa"/>
            <w:vMerge/>
          </w:tcPr>
          <w:p w14:paraId="026FD74B" w14:textId="77777777" w:rsidR="009E0F7D" w:rsidRDefault="009E0F7D">
            <w:pPr>
              <w:spacing w:after="120"/>
              <w:rPr>
                <w:rFonts w:eastAsiaTheme="minorEastAsia"/>
                <w:lang w:val="en-US" w:eastAsia="zh-CN"/>
              </w:rPr>
            </w:pPr>
          </w:p>
        </w:tc>
        <w:tc>
          <w:tcPr>
            <w:tcW w:w="8398" w:type="dxa"/>
          </w:tcPr>
          <w:p w14:paraId="026FD74C" w14:textId="77777777" w:rsidR="009E0F7D" w:rsidRDefault="009E0F7D">
            <w:pPr>
              <w:spacing w:after="120"/>
              <w:rPr>
                <w:rFonts w:eastAsiaTheme="minorEastAsia"/>
                <w:lang w:val="en-US" w:eastAsia="zh-CN"/>
              </w:rPr>
            </w:pPr>
          </w:p>
        </w:tc>
      </w:tr>
      <w:tr w:rsidR="009E0F7D" w14:paraId="026FD750" w14:textId="77777777">
        <w:tc>
          <w:tcPr>
            <w:tcW w:w="1233" w:type="dxa"/>
            <w:vMerge/>
          </w:tcPr>
          <w:p w14:paraId="026FD74E" w14:textId="77777777" w:rsidR="009E0F7D" w:rsidRDefault="009E0F7D">
            <w:pPr>
              <w:spacing w:after="120"/>
              <w:rPr>
                <w:rFonts w:eastAsiaTheme="minorEastAsia"/>
                <w:lang w:val="en-US" w:eastAsia="zh-CN"/>
              </w:rPr>
            </w:pPr>
          </w:p>
        </w:tc>
        <w:tc>
          <w:tcPr>
            <w:tcW w:w="8398" w:type="dxa"/>
          </w:tcPr>
          <w:p w14:paraId="026FD74F"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Heading2"/>
        <w:rPr>
          <w:lang w:val="en-US"/>
          <w:rPrChange w:id="1463" w:author="Kazuyoshi Uesaka" w:date="2020-11-04T15:50:00Z">
            <w:rPr/>
          </w:rPrChange>
        </w:rPr>
      </w:pPr>
      <w:r w:rsidRPr="005A4B0C">
        <w:rPr>
          <w:lang w:val="en-US"/>
          <w:rPrChange w:id="1464"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8B1D" w14:textId="77777777" w:rsidR="008131AC" w:rsidRDefault="008131AC" w:rsidP="008D52A6">
      <w:pPr>
        <w:spacing w:after="0" w:line="240" w:lineRule="auto"/>
      </w:pPr>
      <w:r>
        <w:separator/>
      </w:r>
    </w:p>
  </w:endnote>
  <w:endnote w:type="continuationSeparator" w:id="0">
    <w:p w14:paraId="5BFCDDCC" w14:textId="77777777" w:rsidR="008131AC" w:rsidRDefault="008131AC"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7D39" w14:textId="77777777" w:rsidR="008131AC" w:rsidRDefault="008131AC" w:rsidP="008D52A6">
      <w:pPr>
        <w:spacing w:after="0" w:line="240" w:lineRule="auto"/>
      </w:pPr>
      <w:r>
        <w:separator/>
      </w:r>
    </w:p>
  </w:footnote>
  <w:footnote w:type="continuationSeparator" w:id="0">
    <w:p w14:paraId="631213D0" w14:textId="77777777" w:rsidR="008131AC" w:rsidRDefault="008131AC" w:rsidP="008D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CK Yang (楊智凱)">
    <w15:presenceInfo w15:providerId="AD" w15:userId="S-1-5-21-1711831044-1024940897-1435325219-203717"/>
  </w15:person>
  <w15:person w15:author="Kazuyoshi Uesaka">
    <w15:presenceInfo w15:providerId="None" w15:userId="Kazuyoshi Uesaka"/>
  </w15:person>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Qualcomm">
    <w15:presenceInfo w15:providerId="None" w15:userId="Qualcomm"/>
  </w15:person>
  <w15:person w15:author="Apple_RAN4#97e">
    <w15:presenceInfo w15:providerId="None" w15:userId="Apple_RAN4#97e"/>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6ACC"/>
    <w:rsid w:val="0003171D"/>
    <w:rsid w:val="00031C1D"/>
    <w:rsid w:val="000327D2"/>
    <w:rsid w:val="00033CBF"/>
    <w:rsid w:val="000359A2"/>
    <w:rsid w:val="00035C50"/>
    <w:rsid w:val="00036A04"/>
    <w:rsid w:val="00045363"/>
    <w:rsid w:val="000457A1"/>
    <w:rsid w:val="00050001"/>
    <w:rsid w:val="00052041"/>
    <w:rsid w:val="00053070"/>
    <w:rsid w:val="0005326A"/>
    <w:rsid w:val="00054983"/>
    <w:rsid w:val="000602BD"/>
    <w:rsid w:val="0006266D"/>
    <w:rsid w:val="00065506"/>
    <w:rsid w:val="00065E0E"/>
    <w:rsid w:val="000708AF"/>
    <w:rsid w:val="0007382E"/>
    <w:rsid w:val="00075CF9"/>
    <w:rsid w:val="000766E1"/>
    <w:rsid w:val="00077FF6"/>
    <w:rsid w:val="00080D82"/>
    <w:rsid w:val="00081692"/>
    <w:rsid w:val="00082048"/>
    <w:rsid w:val="00082C46"/>
    <w:rsid w:val="00085A0E"/>
    <w:rsid w:val="00087548"/>
    <w:rsid w:val="00087BB7"/>
    <w:rsid w:val="00087EED"/>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344C"/>
    <w:rsid w:val="000B4AA0"/>
    <w:rsid w:val="000B6EFA"/>
    <w:rsid w:val="000C2553"/>
    <w:rsid w:val="000C38C3"/>
    <w:rsid w:val="000D09FD"/>
    <w:rsid w:val="000D44FB"/>
    <w:rsid w:val="000D4D21"/>
    <w:rsid w:val="000D574B"/>
    <w:rsid w:val="000D5F9D"/>
    <w:rsid w:val="000D6CFC"/>
    <w:rsid w:val="000E0450"/>
    <w:rsid w:val="000E177F"/>
    <w:rsid w:val="000E537B"/>
    <w:rsid w:val="000E57D0"/>
    <w:rsid w:val="000E6251"/>
    <w:rsid w:val="000E7858"/>
    <w:rsid w:val="000F39CA"/>
    <w:rsid w:val="000F5993"/>
    <w:rsid w:val="000F7B83"/>
    <w:rsid w:val="0010472A"/>
    <w:rsid w:val="00107927"/>
    <w:rsid w:val="00110E26"/>
    <w:rsid w:val="00111321"/>
    <w:rsid w:val="0011247F"/>
    <w:rsid w:val="0011506D"/>
    <w:rsid w:val="00117BD6"/>
    <w:rsid w:val="001206C2"/>
    <w:rsid w:val="00121978"/>
    <w:rsid w:val="00123422"/>
    <w:rsid w:val="00124B6A"/>
    <w:rsid w:val="00131CD7"/>
    <w:rsid w:val="00136D4C"/>
    <w:rsid w:val="00142BB9"/>
    <w:rsid w:val="00144F96"/>
    <w:rsid w:val="00151EAC"/>
    <w:rsid w:val="00153528"/>
    <w:rsid w:val="00154E68"/>
    <w:rsid w:val="00155DF3"/>
    <w:rsid w:val="001563A1"/>
    <w:rsid w:val="00162548"/>
    <w:rsid w:val="00167C2F"/>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A6D62"/>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34EA"/>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2F629F"/>
    <w:rsid w:val="003022A5"/>
    <w:rsid w:val="003028D2"/>
    <w:rsid w:val="003069AC"/>
    <w:rsid w:val="00307E51"/>
    <w:rsid w:val="00311363"/>
    <w:rsid w:val="003142D4"/>
    <w:rsid w:val="00315867"/>
    <w:rsid w:val="00315DF4"/>
    <w:rsid w:val="00317382"/>
    <w:rsid w:val="00321150"/>
    <w:rsid w:val="003257FF"/>
    <w:rsid w:val="003260D7"/>
    <w:rsid w:val="00326611"/>
    <w:rsid w:val="00326BC9"/>
    <w:rsid w:val="00326C6C"/>
    <w:rsid w:val="00330FE0"/>
    <w:rsid w:val="00331056"/>
    <w:rsid w:val="003337C6"/>
    <w:rsid w:val="00334A2D"/>
    <w:rsid w:val="00336697"/>
    <w:rsid w:val="003403A3"/>
    <w:rsid w:val="003418CB"/>
    <w:rsid w:val="003442F7"/>
    <w:rsid w:val="0034442E"/>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1168"/>
    <w:rsid w:val="00383E37"/>
    <w:rsid w:val="00393042"/>
    <w:rsid w:val="00394AD5"/>
    <w:rsid w:val="0039642D"/>
    <w:rsid w:val="003A090D"/>
    <w:rsid w:val="003A2E40"/>
    <w:rsid w:val="003A320B"/>
    <w:rsid w:val="003B0158"/>
    <w:rsid w:val="003B0D97"/>
    <w:rsid w:val="003B23FA"/>
    <w:rsid w:val="003B40B6"/>
    <w:rsid w:val="003B56DB"/>
    <w:rsid w:val="003B755E"/>
    <w:rsid w:val="003C228E"/>
    <w:rsid w:val="003C51E7"/>
    <w:rsid w:val="003C6893"/>
    <w:rsid w:val="003C6DE2"/>
    <w:rsid w:val="003D1EFD"/>
    <w:rsid w:val="003D28BF"/>
    <w:rsid w:val="003D4215"/>
    <w:rsid w:val="003D4721"/>
    <w:rsid w:val="003D480D"/>
    <w:rsid w:val="003D4C47"/>
    <w:rsid w:val="003D7719"/>
    <w:rsid w:val="003E02AF"/>
    <w:rsid w:val="003E40EE"/>
    <w:rsid w:val="003E660D"/>
    <w:rsid w:val="003F1C1B"/>
    <w:rsid w:val="003F6119"/>
    <w:rsid w:val="00401144"/>
    <w:rsid w:val="00404831"/>
    <w:rsid w:val="004055AD"/>
    <w:rsid w:val="00407661"/>
    <w:rsid w:val="00410314"/>
    <w:rsid w:val="00412063"/>
    <w:rsid w:val="00412EB1"/>
    <w:rsid w:val="00413DDE"/>
    <w:rsid w:val="00414118"/>
    <w:rsid w:val="0041552E"/>
    <w:rsid w:val="00416084"/>
    <w:rsid w:val="004245C4"/>
    <w:rsid w:val="00424F8C"/>
    <w:rsid w:val="004271BA"/>
    <w:rsid w:val="00430497"/>
    <w:rsid w:val="00434DC1"/>
    <w:rsid w:val="004350F4"/>
    <w:rsid w:val="004412A0"/>
    <w:rsid w:val="00446408"/>
    <w:rsid w:val="00446964"/>
    <w:rsid w:val="00450F27"/>
    <w:rsid w:val="004510E5"/>
    <w:rsid w:val="0045429E"/>
    <w:rsid w:val="00455DF3"/>
    <w:rsid w:val="00456A75"/>
    <w:rsid w:val="00461E39"/>
    <w:rsid w:val="00462D3A"/>
    <w:rsid w:val="00463521"/>
    <w:rsid w:val="0046711B"/>
    <w:rsid w:val="00471125"/>
    <w:rsid w:val="0047437A"/>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4FA9"/>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17C6"/>
    <w:rsid w:val="0055414C"/>
    <w:rsid w:val="00562EA5"/>
    <w:rsid w:val="00565DF1"/>
    <w:rsid w:val="00571777"/>
    <w:rsid w:val="00576925"/>
    <w:rsid w:val="00580FF5"/>
    <w:rsid w:val="0058519C"/>
    <w:rsid w:val="00585446"/>
    <w:rsid w:val="0059149A"/>
    <w:rsid w:val="00592A62"/>
    <w:rsid w:val="00594AE4"/>
    <w:rsid w:val="005956EE"/>
    <w:rsid w:val="005A083E"/>
    <w:rsid w:val="005A4B0C"/>
    <w:rsid w:val="005A6EA6"/>
    <w:rsid w:val="005A7A36"/>
    <w:rsid w:val="005B1499"/>
    <w:rsid w:val="005B2464"/>
    <w:rsid w:val="005B4802"/>
    <w:rsid w:val="005B79CC"/>
    <w:rsid w:val="005C0BAE"/>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5562E"/>
    <w:rsid w:val="006670AC"/>
    <w:rsid w:val="006703E9"/>
    <w:rsid w:val="00670C1B"/>
    <w:rsid w:val="00670D0B"/>
    <w:rsid w:val="006710FD"/>
    <w:rsid w:val="00672307"/>
    <w:rsid w:val="0067331D"/>
    <w:rsid w:val="006777AB"/>
    <w:rsid w:val="006808C6"/>
    <w:rsid w:val="00681DF3"/>
    <w:rsid w:val="00682668"/>
    <w:rsid w:val="00684476"/>
    <w:rsid w:val="00687A8E"/>
    <w:rsid w:val="00692A68"/>
    <w:rsid w:val="00693FCF"/>
    <w:rsid w:val="00695D85"/>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31A2"/>
    <w:rsid w:val="006E4B64"/>
    <w:rsid w:val="006E5804"/>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E64"/>
    <w:rsid w:val="00735C83"/>
    <w:rsid w:val="00736B37"/>
    <w:rsid w:val="00740A35"/>
    <w:rsid w:val="007450C2"/>
    <w:rsid w:val="007520B4"/>
    <w:rsid w:val="00762232"/>
    <w:rsid w:val="007655D5"/>
    <w:rsid w:val="00773CBB"/>
    <w:rsid w:val="007763C1"/>
    <w:rsid w:val="00777E82"/>
    <w:rsid w:val="00781359"/>
    <w:rsid w:val="00786921"/>
    <w:rsid w:val="00786E96"/>
    <w:rsid w:val="0079083F"/>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58CB"/>
    <w:rsid w:val="007D75E5"/>
    <w:rsid w:val="007D773E"/>
    <w:rsid w:val="007D7F32"/>
    <w:rsid w:val="007E0640"/>
    <w:rsid w:val="007E066E"/>
    <w:rsid w:val="007E1356"/>
    <w:rsid w:val="007E20FC"/>
    <w:rsid w:val="007E7062"/>
    <w:rsid w:val="007F0E1E"/>
    <w:rsid w:val="007F108C"/>
    <w:rsid w:val="007F1CE5"/>
    <w:rsid w:val="007F29A7"/>
    <w:rsid w:val="00805BE8"/>
    <w:rsid w:val="008065C8"/>
    <w:rsid w:val="008131AC"/>
    <w:rsid w:val="00813808"/>
    <w:rsid w:val="00816078"/>
    <w:rsid w:val="008177E3"/>
    <w:rsid w:val="008226F0"/>
    <w:rsid w:val="0082385D"/>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2A94"/>
    <w:rsid w:val="0085477A"/>
    <w:rsid w:val="00855107"/>
    <w:rsid w:val="00855173"/>
    <w:rsid w:val="008557D9"/>
    <w:rsid w:val="00855BF7"/>
    <w:rsid w:val="00856214"/>
    <w:rsid w:val="00861AB7"/>
    <w:rsid w:val="00862089"/>
    <w:rsid w:val="00865127"/>
    <w:rsid w:val="00866B27"/>
    <w:rsid w:val="00866D5B"/>
    <w:rsid w:val="00866FF5"/>
    <w:rsid w:val="00871B1F"/>
    <w:rsid w:val="00871F7D"/>
    <w:rsid w:val="00873E1F"/>
    <w:rsid w:val="00874C16"/>
    <w:rsid w:val="008839E9"/>
    <w:rsid w:val="00886D1F"/>
    <w:rsid w:val="0088710F"/>
    <w:rsid w:val="0089024C"/>
    <w:rsid w:val="00891EE1"/>
    <w:rsid w:val="00893987"/>
    <w:rsid w:val="008963EF"/>
    <w:rsid w:val="0089688E"/>
    <w:rsid w:val="008A1FBE"/>
    <w:rsid w:val="008A4639"/>
    <w:rsid w:val="008A7966"/>
    <w:rsid w:val="008B11A7"/>
    <w:rsid w:val="008B3194"/>
    <w:rsid w:val="008B447F"/>
    <w:rsid w:val="008B5AE7"/>
    <w:rsid w:val="008C00CD"/>
    <w:rsid w:val="008C4F5D"/>
    <w:rsid w:val="008C60E9"/>
    <w:rsid w:val="008C7CC9"/>
    <w:rsid w:val="008D148C"/>
    <w:rsid w:val="008D1B7C"/>
    <w:rsid w:val="008D52A6"/>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0EED"/>
    <w:rsid w:val="009415B0"/>
    <w:rsid w:val="00942C5A"/>
    <w:rsid w:val="00945316"/>
    <w:rsid w:val="00946448"/>
    <w:rsid w:val="00947E7E"/>
    <w:rsid w:val="0095139A"/>
    <w:rsid w:val="0095260F"/>
    <w:rsid w:val="00953E16"/>
    <w:rsid w:val="009542AC"/>
    <w:rsid w:val="009551A5"/>
    <w:rsid w:val="00961BB2"/>
    <w:rsid w:val="00962108"/>
    <w:rsid w:val="009638D6"/>
    <w:rsid w:val="00973F20"/>
    <w:rsid w:val="0097408E"/>
    <w:rsid w:val="00974BB2"/>
    <w:rsid w:val="00974FA7"/>
    <w:rsid w:val="009756E5"/>
    <w:rsid w:val="00975A1D"/>
    <w:rsid w:val="00977A8C"/>
    <w:rsid w:val="00983910"/>
    <w:rsid w:val="00983A42"/>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5909"/>
    <w:rsid w:val="009B7102"/>
    <w:rsid w:val="009B7E97"/>
    <w:rsid w:val="009C0727"/>
    <w:rsid w:val="009C0D92"/>
    <w:rsid w:val="009C2839"/>
    <w:rsid w:val="009C492F"/>
    <w:rsid w:val="009D2FF2"/>
    <w:rsid w:val="009D3226"/>
    <w:rsid w:val="009D3385"/>
    <w:rsid w:val="009D793C"/>
    <w:rsid w:val="009E0F60"/>
    <w:rsid w:val="009E0F7D"/>
    <w:rsid w:val="009E16A9"/>
    <w:rsid w:val="009E375F"/>
    <w:rsid w:val="009E39D4"/>
    <w:rsid w:val="009E5401"/>
    <w:rsid w:val="009E7CDC"/>
    <w:rsid w:val="009F2A38"/>
    <w:rsid w:val="009F4905"/>
    <w:rsid w:val="009F7106"/>
    <w:rsid w:val="00A06728"/>
    <w:rsid w:val="00A0758F"/>
    <w:rsid w:val="00A1274C"/>
    <w:rsid w:val="00A137F8"/>
    <w:rsid w:val="00A13A0E"/>
    <w:rsid w:val="00A1570A"/>
    <w:rsid w:val="00A15E27"/>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179"/>
    <w:rsid w:val="00AA1CFD"/>
    <w:rsid w:val="00AA2239"/>
    <w:rsid w:val="00AA33D2"/>
    <w:rsid w:val="00AA7DBF"/>
    <w:rsid w:val="00AB0C57"/>
    <w:rsid w:val="00AB1195"/>
    <w:rsid w:val="00AB32D2"/>
    <w:rsid w:val="00AB4182"/>
    <w:rsid w:val="00AB4AF3"/>
    <w:rsid w:val="00AB6788"/>
    <w:rsid w:val="00AB682B"/>
    <w:rsid w:val="00AC27DB"/>
    <w:rsid w:val="00AC41C8"/>
    <w:rsid w:val="00AC6D6B"/>
    <w:rsid w:val="00AD7736"/>
    <w:rsid w:val="00AE10CE"/>
    <w:rsid w:val="00AE250F"/>
    <w:rsid w:val="00AE2EDF"/>
    <w:rsid w:val="00AE3E65"/>
    <w:rsid w:val="00AE70D4"/>
    <w:rsid w:val="00AE7868"/>
    <w:rsid w:val="00AF0407"/>
    <w:rsid w:val="00AF346F"/>
    <w:rsid w:val="00AF4D8B"/>
    <w:rsid w:val="00B0033D"/>
    <w:rsid w:val="00B01A4F"/>
    <w:rsid w:val="00B067CA"/>
    <w:rsid w:val="00B1228E"/>
    <w:rsid w:val="00B12B26"/>
    <w:rsid w:val="00B152C3"/>
    <w:rsid w:val="00B163F8"/>
    <w:rsid w:val="00B207FB"/>
    <w:rsid w:val="00B2472D"/>
    <w:rsid w:val="00B24CA0"/>
    <w:rsid w:val="00B2549F"/>
    <w:rsid w:val="00B32489"/>
    <w:rsid w:val="00B340D4"/>
    <w:rsid w:val="00B3478E"/>
    <w:rsid w:val="00B35017"/>
    <w:rsid w:val="00B4064E"/>
    <w:rsid w:val="00B4108D"/>
    <w:rsid w:val="00B546B0"/>
    <w:rsid w:val="00B57265"/>
    <w:rsid w:val="00B633AE"/>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A68A6"/>
    <w:rsid w:val="00BB1423"/>
    <w:rsid w:val="00BB14F1"/>
    <w:rsid w:val="00BB465D"/>
    <w:rsid w:val="00BB572E"/>
    <w:rsid w:val="00BB5BF8"/>
    <w:rsid w:val="00BB6DC1"/>
    <w:rsid w:val="00BB74FD"/>
    <w:rsid w:val="00BC5982"/>
    <w:rsid w:val="00BC5C3D"/>
    <w:rsid w:val="00BC60BF"/>
    <w:rsid w:val="00BD28BF"/>
    <w:rsid w:val="00BD5E94"/>
    <w:rsid w:val="00BD6404"/>
    <w:rsid w:val="00BE33AE"/>
    <w:rsid w:val="00BF046F"/>
    <w:rsid w:val="00C01D50"/>
    <w:rsid w:val="00C02F88"/>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67059"/>
    <w:rsid w:val="00C724D3"/>
    <w:rsid w:val="00C77DD9"/>
    <w:rsid w:val="00C807B3"/>
    <w:rsid w:val="00C83BE6"/>
    <w:rsid w:val="00C85354"/>
    <w:rsid w:val="00C860AB"/>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07DB7"/>
    <w:rsid w:val="00D11359"/>
    <w:rsid w:val="00D119EE"/>
    <w:rsid w:val="00D210BD"/>
    <w:rsid w:val="00D2114B"/>
    <w:rsid w:val="00D21653"/>
    <w:rsid w:val="00D23F39"/>
    <w:rsid w:val="00D26E0E"/>
    <w:rsid w:val="00D27F36"/>
    <w:rsid w:val="00D3188C"/>
    <w:rsid w:val="00D35F9B"/>
    <w:rsid w:val="00D36808"/>
    <w:rsid w:val="00D36B69"/>
    <w:rsid w:val="00D408DD"/>
    <w:rsid w:val="00D45D7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64BE"/>
    <w:rsid w:val="00D97F0C"/>
    <w:rsid w:val="00DA3A86"/>
    <w:rsid w:val="00DA5F8A"/>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262D"/>
    <w:rsid w:val="00E531EB"/>
    <w:rsid w:val="00E54874"/>
    <w:rsid w:val="00E54B6F"/>
    <w:rsid w:val="00E55ACA"/>
    <w:rsid w:val="00E57B74"/>
    <w:rsid w:val="00E620C7"/>
    <w:rsid w:val="00E65BC6"/>
    <w:rsid w:val="00E661FF"/>
    <w:rsid w:val="00E67DF2"/>
    <w:rsid w:val="00E70888"/>
    <w:rsid w:val="00E726EB"/>
    <w:rsid w:val="00E73F12"/>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4B8"/>
    <w:rsid w:val="00ED1C5F"/>
    <w:rsid w:val="00ED383A"/>
    <w:rsid w:val="00ED4074"/>
    <w:rsid w:val="00ED5AC7"/>
    <w:rsid w:val="00EF1B78"/>
    <w:rsid w:val="00EF1EC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679D"/>
    <w:rsid w:val="00F1682C"/>
    <w:rsid w:val="00F20B91"/>
    <w:rsid w:val="00F24B8B"/>
    <w:rsid w:val="00F26593"/>
    <w:rsid w:val="00F26DA6"/>
    <w:rsid w:val="00F30D2E"/>
    <w:rsid w:val="00F3230C"/>
    <w:rsid w:val="00F34B8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0349"/>
    <w:rsid w:val="00FB187A"/>
    <w:rsid w:val="00FB2C38"/>
    <w:rsid w:val="00FB38D8"/>
    <w:rsid w:val="00FC0386"/>
    <w:rsid w:val="00FC051F"/>
    <w:rsid w:val="00FC06FF"/>
    <w:rsid w:val="00FC09DE"/>
    <w:rsid w:val="00FC69B4"/>
    <w:rsid w:val="00FD0694"/>
    <w:rsid w:val="00FD25BE"/>
    <w:rsid w:val="00FD2E70"/>
    <w:rsid w:val="00FD3D19"/>
    <w:rsid w:val="00FD518C"/>
    <w:rsid w:val="00FD5FB6"/>
    <w:rsid w:val="00FD7AA7"/>
    <w:rsid w:val="00FE19E1"/>
    <w:rsid w:val="00FE4D55"/>
    <w:rsid w:val="00FF1FCB"/>
    <w:rsid w:val="00FF52D4"/>
    <w:rsid w:val="00FF6AA4"/>
    <w:rsid w:val="00FF6B09"/>
    <w:rsid w:val="00FF705C"/>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EE6F5E-6EB8-4569-ACFA-B5D48A9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38</Pages>
  <Words>10857</Words>
  <Characters>57495</Characters>
  <Application>Microsoft Office Word</Application>
  <DocSecurity>0</DocSecurity>
  <Lines>479</Lines>
  <Paragraphs>136</Paragraphs>
  <ScaleCrop>false</ScaleCrop>
  <Company>Mediatek</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14</cp:revision>
  <cp:lastPrinted>2019-04-25T01:09:00Z</cp:lastPrinted>
  <dcterms:created xsi:type="dcterms:W3CDTF">2020-11-04T11:25:00Z</dcterms:created>
  <dcterms:modified xsi:type="dcterms:W3CDTF">2020-11-04T12:52:00Z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