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434A2CF6" w:rsidR="001E41F3" w:rsidRPr="005768A1" w:rsidRDefault="005768A1" w:rsidP="005768A1">
      <w:pPr>
        <w:pStyle w:val="Header"/>
        <w:keepLines/>
        <w:widowControl/>
        <w:tabs>
          <w:tab w:val="right" w:pos="10440"/>
          <w:tab w:val="right" w:pos="13323"/>
        </w:tabs>
        <w:rPr>
          <w:rFonts w:eastAsia="MS Mincho" w:cs="Arial"/>
          <w:noProof w:val="0"/>
          <w:sz w:val="24"/>
          <w:szCs w:val="24"/>
          <w:lang w:val="en-US"/>
        </w:rPr>
      </w:pPr>
      <w:bookmarkStart w:id="0" w:name="Title"/>
      <w:bookmarkStart w:id="1" w:name="DocumentFor"/>
      <w:bookmarkEnd w:id="0"/>
      <w:bookmarkEnd w:id="1"/>
      <w:r w:rsidRPr="00AD3B97">
        <w:rPr>
          <w:rFonts w:eastAsia="MS Mincho" w:cs="Arial"/>
          <w:noProof w:val="0"/>
          <w:sz w:val="24"/>
          <w:szCs w:val="24"/>
          <w:lang w:val="en-US"/>
        </w:rPr>
        <w:t>3</w:t>
      </w:r>
      <w:r w:rsidR="009E044A">
        <w:rPr>
          <w:rFonts w:eastAsia="MS Mincho" w:cs="Arial"/>
          <w:noProof w:val="0"/>
          <w:sz w:val="24"/>
          <w:szCs w:val="24"/>
          <w:lang w:val="en-US"/>
        </w:rPr>
        <w:t>GPP TSG-RAN WG4 Meeting #97</w:t>
      </w:r>
      <w:r>
        <w:rPr>
          <w:rFonts w:eastAsia="MS Mincho" w:cs="Arial"/>
          <w:noProof w:val="0"/>
          <w:sz w:val="24"/>
          <w:szCs w:val="24"/>
          <w:lang w:val="en-US"/>
        </w:rPr>
        <w:t xml:space="preserve">-e        </w:t>
      </w:r>
      <w:r w:rsidRPr="00AD3B97">
        <w:rPr>
          <w:rFonts w:eastAsia="MS Mincho" w:cs="Arial"/>
          <w:noProof w:val="0"/>
          <w:sz w:val="24"/>
          <w:szCs w:val="24"/>
          <w:lang w:val="en-US"/>
        </w:rPr>
        <w:t xml:space="preserve">                        </w:t>
      </w:r>
      <w:r>
        <w:rPr>
          <w:rFonts w:eastAsia="MS Mincho" w:cs="Arial"/>
          <w:noProof w:val="0"/>
          <w:sz w:val="24"/>
          <w:szCs w:val="24"/>
          <w:lang w:val="en-US"/>
        </w:rPr>
        <w:t xml:space="preserve">                              </w:t>
      </w:r>
      <w:r w:rsidRPr="00AD3B97">
        <w:rPr>
          <w:rFonts w:eastAsia="MS Mincho" w:cs="Arial"/>
          <w:noProof w:val="0"/>
          <w:sz w:val="24"/>
          <w:szCs w:val="24"/>
          <w:lang w:val="en-US"/>
        </w:rPr>
        <w:t xml:space="preserve"> </w:t>
      </w:r>
      <w:r w:rsidRPr="00DF65FB">
        <w:rPr>
          <w:rFonts w:eastAsia="MS Mincho" w:cs="Arial"/>
          <w:noProof w:val="0"/>
          <w:sz w:val="24"/>
          <w:szCs w:val="24"/>
          <w:lang w:val="en-US"/>
        </w:rPr>
        <w:t>R4-201</w:t>
      </w:r>
      <w:r w:rsidR="00D20FE9">
        <w:rPr>
          <w:rFonts w:eastAsia="MS Mincho" w:cs="Arial"/>
          <w:noProof w:val="0"/>
          <w:sz w:val="24"/>
          <w:szCs w:val="24"/>
          <w:lang w:val="en-US"/>
        </w:rPr>
        <w:t>7049</w:t>
      </w:r>
    </w:p>
    <w:p w14:paraId="7CB45193" w14:textId="3617F49E" w:rsidR="001E41F3" w:rsidRDefault="00063F1E"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 xml:space="preserve"> </w:t>
      </w:r>
      <w:r w:rsidR="005768A1">
        <w:rPr>
          <w:b/>
          <w:noProof/>
          <w:sz w:val="24"/>
        </w:rPr>
        <w:t>Electronic Meeting</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 xml:space="preserve"> </w:t>
      </w:r>
      <w:r w:rsidR="000A0129">
        <w:rPr>
          <w:b/>
          <w:noProof/>
          <w:sz w:val="24"/>
        </w:rPr>
        <w:t>2-13 Nov</w:t>
      </w:r>
      <w:r w:rsidR="005768A1">
        <w:rPr>
          <w:b/>
          <w:noProof/>
          <w:sz w:val="24"/>
        </w:rPr>
        <w:t>.,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05F3521" w:rsidR="001E41F3" w:rsidRPr="00410371" w:rsidRDefault="00063F1E" w:rsidP="000A0129">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A0129">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DB5A0EC" w:rsidR="001E41F3" w:rsidRPr="00410371" w:rsidRDefault="00D213E4" w:rsidP="000A0129">
            <w:pPr>
              <w:pStyle w:val="CRCoverPage"/>
              <w:spacing w:after="0"/>
              <w:rPr>
                <w:noProof/>
              </w:rPr>
            </w:pPr>
            <w:r>
              <w:rPr>
                <w:rFonts w:hint="eastAsia"/>
                <w:noProof/>
                <w:lang w:eastAsia="zh-TW"/>
              </w:rPr>
              <w:t>1208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69FA59A" w:rsidR="001E41F3" w:rsidRPr="00410371" w:rsidRDefault="00D20FE9" w:rsidP="000A0129">
            <w:pPr>
              <w:pStyle w:val="CRCoverPage"/>
              <w:spacing w:after="0"/>
              <w:jc w:val="center"/>
              <w:rPr>
                <w:b/>
                <w:noProof/>
              </w:rPr>
            </w:pPr>
            <w:r>
              <w:rPr>
                <w:b/>
                <w:noProof/>
                <w:sz w:val="28"/>
              </w:rPr>
              <w:t>1</w:t>
            </w:r>
            <w:bookmarkStart w:id="2" w:name="_GoBack"/>
            <w:bookmarkEnd w:id="2"/>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DAC7794" w:rsidR="001E41F3" w:rsidRPr="00410371" w:rsidRDefault="00063F1E" w:rsidP="0082549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6E36FF">
              <w:rPr>
                <w:b/>
                <w:noProof/>
                <w:sz w:val="28"/>
              </w:rPr>
              <w:t>1</w:t>
            </w:r>
            <w:r w:rsidR="006E36FF">
              <w:rPr>
                <w:rFonts w:hint="eastAsia"/>
                <w:b/>
                <w:noProof/>
                <w:sz w:val="28"/>
                <w:lang w:eastAsia="zh-TW"/>
              </w:rPr>
              <w:t>5</w:t>
            </w:r>
            <w:r w:rsidR="006E36FF">
              <w:rPr>
                <w:b/>
                <w:noProof/>
                <w:sz w:val="28"/>
              </w:rPr>
              <w:t>.11</w:t>
            </w:r>
            <w:r w:rsidR="0082549C">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2F0972" w:rsidR="00F25D98" w:rsidRDefault="00FF4143" w:rsidP="001E41F3">
            <w:pPr>
              <w:pStyle w:val="CRCoverPage"/>
              <w:spacing w:after="0"/>
              <w:jc w:val="center"/>
              <w:rPr>
                <w:b/>
                <w:caps/>
                <w:noProof/>
              </w:rPr>
            </w:pPr>
            <w:r>
              <w:rPr>
                <w:rFonts w:hint="eastAsia"/>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63CC25C" w:rsidR="001E41F3" w:rsidRDefault="00486377" w:rsidP="00FB6A65">
            <w:pPr>
              <w:pStyle w:val="CRCoverPage"/>
              <w:spacing w:after="0"/>
              <w:ind w:left="100"/>
              <w:rPr>
                <w:noProof/>
              </w:rPr>
            </w:pPr>
            <w:r w:rsidRPr="00A728D8">
              <w:t>C</w:t>
            </w:r>
            <w:r w:rsidR="00FB6A65">
              <w:t xml:space="preserve">orrection on </w:t>
            </w:r>
            <w:r w:rsidR="00FB6A65" w:rsidRPr="00216C0C">
              <w:rPr>
                <w:noProof/>
              </w:rPr>
              <w:t>beamFailureInstanceMaxCount</w:t>
            </w:r>
            <w:r w:rsidR="00FB6A65">
              <w:rPr>
                <w:noProof/>
              </w:rPr>
              <w:t xml:space="preserve"> for test case</w:t>
            </w:r>
            <w:r w:rsidR="00FB6A65" w:rsidRPr="00EC61C3">
              <w:t xml:space="preserve"> </w:t>
            </w:r>
            <w:r w:rsidR="00FB6A65">
              <w:t xml:space="preserve">of </w:t>
            </w:r>
            <w:r w:rsidR="00FB6A65" w:rsidRPr="00EC61C3">
              <w:t xml:space="preserve">availability restriction </w:t>
            </w:r>
            <w:r w:rsidR="00FB6A65">
              <w:t xml:space="preserve">during FR2 </w:t>
            </w:r>
            <w:r w:rsidR="00FB6A65">
              <w:rPr>
                <w:noProof/>
              </w:rPr>
              <w:t>BFR in R15</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9D8A98A" w:rsidR="001E41F3" w:rsidRDefault="00063F1E">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486377">
              <w:rPr>
                <w:noProof/>
              </w:rPr>
              <w:t>MediaTek Inc.</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6196A1" w:rsidR="001E41F3" w:rsidRDefault="00486377"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1539B76" w:rsidR="001E41F3" w:rsidRDefault="00196679">
            <w:pPr>
              <w:pStyle w:val="CRCoverPage"/>
              <w:spacing w:after="0"/>
              <w:ind w:left="100"/>
              <w:rPr>
                <w:noProof/>
              </w:rPr>
            </w:pPr>
            <w:r>
              <w:rPr>
                <w:rFonts w:cs="Arial"/>
                <w:color w:val="000000"/>
                <w:sz w:val="21"/>
                <w:szCs w:val="21"/>
              </w:rPr>
              <w:t>NR_newRAT-Perf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87AA9DB" w:rsidR="001E41F3" w:rsidRDefault="00D5244D">
            <w:pPr>
              <w:pStyle w:val="CRCoverPage"/>
              <w:spacing w:after="0"/>
              <w:ind w:left="100"/>
              <w:rPr>
                <w:noProof/>
              </w:rPr>
            </w:pPr>
            <w:r>
              <w:rPr>
                <w:noProof/>
              </w:rPr>
              <w:t>2020-11-2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C928483" w:rsidR="001E41F3" w:rsidRDefault="002A7192" w:rsidP="009C35C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1F7D344" w:rsidR="001E41F3" w:rsidRDefault="00E02A12">
            <w:pPr>
              <w:pStyle w:val="CRCoverPage"/>
              <w:spacing w:after="0"/>
              <w:ind w:left="100"/>
              <w:rPr>
                <w:noProof/>
              </w:rPr>
            </w:pPr>
            <w:r w:rsidRPr="00207960">
              <w:rPr>
                <w:noProof/>
              </w:rPr>
              <w:t>Rel-1</w:t>
            </w:r>
            <w:r w:rsidR="00333880">
              <w:rPr>
                <w:noProof/>
              </w:rPr>
              <w:t>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E7D72" w14:paraId="1256F52C" w14:textId="77777777" w:rsidTr="00547111">
        <w:tc>
          <w:tcPr>
            <w:tcW w:w="2694" w:type="dxa"/>
            <w:gridSpan w:val="2"/>
            <w:tcBorders>
              <w:top w:val="single" w:sz="4" w:space="0" w:color="auto"/>
              <w:left w:val="single" w:sz="4" w:space="0" w:color="auto"/>
            </w:tcBorders>
          </w:tcPr>
          <w:p w14:paraId="52C87DB0" w14:textId="77777777" w:rsidR="006E7D72" w:rsidRDefault="006E7D72" w:rsidP="006E7D7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ED54DE" w14:textId="77777777" w:rsidR="00A37721" w:rsidRDefault="00216C0C" w:rsidP="00EB7062">
            <w:pPr>
              <w:pStyle w:val="CRCoverPage"/>
              <w:spacing w:after="0"/>
              <w:rPr>
                <w:noProof/>
              </w:rPr>
            </w:pPr>
            <w:r>
              <w:rPr>
                <w:noProof/>
              </w:rPr>
              <w:t xml:space="preserve">The </w:t>
            </w:r>
            <w:r w:rsidRPr="00216C0C">
              <w:rPr>
                <w:noProof/>
              </w:rPr>
              <w:t>beamFailureInstanceMaxCount</w:t>
            </w:r>
            <w:r>
              <w:rPr>
                <w:noProof/>
              </w:rPr>
              <w:t xml:space="preserve"> = n1 in all other cases but not in 5.5.5.5/7.5.5.5. However, the </w:t>
            </w:r>
            <w:r w:rsidR="00EB7062">
              <w:rPr>
                <w:noProof/>
              </w:rPr>
              <w:t>T2 and T3</w:t>
            </w:r>
            <w:r>
              <w:rPr>
                <w:noProof/>
              </w:rPr>
              <w:t xml:space="preserve"> in 5.5.5.5/7.5.5.5 are based on the </w:t>
            </w:r>
            <w:r w:rsidRPr="00216C0C">
              <w:rPr>
                <w:noProof/>
              </w:rPr>
              <w:t>beamFailureInstanceMaxCount</w:t>
            </w:r>
            <w:r>
              <w:rPr>
                <w:noProof/>
              </w:rPr>
              <w:t xml:space="preserve"> = n1, </w:t>
            </w:r>
            <w:r w:rsidR="00AC2C07">
              <w:rPr>
                <w:noProof/>
              </w:rPr>
              <w:t>as in 5.5.</w:t>
            </w:r>
            <w:r w:rsidR="00EB7062">
              <w:rPr>
                <w:noProof/>
              </w:rPr>
              <w:t>5.1/7.5.5.1. Therefore the T2/</w:t>
            </w:r>
            <w:r w:rsidR="00AC2C07">
              <w:rPr>
                <w:noProof/>
              </w:rPr>
              <w:t>T3 are incorrect.</w:t>
            </w:r>
          </w:p>
          <w:p w14:paraId="708AA7DE" w14:textId="58BC676B" w:rsidR="00EB7062" w:rsidRPr="00A37721" w:rsidRDefault="00A37721" w:rsidP="00E67FA9">
            <w:pPr>
              <w:pStyle w:val="CRCoverPage"/>
              <w:spacing w:after="0"/>
              <w:rPr>
                <w:noProof/>
                <w:lang w:eastAsia="zh-TW"/>
              </w:rPr>
            </w:pPr>
            <w:r>
              <w:rPr>
                <w:rFonts w:hint="eastAsia"/>
                <w:noProof/>
                <w:lang w:eastAsia="zh-TW"/>
              </w:rPr>
              <w:t xml:space="preserve">However, </w:t>
            </w:r>
            <w:r>
              <w:rPr>
                <w:noProof/>
                <w:lang w:eastAsia="zh-TW"/>
              </w:rPr>
              <w:t xml:space="preserve">the correct </w:t>
            </w:r>
            <w:r>
              <w:rPr>
                <w:rFonts w:hint="eastAsia"/>
                <w:noProof/>
                <w:lang w:eastAsia="zh-TW"/>
              </w:rPr>
              <w:t xml:space="preserve">T2/T3 </w:t>
            </w:r>
            <w:r w:rsidR="00E67FA9">
              <w:rPr>
                <w:noProof/>
                <w:lang w:eastAsia="zh-TW"/>
              </w:rPr>
              <w:t>should</w:t>
            </w:r>
            <w:r>
              <w:rPr>
                <w:rFonts w:hint="eastAsia"/>
                <w:noProof/>
                <w:lang w:eastAsia="zh-TW"/>
              </w:rPr>
              <w:t xml:space="preserve"> be long </w:t>
            </w:r>
            <w:r>
              <w:rPr>
                <w:noProof/>
                <w:lang w:eastAsia="zh-TW"/>
              </w:rPr>
              <w:t>enough</w:t>
            </w:r>
            <w:r>
              <w:rPr>
                <w:rFonts w:hint="eastAsia"/>
                <w:noProof/>
                <w:lang w:eastAsia="zh-TW"/>
              </w:rPr>
              <w:t xml:space="preserve"> </w:t>
            </w:r>
            <w:r>
              <w:rPr>
                <w:noProof/>
                <w:lang w:eastAsia="zh-TW"/>
              </w:rPr>
              <w:t>to accomdate the 2</w:t>
            </w:r>
            <w:r w:rsidRPr="00A37721">
              <w:rPr>
                <w:noProof/>
                <w:vertAlign w:val="superscript"/>
                <w:lang w:eastAsia="zh-TW"/>
              </w:rPr>
              <w:t>nd</w:t>
            </w:r>
            <w:r>
              <w:rPr>
                <w:noProof/>
                <w:lang w:eastAsia="zh-TW"/>
              </w:rPr>
              <w:t xml:space="preserve"> indication and need more testing time. </w:t>
            </w:r>
            <w:r>
              <w:rPr>
                <w:noProof/>
              </w:rPr>
              <w:t xml:space="preserve">Thus, to save test time, it proposes to align </w:t>
            </w:r>
            <w:r w:rsidRPr="00216C0C">
              <w:rPr>
                <w:noProof/>
              </w:rPr>
              <w:t>beamFailureInstanceMaxCount</w:t>
            </w:r>
            <w:r>
              <w:rPr>
                <w:noProof/>
              </w:rPr>
              <w:t xml:space="preserve"> with other cases, instead of introduce long T2/T3.</w:t>
            </w:r>
          </w:p>
        </w:tc>
      </w:tr>
      <w:tr w:rsidR="006E7D72" w14:paraId="4CA74D09" w14:textId="77777777" w:rsidTr="00547111">
        <w:tc>
          <w:tcPr>
            <w:tcW w:w="2694" w:type="dxa"/>
            <w:gridSpan w:val="2"/>
            <w:tcBorders>
              <w:left w:val="single" w:sz="4" w:space="0" w:color="auto"/>
            </w:tcBorders>
          </w:tcPr>
          <w:p w14:paraId="2D0866D6" w14:textId="307FD220" w:rsidR="006E7D72" w:rsidRDefault="006E7D72" w:rsidP="006E7D72">
            <w:pPr>
              <w:pStyle w:val="CRCoverPage"/>
              <w:spacing w:after="0"/>
              <w:rPr>
                <w:b/>
                <w:i/>
                <w:noProof/>
                <w:sz w:val="8"/>
                <w:szCs w:val="8"/>
              </w:rPr>
            </w:pPr>
          </w:p>
        </w:tc>
        <w:tc>
          <w:tcPr>
            <w:tcW w:w="6946" w:type="dxa"/>
            <w:gridSpan w:val="9"/>
            <w:tcBorders>
              <w:right w:val="single" w:sz="4" w:space="0" w:color="auto"/>
            </w:tcBorders>
          </w:tcPr>
          <w:p w14:paraId="365DEF04" w14:textId="77777777" w:rsidR="006E7D72" w:rsidRPr="006E7D72" w:rsidRDefault="006E7D72" w:rsidP="006E7D72">
            <w:pPr>
              <w:pStyle w:val="CRCoverPage"/>
              <w:spacing w:after="0"/>
              <w:rPr>
                <w:rFonts w:ascii="Times New Roman" w:hAnsi="Times New Roman"/>
                <w:noProof/>
                <w:sz w:val="8"/>
                <w:szCs w:val="8"/>
                <w:highlight w:val="yellow"/>
              </w:rPr>
            </w:pPr>
          </w:p>
        </w:tc>
      </w:tr>
      <w:tr w:rsidR="006E7D72" w14:paraId="21016551" w14:textId="77777777" w:rsidTr="00547111">
        <w:tc>
          <w:tcPr>
            <w:tcW w:w="2694" w:type="dxa"/>
            <w:gridSpan w:val="2"/>
            <w:tcBorders>
              <w:left w:val="single" w:sz="4" w:space="0" w:color="auto"/>
            </w:tcBorders>
          </w:tcPr>
          <w:p w14:paraId="49433147" w14:textId="77777777" w:rsidR="006E7D72" w:rsidRDefault="006E7D72" w:rsidP="006E7D7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55CC9C7" w:rsidR="006E7D72" w:rsidRPr="006E7D72" w:rsidRDefault="00EB7062" w:rsidP="006E7D72">
            <w:pPr>
              <w:pStyle w:val="CRCoverPage"/>
              <w:spacing w:after="0"/>
              <w:ind w:left="100"/>
              <w:rPr>
                <w:rFonts w:ascii="Times New Roman" w:hAnsi="Times New Roman"/>
                <w:noProof/>
                <w:highlight w:val="yellow"/>
              </w:rPr>
            </w:pPr>
            <w:r>
              <w:rPr>
                <w:noProof/>
              </w:rPr>
              <w:t xml:space="preserve">Set </w:t>
            </w:r>
            <w:r w:rsidRPr="00216C0C">
              <w:rPr>
                <w:noProof/>
              </w:rPr>
              <w:t>beamFailureInstanceMaxCount</w:t>
            </w:r>
            <w:r>
              <w:rPr>
                <w:noProof/>
              </w:rPr>
              <w:t xml:space="preserve"> to n1 in 5.5.5.5/7.5.5.</w:t>
            </w:r>
          </w:p>
        </w:tc>
      </w:tr>
      <w:tr w:rsidR="006E7D72" w14:paraId="1F886379" w14:textId="77777777" w:rsidTr="00547111">
        <w:tc>
          <w:tcPr>
            <w:tcW w:w="2694" w:type="dxa"/>
            <w:gridSpan w:val="2"/>
            <w:tcBorders>
              <w:left w:val="single" w:sz="4" w:space="0" w:color="auto"/>
            </w:tcBorders>
          </w:tcPr>
          <w:p w14:paraId="4D989623" w14:textId="77777777" w:rsidR="006E7D72" w:rsidRDefault="006E7D72" w:rsidP="006E7D72">
            <w:pPr>
              <w:pStyle w:val="CRCoverPage"/>
              <w:spacing w:after="0"/>
              <w:rPr>
                <w:b/>
                <w:i/>
                <w:noProof/>
                <w:sz w:val="8"/>
                <w:szCs w:val="8"/>
              </w:rPr>
            </w:pPr>
          </w:p>
        </w:tc>
        <w:tc>
          <w:tcPr>
            <w:tcW w:w="6946" w:type="dxa"/>
            <w:gridSpan w:val="9"/>
            <w:tcBorders>
              <w:right w:val="single" w:sz="4" w:space="0" w:color="auto"/>
            </w:tcBorders>
          </w:tcPr>
          <w:p w14:paraId="71C4A204" w14:textId="77777777" w:rsidR="006E7D72" w:rsidRPr="006E7D72" w:rsidRDefault="006E7D72" w:rsidP="006E7D72">
            <w:pPr>
              <w:pStyle w:val="CRCoverPage"/>
              <w:spacing w:after="0"/>
              <w:rPr>
                <w:rFonts w:ascii="Times New Roman" w:hAnsi="Times New Roman"/>
                <w:noProof/>
                <w:sz w:val="8"/>
                <w:szCs w:val="8"/>
                <w:highlight w:val="yellow"/>
              </w:rPr>
            </w:pPr>
          </w:p>
        </w:tc>
      </w:tr>
      <w:tr w:rsidR="006E7D72" w14:paraId="678D7BF9" w14:textId="77777777" w:rsidTr="00547111">
        <w:tc>
          <w:tcPr>
            <w:tcW w:w="2694" w:type="dxa"/>
            <w:gridSpan w:val="2"/>
            <w:tcBorders>
              <w:left w:val="single" w:sz="4" w:space="0" w:color="auto"/>
              <w:bottom w:val="single" w:sz="4" w:space="0" w:color="auto"/>
            </w:tcBorders>
          </w:tcPr>
          <w:p w14:paraId="4E5CE1B6" w14:textId="77777777" w:rsidR="006E7D72" w:rsidRDefault="006E7D72" w:rsidP="006E7D7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92217A4" w:rsidR="006E7D72" w:rsidRPr="006E7D72" w:rsidRDefault="00EB7062" w:rsidP="006E7D72">
            <w:pPr>
              <w:pStyle w:val="CRCoverPage"/>
              <w:spacing w:after="0"/>
              <w:ind w:left="100"/>
              <w:rPr>
                <w:rFonts w:ascii="Times New Roman" w:hAnsi="Times New Roman"/>
                <w:noProof/>
                <w:highlight w:val="yellow"/>
              </w:rPr>
            </w:pPr>
            <w:r>
              <w:rPr>
                <w:noProof/>
              </w:rPr>
              <w:t>Test parameters in 5.5.5.5/7.5.5.5 are incorrect.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A5AB4CD" w:rsidR="001E41F3" w:rsidRDefault="00216C0C">
            <w:pPr>
              <w:pStyle w:val="CRCoverPage"/>
              <w:spacing w:after="0"/>
              <w:ind w:left="100"/>
              <w:rPr>
                <w:noProof/>
              </w:rPr>
            </w:pPr>
            <w:r>
              <w:rPr>
                <w:noProof/>
              </w:rPr>
              <w:t xml:space="preserve">A5.5.5.5, A7.5.5.5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9B1752" w14:paraId="34ACE2EB" w14:textId="77777777" w:rsidTr="00547111">
        <w:tc>
          <w:tcPr>
            <w:tcW w:w="2694" w:type="dxa"/>
            <w:gridSpan w:val="2"/>
            <w:tcBorders>
              <w:left w:val="single" w:sz="4" w:space="0" w:color="auto"/>
            </w:tcBorders>
          </w:tcPr>
          <w:p w14:paraId="571382F3" w14:textId="77777777" w:rsidR="009B1752" w:rsidRDefault="009B1752" w:rsidP="009B175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9B1752" w:rsidRDefault="009B1752" w:rsidP="009B17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64BEB73" w:rsidR="009B1752" w:rsidRDefault="009B1752" w:rsidP="009B1752">
            <w:pPr>
              <w:pStyle w:val="CRCoverPage"/>
              <w:spacing w:after="0"/>
              <w:jc w:val="center"/>
              <w:rPr>
                <w:b/>
                <w:caps/>
                <w:noProof/>
              </w:rPr>
            </w:pPr>
            <w:r>
              <w:rPr>
                <w:b/>
                <w:caps/>
                <w:noProof/>
              </w:rPr>
              <w:t>X</w:t>
            </w:r>
          </w:p>
        </w:tc>
        <w:tc>
          <w:tcPr>
            <w:tcW w:w="2977" w:type="dxa"/>
            <w:gridSpan w:val="4"/>
          </w:tcPr>
          <w:p w14:paraId="7DB274D8" w14:textId="77777777" w:rsidR="009B1752" w:rsidRDefault="009B1752" w:rsidP="009B175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9B1752" w:rsidRDefault="009B1752" w:rsidP="009B1752">
            <w:pPr>
              <w:pStyle w:val="CRCoverPage"/>
              <w:spacing w:after="0"/>
              <w:ind w:left="99"/>
              <w:rPr>
                <w:noProof/>
              </w:rPr>
            </w:pPr>
            <w:r>
              <w:rPr>
                <w:noProof/>
              </w:rPr>
              <w:t xml:space="preserve">TS/TR ... CR ... </w:t>
            </w:r>
          </w:p>
        </w:tc>
      </w:tr>
      <w:tr w:rsidR="009B1752" w14:paraId="446DDBAC" w14:textId="77777777" w:rsidTr="00547111">
        <w:tc>
          <w:tcPr>
            <w:tcW w:w="2694" w:type="dxa"/>
            <w:gridSpan w:val="2"/>
            <w:tcBorders>
              <w:left w:val="single" w:sz="4" w:space="0" w:color="auto"/>
            </w:tcBorders>
          </w:tcPr>
          <w:p w14:paraId="678A1AA6" w14:textId="77777777" w:rsidR="009B1752" w:rsidRDefault="009B1752" w:rsidP="009B175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99498A9" w:rsidR="009B1752" w:rsidRDefault="009B1752" w:rsidP="009B175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B144DE" w:rsidR="009B1752" w:rsidRDefault="009B1752" w:rsidP="009B1752">
            <w:pPr>
              <w:pStyle w:val="CRCoverPage"/>
              <w:spacing w:after="0"/>
              <w:jc w:val="center"/>
              <w:rPr>
                <w:b/>
                <w:caps/>
                <w:noProof/>
              </w:rPr>
            </w:pPr>
          </w:p>
        </w:tc>
        <w:tc>
          <w:tcPr>
            <w:tcW w:w="2977" w:type="dxa"/>
            <w:gridSpan w:val="4"/>
          </w:tcPr>
          <w:p w14:paraId="1A4306D9" w14:textId="77777777" w:rsidR="009B1752" w:rsidRDefault="009B1752" w:rsidP="009B175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A25D5F7" w:rsidR="009B1752" w:rsidRDefault="009B1752" w:rsidP="009B1752">
            <w:pPr>
              <w:pStyle w:val="CRCoverPage"/>
              <w:spacing w:after="0"/>
              <w:ind w:left="99"/>
              <w:rPr>
                <w:noProof/>
              </w:rPr>
            </w:pPr>
            <w:r>
              <w:rPr>
                <w:noProof/>
              </w:rPr>
              <w:t>TS38.533</w:t>
            </w:r>
          </w:p>
        </w:tc>
      </w:tr>
      <w:tr w:rsidR="009B1752" w14:paraId="55C714D2" w14:textId="77777777" w:rsidTr="00547111">
        <w:tc>
          <w:tcPr>
            <w:tcW w:w="2694" w:type="dxa"/>
            <w:gridSpan w:val="2"/>
            <w:tcBorders>
              <w:left w:val="single" w:sz="4" w:space="0" w:color="auto"/>
            </w:tcBorders>
          </w:tcPr>
          <w:p w14:paraId="45913E62" w14:textId="77777777" w:rsidR="009B1752" w:rsidRDefault="009B1752" w:rsidP="009B175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9B1752" w:rsidRDefault="009B1752" w:rsidP="009B17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9CBA438" w:rsidR="009B1752" w:rsidRDefault="009B1752" w:rsidP="009B1752">
            <w:pPr>
              <w:pStyle w:val="CRCoverPage"/>
              <w:spacing w:after="0"/>
              <w:jc w:val="center"/>
              <w:rPr>
                <w:b/>
                <w:caps/>
                <w:noProof/>
              </w:rPr>
            </w:pPr>
            <w:r>
              <w:rPr>
                <w:b/>
                <w:caps/>
                <w:noProof/>
              </w:rPr>
              <w:t>X</w:t>
            </w:r>
          </w:p>
        </w:tc>
        <w:tc>
          <w:tcPr>
            <w:tcW w:w="2977" w:type="dxa"/>
            <w:gridSpan w:val="4"/>
          </w:tcPr>
          <w:p w14:paraId="1B4FF921" w14:textId="77777777" w:rsidR="009B1752" w:rsidRDefault="009B1752" w:rsidP="009B175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9B1752" w:rsidRDefault="009B1752" w:rsidP="009B1752">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5624066" w14:textId="77777777" w:rsidR="007F2250" w:rsidRDefault="007F2250" w:rsidP="007F2250">
      <w:pPr>
        <w:jc w:val="center"/>
        <w:rPr>
          <w:rFonts w:eastAsia="SimSun"/>
          <w:noProof/>
          <w:color w:val="FF0000"/>
          <w:sz w:val="36"/>
          <w:lang w:eastAsia="zh-CN"/>
        </w:rPr>
      </w:pPr>
      <w:r w:rsidRPr="004B174C">
        <w:rPr>
          <w:rFonts w:eastAsia="SimSun" w:hint="eastAsia"/>
          <w:noProof/>
          <w:color w:val="FF0000"/>
          <w:sz w:val="36"/>
          <w:lang w:eastAsia="zh-CN"/>
        </w:rPr>
        <w:lastRenderedPageBreak/>
        <w:t>&lt;Start of Change</w:t>
      </w:r>
      <w:r w:rsidRPr="004B174C">
        <w:rPr>
          <w:rFonts w:eastAsia="SimSun"/>
          <w:noProof/>
          <w:color w:val="FF0000"/>
          <w:sz w:val="36"/>
          <w:lang w:eastAsia="zh-CN"/>
        </w:rPr>
        <w:t xml:space="preserve"> </w:t>
      </w:r>
      <w:r>
        <w:rPr>
          <w:rFonts w:eastAsia="SimSun"/>
          <w:noProof/>
          <w:color w:val="FF0000"/>
          <w:sz w:val="36"/>
          <w:lang w:eastAsia="zh-CN"/>
        </w:rPr>
        <w:t>1</w:t>
      </w:r>
      <w:r w:rsidRPr="004B174C">
        <w:rPr>
          <w:rFonts w:eastAsia="SimSun" w:hint="eastAsia"/>
          <w:noProof/>
          <w:color w:val="FF0000"/>
          <w:sz w:val="36"/>
          <w:lang w:eastAsia="zh-CN"/>
        </w:rPr>
        <w:t>&gt;</w:t>
      </w:r>
    </w:p>
    <w:p w14:paraId="3C7CCF68" w14:textId="77777777" w:rsidR="00581ED8" w:rsidRPr="00EC61C3" w:rsidRDefault="00581ED8" w:rsidP="00581ED8">
      <w:pPr>
        <w:pStyle w:val="Heading4"/>
      </w:pPr>
      <w:r w:rsidRPr="00EC61C3">
        <w:t>A.5.5.5.5</w:t>
      </w:r>
      <w:r w:rsidRPr="00EC61C3">
        <w:tab/>
        <w:t>EN-DC scheduling availability restriction during Beam Failure Detection and Link Recovery for FR2 PSCell configured with SSB-based BFD and LR in non-DRX mode</w:t>
      </w:r>
    </w:p>
    <w:p w14:paraId="1B2DA000" w14:textId="77777777" w:rsidR="00581ED8" w:rsidRPr="00EC61C3" w:rsidRDefault="00581ED8" w:rsidP="00581ED8">
      <w:pPr>
        <w:pStyle w:val="Heading5"/>
        <w:rPr>
          <w:snapToGrid w:val="0"/>
        </w:rPr>
      </w:pPr>
      <w:r w:rsidRPr="00EC61C3">
        <w:rPr>
          <w:snapToGrid w:val="0"/>
          <w:lang w:eastAsia="zh-CN"/>
        </w:rPr>
        <w:t>A.5.5.5.5.1</w:t>
      </w:r>
      <w:r w:rsidRPr="00EC61C3">
        <w:rPr>
          <w:snapToGrid w:val="0"/>
          <w:lang w:eastAsia="zh-CN"/>
        </w:rPr>
        <w:tab/>
        <w:t>Test Purpose and Environment</w:t>
      </w:r>
    </w:p>
    <w:p w14:paraId="405FE3F6" w14:textId="77777777" w:rsidR="00581ED8" w:rsidRPr="00EC61C3" w:rsidRDefault="00581ED8" w:rsidP="00581ED8">
      <w:r w:rsidRPr="00EC61C3">
        <w:t>The purpose is to test scheduling availability restrictions when the UE is performing beam failure detection or when the UE is performing L1-RSRP measurement for candidate beam detection, when no DRX is used. This test will verify the scheduling availability restriction requirements for SSB based beam failure detection and link recovery for an FR2 serving cell in clause 8.5.7 and 8.5.8.</w:t>
      </w:r>
    </w:p>
    <w:p w14:paraId="39B9248B" w14:textId="77777777" w:rsidR="00581ED8" w:rsidRPr="00B3067E" w:rsidRDefault="00581ED8" w:rsidP="00581ED8">
      <w:r w:rsidRPr="00B3067E">
        <w:t>The test parameters are given in Tables A.5.5.5.5.1-1, A.5.5.5.5.1-2 and A.5.5.5.5.1-3 below. There are two cells, cell 1 is the E-UTRAN PCell, and cell 2 is the PSCell, in the test. The test consists of five successive time periods, with time duration of T1, T2, T3, T4 and T5 respectively. Figure A.5.5.5.5.1-3 shows the variation of the downlink SNR of the PCell and the SNR of the SSB in set q</w:t>
      </w:r>
      <w:r w:rsidRPr="00B3067E">
        <w:rPr>
          <w:vertAlign w:val="subscript"/>
        </w:rPr>
        <w:t>0</w:t>
      </w:r>
      <w:r w:rsidRPr="00B3067E">
        <w:t xml:space="preserve"> in the active PSCell to emulate SSB based beam failure. Figure A.5.5.5.5.1-3 additionally shows the variation of the downlink L1-RSRP of the SSB in set q</w:t>
      </w:r>
      <w:r w:rsidRPr="00B3067E">
        <w:rPr>
          <w:vertAlign w:val="subscript"/>
        </w:rPr>
        <w:t>1</w:t>
      </w:r>
      <w:r w:rsidRPr="00B3067E">
        <w:t xml:space="preserve"> of the candidate beam used for link recovery. Prior to the start of the time duration T1, the UE shall be fully synchronized to cell 1 and cell 2. The UE shall be configured for periodic CSI reporting with a reporting periodicity defined in CSI-RS configuration. This test will focus on the scheduling availability during beam failure detection and candidate beam detection. In the test, DRX configuration is not enabled. Test is to test the scheduling availability restriction of UE performing beam failure detection and candidate beam detection when SSB RS configured for Beam failure detection and candidate beam detection. During the test the UE is scheduled to transmit continuously in UL. </w:t>
      </w:r>
    </w:p>
    <w:p w14:paraId="0EBBA99D" w14:textId="77777777" w:rsidR="00581ED8" w:rsidRPr="00EC61C3" w:rsidRDefault="00581ED8" w:rsidP="00581ED8">
      <w:pPr>
        <w:keepNext/>
        <w:keepLines/>
        <w:spacing w:before="60"/>
        <w:jc w:val="center"/>
        <w:rPr>
          <w:rFonts w:ascii="Arial" w:hAnsi="Arial"/>
          <w:b/>
        </w:rPr>
      </w:pPr>
      <w:r w:rsidRPr="00EC61C3">
        <w:rPr>
          <w:rFonts w:ascii="Arial" w:hAnsi="Arial"/>
          <w:b/>
        </w:rPr>
        <w:lastRenderedPageBreak/>
        <w:t>Table A.5.5.5.5.1-1: Supported test configurations for FR2 PSCell</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581ED8" w:rsidRPr="00EC61C3" w14:paraId="442DD45E" w14:textId="77777777" w:rsidTr="00216C0C">
        <w:tc>
          <w:tcPr>
            <w:tcW w:w="1696" w:type="dxa"/>
            <w:shd w:val="clear" w:color="auto" w:fill="auto"/>
          </w:tcPr>
          <w:p w14:paraId="50669997" w14:textId="77777777" w:rsidR="00581ED8" w:rsidRPr="00EC61C3" w:rsidRDefault="00581ED8" w:rsidP="00216C0C">
            <w:pPr>
              <w:keepNext/>
              <w:keepLines/>
              <w:spacing w:after="0"/>
              <w:jc w:val="center"/>
              <w:rPr>
                <w:rFonts w:ascii="Arial" w:hAnsi="Arial"/>
                <w:sz w:val="18"/>
                <w:lang w:eastAsia="zh-CN"/>
              </w:rPr>
            </w:pPr>
            <w:r w:rsidRPr="00EC61C3">
              <w:rPr>
                <w:rFonts w:ascii="Arial" w:hAnsi="Arial"/>
                <w:b/>
                <w:sz w:val="18"/>
                <w:lang w:eastAsia="zh-CN"/>
              </w:rPr>
              <w:t>Configuration</w:t>
            </w:r>
          </w:p>
        </w:tc>
        <w:tc>
          <w:tcPr>
            <w:tcW w:w="7654" w:type="dxa"/>
            <w:shd w:val="clear" w:color="auto" w:fill="auto"/>
          </w:tcPr>
          <w:p w14:paraId="0B1F207B" w14:textId="77777777" w:rsidR="00581ED8" w:rsidRPr="00EC61C3" w:rsidRDefault="00581ED8" w:rsidP="00216C0C">
            <w:pPr>
              <w:keepNext/>
              <w:keepLines/>
              <w:spacing w:after="0"/>
              <w:jc w:val="center"/>
              <w:rPr>
                <w:rFonts w:ascii="Arial" w:hAnsi="Arial"/>
                <w:sz w:val="18"/>
                <w:lang w:eastAsia="zh-CN"/>
              </w:rPr>
            </w:pPr>
            <w:r w:rsidRPr="00EC61C3">
              <w:rPr>
                <w:rFonts w:ascii="Arial" w:hAnsi="Arial"/>
                <w:b/>
                <w:sz w:val="18"/>
                <w:lang w:eastAsia="zh-CN"/>
              </w:rPr>
              <w:t>Description</w:t>
            </w:r>
          </w:p>
        </w:tc>
      </w:tr>
      <w:tr w:rsidR="00581ED8" w:rsidRPr="00EC61C3" w14:paraId="7FFD2FAB" w14:textId="77777777" w:rsidTr="00216C0C">
        <w:tc>
          <w:tcPr>
            <w:tcW w:w="1696" w:type="dxa"/>
            <w:shd w:val="clear" w:color="auto" w:fill="auto"/>
          </w:tcPr>
          <w:p w14:paraId="2D38F124" w14:textId="77777777" w:rsidR="00581ED8" w:rsidRPr="00EC61C3" w:rsidRDefault="00581ED8" w:rsidP="00216C0C">
            <w:pPr>
              <w:keepNext/>
              <w:keepLines/>
              <w:spacing w:after="0"/>
              <w:rPr>
                <w:rFonts w:ascii="Arial" w:hAnsi="Arial"/>
                <w:sz w:val="18"/>
                <w:lang w:eastAsia="zh-CN"/>
              </w:rPr>
            </w:pPr>
            <w:r w:rsidRPr="00EC61C3">
              <w:rPr>
                <w:rFonts w:ascii="Arial" w:hAnsi="Arial"/>
                <w:sz w:val="18"/>
                <w:lang w:eastAsia="zh-CN"/>
              </w:rPr>
              <w:t>1</w:t>
            </w:r>
          </w:p>
        </w:tc>
        <w:tc>
          <w:tcPr>
            <w:tcW w:w="7654" w:type="dxa"/>
            <w:shd w:val="clear" w:color="auto" w:fill="auto"/>
          </w:tcPr>
          <w:p w14:paraId="7C87C77E" w14:textId="77777777" w:rsidR="00581ED8" w:rsidRPr="00EC61C3" w:rsidRDefault="00581ED8" w:rsidP="00216C0C">
            <w:pPr>
              <w:keepNext/>
              <w:keepLines/>
              <w:spacing w:after="0"/>
              <w:rPr>
                <w:rFonts w:ascii="Arial" w:hAnsi="Arial"/>
                <w:sz w:val="18"/>
                <w:lang w:eastAsia="zh-CN"/>
              </w:rPr>
            </w:pPr>
            <w:r w:rsidRPr="00EC61C3">
              <w:rPr>
                <w:rFonts w:ascii="Arial" w:hAnsi="Arial"/>
                <w:sz w:val="18"/>
                <w:lang w:eastAsia="ko-KR"/>
              </w:rPr>
              <w:t xml:space="preserve">LTE FDD, NR </w:t>
            </w:r>
            <w:r w:rsidRPr="00EC61C3">
              <w:rPr>
                <w:rFonts w:ascii="Arial" w:eastAsia="Malgun Gothic" w:hAnsi="Arial"/>
                <w:sz w:val="18"/>
              </w:rPr>
              <w:t>120 kHz SSB SCS, 100MHz bandwidth, TDD duplex mode</w:t>
            </w:r>
          </w:p>
        </w:tc>
      </w:tr>
      <w:tr w:rsidR="00581ED8" w:rsidRPr="00EC61C3" w14:paraId="5054FD8B" w14:textId="77777777" w:rsidTr="00216C0C">
        <w:tc>
          <w:tcPr>
            <w:tcW w:w="1696" w:type="dxa"/>
            <w:shd w:val="clear" w:color="auto" w:fill="auto"/>
          </w:tcPr>
          <w:p w14:paraId="2F1ABFEA" w14:textId="77777777" w:rsidR="00581ED8" w:rsidRPr="00EC61C3" w:rsidRDefault="00581ED8" w:rsidP="00216C0C">
            <w:pPr>
              <w:keepNext/>
              <w:keepLines/>
              <w:spacing w:after="0"/>
              <w:rPr>
                <w:rFonts w:ascii="Arial" w:hAnsi="Arial"/>
                <w:sz w:val="18"/>
                <w:lang w:eastAsia="zh-CN"/>
              </w:rPr>
            </w:pPr>
            <w:r w:rsidRPr="00EC61C3">
              <w:rPr>
                <w:rFonts w:ascii="Arial" w:hAnsi="Arial"/>
                <w:sz w:val="18"/>
                <w:lang w:eastAsia="zh-CN"/>
              </w:rPr>
              <w:t>2</w:t>
            </w:r>
          </w:p>
        </w:tc>
        <w:tc>
          <w:tcPr>
            <w:tcW w:w="7654" w:type="dxa"/>
            <w:shd w:val="clear" w:color="auto" w:fill="auto"/>
          </w:tcPr>
          <w:p w14:paraId="3041332C" w14:textId="77777777" w:rsidR="00581ED8" w:rsidRPr="00EC61C3" w:rsidRDefault="00581ED8" w:rsidP="00216C0C">
            <w:pPr>
              <w:keepNext/>
              <w:keepLines/>
              <w:spacing w:after="0"/>
              <w:rPr>
                <w:rFonts w:ascii="Arial" w:hAnsi="Arial"/>
                <w:sz w:val="18"/>
                <w:lang w:eastAsia="zh-CN"/>
              </w:rPr>
            </w:pPr>
            <w:r w:rsidRPr="00EC61C3">
              <w:rPr>
                <w:rFonts w:ascii="Arial" w:hAnsi="Arial"/>
                <w:sz w:val="18"/>
                <w:lang w:eastAsia="ko-KR"/>
              </w:rPr>
              <w:t xml:space="preserve">LTE TDD, NR </w:t>
            </w:r>
            <w:r w:rsidRPr="00EC61C3">
              <w:rPr>
                <w:rFonts w:ascii="Arial" w:eastAsia="Malgun Gothic" w:hAnsi="Arial"/>
                <w:sz w:val="18"/>
              </w:rPr>
              <w:t>120 kHz SSB SCS, 100MHz bandwidth, TDD duplex mode</w:t>
            </w:r>
          </w:p>
        </w:tc>
      </w:tr>
      <w:tr w:rsidR="00581ED8" w:rsidRPr="00EC61C3" w14:paraId="0C00C0A8" w14:textId="77777777" w:rsidTr="00216C0C">
        <w:tc>
          <w:tcPr>
            <w:tcW w:w="9350" w:type="dxa"/>
            <w:gridSpan w:val="2"/>
            <w:shd w:val="clear" w:color="auto" w:fill="auto"/>
          </w:tcPr>
          <w:p w14:paraId="678FA02D" w14:textId="77777777" w:rsidR="00581ED8" w:rsidRPr="00EC61C3" w:rsidRDefault="00581ED8" w:rsidP="00216C0C">
            <w:pPr>
              <w:keepNext/>
              <w:keepLines/>
              <w:spacing w:after="0"/>
              <w:ind w:left="851" w:hanging="851"/>
              <w:rPr>
                <w:rFonts w:ascii="Arial" w:hAnsi="Arial"/>
                <w:sz w:val="18"/>
                <w:lang w:eastAsia="ko-KR"/>
              </w:rPr>
            </w:pPr>
            <w:r w:rsidRPr="00EC61C3">
              <w:rPr>
                <w:rFonts w:ascii="Arial" w:hAnsi="Arial"/>
                <w:sz w:val="18"/>
                <w:lang w:eastAsia="ko-KR"/>
              </w:rPr>
              <w:t xml:space="preserve">Note: </w:t>
            </w:r>
            <w:r w:rsidRPr="00EC61C3">
              <w:rPr>
                <w:rFonts w:ascii="Arial" w:hAnsi="Arial"/>
                <w:sz w:val="18"/>
              </w:rPr>
              <w:tab/>
            </w:r>
            <w:r w:rsidRPr="00EC61C3">
              <w:rPr>
                <w:rFonts w:ascii="Arial" w:hAnsi="Arial"/>
                <w:sz w:val="18"/>
                <w:lang w:eastAsia="ko-KR"/>
              </w:rPr>
              <w:t>The UE is only required to be tested in one of the supported test configurations</w:t>
            </w:r>
          </w:p>
        </w:tc>
      </w:tr>
    </w:tbl>
    <w:p w14:paraId="13EBAC80" w14:textId="77777777" w:rsidR="00581ED8" w:rsidRPr="00EC61C3" w:rsidRDefault="00581ED8" w:rsidP="00581ED8">
      <w:pPr>
        <w:keepNext/>
        <w:keepLines/>
        <w:spacing w:before="60"/>
        <w:jc w:val="center"/>
        <w:rPr>
          <w:rFonts w:ascii="Arial" w:hAnsi="Arial"/>
          <w:b/>
        </w:rPr>
      </w:pPr>
    </w:p>
    <w:p w14:paraId="53455835" w14:textId="77777777" w:rsidR="00581ED8" w:rsidRPr="00EC61C3" w:rsidRDefault="00581ED8" w:rsidP="00581ED8">
      <w:pPr>
        <w:keepNext/>
        <w:keepLines/>
        <w:spacing w:before="60"/>
        <w:jc w:val="center"/>
        <w:rPr>
          <w:rFonts w:ascii="Arial" w:hAnsi="Arial"/>
          <w:b/>
          <w:lang w:val="en-US"/>
        </w:rPr>
      </w:pPr>
      <w:r w:rsidRPr="00EC61C3">
        <w:rPr>
          <w:rFonts w:ascii="Arial" w:hAnsi="Arial"/>
          <w:b/>
          <w:lang w:val="en-US"/>
        </w:rPr>
        <w:t>Table A.5.5.5.5.1-2: General test parameters for FR2 PSCell for SSB-based beam failure detection and link recovery testing in non-DRX mode</w:t>
      </w:r>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2"/>
        <w:gridCol w:w="1631"/>
        <w:gridCol w:w="1000"/>
        <w:gridCol w:w="1662"/>
        <w:gridCol w:w="2519"/>
      </w:tblGrid>
      <w:tr w:rsidR="00581ED8" w:rsidRPr="00EC61C3" w14:paraId="78C16DA7" w14:textId="77777777" w:rsidTr="00216C0C">
        <w:trPr>
          <w:trHeight w:val="164"/>
          <w:jc w:val="center"/>
        </w:trPr>
        <w:tc>
          <w:tcPr>
            <w:tcW w:w="2182" w:type="pct"/>
            <w:gridSpan w:val="2"/>
            <w:vMerge w:val="restart"/>
            <w:shd w:val="clear" w:color="auto" w:fill="auto"/>
          </w:tcPr>
          <w:p w14:paraId="2655BB74" w14:textId="77777777" w:rsidR="00581ED8" w:rsidRPr="00EC61C3" w:rsidRDefault="00581ED8" w:rsidP="00216C0C">
            <w:pPr>
              <w:keepNext/>
              <w:keepLines/>
              <w:spacing w:after="0"/>
              <w:jc w:val="center"/>
              <w:rPr>
                <w:rFonts w:ascii="Arial" w:hAnsi="Arial"/>
                <w:b/>
                <w:noProof/>
                <w:sz w:val="18"/>
              </w:rPr>
            </w:pPr>
            <w:r w:rsidRPr="00EC61C3">
              <w:rPr>
                <w:rFonts w:ascii="Arial" w:hAnsi="Arial"/>
                <w:b/>
                <w:noProof/>
                <w:sz w:val="18"/>
              </w:rPr>
              <w:lastRenderedPageBreak/>
              <w:t>Parameter</w:t>
            </w:r>
          </w:p>
        </w:tc>
        <w:tc>
          <w:tcPr>
            <w:tcW w:w="544" w:type="pct"/>
            <w:vMerge w:val="restart"/>
            <w:shd w:val="clear" w:color="auto" w:fill="auto"/>
          </w:tcPr>
          <w:p w14:paraId="42050E95" w14:textId="77777777" w:rsidR="00581ED8" w:rsidRPr="00EC61C3" w:rsidRDefault="00581ED8" w:rsidP="00216C0C">
            <w:pPr>
              <w:keepNext/>
              <w:keepLines/>
              <w:spacing w:after="0"/>
              <w:jc w:val="center"/>
              <w:rPr>
                <w:rFonts w:ascii="Arial" w:hAnsi="Arial"/>
                <w:b/>
                <w:noProof/>
                <w:sz w:val="18"/>
              </w:rPr>
            </w:pPr>
            <w:r w:rsidRPr="00EC61C3">
              <w:rPr>
                <w:rFonts w:ascii="Arial" w:hAnsi="Arial"/>
                <w:b/>
                <w:noProof/>
                <w:sz w:val="18"/>
              </w:rPr>
              <w:t>Unit</w:t>
            </w:r>
          </w:p>
        </w:tc>
        <w:tc>
          <w:tcPr>
            <w:tcW w:w="904" w:type="pct"/>
            <w:shd w:val="clear" w:color="auto" w:fill="auto"/>
          </w:tcPr>
          <w:p w14:paraId="570D41DE" w14:textId="77777777" w:rsidR="00581ED8" w:rsidRPr="00EC61C3" w:rsidRDefault="00581ED8" w:rsidP="00216C0C">
            <w:pPr>
              <w:keepNext/>
              <w:keepLines/>
              <w:spacing w:after="0"/>
              <w:jc w:val="center"/>
              <w:rPr>
                <w:rFonts w:ascii="Arial" w:hAnsi="Arial"/>
                <w:b/>
                <w:noProof/>
                <w:sz w:val="18"/>
              </w:rPr>
            </w:pPr>
            <w:r w:rsidRPr="00EC61C3">
              <w:rPr>
                <w:rFonts w:ascii="Arial" w:hAnsi="Arial"/>
                <w:b/>
                <w:noProof/>
                <w:sz w:val="18"/>
              </w:rPr>
              <w:t>Value</w:t>
            </w:r>
          </w:p>
        </w:tc>
        <w:tc>
          <w:tcPr>
            <w:tcW w:w="1370" w:type="pct"/>
          </w:tcPr>
          <w:p w14:paraId="32A4D663" w14:textId="77777777" w:rsidR="00581ED8" w:rsidRPr="00EC61C3" w:rsidRDefault="00581ED8" w:rsidP="00216C0C">
            <w:pPr>
              <w:keepNext/>
              <w:keepLines/>
              <w:spacing w:after="0"/>
              <w:jc w:val="center"/>
              <w:rPr>
                <w:rFonts w:ascii="Arial" w:hAnsi="Arial"/>
                <w:b/>
                <w:noProof/>
                <w:sz w:val="18"/>
              </w:rPr>
            </w:pPr>
            <w:r w:rsidRPr="00EC61C3">
              <w:rPr>
                <w:rFonts w:ascii="Arial" w:hAnsi="Arial"/>
                <w:b/>
                <w:noProof/>
                <w:sz w:val="18"/>
              </w:rPr>
              <w:t>Comment</w:t>
            </w:r>
          </w:p>
        </w:tc>
      </w:tr>
      <w:tr w:rsidR="00581ED8" w:rsidRPr="00EC61C3" w14:paraId="14495EFB" w14:textId="77777777" w:rsidTr="00216C0C">
        <w:trPr>
          <w:trHeight w:val="403"/>
          <w:jc w:val="center"/>
        </w:trPr>
        <w:tc>
          <w:tcPr>
            <w:tcW w:w="2182" w:type="pct"/>
            <w:gridSpan w:val="2"/>
            <w:vMerge/>
            <w:shd w:val="clear" w:color="auto" w:fill="auto"/>
          </w:tcPr>
          <w:p w14:paraId="2F9889C5" w14:textId="77777777" w:rsidR="00581ED8" w:rsidRPr="00EC61C3" w:rsidRDefault="00581ED8" w:rsidP="00216C0C">
            <w:pPr>
              <w:keepNext/>
              <w:keepLines/>
              <w:spacing w:after="0"/>
              <w:jc w:val="center"/>
              <w:rPr>
                <w:rFonts w:ascii="Arial" w:hAnsi="Arial"/>
                <w:b/>
                <w:noProof/>
                <w:sz w:val="18"/>
              </w:rPr>
            </w:pPr>
          </w:p>
        </w:tc>
        <w:tc>
          <w:tcPr>
            <w:tcW w:w="544" w:type="pct"/>
            <w:vMerge/>
            <w:shd w:val="clear" w:color="auto" w:fill="auto"/>
          </w:tcPr>
          <w:p w14:paraId="09EA05D7" w14:textId="77777777" w:rsidR="00581ED8" w:rsidRPr="00EC61C3" w:rsidRDefault="00581ED8" w:rsidP="00216C0C">
            <w:pPr>
              <w:keepNext/>
              <w:keepLines/>
              <w:spacing w:after="0"/>
              <w:jc w:val="center"/>
              <w:rPr>
                <w:rFonts w:ascii="Arial" w:hAnsi="Arial"/>
                <w:b/>
                <w:noProof/>
                <w:sz w:val="18"/>
              </w:rPr>
            </w:pPr>
          </w:p>
        </w:tc>
        <w:tc>
          <w:tcPr>
            <w:tcW w:w="904" w:type="pct"/>
            <w:shd w:val="clear" w:color="auto" w:fill="auto"/>
          </w:tcPr>
          <w:p w14:paraId="71EEB037" w14:textId="77777777" w:rsidR="00581ED8" w:rsidRPr="00EC61C3" w:rsidRDefault="00581ED8" w:rsidP="00216C0C">
            <w:pPr>
              <w:keepNext/>
              <w:keepLines/>
              <w:spacing w:after="0"/>
              <w:jc w:val="center"/>
              <w:rPr>
                <w:rFonts w:ascii="Arial" w:hAnsi="Arial"/>
                <w:b/>
                <w:noProof/>
                <w:sz w:val="18"/>
              </w:rPr>
            </w:pPr>
            <w:r w:rsidRPr="00EC61C3">
              <w:rPr>
                <w:rFonts w:ascii="Arial" w:hAnsi="Arial"/>
                <w:b/>
                <w:noProof/>
                <w:sz w:val="18"/>
              </w:rPr>
              <w:t>Test 1</w:t>
            </w:r>
          </w:p>
        </w:tc>
        <w:tc>
          <w:tcPr>
            <w:tcW w:w="1370" w:type="pct"/>
          </w:tcPr>
          <w:p w14:paraId="6CEB2723" w14:textId="77777777" w:rsidR="00581ED8" w:rsidRPr="00EC61C3" w:rsidRDefault="00581ED8" w:rsidP="00216C0C">
            <w:pPr>
              <w:keepNext/>
              <w:keepLines/>
              <w:spacing w:after="0"/>
              <w:jc w:val="center"/>
              <w:rPr>
                <w:rFonts w:ascii="Arial" w:hAnsi="Arial"/>
                <w:b/>
                <w:noProof/>
                <w:sz w:val="18"/>
              </w:rPr>
            </w:pPr>
          </w:p>
        </w:tc>
      </w:tr>
      <w:tr w:rsidR="00581ED8" w:rsidRPr="00EC61C3" w14:paraId="742446BD" w14:textId="77777777" w:rsidTr="00216C0C">
        <w:trPr>
          <w:trHeight w:val="64"/>
          <w:jc w:val="center"/>
        </w:trPr>
        <w:tc>
          <w:tcPr>
            <w:tcW w:w="2182" w:type="pct"/>
            <w:gridSpan w:val="2"/>
            <w:shd w:val="clear" w:color="auto" w:fill="auto"/>
          </w:tcPr>
          <w:p w14:paraId="5DCD80FF" w14:textId="77777777" w:rsidR="00581ED8" w:rsidRPr="00EC61C3" w:rsidRDefault="00581ED8" w:rsidP="00216C0C">
            <w:pPr>
              <w:keepNext/>
              <w:keepLines/>
              <w:spacing w:after="0"/>
              <w:rPr>
                <w:rFonts w:ascii="Arial" w:hAnsi="Arial"/>
                <w:noProof/>
                <w:sz w:val="18"/>
              </w:rPr>
            </w:pPr>
            <w:r w:rsidRPr="00EC61C3">
              <w:rPr>
                <w:rFonts w:ascii="Arial" w:hAnsi="Arial"/>
                <w:noProof/>
                <w:sz w:val="18"/>
              </w:rPr>
              <w:t xml:space="preserve">Active E-UTRA PCell </w:t>
            </w:r>
          </w:p>
        </w:tc>
        <w:tc>
          <w:tcPr>
            <w:tcW w:w="544" w:type="pct"/>
            <w:shd w:val="clear" w:color="auto" w:fill="auto"/>
          </w:tcPr>
          <w:p w14:paraId="2FDAB139" w14:textId="77777777" w:rsidR="00581ED8" w:rsidRPr="00EC61C3" w:rsidRDefault="00581ED8" w:rsidP="00216C0C">
            <w:pPr>
              <w:keepNext/>
              <w:keepLines/>
              <w:spacing w:after="0"/>
              <w:jc w:val="center"/>
              <w:rPr>
                <w:rFonts w:ascii="Arial" w:hAnsi="Arial"/>
                <w:noProof/>
                <w:sz w:val="18"/>
              </w:rPr>
            </w:pPr>
          </w:p>
        </w:tc>
        <w:tc>
          <w:tcPr>
            <w:tcW w:w="904" w:type="pct"/>
            <w:shd w:val="clear" w:color="auto" w:fill="auto"/>
          </w:tcPr>
          <w:p w14:paraId="73CD9179"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Cell 1</w:t>
            </w:r>
          </w:p>
        </w:tc>
        <w:tc>
          <w:tcPr>
            <w:tcW w:w="1370" w:type="pct"/>
          </w:tcPr>
          <w:p w14:paraId="3052D0E2" w14:textId="77777777" w:rsidR="00581ED8" w:rsidRPr="00EC61C3" w:rsidRDefault="00581ED8" w:rsidP="00216C0C">
            <w:pPr>
              <w:keepNext/>
              <w:keepLines/>
              <w:spacing w:after="0"/>
              <w:jc w:val="center"/>
              <w:rPr>
                <w:rFonts w:ascii="Arial" w:hAnsi="Arial"/>
                <w:noProof/>
                <w:sz w:val="18"/>
              </w:rPr>
            </w:pPr>
          </w:p>
        </w:tc>
      </w:tr>
      <w:tr w:rsidR="00581ED8" w:rsidRPr="00EC61C3" w14:paraId="1EC9FD06" w14:textId="77777777" w:rsidTr="00216C0C">
        <w:trPr>
          <w:trHeight w:val="164"/>
          <w:jc w:val="center"/>
        </w:trPr>
        <w:tc>
          <w:tcPr>
            <w:tcW w:w="2182" w:type="pct"/>
            <w:gridSpan w:val="2"/>
            <w:shd w:val="clear" w:color="auto" w:fill="auto"/>
          </w:tcPr>
          <w:p w14:paraId="2EBABC4B" w14:textId="77777777" w:rsidR="00581ED8" w:rsidRPr="00EC61C3" w:rsidRDefault="00581ED8" w:rsidP="00216C0C">
            <w:pPr>
              <w:keepNext/>
              <w:keepLines/>
              <w:spacing w:after="0"/>
              <w:rPr>
                <w:rFonts w:ascii="Arial" w:hAnsi="Arial"/>
                <w:noProof/>
                <w:sz w:val="18"/>
                <w:lang w:val="sv-FI"/>
              </w:rPr>
            </w:pPr>
            <w:r w:rsidRPr="00EC61C3">
              <w:rPr>
                <w:rFonts w:ascii="Arial" w:hAnsi="Arial"/>
                <w:noProof/>
                <w:sz w:val="18"/>
                <w:lang w:val="sv-FI"/>
              </w:rPr>
              <w:t>E-UTRA RF Channel Number</w:t>
            </w:r>
          </w:p>
        </w:tc>
        <w:tc>
          <w:tcPr>
            <w:tcW w:w="544" w:type="pct"/>
            <w:shd w:val="clear" w:color="auto" w:fill="auto"/>
          </w:tcPr>
          <w:p w14:paraId="4CD657FF" w14:textId="77777777" w:rsidR="00581ED8" w:rsidRPr="00EC61C3" w:rsidRDefault="00581ED8" w:rsidP="00216C0C">
            <w:pPr>
              <w:keepNext/>
              <w:keepLines/>
              <w:spacing w:after="0"/>
              <w:jc w:val="center"/>
              <w:rPr>
                <w:rFonts w:ascii="Arial" w:hAnsi="Arial"/>
                <w:noProof/>
                <w:sz w:val="18"/>
                <w:lang w:val="sv-FI"/>
              </w:rPr>
            </w:pPr>
          </w:p>
        </w:tc>
        <w:tc>
          <w:tcPr>
            <w:tcW w:w="904" w:type="pct"/>
            <w:shd w:val="clear" w:color="auto" w:fill="auto"/>
          </w:tcPr>
          <w:p w14:paraId="55FAA7CE"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1</w:t>
            </w:r>
          </w:p>
        </w:tc>
        <w:tc>
          <w:tcPr>
            <w:tcW w:w="1370" w:type="pct"/>
          </w:tcPr>
          <w:p w14:paraId="0C045F55" w14:textId="77777777" w:rsidR="00581ED8" w:rsidRPr="00EC61C3" w:rsidRDefault="00581ED8" w:rsidP="00216C0C">
            <w:pPr>
              <w:keepNext/>
              <w:keepLines/>
              <w:spacing w:after="0"/>
              <w:jc w:val="center"/>
              <w:rPr>
                <w:rFonts w:ascii="Arial" w:hAnsi="Arial"/>
                <w:noProof/>
                <w:sz w:val="18"/>
              </w:rPr>
            </w:pPr>
          </w:p>
        </w:tc>
      </w:tr>
      <w:tr w:rsidR="00581ED8" w:rsidRPr="00EC61C3" w14:paraId="2B6ACB2F" w14:textId="77777777" w:rsidTr="00216C0C">
        <w:trPr>
          <w:trHeight w:val="164"/>
          <w:jc w:val="center"/>
        </w:trPr>
        <w:tc>
          <w:tcPr>
            <w:tcW w:w="2182" w:type="pct"/>
            <w:gridSpan w:val="2"/>
            <w:shd w:val="clear" w:color="auto" w:fill="auto"/>
          </w:tcPr>
          <w:p w14:paraId="45FC8B0C" w14:textId="77777777" w:rsidR="00581ED8" w:rsidRPr="00EC61C3" w:rsidRDefault="00581ED8" w:rsidP="00216C0C">
            <w:pPr>
              <w:keepNext/>
              <w:keepLines/>
              <w:spacing w:after="0"/>
              <w:rPr>
                <w:rFonts w:ascii="Arial" w:hAnsi="Arial"/>
                <w:noProof/>
                <w:sz w:val="18"/>
              </w:rPr>
            </w:pPr>
            <w:r w:rsidRPr="00EC61C3">
              <w:rPr>
                <w:rFonts w:ascii="Arial" w:hAnsi="Arial"/>
                <w:noProof/>
                <w:sz w:val="18"/>
              </w:rPr>
              <w:t xml:space="preserve">Active PSCell </w:t>
            </w:r>
          </w:p>
        </w:tc>
        <w:tc>
          <w:tcPr>
            <w:tcW w:w="544" w:type="pct"/>
            <w:shd w:val="clear" w:color="auto" w:fill="auto"/>
          </w:tcPr>
          <w:p w14:paraId="046F2A39" w14:textId="77777777" w:rsidR="00581ED8" w:rsidRPr="00EC61C3" w:rsidRDefault="00581ED8" w:rsidP="00216C0C">
            <w:pPr>
              <w:keepNext/>
              <w:keepLines/>
              <w:spacing w:after="0"/>
              <w:jc w:val="center"/>
              <w:rPr>
                <w:rFonts w:ascii="Arial" w:hAnsi="Arial"/>
                <w:noProof/>
                <w:sz w:val="18"/>
              </w:rPr>
            </w:pPr>
          </w:p>
        </w:tc>
        <w:tc>
          <w:tcPr>
            <w:tcW w:w="904" w:type="pct"/>
            <w:shd w:val="clear" w:color="auto" w:fill="auto"/>
          </w:tcPr>
          <w:p w14:paraId="37B37E89"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Cell 2</w:t>
            </w:r>
          </w:p>
        </w:tc>
        <w:tc>
          <w:tcPr>
            <w:tcW w:w="1370" w:type="pct"/>
          </w:tcPr>
          <w:p w14:paraId="7C0A1F96" w14:textId="77777777" w:rsidR="00581ED8" w:rsidRPr="00EC61C3" w:rsidRDefault="00581ED8" w:rsidP="00216C0C">
            <w:pPr>
              <w:keepNext/>
              <w:keepLines/>
              <w:spacing w:after="0"/>
              <w:jc w:val="center"/>
              <w:rPr>
                <w:rFonts w:ascii="Arial" w:hAnsi="Arial"/>
                <w:noProof/>
                <w:sz w:val="18"/>
              </w:rPr>
            </w:pPr>
          </w:p>
        </w:tc>
      </w:tr>
      <w:tr w:rsidR="00581ED8" w:rsidRPr="00EC61C3" w14:paraId="02002D53" w14:textId="77777777" w:rsidTr="00216C0C">
        <w:trPr>
          <w:trHeight w:val="164"/>
          <w:jc w:val="center"/>
        </w:trPr>
        <w:tc>
          <w:tcPr>
            <w:tcW w:w="2182" w:type="pct"/>
            <w:gridSpan w:val="2"/>
            <w:shd w:val="clear" w:color="auto" w:fill="auto"/>
          </w:tcPr>
          <w:p w14:paraId="3B019022" w14:textId="77777777" w:rsidR="00581ED8" w:rsidRPr="00EC61C3" w:rsidRDefault="00581ED8" w:rsidP="00216C0C">
            <w:pPr>
              <w:keepNext/>
              <w:keepLines/>
              <w:spacing w:after="0"/>
              <w:rPr>
                <w:rFonts w:ascii="Arial" w:hAnsi="Arial"/>
                <w:noProof/>
                <w:sz w:val="18"/>
              </w:rPr>
            </w:pPr>
            <w:r w:rsidRPr="00EC61C3">
              <w:rPr>
                <w:rFonts w:ascii="Arial" w:hAnsi="Arial"/>
                <w:noProof/>
                <w:sz w:val="18"/>
              </w:rPr>
              <w:t>RF Channel Number</w:t>
            </w:r>
          </w:p>
        </w:tc>
        <w:tc>
          <w:tcPr>
            <w:tcW w:w="544" w:type="pct"/>
            <w:shd w:val="clear" w:color="auto" w:fill="auto"/>
          </w:tcPr>
          <w:p w14:paraId="46033BD2" w14:textId="77777777" w:rsidR="00581ED8" w:rsidRPr="00EC61C3" w:rsidRDefault="00581ED8" w:rsidP="00216C0C">
            <w:pPr>
              <w:keepNext/>
              <w:keepLines/>
              <w:spacing w:after="0"/>
              <w:jc w:val="center"/>
              <w:rPr>
                <w:rFonts w:ascii="Arial" w:hAnsi="Arial"/>
                <w:noProof/>
                <w:sz w:val="18"/>
              </w:rPr>
            </w:pPr>
          </w:p>
        </w:tc>
        <w:tc>
          <w:tcPr>
            <w:tcW w:w="904" w:type="pct"/>
            <w:shd w:val="clear" w:color="auto" w:fill="auto"/>
          </w:tcPr>
          <w:p w14:paraId="051ACE78"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2</w:t>
            </w:r>
          </w:p>
        </w:tc>
        <w:tc>
          <w:tcPr>
            <w:tcW w:w="1370" w:type="pct"/>
          </w:tcPr>
          <w:p w14:paraId="706F89A3" w14:textId="77777777" w:rsidR="00581ED8" w:rsidRPr="00EC61C3" w:rsidRDefault="00581ED8" w:rsidP="00216C0C">
            <w:pPr>
              <w:keepNext/>
              <w:keepLines/>
              <w:spacing w:after="0"/>
              <w:jc w:val="center"/>
              <w:rPr>
                <w:rFonts w:ascii="Arial" w:hAnsi="Arial"/>
                <w:noProof/>
                <w:sz w:val="18"/>
              </w:rPr>
            </w:pPr>
          </w:p>
        </w:tc>
      </w:tr>
      <w:tr w:rsidR="00581ED8" w:rsidRPr="00EC61C3" w14:paraId="07CD4B5A" w14:textId="77777777" w:rsidTr="00216C0C">
        <w:trPr>
          <w:trHeight w:val="274"/>
          <w:jc w:val="center"/>
        </w:trPr>
        <w:tc>
          <w:tcPr>
            <w:tcW w:w="1295" w:type="pct"/>
            <w:shd w:val="clear" w:color="auto" w:fill="auto"/>
          </w:tcPr>
          <w:p w14:paraId="5BD78D69" w14:textId="77777777" w:rsidR="00581ED8" w:rsidRPr="00EC61C3" w:rsidRDefault="00581ED8" w:rsidP="00216C0C">
            <w:pPr>
              <w:keepNext/>
              <w:keepLines/>
              <w:spacing w:after="0"/>
              <w:rPr>
                <w:rFonts w:ascii="Arial" w:hAnsi="Arial"/>
                <w:noProof/>
                <w:sz w:val="18"/>
                <w:lang w:val="it-IT"/>
              </w:rPr>
            </w:pPr>
            <w:r w:rsidRPr="00EC61C3">
              <w:rPr>
                <w:rFonts w:ascii="Arial" w:hAnsi="Arial"/>
                <w:noProof/>
                <w:sz w:val="18"/>
                <w:lang w:val="it-IT"/>
              </w:rPr>
              <w:t>Duplex mode</w:t>
            </w:r>
          </w:p>
        </w:tc>
        <w:tc>
          <w:tcPr>
            <w:tcW w:w="887" w:type="pct"/>
            <w:shd w:val="clear" w:color="auto" w:fill="auto"/>
          </w:tcPr>
          <w:p w14:paraId="7758E131" w14:textId="77777777" w:rsidR="00581ED8" w:rsidRPr="00EC61C3" w:rsidRDefault="00581ED8" w:rsidP="00216C0C">
            <w:pPr>
              <w:keepNext/>
              <w:keepLines/>
              <w:spacing w:after="0"/>
              <w:rPr>
                <w:rFonts w:ascii="Arial" w:hAnsi="Arial"/>
                <w:noProof/>
                <w:sz w:val="18"/>
                <w:lang w:val="it-IT"/>
              </w:rPr>
            </w:pPr>
            <w:r w:rsidRPr="00EC61C3">
              <w:rPr>
                <w:rFonts w:ascii="Arial" w:hAnsi="Arial"/>
                <w:noProof/>
                <w:sz w:val="18"/>
                <w:lang w:val="it-IT"/>
              </w:rPr>
              <w:t>Config 1,2</w:t>
            </w:r>
          </w:p>
        </w:tc>
        <w:tc>
          <w:tcPr>
            <w:tcW w:w="544" w:type="pct"/>
            <w:shd w:val="clear" w:color="auto" w:fill="auto"/>
          </w:tcPr>
          <w:p w14:paraId="27C402CC" w14:textId="77777777" w:rsidR="00581ED8" w:rsidRPr="00EC61C3" w:rsidRDefault="00581ED8" w:rsidP="00216C0C">
            <w:pPr>
              <w:keepNext/>
              <w:keepLines/>
              <w:spacing w:after="0"/>
              <w:jc w:val="center"/>
              <w:rPr>
                <w:rFonts w:ascii="Arial" w:hAnsi="Arial"/>
                <w:noProof/>
                <w:sz w:val="18"/>
                <w:lang w:val="it-IT"/>
              </w:rPr>
            </w:pPr>
          </w:p>
        </w:tc>
        <w:tc>
          <w:tcPr>
            <w:tcW w:w="904" w:type="pct"/>
            <w:shd w:val="clear" w:color="auto" w:fill="auto"/>
          </w:tcPr>
          <w:p w14:paraId="25AC1877"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TDD</w:t>
            </w:r>
          </w:p>
        </w:tc>
        <w:tc>
          <w:tcPr>
            <w:tcW w:w="1370" w:type="pct"/>
          </w:tcPr>
          <w:p w14:paraId="5633443A" w14:textId="77777777" w:rsidR="00581ED8" w:rsidRPr="00EC61C3" w:rsidRDefault="00581ED8" w:rsidP="00216C0C">
            <w:pPr>
              <w:keepNext/>
              <w:keepLines/>
              <w:spacing w:after="0"/>
              <w:jc w:val="center"/>
              <w:rPr>
                <w:rFonts w:ascii="Arial" w:hAnsi="Arial"/>
                <w:noProof/>
                <w:sz w:val="18"/>
              </w:rPr>
            </w:pPr>
          </w:p>
        </w:tc>
      </w:tr>
      <w:tr w:rsidR="00581ED8" w:rsidRPr="00EC61C3" w14:paraId="3909EA6C" w14:textId="77777777" w:rsidTr="00216C0C">
        <w:trPr>
          <w:trHeight w:val="136"/>
          <w:jc w:val="center"/>
        </w:trPr>
        <w:tc>
          <w:tcPr>
            <w:tcW w:w="1295" w:type="pct"/>
            <w:shd w:val="clear" w:color="auto" w:fill="auto"/>
          </w:tcPr>
          <w:p w14:paraId="69D06CD9" w14:textId="77777777" w:rsidR="00581ED8" w:rsidRPr="00EC61C3" w:rsidRDefault="00581ED8" w:rsidP="00216C0C">
            <w:pPr>
              <w:keepNext/>
              <w:keepLines/>
              <w:spacing w:after="0"/>
              <w:rPr>
                <w:rFonts w:ascii="Arial" w:hAnsi="Arial"/>
                <w:noProof/>
                <w:sz w:val="18"/>
                <w:lang w:val="it-IT"/>
              </w:rPr>
            </w:pPr>
            <w:r w:rsidRPr="00EC61C3">
              <w:rPr>
                <w:rFonts w:ascii="Arial" w:hAnsi="Arial"/>
                <w:noProof/>
                <w:sz w:val="18"/>
                <w:lang w:val="it-IT"/>
              </w:rPr>
              <w:t>TDD Configuration</w:t>
            </w:r>
          </w:p>
        </w:tc>
        <w:tc>
          <w:tcPr>
            <w:tcW w:w="887" w:type="pct"/>
            <w:shd w:val="clear" w:color="auto" w:fill="auto"/>
          </w:tcPr>
          <w:p w14:paraId="7BECA0A9" w14:textId="77777777" w:rsidR="00581ED8" w:rsidRPr="00EC61C3" w:rsidRDefault="00581ED8" w:rsidP="00216C0C">
            <w:pPr>
              <w:keepNext/>
              <w:keepLines/>
              <w:spacing w:after="0"/>
              <w:rPr>
                <w:rFonts w:ascii="Arial" w:hAnsi="Arial"/>
                <w:noProof/>
                <w:sz w:val="18"/>
                <w:lang w:val="it-IT"/>
              </w:rPr>
            </w:pPr>
            <w:r w:rsidRPr="00EC61C3">
              <w:rPr>
                <w:rFonts w:ascii="Arial" w:hAnsi="Arial"/>
                <w:noProof/>
                <w:sz w:val="18"/>
                <w:lang w:val="it-IT"/>
              </w:rPr>
              <w:t>Config 1,2</w:t>
            </w:r>
          </w:p>
        </w:tc>
        <w:tc>
          <w:tcPr>
            <w:tcW w:w="544" w:type="pct"/>
            <w:shd w:val="clear" w:color="auto" w:fill="auto"/>
          </w:tcPr>
          <w:p w14:paraId="3FDC7FCF" w14:textId="77777777" w:rsidR="00581ED8" w:rsidRPr="00EC61C3" w:rsidRDefault="00581ED8" w:rsidP="00216C0C">
            <w:pPr>
              <w:keepNext/>
              <w:keepLines/>
              <w:spacing w:after="0"/>
              <w:jc w:val="center"/>
              <w:rPr>
                <w:rFonts w:ascii="Arial" w:hAnsi="Arial"/>
                <w:noProof/>
                <w:sz w:val="18"/>
                <w:lang w:val="it-IT"/>
              </w:rPr>
            </w:pPr>
          </w:p>
        </w:tc>
        <w:tc>
          <w:tcPr>
            <w:tcW w:w="904" w:type="pct"/>
            <w:shd w:val="clear" w:color="auto" w:fill="auto"/>
          </w:tcPr>
          <w:p w14:paraId="09201154"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TDDConf.3.1</w:t>
            </w:r>
          </w:p>
        </w:tc>
        <w:tc>
          <w:tcPr>
            <w:tcW w:w="1370" w:type="pct"/>
          </w:tcPr>
          <w:p w14:paraId="2E4570EC" w14:textId="77777777" w:rsidR="00581ED8" w:rsidRPr="00EC61C3" w:rsidRDefault="00581ED8" w:rsidP="00216C0C">
            <w:pPr>
              <w:keepNext/>
              <w:keepLines/>
              <w:spacing w:after="0"/>
              <w:jc w:val="center"/>
              <w:rPr>
                <w:rFonts w:ascii="Arial" w:hAnsi="Arial"/>
                <w:noProof/>
                <w:sz w:val="18"/>
              </w:rPr>
            </w:pPr>
          </w:p>
        </w:tc>
      </w:tr>
      <w:tr w:rsidR="00581ED8" w:rsidRPr="00EC61C3" w14:paraId="5EF54F1F" w14:textId="77777777" w:rsidTr="00216C0C">
        <w:trPr>
          <w:trHeight w:val="195"/>
          <w:jc w:val="center"/>
        </w:trPr>
        <w:tc>
          <w:tcPr>
            <w:tcW w:w="1295" w:type="pct"/>
            <w:shd w:val="clear" w:color="auto" w:fill="auto"/>
          </w:tcPr>
          <w:p w14:paraId="4C72FF29" w14:textId="77777777" w:rsidR="00581ED8" w:rsidRPr="00EC61C3" w:rsidRDefault="00581ED8" w:rsidP="00216C0C">
            <w:pPr>
              <w:keepNext/>
              <w:keepLines/>
              <w:spacing w:after="0"/>
              <w:rPr>
                <w:rFonts w:ascii="Arial" w:hAnsi="Arial" w:cs="Arial"/>
                <w:noProof/>
                <w:sz w:val="18"/>
                <w:szCs w:val="18"/>
              </w:rPr>
            </w:pPr>
            <w:r w:rsidRPr="00EC61C3">
              <w:rPr>
                <w:rFonts w:ascii="Arial" w:hAnsi="Arial" w:cs="Arial"/>
                <w:sz w:val="18"/>
                <w:szCs w:val="18"/>
              </w:rPr>
              <w:t>DL initial BWP configuration</w:t>
            </w:r>
          </w:p>
        </w:tc>
        <w:tc>
          <w:tcPr>
            <w:tcW w:w="887" w:type="pct"/>
            <w:shd w:val="clear" w:color="auto" w:fill="auto"/>
          </w:tcPr>
          <w:p w14:paraId="72B39E22" w14:textId="77777777" w:rsidR="00581ED8" w:rsidRPr="00EC61C3" w:rsidRDefault="00581ED8" w:rsidP="00216C0C">
            <w:pPr>
              <w:keepNext/>
              <w:keepLines/>
              <w:spacing w:after="0"/>
              <w:rPr>
                <w:rFonts w:ascii="Arial" w:hAnsi="Arial" w:cs="Arial"/>
                <w:noProof/>
                <w:sz w:val="18"/>
                <w:szCs w:val="18"/>
                <w:lang w:val="it-IT"/>
              </w:rPr>
            </w:pPr>
            <w:r w:rsidRPr="00EC61C3">
              <w:rPr>
                <w:rFonts w:ascii="Arial" w:hAnsi="Arial" w:cs="Arial"/>
                <w:sz w:val="18"/>
                <w:szCs w:val="18"/>
              </w:rPr>
              <w:t>Config 1, 2</w:t>
            </w:r>
          </w:p>
        </w:tc>
        <w:tc>
          <w:tcPr>
            <w:tcW w:w="544" w:type="pct"/>
            <w:shd w:val="clear" w:color="auto" w:fill="auto"/>
          </w:tcPr>
          <w:p w14:paraId="6FC6812C" w14:textId="77777777" w:rsidR="00581ED8" w:rsidRPr="00EC61C3" w:rsidRDefault="00581ED8" w:rsidP="00216C0C">
            <w:pPr>
              <w:keepNext/>
              <w:keepLines/>
              <w:spacing w:after="0"/>
              <w:jc w:val="center"/>
              <w:rPr>
                <w:rFonts w:ascii="Arial" w:hAnsi="Arial" w:cs="Arial"/>
                <w:noProof/>
                <w:sz w:val="18"/>
                <w:szCs w:val="18"/>
                <w:lang w:val="it-IT"/>
              </w:rPr>
            </w:pPr>
          </w:p>
        </w:tc>
        <w:tc>
          <w:tcPr>
            <w:tcW w:w="904" w:type="pct"/>
            <w:shd w:val="clear" w:color="auto" w:fill="auto"/>
          </w:tcPr>
          <w:p w14:paraId="2D567AE2" w14:textId="77777777" w:rsidR="00581ED8" w:rsidRPr="00EC61C3" w:rsidRDefault="00581ED8" w:rsidP="00216C0C">
            <w:pPr>
              <w:keepNext/>
              <w:keepLines/>
              <w:spacing w:after="0"/>
              <w:jc w:val="center"/>
              <w:rPr>
                <w:rFonts w:ascii="Arial" w:hAnsi="Arial" w:cs="Arial"/>
                <w:noProof/>
                <w:sz w:val="18"/>
                <w:szCs w:val="18"/>
              </w:rPr>
            </w:pPr>
            <w:r w:rsidRPr="00EC61C3">
              <w:rPr>
                <w:rFonts w:ascii="Arial" w:hAnsi="Arial" w:cs="Arial"/>
                <w:sz w:val="18"/>
                <w:szCs w:val="18"/>
              </w:rPr>
              <w:t>DLBWP.0.1</w:t>
            </w:r>
          </w:p>
        </w:tc>
        <w:tc>
          <w:tcPr>
            <w:tcW w:w="1370" w:type="pct"/>
          </w:tcPr>
          <w:p w14:paraId="69B4FA5A" w14:textId="77777777" w:rsidR="00581ED8" w:rsidRPr="00EC61C3" w:rsidRDefault="00581ED8" w:rsidP="00216C0C">
            <w:pPr>
              <w:keepNext/>
              <w:keepLines/>
              <w:spacing w:after="0"/>
              <w:jc w:val="center"/>
              <w:rPr>
                <w:rFonts w:ascii="Arial" w:hAnsi="Arial" w:cs="Arial"/>
                <w:noProof/>
                <w:sz w:val="18"/>
                <w:szCs w:val="18"/>
              </w:rPr>
            </w:pPr>
          </w:p>
        </w:tc>
      </w:tr>
      <w:tr w:rsidR="00581ED8" w:rsidRPr="00EC61C3" w14:paraId="789EDD2B" w14:textId="77777777" w:rsidTr="00216C0C">
        <w:trPr>
          <w:trHeight w:val="195"/>
          <w:jc w:val="center"/>
        </w:trPr>
        <w:tc>
          <w:tcPr>
            <w:tcW w:w="1295" w:type="pct"/>
            <w:shd w:val="clear" w:color="auto" w:fill="auto"/>
          </w:tcPr>
          <w:p w14:paraId="03E93ED8" w14:textId="77777777" w:rsidR="00581ED8" w:rsidRPr="00EC61C3" w:rsidRDefault="00581ED8" w:rsidP="00216C0C">
            <w:pPr>
              <w:keepNext/>
              <w:keepLines/>
              <w:spacing w:after="0"/>
              <w:rPr>
                <w:rFonts w:ascii="Arial" w:hAnsi="Arial" w:cs="Arial"/>
                <w:noProof/>
                <w:sz w:val="18"/>
                <w:szCs w:val="18"/>
              </w:rPr>
            </w:pPr>
            <w:r w:rsidRPr="00EC61C3">
              <w:rPr>
                <w:rFonts w:ascii="Arial" w:hAnsi="Arial" w:cs="Arial"/>
                <w:sz w:val="18"/>
                <w:szCs w:val="18"/>
              </w:rPr>
              <w:t>DL dedicated BWP configuration</w:t>
            </w:r>
          </w:p>
        </w:tc>
        <w:tc>
          <w:tcPr>
            <w:tcW w:w="887" w:type="pct"/>
            <w:shd w:val="clear" w:color="auto" w:fill="auto"/>
          </w:tcPr>
          <w:p w14:paraId="261C8B22" w14:textId="77777777" w:rsidR="00581ED8" w:rsidRPr="00EC61C3" w:rsidRDefault="00581ED8" w:rsidP="00216C0C">
            <w:pPr>
              <w:keepNext/>
              <w:keepLines/>
              <w:spacing w:after="0"/>
              <w:rPr>
                <w:rFonts w:ascii="Arial" w:hAnsi="Arial" w:cs="Arial"/>
                <w:noProof/>
                <w:sz w:val="18"/>
                <w:szCs w:val="18"/>
                <w:lang w:val="it-IT"/>
              </w:rPr>
            </w:pPr>
            <w:r w:rsidRPr="00EC61C3">
              <w:rPr>
                <w:rFonts w:ascii="Arial" w:hAnsi="Arial" w:cs="Arial"/>
                <w:sz w:val="18"/>
                <w:szCs w:val="18"/>
              </w:rPr>
              <w:t>Config 1, 2</w:t>
            </w:r>
          </w:p>
        </w:tc>
        <w:tc>
          <w:tcPr>
            <w:tcW w:w="544" w:type="pct"/>
            <w:shd w:val="clear" w:color="auto" w:fill="auto"/>
          </w:tcPr>
          <w:p w14:paraId="301266B4" w14:textId="77777777" w:rsidR="00581ED8" w:rsidRPr="00EC61C3" w:rsidRDefault="00581ED8" w:rsidP="00216C0C">
            <w:pPr>
              <w:keepNext/>
              <w:keepLines/>
              <w:spacing w:after="0"/>
              <w:jc w:val="center"/>
              <w:rPr>
                <w:rFonts w:ascii="Arial" w:hAnsi="Arial" w:cs="Arial"/>
                <w:noProof/>
                <w:sz w:val="18"/>
                <w:szCs w:val="18"/>
                <w:lang w:val="it-IT"/>
              </w:rPr>
            </w:pPr>
          </w:p>
        </w:tc>
        <w:tc>
          <w:tcPr>
            <w:tcW w:w="904" w:type="pct"/>
            <w:shd w:val="clear" w:color="auto" w:fill="auto"/>
          </w:tcPr>
          <w:p w14:paraId="4CFAC894" w14:textId="77777777" w:rsidR="00581ED8" w:rsidRPr="00EC61C3" w:rsidRDefault="00581ED8" w:rsidP="00216C0C">
            <w:pPr>
              <w:keepNext/>
              <w:keepLines/>
              <w:spacing w:after="0"/>
              <w:jc w:val="center"/>
              <w:rPr>
                <w:rFonts w:ascii="Arial" w:hAnsi="Arial" w:cs="Arial"/>
                <w:noProof/>
                <w:sz w:val="18"/>
                <w:szCs w:val="18"/>
              </w:rPr>
            </w:pPr>
            <w:r w:rsidRPr="00EC61C3">
              <w:rPr>
                <w:rFonts w:ascii="Arial" w:hAnsi="Arial" w:cs="Arial"/>
                <w:sz w:val="18"/>
                <w:szCs w:val="18"/>
              </w:rPr>
              <w:t>DLBWP.1.1</w:t>
            </w:r>
          </w:p>
        </w:tc>
        <w:tc>
          <w:tcPr>
            <w:tcW w:w="1370" w:type="pct"/>
          </w:tcPr>
          <w:p w14:paraId="4BEDB0A7" w14:textId="77777777" w:rsidR="00581ED8" w:rsidRPr="00EC61C3" w:rsidRDefault="00581ED8" w:rsidP="00216C0C">
            <w:pPr>
              <w:keepNext/>
              <w:keepLines/>
              <w:spacing w:after="0"/>
              <w:jc w:val="center"/>
              <w:rPr>
                <w:rFonts w:ascii="Arial" w:hAnsi="Arial" w:cs="Arial"/>
                <w:noProof/>
                <w:sz w:val="18"/>
                <w:szCs w:val="18"/>
              </w:rPr>
            </w:pPr>
          </w:p>
        </w:tc>
      </w:tr>
      <w:tr w:rsidR="00581ED8" w:rsidRPr="00EC61C3" w14:paraId="4ED6A491" w14:textId="77777777" w:rsidTr="00216C0C">
        <w:trPr>
          <w:trHeight w:val="195"/>
          <w:jc w:val="center"/>
        </w:trPr>
        <w:tc>
          <w:tcPr>
            <w:tcW w:w="1295" w:type="pct"/>
            <w:shd w:val="clear" w:color="auto" w:fill="auto"/>
          </w:tcPr>
          <w:p w14:paraId="0197A70C" w14:textId="77777777" w:rsidR="00581ED8" w:rsidRPr="00EC61C3" w:rsidRDefault="00581ED8" w:rsidP="00216C0C">
            <w:pPr>
              <w:keepNext/>
              <w:keepLines/>
              <w:spacing w:after="0"/>
              <w:rPr>
                <w:rFonts w:ascii="Arial" w:hAnsi="Arial" w:cs="Arial"/>
                <w:noProof/>
                <w:sz w:val="18"/>
                <w:szCs w:val="18"/>
              </w:rPr>
            </w:pPr>
            <w:r w:rsidRPr="00EC61C3">
              <w:rPr>
                <w:rFonts w:ascii="Arial" w:hAnsi="Arial" w:cs="Arial"/>
                <w:sz w:val="18"/>
                <w:szCs w:val="18"/>
              </w:rPr>
              <w:t>UL initial BWP configuration</w:t>
            </w:r>
          </w:p>
        </w:tc>
        <w:tc>
          <w:tcPr>
            <w:tcW w:w="887" w:type="pct"/>
            <w:shd w:val="clear" w:color="auto" w:fill="auto"/>
          </w:tcPr>
          <w:p w14:paraId="31F0248B" w14:textId="77777777" w:rsidR="00581ED8" w:rsidRPr="00EC61C3" w:rsidRDefault="00581ED8" w:rsidP="00216C0C">
            <w:pPr>
              <w:keepNext/>
              <w:keepLines/>
              <w:spacing w:after="0"/>
              <w:rPr>
                <w:rFonts w:ascii="Arial" w:hAnsi="Arial" w:cs="Arial"/>
                <w:noProof/>
                <w:sz w:val="18"/>
                <w:szCs w:val="18"/>
                <w:lang w:val="it-IT"/>
              </w:rPr>
            </w:pPr>
            <w:r w:rsidRPr="00EC61C3">
              <w:rPr>
                <w:rFonts w:ascii="Arial" w:hAnsi="Arial" w:cs="Arial"/>
                <w:sz w:val="18"/>
                <w:szCs w:val="18"/>
              </w:rPr>
              <w:t>Config 1, 2</w:t>
            </w:r>
          </w:p>
        </w:tc>
        <w:tc>
          <w:tcPr>
            <w:tcW w:w="544" w:type="pct"/>
            <w:shd w:val="clear" w:color="auto" w:fill="auto"/>
          </w:tcPr>
          <w:p w14:paraId="64B6B047" w14:textId="77777777" w:rsidR="00581ED8" w:rsidRPr="00EC61C3" w:rsidRDefault="00581ED8" w:rsidP="00216C0C">
            <w:pPr>
              <w:keepNext/>
              <w:keepLines/>
              <w:spacing w:after="0"/>
              <w:jc w:val="center"/>
              <w:rPr>
                <w:rFonts w:ascii="Arial" w:hAnsi="Arial" w:cs="Arial"/>
                <w:noProof/>
                <w:sz w:val="18"/>
                <w:szCs w:val="18"/>
                <w:lang w:val="it-IT"/>
              </w:rPr>
            </w:pPr>
          </w:p>
        </w:tc>
        <w:tc>
          <w:tcPr>
            <w:tcW w:w="904" w:type="pct"/>
            <w:shd w:val="clear" w:color="auto" w:fill="auto"/>
          </w:tcPr>
          <w:p w14:paraId="4F957995" w14:textId="77777777" w:rsidR="00581ED8" w:rsidRPr="00EC61C3" w:rsidRDefault="00581ED8" w:rsidP="00216C0C">
            <w:pPr>
              <w:keepNext/>
              <w:keepLines/>
              <w:spacing w:after="0"/>
              <w:jc w:val="center"/>
              <w:rPr>
                <w:rFonts w:ascii="Arial" w:hAnsi="Arial" w:cs="Arial"/>
                <w:noProof/>
                <w:sz w:val="18"/>
                <w:szCs w:val="18"/>
              </w:rPr>
            </w:pPr>
            <w:r w:rsidRPr="00EC61C3">
              <w:rPr>
                <w:rFonts w:ascii="Arial" w:hAnsi="Arial" w:cs="Arial"/>
                <w:sz w:val="18"/>
                <w:szCs w:val="18"/>
              </w:rPr>
              <w:t>ULBWP.0.1</w:t>
            </w:r>
          </w:p>
        </w:tc>
        <w:tc>
          <w:tcPr>
            <w:tcW w:w="1370" w:type="pct"/>
          </w:tcPr>
          <w:p w14:paraId="34662CEF" w14:textId="77777777" w:rsidR="00581ED8" w:rsidRPr="00EC61C3" w:rsidRDefault="00581ED8" w:rsidP="00216C0C">
            <w:pPr>
              <w:keepNext/>
              <w:keepLines/>
              <w:spacing w:after="0"/>
              <w:jc w:val="center"/>
              <w:rPr>
                <w:rFonts w:ascii="Arial" w:hAnsi="Arial" w:cs="Arial"/>
                <w:noProof/>
                <w:sz w:val="18"/>
                <w:szCs w:val="18"/>
              </w:rPr>
            </w:pPr>
          </w:p>
        </w:tc>
      </w:tr>
      <w:tr w:rsidR="00581ED8" w:rsidRPr="00EC61C3" w14:paraId="5E406A85" w14:textId="77777777" w:rsidTr="00216C0C">
        <w:trPr>
          <w:trHeight w:val="195"/>
          <w:jc w:val="center"/>
        </w:trPr>
        <w:tc>
          <w:tcPr>
            <w:tcW w:w="1295" w:type="pct"/>
            <w:shd w:val="clear" w:color="auto" w:fill="auto"/>
          </w:tcPr>
          <w:p w14:paraId="1B741D0E" w14:textId="77777777" w:rsidR="00581ED8" w:rsidRPr="00EC61C3" w:rsidRDefault="00581ED8" w:rsidP="00216C0C">
            <w:pPr>
              <w:keepNext/>
              <w:keepLines/>
              <w:spacing w:after="0"/>
              <w:rPr>
                <w:rFonts w:ascii="Arial" w:hAnsi="Arial" w:cs="Arial"/>
                <w:noProof/>
                <w:sz w:val="18"/>
                <w:szCs w:val="18"/>
              </w:rPr>
            </w:pPr>
            <w:r w:rsidRPr="00EC61C3">
              <w:rPr>
                <w:rFonts w:ascii="Arial" w:hAnsi="Arial" w:cs="Arial"/>
                <w:sz w:val="18"/>
                <w:szCs w:val="18"/>
              </w:rPr>
              <w:t>UL dedicated BWP configuration</w:t>
            </w:r>
          </w:p>
        </w:tc>
        <w:tc>
          <w:tcPr>
            <w:tcW w:w="887" w:type="pct"/>
            <w:shd w:val="clear" w:color="auto" w:fill="auto"/>
          </w:tcPr>
          <w:p w14:paraId="508B5569" w14:textId="77777777" w:rsidR="00581ED8" w:rsidRPr="00EC61C3" w:rsidRDefault="00581ED8" w:rsidP="00216C0C">
            <w:pPr>
              <w:keepNext/>
              <w:keepLines/>
              <w:spacing w:after="0"/>
              <w:rPr>
                <w:rFonts w:ascii="Arial" w:hAnsi="Arial" w:cs="Arial"/>
                <w:noProof/>
                <w:sz w:val="18"/>
                <w:szCs w:val="18"/>
                <w:lang w:val="it-IT"/>
              </w:rPr>
            </w:pPr>
            <w:r w:rsidRPr="00EC61C3">
              <w:rPr>
                <w:rFonts w:ascii="Arial" w:hAnsi="Arial" w:cs="Arial"/>
                <w:sz w:val="18"/>
                <w:szCs w:val="18"/>
              </w:rPr>
              <w:t>Config 1, 2</w:t>
            </w:r>
          </w:p>
        </w:tc>
        <w:tc>
          <w:tcPr>
            <w:tcW w:w="544" w:type="pct"/>
            <w:shd w:val="clear" w:color="auto" w:fill="auto"/>
          </w:tcPr>
          <w:p w14:paraId="0C58873F" w14:textId="77777777" w:rsidR="00581ED8" w:rsidRPr="00EC61C3" w:rsidRDefault="00581ED8" w:rsidP="00216C0C">
            <w:pPr>
              <w:keepNext/>
              <w:keepLines/>
              <w:spacing w:after="0"/>
              <w:jc w:val="center"/>
              <w:rPr>
                <w:rFonts w:ascii="Arial" w:hAnsi="Arial" w:cs="Arial"/>
                <w:noProof/>
                <w:sz w:val="18"/>
                <w:szCs w:val="18"/>
                <w:lang w:val="it-IT"/>
              </w:rPr>
            </w:pPr>
          </w:p>
        </w:tc>
        <w:tc>
          <w:tcPr>
            <w:tcW w:w="904" w:type="pct"/>
            <w:shd w:val="clear" w:color="auto" w:fill="auto"/>
          </w:tcPr>
          <w:p w14:paraId="3B493728" w14:textId="77777777" w:rsidR="00581ED8" w:rsidRPr="00EC61C3" w:rsidRDefault="00581ED8" w:rsidP="00216C0C">
            <w:pPr>
              <w:keepNext/>
              <w:keepLines/>
              <w:spacing w:after="0"/>
              <w:jc w:val="center"/>
              <w:rPr>
                <w:rFonts w:ascii="Arial" w:hAnsi="Arial" w:cs="Arial"/>
                <w:noProof/>
                <w:sz w:val="18"/>
                <w:szCs w:val="18"/>
              </w:rPr>
            </w:pPr>
            <w:r w:rsidRPr="00EC61C3">
              <w:rPr>
                <w:rFonts w:ascii="Arial" w:hAnsi="Arial" w:cs="Arial"/>
                <w:sz w:val="18"/>
                <w:szCs w:val="18"/>
              </w:rPr>
              <w:t>ULBWP.1.1</w:t>
            </w:r>
          </w:p>
        </w:tc>
        <w:tc>
          <w:tcPr>
            <w:tcW w:w="1370" w:type="pct"/>
          </w:tcPr>
          <w:p w14:paraId="02D5C703" w14:textId="77777777" w:rsidR="00581ED8" w:rsidRPr="00EC61C3" w:rsidRDefault="00581ED8" w:rsidP="00216C0C">
            <w:pPr>
              <w:keepNext/>
              <w:keepLines/>
              <w:spacing w:after="0"/>
              <w:jc w:val="center"/>
              <w:rPr>
                <w:rFonts w:ascii="Arial" w:hAnsi="Arial" w:cs="Arial"/>
                <w:noProof/>
                <w:sz w:val="18"/>
                <w:szCs w:val="18"/>
              </w:rPr>
            </w:pPr>
          </w:p>
        </w:tc>
      </w:tr>
      <w:tr w:rsidR="00581ED8" w:rsidRPr="00EC61C3" w14:paraId="7843110E" w14:textId="77777777" w:rsidTr="00216C0C">
        <w:trPr>
          <w:trHeight w:val="195"/>
          <w:jc w:val="center"/>
        </w:trPr>
        <w:tc>
          <w:tcPr>
            <w:tcW w:w="1295" w:type="pct"/>
            <w:shd w:val="clear" w:color="auto" w:fill="auto"/>
          </w:tcPr>
          <w:p w14:paraId="68436581" w14:textId="77777777" w:rsidR="00581ED8" w:rsidRPr="00EC61C3" w:rsidRDefault="00581ED8" w:rsidP="00216C0C">
            <w:pPr>
              <w:keepNext/>
              <w:keepLines/>
              <w:spacing w:after="0"/>
              <w:rPr>
                <w:rFonts w:ascii="Arial" w:hAnsi="Arial"/>
                <w:noProof/>
                <w:sz w:val="18"/>
                <w:lang w:val="it-IT"/>
              </w:rPr>
            </w:pPr>
            <w:r w:rsidRPr="00EC61C3">
              <w:rPr>
                <w:rFonts w:ascii="Arial" w:hAnsi="Arial"/>
                <w:noProof/>
                <w:sz w:val="18"/>
              </w:rPr>
              <w:t>CORESET Reference Channel</w:t>
            </w:r>
          </w:p>
        </w:tc>
        <w:tc>
          <w:tcPr>
            <w:tcW w:w="887" w:type="pct"/>
            <w:shd w:val="clear" w:color="auto" w:fill="auto"/>
          </w:tcPr>
          <w:p w14:paraId="7C99FA00" w14:textId="77777777" w:rsidR="00581ED8" w:rsidRPr="00EC61C3" w:rsidRDefault="00581ED8" w:rsidP="00216C0C">
            <w:pPr>
              <w:keepNext/>
              <w:keepLines/>
              <w:spacing w:after="0"/>
              <w:rPr>
                <w:rFonts w:ascii="Arial" w:hAnsi="Arial"/>
                <w:noProof/>
                <w:sz w:val="18"/>
                <w:lang w:val="it-IT"/>
              </w:rPr>
            </w:pPr>
            <w:r w:rsidRPr="00EC61C3">
              <w:rPr>
                <w:rFonts w:ascii="Arial" w:hAnsi="Arial"/>
                <w:noProof/>
                <w:sz w:val="18"/>
                <w:lang w:val="it-IT"/>
              </w:rPr>
              <w:t>Config 1,2</w:t>
            </w:r>
          </w:p>
        </w:tc>
        <w:tc>
          <w:tcPr>
            <w:tcW w:w="544" w:type="pct"/>
            <w:shd w:val="clear" w:color="auto" w:fill="auto"/>
          </w:tcPr>
          <w:p w14:paraId="3A18C0AB" w14:textId="77777777" w:rsidR="00581ED8" w:rsidRPr="00EC61C3" w:rsidRDefault="00581ED8" w:rsidP="00216C0C">
            <w:pPr>
              <w:keepNext/>
              <w:keepLines/>
              <w:spacing w:after="0"/>
              <w:jc w:val="center"/>
              <w:rPr>
                <w:rFonts w:ascii="Arial" w:hAnsi="Arial"/>
                <w:noProof/>
                <w:sz w:val="18"/>
                <w:lang w:val="it-IT"/>
              </w:rPr>
            </w:pPr>
          </w:p>
        </w:tc>
        <w:tc>
          <w:tcPr>
            <w:tcW w:w="904" w:type="pct"/>
            <w:shd w:val="clear" w:color="auto" w:fill="auto"/>
          </w:tcPr>
          <w:p w14:paraId="62A444E6"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CR.3.1 TDD</w:t>
            </w:r>
          </w:p>
        </w:tc>
        <w:tc>
          <w:tcPr>
            <w:tcW w:w="1370" w:type="pct"/>
          </w:tcPr>
          <w:p w14:paraId="52F41128" w14:textId="77777777" w:rsidR="00581ED8" w:rsidRPr="00EC61C3" w:rsidRDefault="00581ED8" w:rsidP="00216C0C">
            <w:pPr>
              <w:keepNext/>
              <w:keepLines/>
              <w:spacing w:after="0"/>
              <w:jc w:val="center"/>
              <w:rPr>
                <w:rFonts w:ascii="Arial" w:hAnsi="Arial"/>
                <w:noProof/>
                <w:sz w:val="18"/>
              </w:rPr>
            </w:pPr>
          </w:p>
        </w:tc>
      </w:tr>
      <w:tr w:rsidR="00581ED8" w:rsidRPr="00EC61C3" w14:paraId="6B00654D" w14:textId="77777777" w:rsidTr="00216C0C">
        <w:trPr>
          <w:trHeight w:val="201"/>
          <w:jc w:val="center"/>
        </w:trPr>
        <w:tc>
          <w:tcPr>
            <w:tcW w:w="1295" w:type="pct"/>
            <w:shd w:val="clear" w:color="auto" w:fill="auto"/>
          </w:tcPr>
          <w:p w14:paraId="3FF24B02" w14:textId="77777777" w:rsidR="00581ED8" w:rsidRPr="00EC61C3" w:rsidRDefault="00581ED8" w:rsidP="00216C0C">
            <w:pPr>
              <w:keepNext/>
              <w:keepLines/>
              <w:spacing w:after="0"/>
              <w:rPr>
                <w:rFonts w:ascii="Arial" w:hAnsi="Arial"/>
                <w:noProof/>
                <w:sz w:val="18"/>
                <w:lang w:val="it-IT"/>
              </w:rPr>
            </w:pPr>
            <w:r w:rsidRPr="00EC61C3">
              <w:rPr>
                <w:rFonts w:ascii="Arial" w:hAnsi="Arial"/>
                <w:noProof/>
                <w:sz w:val="18"/>
              </w:rPr>
              <w:t>SSB Configuration</w:t>
            </w:r>
          </w:p>
        </w:tc>
        <w:tc>
          <w:tcPr>
            <w:tcW w:w="887" w:type="pct"/>
            <w:shd w:val="clear" w:color="auto" w:fill="auto"/>
          </w:tcPr>
          <w:p w14:paraId="4D346E8E" w14:textId="77777777" w:rsidR="00581ED8" w:rsidRPr="00EC61C3" w:rsidRDefault="00581ED8" w:rsidP="00216C0C">
            <w:pPr>
              <w:keepNext/>
              <w:keepLines/>
              <w:spacing w:after="0"/>
              <w:rPr>
                <w:rFonts w:ascii="Arial" w:hAnsi="Arial"/>
                <w:noProof/>
                <w:sz w:val="18"/>
                <w:lang w:val="it-IT"/>
              </w:rPr>
            </w:pPr>
            <w:r w:rsidRPr="00EC61C3">
              <w:rPr>
                <w:rFonts w:ascii="Arial" w:hAnsi="Arial"/>
                <w:noProof/>
                <w:sz w:val="18"/>
                <w:lang w:val="it-IT"/>
              </w:rPr>
              <w:t>Config 1,2</w:t>
            </w:r>
          </w:p>
        </w:tc>
        <w:tc>
          <w:tcPr>
            <w:tcW w:w="544" w:type="pct"/>
            <w:shd w:val="clear" w:color="auto" w:fill="auto"/>
          </w:tcPr>
          <w:p w14:paraId="6F822DD3" w14:textId="77777777" w:rsidR="00581ED8" w:rsidRPr="00EC61C3" w:rsidRDefault="00581ED8" w:rsidP="00216C0C">
            <w:pPr>
              <w:keepNext/>
              <w:keepLines/>
              <w:spacing w:after="0"/>
              <w:jc w:val="center"/>
              <w:rPr>
                <w:rFonts w:ascii="Arial" w:hAnsi="Arial"/>
                <w:noProof/>
                <w:sz w:val="18"/>
                <w:lang w:val="it-IT"/>
              </w:rPr>
            </w:pPr>
          </w:p>
        </w:tc>
        <w:tc>
          <w:tcPr>
            <w:tcW w:w="904" w:type="pct"/>
            <w:shd w:val="clear" w:color="auto" w:fill="auto"/>
          </w:tcPr>
          <w:p w14:paraId="7024FB99"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SSB.1 FR2</w:t>
            </w:r>
          </w:p>
        </w:tc>
        <w:tc>
          <w:tcPr>
            <w:tcW w:w="1370" w:type="pct"/>
          </w:tcPr>
          <w:p w14:paraId="55D517D7" w14:textId="77777777" w:rsidR="00581ED8" w:rsidRPr="00EC61C3" w:rsidRDefault="00581ED8" w:rsidP="00216C0C">
            <w:pPr>
              <w:keepNext/>
              <w:keepLines/>
              <w:spacing w:after="0"/>
              <w:jc w:val="center"/>
              <w:rPr>
                <w:rFonts w:ascii="Arial" w:hAnsi="Arial"/>
                <w:noProof/>
                <w:sz w:val="18"/>
              </w:rPr>
            </w:pPr>
          </w:p>
        </w:tc>
      </w:tr>
      <w:tr w:rsidR="00581ED8" w:rsidRPr="00EC61C3" w14:paraId="5ED7BC1F" w14:textId="77777777" w:rsidTr="00216C0C">
        <w:trPr>
          <w:trHeight w:val="262"/>
          <w:jc w:val="center"/>
        </w:trPr>
        <w:tc>
          <w:tcPr>
            <w:tcW w:w="1295" w:type="pct"/>
            <w:shd w:val="clear" w:color="auto" w:fill="auto"/>
          </w:tcPr>
          <w:p w14:paraId="093B1EC8" w14:textId="77777777" w:rsidR="00581ED8" w:rsidRPr="00EC61C3" w:rsidRDefault="00581ED8" w:rsidP="00216C0C">
            <w:pPr>
              <w:keepNext/>
              <w:keepLines/>
              <w:spacing w:after="0"/>
              <w:rPr>
                <w:rFonts w:ascii="Arial" w:hAnsi="Arial"/>
                <w:noProof/>
                <w:sz w:val="18"/>
              </w:rPr>
            </w:pPr>
            <w:r w:rsidRPr="00EC61C3">
              <w:rPr>
                <w:rFonts w:ascii="Arial" w:hAnsi="Arial"/>
                <w:noProof/>
                <w:sz w:val="18"/>
              </w:rPr>
              <w:t>SMTC Configuration</w:t>
            </w:r>
          </w:p>
        </w:tc>
        <w:tc>
          <w:tcPr>
            <w:tcW w:w="887" w:type="pct"/>
            <w:shd w:val="clear" w:color="auto" w:fill="auto"/>
          </w:tcPr>
          <w:p w14:paraId="3C189009" w14:textId="77777777" w:rsidR="00581ED8" w:rsidRPr="00EC61C3" w:rsidRDefault="00581ED8" w:rsidP="00216C0C">
            <w:pPr>
              <w:keepNext/>
              <w:keepLines/>
              <w:spacing w:after="0"/>
              <w:rPr>
                <w:rFonts w:ascii="Arial" w:hAnsi="Arial"/>
                <w:noProof/>
                <w:sz w:val="18"/>
                <w:lang w:val="it-IT"/>
              </w:rPr>
            </w:pPr>
            <w:r w:rsidRPr="00EC61C3">
              <w:rPr>
                <w:rFonts w:ascii="Arial" w:hAnsi="Arial"/>
                <w:noProof/>
                <w:sz w:val="18"/>
                <w:lang w:val="it-IT"/>
              </w:rPr>
              <w:t>Config 1,2</w:t>
            </w:r>
          </w:p>
        </w:tc>
        <w:tc>
          <w:tcPr>
            <w:tcW w:w="544" w:type="pct"/>
            <w:shd w:val="clear" w:color="auto" w:fill="auto"/>
          </w:tcPr>
          <w:p w14:paraId="155A77A6" w14:textId="77777777" w:rsidR="00581ED8" w:rsidRPr="00EC61C3" w:rsidRDefault="00581ED8" w:rsidP="00216C0C">
            <w:pPr>
              <w:keepNext/>
              <w:keepLines/>
              <w:spacing w:after="0"/>
              <w:jc w:val="center"/>
              <w:rPr>
                <w:rFonts w:ascii="Arial" w:hAnsi="Arial"/>
                <w:noProof/>
                <w:sz w:val="18"/>
              </w:rPr>
            </w:pPr>
          </w:p>
        </w:tc>
        <w:tc>
          <w:tcPr>
            <w:tcW w:w="904" w:type="pct"/>
            <w:shd w:val="clear" w:color="auto" w:fill="auto"/>
          </w:tcPr>
          <w:p w14:paraId="4AACCEA1"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SMTC.1</w:t>
            </w:r>
          </w:p>
        </w:tc>
        <w:tc>
          <w:tcPr>
            <w:tcW w:w="1370" w:type="pct"/>
          </w:tcPr>
          <w:p w14:paraId="627FE096" w14:textId="77777777" w:rsidR="00581ED8" w:rsidRPr="00EC61C3" w:rsidRDefault="00581ED8" w:rsidP="00216C0C">
            <w:pPr>
              <w:keepNext/>
              <w:keepLines/>
              <w:spacing w:after="0"/>
              <w:jc w:val="center"/>
              <w:rPr>
                <w:rFonts w:ascii="Arial" w:hAnsi="Arial"/>
                <w:noProof/>
                <w:sz w:val="18"/>
              </w:rPr>
            </w:pPr>
          </w:p>
        </w:tc>
      </w:tr>
      <w:tr w:rsidR="00581ED8" w:rsidRPr="00EC61C3" w14:paraId="1DFFC49D" w14:textId="77777777" w:rsidTr="00216C0C">
        <w:trPr>
          <w:trHeight w:val="407"/>
          <w:jc w:val="center"/>
        </w:trPr>
        <w:tc>
          <w:tcPr>
            <w:tcW w:w="1295" w:type="pct"/>
            <w:shd w:val="clear" w:color="auto" w:fill="auto"/>
          </w:tcPr>
          <w:p w14:paraId="1558E51B" w14:textId="77777777" w:rsidR="00581ED8" w:rsidRPr="00EC61C3" w:rsidRDefault="00581ED8" w:rsidP="00216C0C">
            <w:pPr>
              <w:keepNext/>
              <w:keepLines/>
              <w:spacing w:after="0"/>
              <w:rPr>
                <w:rFonts w:ascii="Arial" w:hAnsi="Arial"/>
                <w:noProof/>
                <w:sz w:val="18"/>
              </w:rPr>
            </w:pPr>
            <w:r w:rsidRPr="00EC61C3">
              <w:rPr>
                <w:rFonts w:ascii="Arial" w:hAnsi="Arial"/>
                <w:noProof/>
                <w:sz w:val="18"/>
              </w:rPr>
              <w:t>PDSCH/PDCCH subcarrier spacing</w:t>
            </w:r>
          </w:p>
        </w:tc>
        <w:tc>
          <w:tcPr>
            <w:tcW w:w="887" w:type="pct"/>
            <w:shd w:val="clear" w:color="auto" w:fill="auto"/>
          </w:tcPr>
          <w:p w14:paraId="0E59E93F" w14:textId="77777777" w:rsidR="00581ED8" w:rsidRPr="00EC61C3" w:rsidRDefault="00581ED8" w:rsidP="00216C0C">
            <w:pPr>
              <w:keepNext/>
              <w:keepLines/>
              <w:spacing w:after="0"/>
              <w:rPr>
                <w:rFonts w:ascii="Arial" w:hAnsi="Arial"/>
                <w:noProof/>
                <w:sz w:val="18"/>
                <w:lang w:val="it-IT"/>
              </w:rPr>
            </w:pPr>
            <w:r w:rsidRPr="00EC61C3">
              <w:rPr>
                <w:rFonts w:ascii="Arial" w:hAnsi="Arial"/>
                <w:noProof/>
                <w:sz w:val="18"/>
                <w:lang w:val="it-IT"/>
              </w:rPr>
              <w:t>Config 1,2</w:t>
            </w:r>
          </w:p>
        </w:tc>
        <w:tc>
          <w:tcPr>
            <w:tcW w:w="544" w:type="pct"/>
            <w:shd w:val="clear" w:color="auto" w:fill="auto"/>
          </w:tcPr>
          <w:p w14:paraId="2A55BE5A" w14:textId="77777777" w:rsidR="00581ED8" w:rsidRPr="00EC61C3" w:rsidRDefault="00581ED8" w:rsidP="00216C0C">
            <w:pPr>
              <w:keepNext/>
              <w:keepLines/>
              <w:spacing w:after="0"/>
              <w:jc w:val="center"/>
              <w:rPr>
                <w:rFonts w:ascii="Arial" w:hAnsi="Arial"/>
                <w:noProof/>
                <w:sz w:val="18"/>
              </w:rPr>
            </w:pPr>
          </w:p>
        </w:tc>
        <w:tc>
          <w:tcPr>
            <w:tcW w:w="904" w:type="pct"/>
            <w:shd w:val="clear" w:color="auto" w:fill="auto"/>
          </w:tcPr>
          <w:p w14:paraId="36743978"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120 KHz</w:t>
            </w:r>
          </w:p>
        </w:tc>
        <w:tc>
          <w:tcPr>
            <w:tcW w:w="1370" w:type="pct"/>
          </w:tcPr>
          <w:p w14:paraId="23CD81F8" w14:textId="77777777" w:rsidR="00581ED8" w:rsidRPr="00EC61C3" w:rsidRDefault="00581ED8" w:rsidP="00216C0C">
            <w:pPr>
              <w:keepNext/>
              <w:keepLines/>
              <w:spacing w:after="0"/>
              <w:jc w:val="center"/>
              <w:rPr>
                <w:rFonts w:ascii="Arial" w:hAnsi="Arial"/>
                <w:noProof/>
                <w:sz w:val="18"/>
              </w:rPr>
            </w:pPr>
          </w:p>
        </w:tc>
      </w:tr>
      <w:tr w:rsidR="00581ED8" w:rsidRPr="00EC61C3" w14:paraId="252B3565" w14:textId="77777777" w:rsidTr="00216C0C">
        <w:trPr>
          <w:trHeight w:val="164"/>
          <w:jc w:val="center"/>
        </w:trPr>
        <w:tc>
          <w:tcPr>
            <w:tcW w:w="2182" w:type="pct"/>
            <w:gridSpan w:val="2"/>
            <w:shd w:val="clear" w:color="auto" w:fill="auto"/>
          </w:tcPr>
          <w:p w14:paraId="78267361" w14:textId="77777777" w:rsidR="00581ED8" w:rsidRPr="00EC61C3" w:rsidRDefault="00581ED8" w:rsidP="00216C0C">
            <w:pPr>
              <w:keepNext/>
              <w:keepLines/>
              <w:spacing w:after="0"/>
              <w:rPr>
                <w:rFonts w:ascii="Arial" w:hAnsi="Arial"/>
                <w:noProof/>
                <w:sz w:val="18"/>
              </w:rPr>
            </w:pPr>
            <w:r w:rsidRPr="00EC61C3">
              <w:rPr>
                <w:rFonts w:ascii="Arial" w:hAnsi="Arial"/>
                <w:noProof/>
                <w:sz w:val="18"/>
              </w:rPr>
              <w:t>SSB index assigned as BFD RS (q</w:t>
            </w:r>
            <w:r w:rsidRPr="00EC61C3">
              <w:rPr>
                <w:rFonts w:ascii="Arial" w:hAnsi="Arial"/>
                <w:noProof/>
                <w:sz w:val="18"/>
                <w:vertAlign w:val="subscript"/>
              </w:rPr>
              <w:t>0</w:t>
            </w:r>
            <w:r w:rsidRPr="00EC61C3">
              <w:rPr>
                <w:rFonts w:ascii="Arial" w:hAnsi="Arial"/>
                <w:noProof/>
                <w:sz w:val="18"/>
              </w:rPr>
              <w:t>)</w:t>
            </w:r>
          </w:p>
        </w:tc>
        <w:tc>
          <w:tcPr>
            <w:tcW w:w="544" w:type="pct"/>
            <w:shd w:val="clear" w:color="auto" w:fill="auto"/>
          </w:tcPr>
          <w:p w14:paraId="762540DA" w14:textId="77777777" w:rsidR="00581ED8" w:rsidRPr="00EC61C3" w:rsidRDefault="00581ED8" w:rsidP="00216C0C">
            <w:pPr>
              <w:keepNext/>
              <w:keepLines/>
              <w:spacing w:after="0"/>
              <w:jc w:val="center"/>
              <w:rPr>
                <w:rFonts w:ascii="Arial" w:hAnsi="Arial"/>
                <w:noProof/>
                <w:sz w:val="18"/>
              </w:rPr>
            </w:pPr>
          </w:p>
        </w:tc>
        <w:tc>
          <w:tcPr>
            <w:tcW w:w="904" w:type="pct"/>
            <w:shd w:val="clear" w:color="auto" w:fill="auto"/>
          </w:tcPr>
          <w:p w14:paraId="0E35EBB3"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0</w:t>
            </w:r>
          </w:p>
        </w:tc>
        <w:tc>
          <w:tcPr>
            <w:tcW w:w="1370" w:type="pct"/>
          </w:tcPr>
          <w:p w14:paraId="459FF949" w14:textId="77777777" w:rsidR="00581ED8" w:rsidRPr="00EC61C3" w:rsidRDefault="00581ED8" w:rsidP="00216C0C">
            <w:pPr>
              <w:keepNext/>
              <w:keepLines/>
              <w:spacing w:after="0"/>
              <w:jc w:val="center"/>
              <w:rPr>
                <w:rFonts w:ascii="Arial" w:hAnsi="Arial"/>
                <w:noProof/>
                <w:sz w:val="18"/>
              </w:rPr>
            </w:pPr>
          </w:p>
        </w:tc>
      </w:tr>
      <w:tr w:rsidR="00581ED8" w:rsidRPr="00EC61C3" w14:paraId="58546A9E" w14:textId="77777777" w:rsidTr="00216C0C">
        <w:trPr>
          <w:trHeight w:val="164"/>
          <w:jc w:val="center"/>
        </w:trPr>
        <w:tc>
          <w:tcPr>
            <w:tcW w:w="2182" w:type="pct"/>
            <w:gridSpan w:val="2"/>
            <w:shd w:val="clear" w:color="auto" w:fill="auto"/>
          </w:tcPr>
          <w:p w14:paraId="05AC2F4C" w14:textId="77777777" w:rsidR="00581ED8" w:rsidRPr="00EC61C3" w:rsidRDefault="00581ED8" w:rsidP="00216C0C">
            <w:pPr>
              <w:keepNext/>
              <w:keepLines/>
              <w:spacing w:after="0"/>
              <w:rPr>
                <w:rFonts w:ascii="Arial" w:hAnsi="Arial"/>
                <w:noProof/>
                <w:sz w:val="18"/>
              </w:rPr>
            </w:pPr>
            <w:r w:rsidRPr="00EC61C3">
              <w:rPr>
                <w:rFonts w:ascii="Arial" w:hAnsi="Arial"/>
                <w:noProof/>
                <w:sz w:val="18"/>
              </w:rPr>
              <w:t>SSB index assigned as CBD RS (q</w:t>
            </w:r>
            <w:r w:rsidRPr="00EC61C3">
              <w:rPr>
                <w:rFonts w:ascii="Arial" w:hAnsi="Arial"/>
                <w:noProof/>
                <w:sz w:val="18"/>
                <w:vertAlign w:val="subscript"/>
              </w:rPr>
              <w:t>1</w:t>
            </w:r>
            <w:r w:rsidRPr="00EC61C3">
              <w:rPr>
                <w:rFonts w:ascii="Arial" w:hAnsi="Arial"/>
                <w:noProof/>
                <w:sz w:val="18"/>
              </w:rPr>
              <w:t>)</w:t>
            </w:r>
          </w:p>
        </w:tc>
        <w:tc>
          <w:tcPr>
            <w:tcW w:w="544" w:type="pct"/>
            <w:shd w:val="clear" w:color="auto" w:fill="auto"/>
          </w:tcPr>
          <w:p w14:paraId="399F34A7" w14:textId="77777777" w:rsidR="00581ED8" w:rsidRPr="00EC61C3" w:rsidRDefault="00581ED8" w:rsidP="00216C0C">
            <w:pPr>
              <w:keepNext/>
              <w:keepLines/>
              <w:spacing w:after="0"/>
              <w:jc w:val="center"/>
              <w:rPr>
                <w:rFonts w:ascii="Arial" w:hAnsi="Arial"/>
                <w:noProof/>
                <w:sz w:val="18"/>
              </w:rPr>
            </w:pPr>
          </w:p>
        </w:tc>
        <w:tc>
          <w:tcPr>
            <w:tcW w:w="904" w:type="pct"/>
            <w:shd w:val="clear" w:color="auto" w:fill="auto"/>
          </w:tcPr>
          <w:p w14:paraId="2BB3AD6E"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1</w:t>
            </w:r>
          </w:p>
        </w:tc>
        <w:tc>
          <w:tcPr>
            <w:tcW w:w="1370" w:type="pct"/>
          </w:tcPr>
          <w:p w14:paraId="271128BC" w14:textId="77777777" w:rsidR="00581ED8" w:rsidRPr="00EC61C3" w:rsidRDefault="00581ED8" w:rsidP="00216C0C">
            <w:pPr>
              <w:keepNext/>
              <w:keepLines/>
              <w:spacing w:after="0"/>
              <w:jc w:val="center"/>
              <w:rPr>
                <w:rFonts w:ascii="Arial" w:hAnsi="Arial"/>
                <w:noProof/>
                <w:sz w:val="18"/>
              </w:rPr>
            </w:pPr>
          </w:p>
        </w:tc>
      </w:tr>
      <w:tr w:rsidR="00581ED8" w:rsidRPr="00EC61C3" w14:paraId="2D775DC1" w14:textId="77777777" w:rsidTr="00216C0C">
        <w:trPr>
          <w:trHeight w:val="176"/>
          <w:jc w:val="center"/>
        </w:trPr>
        <w:tc>
          <w:tcPr>
            <w:tcW w:w="2182" w:type="pct"/>
            <w:gridSpan w:val="2"/>
            <w:shd w:val="clear" w:color="auto" w:fill="auto"/>
          </w:tcPr>
          <w:p w14:paraId="398B23B0" w14:textId="77777777" w:rsidR="00581ED8" w:rsidRPr="00EC61C3" w:rsidRDefault="00581ED8" w:rsidP="00216C0C">
            <w:pPr>
              <w:keepNext/>
              <w:keepLines/>
              <w:spacing w:after="0"/>
              <w:rPr>
                <w:rFonts w:ascii="Arial" w:hAnsi="Arial"/>
                <w:noProof/>
                <w:sz w:val="18"/>
              </w:rPr>
            </w:pPr>
            <w:r w:rsidRPr="00EC61C3">
              <w:rPr>
                <w:rFonts w:ascii="Arial" w:hAnsi="Arial"/>
                <w:noProof/>
                <w:sz w:val="18"/>
              </w:rPr>
              <w:t>TRS configuration</w:t>
            </w:r>
          </w:p>
        </w:tc>
        <w:tc>
          <w:tcPr>
            <w:tcW w:w="544" w:type="pct"/>
            <w:shd w:val="clear" w:color="auto" w:fill="auto"/>
          </w:tcPr>
          <w:p w14:paraId="29E4ED2E" w14:textId="77777777" w:rsidR="00581ED8" w:rsidRPr="00EC61C3" w:rsidRDefault="00581ED8" w:rsidP="00216C0C">
            <w:pPr>
              <w:keepNext/>
              <w:keepLines/>
              <w:spacing w:after="0"/>
              <w:jc w:val="center"/>
              <w:rPr>
                <w:rFonts w:ascii="Arial" w:hAnsi="Arial"/>
                <w:noProof/>
                <w:sz w:val="18"/>
              </w:rPr>
            </w:pPr>
          </w:p>
        </w:tc>
        <w:tc>
          <w:tcPr>
            <w:tcW w:w="904" w:type="pct"/>
            <w:shd w:val="clear" w:color="auto" w:fill="auto"/>
          </w:tcPr>
          <w:p w14:paraId="4E6BDA2C"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TRS.2.1 TDD</w:t>
            </w:r>
          </w:p>
        </w:tc>
        <w:tc>
          <w:tcPr>
            <w:tcW w:w="1370" w:type="pct"/>
          </w:tcPr>
          <w:p w14:paraId="1A9DA95F" w14:textId="77777777" w:rsidR="00581ED8" w:rsidRPr="00EC61C3" w:rsidRDefault="00581ED8" w:rsidP="00216C0C">
            <w:pPr>
              <w:keepNext/>
              <w:keepLines/>
              <w:spacing w:after="0"/>
              <w:jc w:val="center"/>
              <w:rPr>
                <w:rFonts w:ascii="Arial" w:hAnsi="Arial"/>
                <w:noProof/>
                <w:sz w:val="18"/>
              </w:rPr>
            </w:pPr>
          </w:p>
        </w:tc>
      </w:tr>
      <w:tr w:rsidR="00581ED8" w:rsidRPr="00EC61C3" w14:paraId="2EF20348" w14:textId="77777777" w:rsidTr="00216C0C">
        <w:trPr>
          <w:trHeight w:val="176"/>
          <w:jc w:val="center"/>
        </w:trPr>
        <w:tc>
          <w:tcPr>
            <w:tcW w:w="2182" w:type="pct"/>
            <w:gridSpan w:val="2"/>
            <w:shd w:val="clear" w:color="auto" w:fill="auto"/>
          </w:tcPr>
          <w:p w14:paraId="57549073" w14:textId="77777777" w:rsidR="00581ED8" w:rsidRPr="00EC61C3" w:rsidRDefault="00581ED8" w:rsidP="00216C0C">
            <w:pPr>
              <w:keepNext/>
              <w:keepLines/>
              <w:spacing w:after="0"/>
              <w:rPr>
                <w:rFonts w:ascii="Arial" w:hAnsi="Arial"/>
                <w:noProof/>
                <w:sz w:val="18"/>
              </w:rPr>
            </w:pPr>
            <w:r w:rsidRPr="00EC61C3">
              <w:rPr>
                <w:rFonts w:ascii="Arial" w:hAnsi="Arial"/>
                <w:noProof/>
                <w:sz w:val="18"/>
              </w:rPr>
              <w:t>TCI configuration</w:t>
            </w:r>
          </w:p>
        </w:tc>
        <w:tc>
          <w:tcPr>
            <w:tcW w:w="544" w:type="pct"/>
            <w:shd w:val="clear" w:color="auto" w:fill="auto"/>
          </w:tcPr>
          <w:p w14:paraId="623675B9" w14:textId="77777777" w:rsidR="00581ED8" w:rsidRPr="00EC61C3" w:rsidRDefault="00581ED8" w:rsidP="00216C0C">
            <w:pPr>
              <w:keepNext/>
              <w:keepLines/>
              <w:spacing w:after="0"/>
              <w:jc w:val="center"/>
              <w:rPr>
                <w:rFonts w:ascii="Arial" w:hAnsi="Arial"/>
                <w:noProof/>
                <w:sz w:val="18"/>
              </w:rPr>
            </w:pPr>
          </w:p>
        </w:tc>
        <w:tc>
          <w:tcPr>
            <w:tcW w:w="904" w:type="pct"/>
            <w:shd w:val="clear" w:color="auto" w:fill="auto"/>
          </w:tcPr>
          <w:p w14:paraId="5E4F3444"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TCI.State.0</w:t>
            </w:r>
          </w:p>
        </w:tc>
        <w:tc>
          <w:tcPr>
            <w:tcW w:w="1370" w:type="pct"/>
          </w:tcPr>
          <w:p w14:paraId="1F94EA6C" w14:textId="77777777" w:rsidR="00581ED8" w:rsidRPr="00EC61C3" w:rsidRDefault="00581ED8" w:rsidP="00216C0C">
            <w:pPr>
              <w:keepNext/>
              <w:keepLines/>
              <w:spacing w:after="0"/>
              <w:jc w:val="center"/>
              <w:rPr>
                <w:rFonts w:ascii="Arial" w:hAnsi="Arial"/>
                <w:noProof/>
                <w:sz w:val="18"/>
              </w:rPr>
            </w:pPr>
          </w:p>
        </w:tc>
      </w:tr>
      <w:tr w:rsidR="00581ED8" w:rsidRPr="00EC61C3" w14:paraId="03F0FB54" w14:textId="77777777" w:rsidTr="00216C0C">
        <w:trPr>
          <w:trHeight w:val="176"/>
          <w:jc w:val="center"/>
        </w:trPr>
        <w:tc>
          <w:tcPr>
            <w:tcW w:w="2182" w:type="pct"/>
            <w:gridSpan w:val="2"/>
            <w:shd w:val="clear" w:color="auto" w:fill="auto"/>
          </w:tcPr>
          <w:p w14:paraId="1574B707" w14:textId="77777777" w:rsidR="00581ED8" w:rsidRPr="00EC61C3" w:rsidRDefault="00581ED8" w:rsidP="00216C0C">
            <w:pPr>
              <w:keepNext/>
              <w:keepLines/>
              <w:spacing w:after="0"/>
              <w:rPr>
                <w:rFonts w:ascii="Arial" w:hAnsi="Arial"/>
                <w:noProof/>
                <w:sz w:val="18"/>
              </w:rPr>
            </w:pPr>
            <w:r w:rsidRPr="00EC61C3">
              <w:rPr>
                <w:rFonts w:ascii="Arial" w:hAnsi="Arial"/>
                <w:noProof/>
                <w:sz w:val="18"/>
              </w:rPr>
              <w:t>OCNG parameters</w:t>
            </w:r>
          </w:p>
        </w:tc>
        <w:tc>
          <w:tcPr>
            <w:tcW w:w="544" w:type="pct"/>
            <w:shd w:val="clear" w:color="auto" w:fill="auto"/>
          </w:tcPr>
          <w:p w14:paraId="399E412A" w14:textId="77777777" w:rsidR="00581ED8" w:rsidRPr="00EC61C3" w:rsidRDefault="00581ED8" w:rsidP="00216C0C">
            <w:pPr>
              <w:keepNext/>
              <w:keepLines/>
              <w:spacing w:after="0"/>
              <w:jc w:val="center"/>
              <w:rPr>
                <w:rFonts w:ascii="Arial" w:hAnsi="Arial"/>
                <w:noProof/>
                <w:sz w:val="18"/>
              </w:rPr>
            </w:pPr>
          </w:p>
        </w:tc>
        <w:tc>
          <w:tcPr>
            <w:tcW w:w="904" w:type="pct"/>
            <w:shd w:val="clear" w:color="auto" w:fill="auto"/>
          </w:tcPr>
          <w:p w14:paraId="0736B5E3"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OP.1</w:t>
            </w:r>
          </w:p>
        </w:tc>
        <w:tc>
          <w:tcPr>
            <w:tcW w:w="1370" w:type="pct"/>
          </w:tcPr>
          <w:p w14:paraId="58EC7FD5" w14:textId="77777777" w:rsidR="00581ED8" w:rsidRPr="00EC61C3" w:rsidRDefault="00581ED8" w:rsidP="00216C0C">
            <w:pPr>
              <w:keepNext/>
              <w:keepLines/>
              <w:spacing w:after="0"/>
              <w:jc w:val="center"/>
              <w:rPr>
                <w:rFonts w:ascii="Arial" w:hAnsi="Arial"/>
                <w:noProof/>
                <w:sz w:val="18"/>
              </w:rPr>
            </w:pPr>
          </w:p>
        </w:tc>
      </w:tr>
      <w:tr w:rsidR="00581ED8" w:rsidRPr="00EC61C3" w14:paraId="19DB95F0" w14:textId="77777777" w:rsidTr="00216C0C">
        <w:trPr>
          <w:trHeight w:val="164"/>
          <w:jc w:val="center"/>
        </w:trPr>
        <w:tc>
          <w:tcPr>
            <w:tcW w:w="2182" w:type="pct"/>
            <w:gridSpan w:val="2"/>
            <w:shd w:val="clear" w:color="auto" w:fill="auto"/>
          </w:tcPr>
          <w:p w14:paraId="4EE67D09" w14:textId="77777777" w:rsidR="00581ED8" w:rsidRPr="00EC61C3" w:rsidRDefault="00581ED8" w:rsidP="00216C0C">
            <w:pPr>
              <w:keepNext/>
              <w:keepLines/>
              <w:spacing w:after="0"/>
              <w:rPr>
                <w:rFonts w:ascii="Arial" w:hAnsi="Arial"/>
                <w:noProof/>
                <w:sz w:val="18"/>
              </w:rPr>
            </w:pPr>
            <w:r w:rsidRPr="00EC61C3">
              <w:rPr>
                <w:rFonts w:ascii="Arial" w:hAnsi="Arial"/>
                <w:noProof/>
                <w:sz w:val="18"/>
              </w:rPr>
              <w:t>CP length</w:t>
            </w:r>
            <w:r w:rsidRPr="00EC61C3">
              <w:rPr>
                <w:rFonts w:ascii="Arial" w:hAnsi="Arial"/>
                <w:noProof/>
                <w:sz w:val="18"/>
              </w:rPr>
              <w:tab/>
            </w:r>
          </w:p>
        </w:tc>
        <w:tc>
          <w:tcPr>
            <w:tcW w:w="544" w:type="pct"/>
            <w:shd w:val="clear" w:color="auto" w:fill="auto"/>
          </w:tcPr>
          <w:p w14:paraId="7B57B2F5" w14:textId="77777777" w:rsidR="00581ED8" w:rsidRPr="00EC61C3" w:rsidRDefault="00581ED8" w:rsidP="00216C0C">
            <w:pPr>
              <w:keepNext/>
              <w:keepLines/>
              <w:spacing w:after="0"/>
              <w:jc w:val="center"/>
              <w:rPr>
                <w:rFonts w:ascii="Arial" w:hAnsi="Arial"/>
                <w:noProof/>
                <w:sz w:val="18"/>
              </w:rPr>
            </w:pPr>
          </w:p>
        </w:tc>
        <w:tc>
          <w:tcPr>
            <w:tcW w:w="904" w:type="pct"/>
            <w:shd w:val="clear" w:color="auto" w:fill="auto"/>
          </w:tcPr>
          <w:p w14:paraId="6E796866"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Normal</w:t>
            </w:r>
          </w:p>
        </w:tc>
        <w:tc>
          <w:tcPr>
            <w:tcW w:w="1370" w:type="pct"/>
          </w:tcPr>
          <w:p w14:paraId="42A6F396" w14:textId="77777777" w:rsidR="00581ED8" w:rsidRPr="00EC61C3" w:rsidRDefault="00581ED8" w:rsidP="00216C0C">
            <w:pPr>
              <w:keepNext/>
              <w:keepLines/>
              <w:spacing w:after="0"/>
              <w:jc w:val="center"/>
              <w:rPr>
                <w:rFonts w:ascii="Arial" w:hAnsi="Arial"/>
                <w:noProof/>
                <w:sz w:val="18"/>
              </w:rPr>
            </w:pPr>
          </w:p>
        </w:tc>
      </w:tr>
      <w:tr w:rsidR="00581ED8" w:rsidRPr="00EC61C3" w14:paraId="71D0184B" w14:textId="77777777" w:rsidTr="00216C0C">
        <w:trPr>
          <w:trHeight w:val="164"/>
          <w:jc w:val="center"/>
        </w:trPr>
        <w:tc>
          <w:tcPr>
            <w:tcW w:w="1295" w:type="pct"/>
            <w:vMerge w:val="restart"/>
            <w:shd w:val="clear" w:color="auto" w:fill="auto"/>
          </w:tcPr>
          <w:p w14:paraId="1813E6DD" w14:textId="77777777" w:rsidR="00581ED8" w:rsidRPr="00EC61C3" w:rsidRDefault="00581ED8" w:rsidP="00216C0C">
            <w:pPr>
              <w:keepNext/>
              <w:keepLines/>
              <w:spacing w:after="0"/>
              <w:rPr>
                <w:rFonts w:ascii="Arial" w:hAnsi="Arial"/>
                <w:noProof/>
                <w:sz w:val="18"/>
              </w:rPr>
            </w:pPr>
            <w:r w:rsidRPr="00EC61C3">
              <w:rPr>
                <w:rFonts w:ascii="Arial" w:hAnsi="Arial"/>
                <w:noProof/>
                <w:sz w:val="18"/>
              </w:rPr>
              <w:t xml:space="preserve">Beam failure detection transmission parameters </w:t>
            </w:r>
          </w:p>
        </w:tc>
        <w:tc>
          <w:tcPr>
            <w:tcW w:w="887" w:type="pct"/>
            <w:shd w:val="clear" w:color="auto" w:fill="auto"/>
          </w:tcPr>
          <w:p w14:paraId="4E8C7B7C" w14:textId="77777777" w:rsidR="00581ED8" w:rsidRPr="00EC61C3" w:rsidRDefault="00581ED8" w:rsidP="00216C0C">
            <w:pPr>
              <w:keepNext/>
              <w:keepLines/>
              <w:spacing w:after="0"/>
              <w:rPr>
                <w:rFonts w:ascii="Arial" w:hAnsi="Arial"/>
                <w:noProof/>
                <w:sz w:val="18"/>
              </w:rPr>
            </w:pPr>
            <w:r w:rsidRPr="00EC61C3">
              <w:rPr>
                <w:rFonts w:ascii="Arial" w:hAnsi="Arial"/>
                <w:noProof/>
                <w:sz w:val="18"/>
              </w:rPr>
              <w:t>DCI format</w:t>
            </w:r>
          </w:p>
        </w:tc>
        <w:tc>
          <w:tcPr>
            <w:tcW w:w="544" w:type="pct"/>
            <w:shd w:val="clear" w:color="auto" w:fill="auto"/>
          </w:tcPr>
          <w:p w14:paraId="7E6A1DA8" w14:textId="77777777" w:rsidR="00581ED8" w:rsidRPr="00EC61C3" w:rsidRDefault="00581ED8" w:rsidP="00216C0C">
            <w:pPr>
              <w:keepNext/>
              <w:keepLines/>
              <w:spacing w:after="0"/>
              <w:jc w:val="center"/>
              <w:rPr>
                <w:rFonts w:ascii="Arial" w:hAnsi="Arial"/>
                <w:noProof/>
                <w:sz w:val="18"/>
              </w:rPr>
            </w:pPr>
          </w:p>
        </w:tc>
        <w:tc>
          <w:tcPr>
            <w:tcW w:w="904" w:type="pct"/>
            <w:shd w:val="clear" w:color="auto" w:fill="auto"/>
          </w:tcPr>
          <w:p w14:paraId="4800BF86"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1-0</w:t>
            </w:r>
          </w:p>
        </w:tc>
        <w:tc>
          <w:tcPr>
            <w:tcW w:w="1370" w:type="pct"/>
          </w:tcPr>
          <w:p w14:paraId="5FC05D81" w14:textId="77777777" w:rsidR="00581ED8" w:rsidRPr="00EC61C3" w:rsidRDefault="00581ED8" w:rsidP="00216C0C">
            <w:pPr>
              <w:keepNext/>
              <w:keepLines/>
              <w:spacing w:after="0"/>
              <w:jc w:val="center"/>
              <w:rPr>
                <w:rFonts w:ascii="Arial" w:hAnsi="Arial"/>
                <w:noProof/>
                <w:sz w:val="18"/>
              </w:rPr>
            </w:pPr>
          </w:p>
        </w:tc>
      </w:tr>
      <w:tr w:rsidR="00581ED8" w:rsidRPr="00EC61C3" w14:paraId="0DCBD363" w14:textId="77777777" w:rsidTr="00216C0C">
        <w:trPr>
          <w:trHeight w:val="352"/>
          <w:jc w:val="center"/>
        </w:trPr>
        <w:tc>
          <w:tcPr>
            <w:tcW w:w="1295" w:type="pct"/>
            <w:vMerge/>
            <w:shd w:val="clear" w:color="auto" w:fill="auto"/>
          </w:tcPr>
          <w:p w14:paraId="5740EDCE" w14:textId="77777777" w:rsidR="00581ED8" w:rsidRPr="00EC61C3" w:rsidRDefault="00581ED8" w:rsidP="00216C0C">
            <w:pPr>
              <w:keepNext/>
              <w:keepLines/>
              <w:spacing w:after="0"/>
              <w:rPr>
                <w:rFonts w:ascii="Arial" w:hAnsi="Arial"/>
                <w:noProof/>
                <w:sz w:val="18"/>
              </w:rPr>
            </w:pPr>
          </w:p>
        </w:tc>
        <w:tc>
          <w:tcPr>
            <w:tcW w:w="887" w:type="pct"/>
            <w:shd w:val="clear" w:color="auto" w:fill="auto"/>
          </w:tcPr>
          <w:p w14:paraId="70EFDBB6" w14:textId="77777777" w:rsidR="00581ED8" w:rsidRPr="00EC61C3" w:rsidRDefault="00581ED8" w:rsidP="00216C0C">
            <w:pPr>
              <w:keepNext/>
              <w:keepLines/>
              <w:spacing w:after="0"/>
              <w:rPr>
                <w:rFonts w:ascii="Arial" w:hAnsi="Arial"/>
                <w:noProof/>
                <w:sz w:val="18"/>
              </w:rPr>
            </w:pPr>
            <w:r w:rsidRPr="00EC61C3">
              <w:rPr>
                <w:rFonts w:ascii="Arial" w:hAnsi="Arial"/>
                <w:noProof/>
                <w:sz w:val="18"/>
              </w:rPr>
              <w:t>Number of Control OFDM symbols</w:t>
            </w:r>
          </w:p>
        </w:tc>
        <w:tc>
          <w:tcPr>
            <w:tcW w:w="544" w:type="pct"/>
            <w:shd w:val="clear" w:color="auto" w:fill="auto"/>
          </w:tcPr>
          <w:p w14:paraId="3CCCDA31" w14:textId="77777777" w:rsidR="00581ED8" w:rsidRPr="00EC61C3" w:rsidRDefault="00581ED8" w:rsidP="00216C0C">
            <w:pPr>
              <w:keepNext/>
              <w:keepLines/>
              <w:spacing w:after="0"/>
              <w:jc w:val="center"/>
              <w:rPr>
                <w:rFonts w:ascii="Arial" w:hAnsi="Arial"/>
                <w:noProof/>
                <w:sz w:val="18"/>
              </w:rPr>
            </w:pPr>
          </w:p>
        </w:tc>
        <w:tc>
          <w:tcPr>
            <w:tcW w:w="904" w:type="pct"/>
            <w:shd w:val="clear" w:color="auto" w:fill="auto"/>
          </w:tcPr>
          <w:p w14:paraId="19DB540F"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2</w:t>
            </w:r>
          </w:p>
        </w:tc>
        <w:tc>
          <w:tcPr>
            <w:tcW w:w="1370" w:type="pct"/>
          </w:tcPr>
          <w:p w14:paraId="0E347727" w14:textId="77777777" w:rsidR="00581ED8" w:rsidRPr="00EC61C3" w:rsidRDefault="00581ED8" w:rsidP="00216C0C">
            <w:pPr>
              <w:keepNext/>
              <w:keepLines/>
              <w:spacing w:after="0"/>
              <w:jc w:val="center"/>
              <w:rPr>
                <w:rFonts w:ascii="Arial" w:hAnsi="Arial"/>
                <w:noProof/>
                <w:sz w:val="18"/>
              </w:rPr>
            </w:pPr>
          </w:p>
        </w:tc>
      </w:tr>
      <w:tr w:rsidR="00581ED8" w:rsidRPr="00EC61C3" w14:paraId="01A2F87E" w14:textId="77777777" w:rsidTr="00216C0C">
        <w:trPr>
          <w:trHeight w:val="176"/>
          <w:jc w:val="center"/>
        </w:trPr>
        <w:tc>
          <w:tcPr>
            <w:tcW w:w="1295" w:type="pct"/>
            <w:vMerge/>
            <w:shd w:val="clear" w:color="auto" w:fill="auto"/>
          </w:tcPr>
          <w:p w14:paraId="5F7923A0" w14:textId="77777777" w:rsidR="00581ED8" w:rsidRPr="00EC61C3" w:rsidRDefault="00581ED8" w:rsidP="00216C0C">
            <w:pPr>
              <w:keepNext/>
              <w:keepLines/>
              <w:spacing w:after="0"/>
              <w:rPr>
                <w:rFonts w:ascii="Arial" w:hAnsi="Arial"/>
                <w:noProof/>
                <w:sz w:val="18"/>
              </w:rPr>
            </w:pPr>
          </w:p>
        </w:tc>
        <w:tc>
          <w:tcPr>
            <w:tcW w:w="887" w:type="pct"/>
            <w:shd w:val="clear" w:color="auto" w:fill="auto"/>
          </w:tcPr>
          <w:p w14:paraId="4558A6D6" w14:textId="77777777" w:rsidR="00581ED8" w:rsidRPr="00EC61C3" w:rsidRDefault="00581ED8" w:rsidP="00216C0C">
            <w:pPr>
              <w:keepNext/>
              <w:keepLines/>
              <w:spacing w:after="0"/>
              <w:rPr>
                <w:rFonts w:ascii="Arial" w:hAnsi="Arial"/>
                <w:noProof/>
                <w:sz w:val="18"/>
              </w:rPr>
            </w:pPr>
            <w:r w:rsidRPr="00EC61C3">
              <w:rPr>
                <w:rFonts w:ascii="Arial" w:hAnsi="Arial"/>
                <w:noProof/>
                <w:sz w:val="18"/>
              </w:rPr>
              <w:t xml:space="preserve">Aggregation level </w:t>
            </w:r>
          </w:p>
        </w:tc>
        <w:tc>
          <w:tcPr>
            <w:tcW w:w="544" w:type="pct"/>
            <w:shd w:val="clear" w:color="auto" w:fill="auto"/>
          </w:tcPr>
          <w:p w14:paraId="7505474A"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CCE</w:t>
            </w:r>
          </w:p>
        </w:tc>
        <w:tc>
          <w:tcPr>
            <w:tcW w:w="904" w:type="pct"/>
            <w:shd w:val="clear" w:color="auto" w:fill="auto"/>
          </w:tcPr>
          <w:p w14:paraId="668CE322"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8</w:t>
            </w:r>
          </w:p>
        </w:tc>
        <w:tc>
          <w:tcPr>
            <w:tcW w:w="1370" w:type="pct"/>
          </w:tcPr>
          <w:p w14:paraId="45F275EE" w14:textId="77777777" w:rsidR="00581ED8" w:rsidRPr="00EC61C3" w:rsidRDefault="00581ED8" w:rsidP="00216C0C">
            <w:pPr>
              <w:keepNext/>
              <w:keepLines/>
              <w:spacing w:after="0"/>
              <w:jc w:val="center"/>
              <w:rPr>
                <w:rFonts w:ascii="Arial" w:hAnsi="Arial"/>
                <w:noProof/>
                <w:sz w:val="18"/>
              </w:rPr>
            </w:pPr>
          </w:p>
        </w:tc>
      </w:tr>
      <w:tr w:rsidR="00581ED8" w:rsidRPr="00EC61C3" w14:paraId="27CDBCE1" w14:textId="77777777" w:rsidTr="00216C0C">
        <w:trPr>
          <w:trHeight w:val="872"/>
          <w:jc w:val="center"/>
        </w:trPr>
        <w:tc>
          <w:tcPr>
            <w:tcW w:w="1295" w:type="pct"/>
            <w:vMerge/>
            <w:shd w:val="clear" w:color="auto" w:fill="auto"/>
          </w:tcPr>
          <w:p w14:paraId="6423A2C2" w14:textId="77777777" w:rsidR="00581ED8" w:rsidRPr="00EC61C3" w:rsidRDefault="00581ED8" w:rsidP="00216C0C">
            <w:pPr>
              <w:keepNext/>
              <w:keepLines/>
              <w:spacing w:after="0"/>
              <w:rPr>
                <w:rFonts w:ascii="Arial" w:hAnsi="Arial"/>
                <w:noProof/>
                <w:sz w:val="18"/>
              </w:rPr>
            </w:pPr>
          </w:p>
        </w:tc>
        <w:tc>
          <w:tcPr>
            <w:tcW w:w="887" w:type="pct"/>
            <w:shd w:val="clear" w:color="auto" w:fill="auto"/>
          </w:tcPr>
          <w:p w14:paraId="4627D407" w14:textId="77777777" w:rsidR="00581ED8" w:rsidRPr="00EC61C3" w:rsidRDefault="00581ED8" w:rsidP="00216C0C">
            <w:pPr>
              <w:keepNext/>
              <w:keepLines/>
              <w:spacing w:after="0"/>
              <w:rPr>
                <w:rFonts w:ascii="Arial" w:hAnsi="Arial"/>
                <w:noProof/>
                <w:sz w:val="18"/>
              </w:rPr>
            </w:pPr>
            <w:r w:rsidRPr="00EC61C3">
              <w:rPr>
                <w:rFonts w:ascii="Arial" w:eastAsia="?? ??" w:hAnsi="Arial"/>
                <w:sz w:val="18"/>
              </w:rPr>
              <w:t>Ratio of hypothetical PDCCH RE energy to average CSI-RS RE energy</w:t>
            </w:r>
          </w:p>
        </w:tc>
        <w:tc>
          <w:tcPr>
            <w:tcW w:w="544" w:type="pct"/>
            <w:shd w:val="clear" w:color="auto" w:fill="auto"/>
          </w:tcPr>
          <w:p w14:paraId="00FDF6E6"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dB</w:t>
            </w:r>
          </w:p>
        </w:tc>
        <w:tc>
          <w:tcPr>
            <w:tcW w:w="904" w:type="pct"/>
            <w:shd w:val="clear" w:color="auto" w:fill="auto"/>
          </w:tcPr>
          <w:p w14:paraId="29F58DAD"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0</w:t>
            </w:r>
          </w:p>
        </w:tc>
        <w:tc>
          <w:tcPr>
            <w:tcW w:w="1370" w:type="pct"/>
          </w:tcPr>
          <w:p w14:paraId="4C490190" w14:textId="77777777" w:rsidR="00581ED8" w:rsidRPr="00EC61C3" w:rsidRDefault="00581ED8" w:rsidP="00216C0C">
            <w:pPr>
              <w:keepNext/>
              <w:keepLines/>
              <w:spacing w:after="0"/>
              <w:jc w:val="center"/>
              <w:rPr>
                <w:rFonts w:ascii="Arial" w:hAnsi="Arial"/>
                <w:noProof/>
                <w:sz w:val="18"/>
              </w:rPr>
            </w:pPr>
          </w:p>
        </w:tc>
      </w:tr>
      <w:tr w:rsidR="00581ED8" w:rsidRPr="00EC61C3" w14:paraId="7080B315" w14:textId="77777777" w:rsidTr="00216C0C">
        <w:trPr>
          <w:trHeight w:val="859"/>
          <w:jc w:val="center"/>
        </w:trPr>
        <w:tc>
          <w:tcPr>
            <w:tcW w:w="1295" w:type="pct"/>
            <w:vMerge/>
            <w:shd w:val="clear" w:color="auto" w:fill="auto"/>
          </w:tcPr>
          <w:p w14:paraId="1AD3D184" w14:textId="77777777" w:rsidR="00581ED8" w:rsidRPr="00EC61C3" w:rsidRDefault="00581ED8" w:rsidP="00216C0C">
            <w:pPr>
              <w:keepNext/>
              <w:keepLines/>
              <w:spacing w:after="0"/>
              <w:rPr>
                <w:rFonts w:ascii="Arial" w:hAnsi="Arial"/>
                <w:noProof/>
                <w:sz w:val="18"/>
              </w:rPr>
            </w:pPr>
          </w:p>
        </w:tc>
        <w:tc>
          <w:tcPr>
            <w:tcW w:w="887" w:type="pct"/>
            <w:shd w:val="clear" w:color="auto" w:fill="auto"/>
          </w:tcPr>
          <w:p w14:paraId="4B197D42" w14:textId="77777777" w:rsidR="00581ED8" w:rsidRPr="00EC61C3" w:rsidRDefault="00581ED8" w:rsidP="00216C0C">
            <w:pPr>
              <w:keepNext/>
              <w:keepLines/>
              <w:spacing w:after="0"/>
              <w:rPr>
                <w:rFonts w:ascii="Arial" w:hAnsi="Arial"/>
                <w:noProof/>
                <w:sz w:val="18"/>
              </w:rPr>
            </w:pPr>
            <w:r w:rsidRPr="00EC61C3">
              <w:rPr>
                <w:rFonts w:ascii="Arial" w:eastAsia="?? ??" w:hAnsi="Arial"/>
                <w:sz w:val="18"/>
              </w:rPr>
              <w:t>Ratio of hypothetical PDCCH DMRS energy to average CSI-RS RE energy</w:t>
            </w:r>
          </w:p>
        </w:tc>
        <w:tc>
          <w:tcPr>
            <w:tcW w:w="544" w:type="pct"/>
            <w:shd w:val="clear" w:color="auto" w:fill="auto"/>
          </w:tcPr>
          <w:p w14:paraId="2BE731AF"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dB</w:t>
            </w:r>
          </w:p>
        </w:tc>
        <w:tc>
          <w:tcPr>
            <w:tcW w:w="904" w:type="pct"/>
            <w:shd w:val="clear" w:color="auto" w:fill="auto"/>
          </w:tcPr>
          <w:p w14:paraId="5F69BED8"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0</w:t>
            </w:r>
          </w:p>
        </w:tc>
        <w:tc>
          <w:tcPr>
            <w:tcW w:w="1370" w:type="pct"/>
          </w:tcPr>
          <w:p w14:paraId="76CB4E1D" w14:textId="77777777" w:rsidR="00581ED8" w:rsidRPr="00EC61C3" w:rsidRDefault="00581ED8" w:rsidP="00216C0C">
            <w:pPr>
              <w:keepNext/>
              <w:keepLines/>
              <w:spacing w:after="0"/>
              <w:jc w:val="center"/>
              <w:rPr>
                <w:rFonts w:ascii="Arial" w:hAnsi="Arial"/>
                <w:noProof/>
                <w:sz w:val="18"/>
              </w:rPr>
            </w:pPr>
          </w:p>
        </w:tc>
      </w:tr>
      <w:tr w:rsidR="00581ED8" w:rsidRPr="00EC61C3" w14:paraId="4C494BF0" w14:textId="77777777" w:rsidTr="00216C0C">
        <w:trPr>
          <w:trHeight w:val="379"/>
          <w:jc w:val="center"/>
        </w:trPr>
        <w:tc>
          <w:tcPr>
            <w:tcW w:w="1295" w:type="pct"/>
            <w:vMerge/>
            <w:shd w:val="clear" w:color="auto" w:fill="auto"/>
          </w:tcPr>
          <w:p w14:paraId="146312E9" w14:textId="77777777" w:rsidR="00581ED8" w:rsidRPr="00EC61C3" w:rsidRDefault="00581ED8" w:rsidP="00216C0C">
            <w:pPr>
              <w:keepNext/>
              <w:keepLines/>
              <w:spacing w:after="0"/>
              <w:rPr>
                <w:rFonts w:ascii="Arial" w:hAnsi="Arial"/>
                <w:noProof/>
                <w:sz w:val="18"/>
              </w:rPr>
            </w:pPr>
          </w:p>
        </w:tc>
        <w:tc>
          <w:tcPr>
            <w:tcW w:w="887" w:type="pct"/>
            <w:shd w:val="clear" w:color="auto" w:fill="auto"/>
            <w:vAlign w:val="center"/>
          </w:tcPr>
          <w:p w14:paraId="37D925E0" w14:textId="77777777" w:rsidR="00581ED8" w:rsidRPr="00EC61C3" w:rsidRDefault="00581ED8" w:rsidP="00216C0C">
            <w:pPr>
              <w:keepNext/>
              <w:keepLines/>
              <w:spacing w:after="0"/>
              <w:rPr>
                <w:rFonts w:ascii="Arial" w:eastAsia="?? ??" w:hAnsi="Arial"/>
                <w:sz w:val="18"/>
              </w:rPr>
            </w:pPr>
            <w:r w:rsidRPr="00EC61C3">
              <w:rPr>
                <w:rFonts w:ascii="Arial" w:eastAsia="?? ??" w:hAnsi="Arial"/>
                <w:sz w:val="18"/>
              </w:rPr>
              <w:t>DMRS precoder granularity</w:t>
            </w:r>
          </w:p>
        </w:tc>
        <w:tc>
          <w:tcPr>
            <w:tcW w:w="544" w:type="pct"/>
            <w:shd w:val="clear" w:color="auto" w:fill="auto"/>
            <w:vAlign w:val="center"/>
          </w:tcPr>
          <w:p w14:paraId="208EC2D1" w14:textId="77777777" w:rsidR="00581ED8" w:rsidRPr="00EC61C3" w:rsidRDefault="00581ED8" w:rsidP="00216C0C">
            <w:pPr>
              <w:keepNext/>
              <w:keepLines/>
              <w:spacing w:after="0"/>
              <w:jc w:val="center"/>
              <w:rPr>
                <w:rFonts w:ascii="Arial" w:eastAsia="?? ??" w:hAnsi="Arial"/>
                <w:sz w:val="18"/>
              </w:rPr>
            </w:pPr>
          </w:p>
        </w:tc>
        <w:tc>
          <w:tcPr>
            <w:tcW w:w="904" w:type="pct"/>
            <w:shd w:val="clear" w:color="auto" w:fill="auto"/>
          </w:tcPr>
          <w:p w14:paraId="1FD4877F" w14:textId="77777777" w:rsidR="00581ED8" w:rsidRPr="00EC61C3" w:rsidRDefault="00581ED8" w:rsidP="00216C0C">
            <w:pPr>
              <w:keepNext/>
              <w:keepLines/>
              <w:spacing w:after="0"/>
              <w:jc w:val="center"/>
              <w:rPr>
                <w:rFonts w:ascii="Arial" w:hAnsi="Arial"/>
                <w:noProof/>
                <w:sz w:val="18"/>
              </w:rPr>
            </w:pPr>
            <w:r w:rsidRPr="00EC61C3">
              <w:rPr>
                <w:rFonts w:ascii="Arial" w:eastAsia="?? ??" w:hAnsi="Arial"/>
                <w:sz w:val="18"/>
              </w:rPr>
              <w:t>REG bundle size</w:t>
            </w:r>
          </w:p>
        </w:tc>
        <w:tc>
          <w:tcPr>
            <w:tcW w:w="1370" w:type="pct"/>
          </w:tcPr>
          <w:p w14:paraId="375ED620" w14:textId="77777777" w:rsidR="00581ED8" w:rsidRPr="00EC61C3" w:rsidRDefault="00581ED8" w:rsidP="00216C0C">
            <w:pPr>
              <w:keepNext/>
              <w:keepLines/>
              <w:spacing w:after="0"/>
              <w:jc w:val="center"/>
              <w:rPr>
                <w:rFonts w:ascii="Arial" w:eastAsia="?? ??" w:hAnsi="Arial"/>
                <w:sz w:val="18"/>
              </w:rPr>
            </w:pPr>
          </w:p>
        </w:tc>
      </w:tr>
      <w:tr w:rsidR="00581ED8" w:rsidRPr="00EC61C3" w14:paraId="492DBE5E" w14:textId="77777777" w:rsidTr="00216C0C">
        <w:trPr>
          <w:trHeight w:val="188"/>
          <w:jc w:val="center"/>
        </w:trPr>
        <w:tc>
          <w:tcPr>
            <w:tcW w:w="1295" w:type="pct"/>
            <w:vMerge/>
            <w:shd w:val="clear" w:color="auto" w:fill="auto"/>
          </w:tcPr>
          <w:p w14:paraId="32F30683" w14:textId="77777777" w:rsidR="00581ED8" w:rsidRPr="00EC61C3" w:rsidRDefault="00581ED8" w:rsidP="00216C0C">
            <w:pPr>
              <w:keepNext/>
              <w:keepLines/>
              <w:spacing w:after="0"/>
              <w:rPr>
                <w:rFonts w:ascii="Arial" w:hAnsi="Arial"/>
                <w:noProof/>
                <w:sz w:val="18"/>
              </w:rPr>
            </w:pPr>
          </w:p>
        </w:tc>
        <w:tc>
          <w:tcPr>
            <w:tcW w:w="887" w:type="pct"/>
            <w:shd w:val="clear" w:color="auto" w:fill="auto"/>
            <w:vAlign w:val="center"/>
          </w:tcPr>
          <w:p w14:paraId="304D9EA4" w14:textId="77777777" w:rsidR="00581ED8" w:rsidRPr="00EC61C3" w:rsidRDefault="00581ED8" w:rsidP="00216C0C">
            <w:pPr>
              <w:keepNext/>
              <w:keepLines/>
              <w:spacing w:after="0"/>
              <w:rPr>
                <w:rFonts w:ascii="Arial" w:eastAsia="?? ??" w:hAnsi="Arial"/>
                <w:sz w:val="18"/>
              </w:rPr>
            </w:pPr>
            <w:r w:rsidRPr="00EC61C3">
              <w:rPr>
                <w:rFonts w:ascii="Arial" w:eastAsia="?? ??" w:hAnsi="Arial"/>
                <w:sz w:val="18"/>
              </w:rPr>
              <w:t>REG bundle size</w:t>
            </w:r>
          </w:p>
        </w:tc>
        <w:tc>
          <w:tcPr>
            <w:tcW w:w="544" w:type="pct"/>
            <w:shd w:val="clear" w:color="auto" w:fill="auto"/>
            <w:vAlign w:val="center"/>
          </w:tcPr>
          <w:p w14:paraId="2CCBC542" w14:textId="77777777" w:rsidR="00581ED8" w:rsidRPr="00EC61C3" w:rsidRDefault="00581ED8" w:rsidP="00216C0C">
            <w:pPr>
              <w:keepNext/>
              <w:keepLines/>
              <w:spacing w:after="0"/>
              <w:jc w:val="center"/>
              <w:rPr>
                <w:rFonts w:ascii="Arial" w:eastAsia="?? ??" w:hAnsi="Arial"/>
                <w:sz w:val="18"/>
              </w:rPr>
            </w:pPr>
          </w:p>
        </w:tc>
        <w:tc>
          <w:tcPr>
            <w:tcW w:w="904" w:type="pct"/>
            <w:shd w:val="clear" w:color="auto" w:fill="auto"/>
          </w:tcPr>
          <w:p w14:paraId="205B39FD"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6</w:t>
            </w:r>
          </w:p>
        </w:tc>
        <w:tc>
          <w:tcPr>
            <w:tcW w:w="1370" w:type="pct"/>
          </w:tcPr>
          <w:p w14:paraId="66CC5D8C" w14:textId="77777777" w:rsidR="00581ED8" w:rsidRPr="00EC61C3" w:rsidRDefault="00581ED8" w:rsidP="00216C0C">
            <w:pPr>
              <w:keepNext/>
              <w:keepLines/>
              <w:spacing w:after="0"/>
              <w:jc w:val="center"/>
              <w:rPr>
                <w:rFonts w:ascii="Arial" w:hAnsi="Arial"/>
                <w:noProof/>
                <w:sz w:val="18"/>
              </w:rPr>
            </w:pPr>
          </w:p>
        </w:tc>
      </w:tr>
      <w:tr w:rsidR="00581ED8" w:rsidRPr="00EC61C3" w14:paraId="7B83A4B0" w14:textId="77777777" w:rsidTr="00216C0C">
        <w:trPr>
          <w:trHeight w:val="176"/>
          <w:jc w:val="center"/>
        </w:trPr>
        <w:tc>
          <w:tcPr>
            <w:tcW w:w="2182" w:type="pct"/>
            <w:gridSpan w:val="2"/>
            <w:shd w:val="clear" w:color="auto" w:fill="auto"/>
          </w:tcPr>
          <w:p w14:paraId="7AECF54F" w14:textId="77777777" w:rsidR="00581ED8" w:rsidRPr="00EC61C3" w:rsidRDefault="00581ED8" w:rsidP="00216C0C">
            <w:pPr>
              <w:keepNext/>
              <w:keepLines/>
              <w:spacing w:after="0"/>
              <w:rPr>
                <w:rFonts w:ascii="Arial" w:hAnsi="Arial"/>
                <w:noProof/>
                <w:sz w:val="18"/>
              </w:rPr>
            </w:pPr>
            <w:r w:rsidRPr="00EC61C3">
              <w:rPr>
                <w:rFonts w:ascii="Arial" w:hAnsi="Arial"/>
                <w:noProof/>
                <w:sz w:val="18"/>
              </w:rPr>
              <w:t>DRX</w:t>
            </w:r>
          </w:p>
        </w:tc>
        <w:tc>
          <w:tcPr>
            <w:tcW w:w="544" w:type="pct"/>
            <w:shd w:val="clear" w:color="auto" w:fill="auto"/>
          </w:tcPr>
          <w:p w14:paraId="6F8BDDBE" w14:textId="77777777" w:rsidR="00581ED8" w:rsidRPr="00EC61C3" w:rsidRDefault="00581ED8" w:rsidP="00216C0C">
            <w:pPr>
              <w:keepNext/>
              <w:keepLines/>
              <w:spacing w:after="0"/>
              <w:jc w:val="center"/>
              <w:rPr>
                <w:rFonts w:ascii="Arial" w:hAnsi="Arial"/>
                <w:noProof/>
                <w:sz w:val="18"/>
              </w:rPr>
            </w:pPr>
          </w:p>
        </w:tc>
        <w:tc>
          <w:tcPr>
            <w:tcW w:w="904" w:type="pct"/>
            <w:shd w:val="clear" w:color="auto" w:fill="auto"/>
          </w:tcPr>
          <w:p w14:paraId="63C6C093" w14:textId="77777777" w:rsidR="00581ED8" w:rsidRPr="00EC61C3" w:rsidRDefault="00581ED8" w:rsidP="00216C0C">
            <w:pPr>
              <w:keepNext/>
              <w:keepLines/>
              <w:spacing w:after="0"/>
              <w:jc w:val="center"/>
              <w:rPr>
                <w:rFonts w:ascii="Arial" w:hAnsi="Arial"/>
                <w:iCs/>
                <w:sz w:val="18"/>
              </w:rPr>
            </w:pPr>
            <w:r w:rsidRPr="00EC61C3">
              <w:rPr>
                <w:rFonts w:ascii="Arial" w:hAnsi="Arial"/>
                <w:iCs/>
                <w:sz w:val="18"/>
              </w:rPr>
              <w:t>OFF</w:t>
            </w:r>
          </w:p>
        </w:tc>
        <w:tc>
          <w:tcPr>
            <w:tcW w:w="1370" w:type="pct"/>
          </w:tcPr>
          <w:p w14:paraId="5AD6BFA9" w14:textId="77777777" w:rsidR="00581ED8" w:rsidRPr="00EC61C3" w:rsidRDefault="00581ED8" w:rsidP="00216C0C">
            <w:pPr>
              <w:keepNext/>
              <w:keepLines/>
              <w:spacing w:after="0"/>
              <w:jc w:val="center"/>
              <w:rPr>
                <w:rFonts w:ascii="Arial" w:hAnsi="Arial"/>
                <w:i/>
                <w:iCs/>
                <w:sz w:val="18"/>
              </w:rPr>
            </w:pPr>
            <w:r w:rsidRPr="00EC61C3">
              <w:rPr>
                <w:rFonts w:ascii="Arial" w:hAnsi="Arial"/>
                <w:iCs/>
                <w:sz w:val="18"/>
              </w:rPr>
              <w:t>DRX is not in use</w:t>
            </w:r>
          </w:p>
        </w:tc>
      </w:tr>
      <w:tr w:rsidR="00581ED8" w:rsidRPr="00EC61C3" w14:paraId="51363636" w14:textId="77777777" w:rsidTr="00216C0C">
        <w:trPr>
          <w:trHeight w:val="164"/>
          <w:jc w:val="center"/>
        </w:trPr>
        <w:tc>
          <w:tcPr>
            <w:tcW w:w="2182" w:type="pct"/>
            <w:gridSpan w:val="2"/>
            <w:shd w:val="clear" w:color="auto" w:fill="auto"/>
          </w:tcPr>
          <w:p w14:paraId="0451DC2B" w14:textId="77777777" w:rsidR="00581ED8" w:rsidRPr="00EC61C3" w:rsidRDefault="00581ED8" w:rsidP="00216C0C">
            <w:pPr>
              <w:keepNext/>
              <w:keepLines/>
              <w:spacing w:after="0"/>
              <w:rPr>
                <w:rFonts w:ascii="Arial" w:hAnsi="Arial"/>
                <w:noProof/>
                <w:sz w:val="18"/>
              </w:rPr>
            </w:pPr>
            <w:r w:rsidRPr="00EC61C3">
              <w:rPr>
                <w:rFonts w:ascii="Arial" w:hAnsi="Arial"/>
                <w:noProof/>
                <w:sz w:val="18"/>
              </w:rPr>
              <w:t xml:space="preserve">Gap pattern ID </w:t>
            </w:r>
          </w:p>
        </w:tc>
        <w:tc>
          <w:tcPr>
            <w:tcW w:w="544" w:type="pct"/>
            <w:shd w:val="clear" w:color="auto" w:fill="auto"/>
          </w:tcPr>
          <w:p w14:paraId="53780435" w14:textId="77777777" w:rsidR="00581ED8" w:rsidRPr="00EC61C3" w:rsidRDefault="00581ED8" w:rsidP="00216C0C">
            <w:pPr>
              <w:keepNext/>
              <w:keepLines/>
              <w:spacing w:after="0"/>
              <w:jc w:val="center"/>
              <w:rPr>
                <w:rFonts w:ascii="Arial" w:hAnsi="Arial"/>
                <w:noProof/>
                <w:sz w:val="18"/>
              </w:rPr>
            </w:pPr>
          </w:p>
        </w:tc>
        <w:tc>
          <w:tcPr>
            <w:tcW w:w="904" w:type="pct"/>
            <w:shd w:val="clear" w:color="auto" w:fill="auto"/>
          </w:tcPr>
          <w:p w14:paraId="3E465400" w14:textId="77777777" w:rsidR="00581ED8" w:rsidRPr="00EC61C3" w:rsidRDefault="00581ED8" w:rsidP="00216C0C">
            <w:pPr>
              <w:keepNext/>
              <w:keepLines/>
              <w:spacing w:after="0"/>
              <w:jc w:val="center"/>
              <w:rPr>
                <w:rFonts w:ascii="Arial" w:hAnsi="Arial"/>
                <w:iCs/>
                <w:sz w:val="18"/>
              </w:rPr>
            </w:pPr>
            <w:r w:rsidRPr="00EC61C3">
              <w:rPr>
                <w:rFonts w:ascii="Arial" w:hAnsi="Arial"/>
                <w:iCs/>
                <w:sz w:val="18"/>
              </w:rPr>
              <w:t>N.A.</w:t>
            </w:r>
          </w:p>
        </w:tc>
        <w:tc>
          <w:tcPr>
            <w:tcW w:w="1370" w:type="pct"/>
          </w:tcPr>
          <w:p w14:paraId="2B11494F" w14:textId="77777777" w:rsidR="00581ED8" w:rsidRPr="00EC61C3" w:rsidRDefault="00581ED8" w:rsidP="00216C0C">
            <w:pPr>
              <w:keepNext/>
              <w:keepLines/>
              <w:spacing w:after="0"/>
              <w:jc w:val="center"/>
              <w:rPr>
                <w:rFonts w:ascii="Arial" w:hAnsi="Arial"/>
                <w:iCs/>
                <w:sz w:val="18"/>
              </w:rPr>
            </w:pPr>
            <w:r w:rsidRPr="00EC61C3">
              <w:rPr>
                <w:rFonts w:ascii="Arial" w:hAnsi="Arial"/>
                <w:iCs/>
                <w:sz w:val="18"/>
              </w:rPr>
              <w:t xml:space="preserve"> No measurement gap pattern is configured</w:t>
            </w:r>
          </w:p>
        </w:tc>
      </w:tr>
      <w:tr w:rsidR="00581ED8" w:rsidRPr="00EC61C3" w14:paraId="554137EB" w14:textId="77777777" w:rsidTr="00216C0C">
        <w:trPr>
          <w:trHeight w:val="164"/>
          <w:jc w:val="center"/>
        </w:trPr>
        <w:tc>
          <w:tcPr>
            <w:tcW w:w="2182" w:type="pct"/>
            <w:gridSpan w:val="2"/>
            <w:shd w:val="clear" w:color="auto" w:fill="auto"/>
          </w:tcPr>
          <w:p w14:paraId="27CA9FA4" w14:textId="77777777" w:rsidR="00581ED8" w:rsidRPr="00EC61C3" w:rsidRDefault="00581ED8" w:rsidP="00216C0C">
            <w:pPr>
              <w:keepNext/>
              <w:keepLines/>
              <w:spacing w:after="0"/>
              <w:rPr>
                <w:rFonts w:ascii="Arial" w:hAnsi="Arial"/>
                <w:noProof/>
                <w:sz w:val="18"/>
              </w:rPr>
            </w:pPr>
            <w:r w:rsidRPr="00EC61C3">
              <w:rPr>
                <w:rFonts w:ascii="Arial" w:hAnsi="Arial"/>
                <w:sz w:val="18"/>
              </w:rPr>
              <w:t>ssb-Index</w:t>
            </w:r>
          </w:p>
        </w:tc>
        <w:tc>
          <w:tcPr>
            <w:tcW w:w="544" w:type="pct"/>
            <w:shd w:val="clear" w:color="auto" w:fill="auto"/>
          </w:tcPr>
          <w:p w14:paraId="235B313E" w14:textId="77777777" w:rsidR="00581ED8" w:rsidRPr="00EC61C3" w:rsidRDefault="00581ED8" w:rsidP="00216C0C">
            <w:pPr>
              <w:keepNext/>
              <w:keepLines/>
              <w:spacing w:after="0"/>
              <w:jc w:val="center"/>
              <w:rPr>
                <w:rFonts w:ascii="Arial" w:hAnsi="Arial"/>
                <w:noProof/>
                <w:sz w:val="18"/>
              </w:rPr>
            </w:pPr>
          </w:p>
        </w:tc>
        <w:tc>
          <w:tcPr>
            <w:tcW w:w="904" w:type="pct"/>
            <w:shd w:val="clear" w:color="auto" w:fill="auto"/>
          </w:tcPr>
          <w:p w14:paraId="7C7CE91E" w14:textId="77777777" w:rsidR="00581ED8" w:rsidRPr="00EC61C3" w:rsidRDefault="00581ED8" w:rsidP="00216C0C">
            <w:pPr>
              <w:keepNext/>
              <w:keepLines/>
              <w:spacing w:after="0"/>
              <w:jc w:val="center"/>
              <w:rPr>
                <w:rFonts w:ascii="Arial" w:hAnsi="Arial"/>
                <w:iCs/>
                <w:sz w:val="18"/>
              </w:rPr>
            </w:pPr>
            <w:r w:rsidRPr="00EC61C3">
              <w:rPr>
                <w:rFonts w:ascii="Arial" w:hAnsi="Arial"/>
                <w:iCs/>
                <w:sz w:val="18"/>
              </w:rPr>
              <w:t>2</w:t>
            </w:r>
          </w:p>
        </w:tc>
        <w:tc>
          <w:tcPr>
            <w:tcW w:w="1370" w:type="pct"/>
          </w:tcPr>
          <w:p w14:paraId="5F081CAE" w14:textId="77777777" w:rsidR="00581ED8" w:rsidRPr="00EC61C3" w:rsidRDefault="00581ED8" w:rsidP="00216C0C">
            <w:pPr>
              <w:keepNext/>
              <w:keepLines/>
              <w:spacing w:after="0"/>
              <w:jc w:val="center"/>
              <w:rPr>
                <w:rFonts w:ascii="Arial" w:hAnsi="Arial"/>
                <w:iCs/>
                <w:sz w:val="18"/>
              </w:rPr>
            </w:pPr>
            <w:r w:rsidRPr="00EC61C3">
              <w:rPr>
                <w:rFonts w:ascii="Arial" w:hAnsi="Arial"/>
                <w:iCs/>
                <w:sz w:val="18"/>
              </w:rPr>
              <w:t>Number of SSB indexes used for beam failure detection</w:t>
            </w:r>
          </w:p>
        </w:tc>
      </w:tr>
      <w:tr w:rsidR="00581ED8" w:rsidRPr="00EC61C3" w14:paraId="716F5F91" w14:textId="77777777" w:rsidTr="00216C0C">
        <w:trPr>
          <w:trHeight w:val="164"/>
          <w:jc w:val="center"/>
        </w:trPr>
        <w:tc>
          <w:tcPr>
            <w:tcW w:w="2182" w:type="pct"/>
            <w:gridSpan w:val="2"/>
            <w:shd w:val="clear" w:color="auto" w:fill="auto"/>
          </w:tcPr>
          <w:p w14:paraId="420B241D" w14:textId="77777777" w:rsidR="00581ED8" w:rsidRPr="00EC61C3" w:rsidRDefault="00581ED8" w:rsidP="00216C0C">
            <w:pPr>
              <w:keepNext/>
              <w:keepLines/>
              <w:spacing w:after="0"/>
              <w:rPr>
                <w:rFonts w:ascii="Arial" w:hAnsi="Arial"/>
                <w:sz w:val="18"/>
              </w:rPr>
            </w:pPr>
            <w:r w:rsidRPr="00EC61C3">
              <w:rPr>
                <w:rFonts w:ascii="Arial" w:hAnsi="Arial"/>
                <w:sz w:val="18"/>
              </w:rPr>
              <w:t>rlmInSyncOutOfSyncThreshold</w:t>
            </w:r>
          </w:p>
        </w:tc>
        <w:tc>
          <w:tcPr>
            <w:tcW w:w="544" w:type="pct"/>
            <w:shd w:val="clear" w:color="auto" w:fill="auto"/>
          </w:tcPr>
          <w:p w14:paraId="40753C09" w14:textId="77777777" w:rsidR="00581ED8" w:rsidRPr="00EC61C3" w:rsidRDefault="00581ED8" w:rsidP="00216C0C">
            <w:pPr>
              <w:keepNext/>
              <w:keepLines/>
              <w:spacing w:after="0"/>
              <w:jc w:val="center"/>
              <w:rPr>
                <w:rFonts w:ascii="Arial" w:hAnsi="Arial"/>
                <w:noProof/>
                <w:sz w:val="18"/>
              </w:rPr>
            </w:pPr>
          </w:p>
        </w:tc>
        <w:tc>
          <w:tcPr>
            <w:tcW w:w="904" w:type="pct"/>
            <w:shd w:val="clear" w:color="auto" w:fill="auto"/>
          </w:tcPr>
          <w:p w14:paraId="6C8CF464" w14:textId="77777777" w:rsidR="00581ED8" w:rsidRPr="00EC61C3" w:rsidRDefault="00581ED8" w:rsidP="00216C0C">
            <w:pPr>
              <w:keepNext/>
              <w:keepLines/>
              <w:spacing w:after="0"/>
              <w:jc w:val="center"/>
              <w:rPr>
                <w:rFonts w:ascii="Arial" w:hAnsi="Arial"/>
                <w:iCs/>
                <w:sz w:val="18"/>
              </w:rPr>
            </w:pPr>
            <w:r w:rsidRPr="00EC61C3">
              <w:rPr>
                <w:rFonts w:ascii="Arial" w:hAnsi="Arial"/>
                <w:iCs/>
                <w:sz w:val="18"/>
              </w:rPr>
              <w:t>absent</w:t>
            </w:r>
          </w:p>
        </w:tc>
        <w:tc>
          <w:tcPr>
            <w:tcW w:w="1370" w:type="pct"/>
          </w:tcPr>
          <w:p w14:paraId="76889956" w14:textId="77777777" w:rsidR="00581ED8" w:rsidRPr="00EC61C3" w:rsidRDefault="00581ED8" w:rsidP="00216C0C">
            <w:pPr>
              <w:keepNext/>
              <w:keepLines/>
              <w:spacing w:after="0"/>
              <w:jc w:val="center"/>
              <w:rPr>
                <w:rFonts w:ascii="Arial" w:hAnsi="Arial"/>
                <w:iCs/>
                <w:sz w:val="18"/>
              </w:rPr>
            </w:pPr>
            <w:r w:rsidRPr="00EC61C3">
              <w:rPr>
                <w:rFonts w:ascii="Arial" w:hAnsi="Arial"/>
                <w:iCs/>
                <w:sz w:val="18"/>
              </w:rPr>
              <w:t>When the field is absent, the UE applies the value 0. (Table 8.1.1-1).</w:t>
            </w:r>
          </w:p>
        </w:tc>
      </w:tr>
      <w:tr w:rsidR="00581ED8" w:rsidRPr="00EC61C3" w14:paraId="32CC912E" w14:textId="77777777" w:rsidTr="00216C0C">
        <w:trPr>
          <w:trHeight w:val="340"/>
          <w:jc w:val="center"/>
        </w:trPr>
        <w:tc>
          <w:tcPr>
            <w:tcW w:w="2182" w:type="pct"/>
            <w:gridSpan w:val="2"/>
            <w:shd w:val="clear" w:color="auto" w:fill="auto"/>
          </w:tcPr>
          <w:p w14:paraId="58B22A19" w14:textId="77777777" w:rsidR="00581ED8" w:rsidRPr="00EC61C3" w:rsidRDefault="00581ED8" w:rsidP="00216C0C">
            <w:pPr>
              <w:keepNext/>
              <w:keepLines/>
              <w:spacing w:after="0"/>
              <w:rPr>
                <w:rFonts w:ascii="Arial" w:hAnsi="Arial"/>
                <w:noProof/>
                <w:sz w:val="18"/>
              </w:rPr>
            </w:pPr>
            <w:r w:rsidRPr="00EC61C3">
              <w:rPr>
                <w:rFonts w:ascii="Arial" w:hAnsi="Arial"/>
                <w:sz w:val="18"/>
              </w:rPr>
              <w:t>rsrp-ThresholdSSB</w:t>
            </w:r>
          </w:p>
        </w:tc>
        <w:tc>
          <w:tcPr>
            <w:tcW w:w="544" w:type="pct"/>
            <w:shd w:val="clear" w:color="auto" w:fill="auto"/>
          </w:tcPr>
          <w:p w14:paraId="4605D4A1" w14:textId="77777777" w:rsidR="00581ED8" w:rsidRPr="00EC61C3" w:rsidRDefault="00581ED8" w:rsidP="00216C0C">
            <w:pPr>
              <w:keepNext/>
              <w:keepLines/>
              <w:spacing w:after="0"/>
              <w:jc w:val="center"/>
              <w:rPr>
                <w:rFonts w:ascii="Arial" w:hAnsi="Arial"/>
                <w:noProof/>
                <w:sz w:val="18"/>
              </w:rPr>
            </w:pPr>
            <w:r w:rsidRPr="00B3067E">
              <w:rPr>
                <w:rFonts w:ascii="Arial" w:hAnsi="Arial"/>
                <w:noProof/>
                <w:sz w:val="18"/>
              </w:rPr>
              <w:t>dBm/SCS kHz</w:t>
            </w:r>
          </w:p>
        </w:tc>
        <w:tc>
          <w:tcPr>
            <w:tcW w:w="904" w:type="pct"/>
            <w:shd w:val="clear" w:color="auto" w:fill="auto"/>
          </w:tcPr>
          <w:p w14:paraId="68BAEC44" w14:textId="77777777" w:rsidR="00581ED8" w:rsidRPr="00EC61C3" w:rsidRDefault="00581ED8" w:rsidP="00216C0C">
            <w:pPr>
              <w:keepNext/>
              <w:keepLines/>
              <w:spacing w:after="0"/>
              <w:jc w:val="center"/>
              <w:rPr>
                <w:rFonts w:ascii="Arial" w:hAnsi="Arial"/>
                <w:noProof/>
                <w:sz w:val="18"/>
              </w:rPr>
            </w:pPr>
            <w:r w:rsidRPr="00EC61C3">
              <w:rPr>
                <w:rFonts w:ascii="Arial" w:hAnsi="Arial"/>
                <w:iCs/>
                <w:sz w:val="18"/>
              </w:rPr>
              <w:t>-94.5</w:t>
            </w:r>
          </w:p>
        </w:tc>
        <w:tc>
          <w:tcPr>
            <w:tcW w:w="1370" w:type="pct"/>
          </w:tcPr>
          <w:p w14:paraId="6606ED5A" w14:textId="77777777" w:rsidR="00581ED8" w:rsidRPr="00EC61C3" w:rsidRDefault="00581ED8" w:rsidP="00216C0C">
            <w:pPr>
              <w:keepNext/>
              <w:keepLines/>
              <w:spacing w:after="0"/>
              <w:jc w:val="center"/>
              <w:rPr>
                <w:rFonts w:ascii="Arial" w:hAnsi="Arial"/>
                <w:iCs/>
                <w:sz w:val="18"/>
              </w:rPr>
            </w:pPr>
            <w:r w:rsidRPr="00EC61C3">
              <w:rPr>
                <w:rFonts w:ascii="Arial" w:hAnsi="Arial"/>
                <w:noProof/>
                <w:sz w:val="18"/>
              </w:rPr>
              <w:t>Threshold used for Q</w:t>
            </w:r>
            <w:r w:rsidRPr="00EC61C3">
              <w:rPr>
                <w:rFonts w:ascii="Arial" w:hAnsi="Arial"/>
                <w:noProof/>
                <w:sz w:val="18"/>
                <w:vertAlign w:val="subscript"/>
              </w:rPr>
              <w:t>in_LR_SSB</w:t>
            </w:r>
          </w:p>
        </w:tc>
      </w:tr>
      <w:tr w:rsidR="00581ED8" w:rsidRPr="00EC61C3" w14:paraId="7690DF7A" w14:textId="77777777" w:rsidTr="00216C0C">
        <w:trPr>
          <w:trHeight w:val="340"/>
          <w:jc w:val="center"/>
        </w:trPr>
        <w:tc>
          <w:tcPr>
            <w:tcW w:w="2182" w:type="pct"/>
            <w:gridSpan w:val="2"/>
            <w:shd w:val="clear" w:color="auto" w:fill="auto"/>
          </w:tcPr>
          <w:p w14:paraId="6CEA525F" w14:textId="77777777" w:rsidR="00581ED8" w:rsidRPr="00EC61C3" w:rsidRDefault="00581ED8" w:rsidP="00216C0C">
            <w:pPr>
              <w:keepNext/>
              <w:keepLines/>
              <w:spacing w:after="0"/>
              <w:rPr>
                <w:rFonts w:ascii="Arial" w:hAnsi="Arial"/>
                <w:sz w:val="18"/>
              </w:rPr>
            </w:pPr>
            <w:r w:rsidRPr="00EC61C3">
              <w:rPr>
                <w:rFonts w:ascii="Arial" w:hAnsi="Arial"/>
                <w:sz w:val="18"/>
              </w:rPr>
              <w:t>powerControlOffsetSS</w:t>
            </w:r>
          </w:p>
        </w:tc>
        <w:tc>
          <w:tcPr>
            <w:tcW w:w="544" w:type="pct"/>
            <w:shd w:val="clear" w:color="auto" w:fill="auto"/>
          </w:tcPr>
          <w:p w14:paraId="7466FD58" w14:textId="77777777" w:rsidR="00581ED8" w:rsidRPr="00EC61C3" w:rsidRDefault="00581ED8" w:rsidP="00216C0C">
            <w:pPr>
              <w:keepNext/>
              <w:keepLines/>
              <w:spacing w:after="0"/>
              <w:jc w:val="center"/>
              <w:rPr>
                <w:rFonts w:ascii="Arial" w:hAnsi="Arial"/>
                <w:noProof/>
                <w:sz w:val="18"/>
              </w:rPr>
            </w:pPr>
          </w:p>
        </w:tc>
        <w:tc>
          <w:tcPr>
            <w:tcW w:w="904" w:type="pct"/>
            <w:shd w:val="clear" w:color="auto" w:fill="auto"/>
          </w:tcPr>
          <w:p w14:paraId="2E121C78" w14:textId="77777777" w:rsidR="00581ED8" w:rsidRPr="00EC61C3" w:rsidRDefault="00581ED8" w:rsidP="00216C0C">
            <w:pPr>
              <w:keepNext/>
              <w:keepLines/>
              <w:spacing w:after="0"/>
              <w:jc w:val="center"/>
              <w:rPr>
                <w:rFonts w:ascii="Arial" w:hAnsi="Arial"/>
                <w:iCs/>
                <w:sz w:val="18"/>
              </w:rPr>
            </w:pPr>
            <w:r w:rsidRPr="00EC61C3">
              <w:rPr>
                <w:rFonts w:ascii="Arial" w:hAnsi="Arial"/>
                <w:iCs/>
                <w:sz w:val="18"/>
              </w:rPr>
              <w:t>db0</w:t>
            </w:r>
          </w:p>
        </w:tc>
        <w:tc>
          <w:tcPr>
            <w:tcW w:w="1370" w:type="pct"/>
          </w:tcPr>
          <w:p w14:paraId="07DAF90B"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Used for deriving rsrp-ThresholdCSI-RS</w:t>
            </w:r>
          </w:p>
        </w:tc>
      </w:tr>
      <w:tr w:rsidR="00581ED8" w:rsidRPr="00EC61C3" w14:paraId="3E439AFD" w14:textId="77777777" w:rsidTr="00216C0C">
        <w:trPr>
          <w:trHeight w:val="164"/>
          <w:jc w:val="center"/>
        </w:trPr>
        <w:tc>
          <w:tcPr>
            <w:tcW w:w="2182" w:type="pct"/>
            <w:gridSpan w:val="2"/>
            <w:shd w:val="clear" w:color="auto" w:fill="auto"/>
          </w:tcPr>
          <w:p w14:paraId="2EDA4C46" w14:textId="77777777" w:rsidR="00581ED8" w:rsidRPr="00EC61C3" w:rsidRDefault="00581ED8" w:rsidP="00216C0C">
            <w:pPr>
              <w:keepNext/>
              <w:keepLines/>
              <w:spacing w:after="0"/>
              <w:rPr>
                <w:rFonts w:ascii="Arial" w:hAnsi="Arial"/>
                <w:noProof/>
                <w:sz w:val="18"/>
              </w:rPr>
            </w:pPr>
            <w:r w:rsidRPr="00EC61C3">
              <w:rPr>
                <w:rFonts w:ascii="Arial" w:hAnsi="Arial"/>
                <w:noProof/>
                <w:sz w:val="18"/>
              </w:rPr>
              <w:t>beamFailureInstanceMaxCount</w:t>
            </w:r>
          </w:p>
        </w:tc>
        <w:tc>
          <w:tcPr>
            <w:tcW w:w="544" w:type="pct"/>
            <w:shd w:val="clear" w:color="auto" w:fill="auto"/>
          </w:tcPr>
          <w:p w14:paraId="07ACE423" w14:textId="77777777" w:rsidR="00581ED8" w:rsidRPr="00EC61C3" w:rsidRDefault="00581ED8" w:rsidP="00216C0C">
            <w:pPr>
              <w:keepNext/>
              <w:keepLines/>
              <w:spacing w:after="0"/>
              <w:jc w:val="center"/>
              <w:rPr>
                <w:rFonts w:ascii="Arial" w:hAnsi="Arial"/>
                <w:iCs/>
                <w:sz w:val="18"/>
              </w:rPr>
            </w:pPr>
          </w:p>
        </w:tc>
        <w:tc>
          <w:tcPr>
            <w:tcW w:w="904" w:type="pct"/>
            <w:shd w:val="clear" w:color="auto" w:fill="auto"/>
          </w:tcPr>
          <w:p w14:paraId="0EB8C9DE" w14:textId="0240E07A" w:rsidR="00581ED8" w:rsidRPr="00EC61C3" w:rsidRDefault="00581ED8" w:rsidP="003E74BF">
            <w:pPr>
              <w:keepNext/>
              <w:keepLines/>
              <w:spacing w:after="0"/>
              <w:jc w:val="center"/>
              <w:rPr>
                <w:rFonts w:ascii="Arial" w:hAnsi="Arial"/>
                <w:iCs/>
                <w:sz w:val="18"/>
              </w:rPr>
            </w:pPr>
            <w:del w:id="4" w:author="Hsuanli Lin (林烜立)" w:date="2020-10-17T17:56:00Z">
              <w:r w:rsidRPr="00EC61C3" w:rsidDel="003E74BF">
                <w:rPr>
                  <w:rFonts w:ascii="Arial" w:hAnsi="Arial"/>
                  <w:iCs/>
                  <w:sz w:val="18"/>
                </w:rPr>
                <w:delText>n2</w:delText>
              </w:r>
            </w:del>
            <w:ins w:id="5" w:author="Hsuanli Lin (林烜立)" w:date="2020-10-17T17:56:00Z">
              <w:r w:rsidR="003E74BF" w:rsidRPr="00EC61C3">
                <w:rPr>
                  <w:rFonts w:ascii="Arial" w:hAnsi="Arial"/>
                  <w:iCs/>
                  <w:sz w:val="18"/>
                </w:rPr>
                <w:t>n</w:t>
              </w:r>
              <w:r w:rsidR="003E74BF">
                <w:rPr>
                  <w:rFonts w:ascii="Arial" w:hAnsi="Arial"/>
                  <w:iCs/>
                  <w:sz w:val="18"/>
                </w:rPr>
                <w:t>1</w:t>
              </w:r>
            </w:ins>
          </w:p>
        </w:tc>
        <w:tc>
          <w:tcPr>
            <w:tcW w:w="1370" w:type="pct"/>
          </w:tcPr>
          <w:p w14:paraId="6224F122" w14:textId="77777777" w:rsidR="00581ED8" w:rsidRPr="00EC61C3" w:rsidRDefault="00581ED8" w:rsidP="00216C0C">
            <w:pPr>
              <w:keepNext/>
              <w:keepLines/>
              <w:spacing w:after="0"/>
              <w:jc w:val="center"/>
              <w:rPr>
                <w:rFonts w:ascii="Arial" w:hAnsi="Arial"/>
                <w:iCs/>
                <w:sz w:val="18"/>
              </w:rPr>
            </w:pPr>
            <w:r w:rsidRPr="00EC61C3">
              <w:rPr>
                <w:rFonts w:ascii="Arial" w:hAnsi="Arial"/>
                <w:iCs/>
                <w:sz w:val="18"/>
              </w:rPr>
              <w:t>see TS 38.321 [7], clause 5.17</w:t>
            </w:r>
          </w:p>
        </w:tc>
      </w:tr>
      <w:tr w:rsidR="00581ED8" w:rsidRPr="00EC61C3" w14:paraId="63C1A7A8" w14:textId="77777777" w:rsidTr="00216C0C">
        <w:trPr>
          <w:trHeight w:val="164"/>
          <w:jc w:val="center"/>
        </w:trPr>
        <w:tc>
          <w:tcPr>
            <w:tcW w:w="2182" w:type="pct"/>
            <w:gridSpan w:val="2"/>
            <w:shd w:val="clear" w:color="auto" w:fill="auto"/>
          </w:tcPr>
          <w:p w14:paraId="429DBC7E" w14:textId="77777777" w:rsidR="00581ED8" w:rsidRPr="00EC61C3" w:rsidRDefault="00581ED8" w:rsidP="00216C0C">
            <w:pPr>
              <w:keepNext/>
              <w:keepLines/>
              <w:spacing w:after="0"/>
              <w:rPr>
                <w:rFonts w:ascii="Arial" w:hAnsi="Arial"/>
                <w:noProof/>
                <w:sz w:val="18"/>
              </w:rPr>
            </w:pPr>
            <w:r w:rsidRPr="00EC61C3">
              <w:rPr>
                <w:rFonts w:ascii="Arial" w:hAnsi="Arial"/>
                <w:noProof/>
                <w:sz w:val="18"/>
              </w:rPr>
              <w:t>beamFailureDetectionTimer</w:t>
            </w:r>
          </w:p>
        </w:tc>
        <w:tc>
          <w:tcPr>
            <w:tcW w:w="544" w:type="pct"/>
            <w:shd w:val="clear" w:color="auto" w:fill="auto"/>
          </w:tcPr>
          <w:p w14:paraId="38550CC9" w14:textId="77777777" w:rsidR="00581ED8" w:rsidRPr="00EC61C3" w:rsidRDefault="00581ED8" w:rsidP="00216C0C">
            <w:pPr>
              <w:keepNext/>
              <w:keepLines/>
              <w:spacing w:after="0"/>
              <w:jc w:val="center"/>
              <w:rPr>
                <w:rFonts w:ascii="Arial" w:hAnsi="Arial"/>
                <w:iCs/>
                <w:sz w:val="18"/>
              </w:rPr>
            </w:pPr>
          </w:p>
        </w:tc>
        <w:tc>
          <w:tcPr>
            <w:tcW w:w="904" w:type="pct"/>
            <w:shd w:val="clear" w:color="auto" w:fill="auto"/>
          </w:tcPr>
          <w:p w14:paraId="31D83AC9" w14:textId="77777777" w:rsidR="00581ED8" w:rsidRPr="00EC61C3" w:rsidRDefault="00581ED8" w:rsidP="00216C0C">
            <w:pPr>
              <w:keepNext/>
              <w:keepLines/>
              <w:spacing w:after="0"/>
              <w:jc w:val="center"/>
              <w:rPr>
                <w:rFonts w:ascii="Arial" w:hAnsi="Arial"/>
                <w:i/>
                <w:iCs/>
                <w:sz w:val="18"/>
              </w:rPr>
            </w:pPr>
            <w:r w:rsidRPr="00EC61C3">
              <w:rPr>
                <w:rFonts w:ascii="Arial" w:hAnsi="Arial"/>
                <w:noProof/>
                <w:sz w:val="18"/>
              </w:rPr>
              <w:t>pbfd4</w:t>
            </w:r>
          </w:p>
        </w:tc>
        <w:tc>
          <w:tcPr>
            <w:tcW w:w="1370" w:type="pct"/>
          </w:tcPr>
          <w:p w14:paraId="4F53FA99" w14:textId="77777777" w:rsidR="00581ED8" w:rsidRPr="00EC61C3" w:rsidRDefault="00581ED8" w:rsidP="00216C0C">
            <w:pPr>
              <w:keepNext/>
              <w:keepLines/>
              <w:spacing w:after="0"/>
              <w:jc w:val="center"/>
              <w:rPr>
                <w:rFonts w:ascii="Arial" w:hAnsi="Arial"/>
                <w:noProof/>
                <w:sz w:val="18"/>
              </w:rPr>
            </w:pPr>
            <w:r w:rsidRPr="00EC61C3">
              <w:rPr>
                <w:rFonts w:ascii="Arial" w:hAnsi="Arial"/>
                <w:iCs/>
                <w:sz w:val="18"/>
              </w:rPr>
              <w:t>see TS 38.321 [7], clause 5.17</w:t>
            </w:r>
          </w:p>
        </w:tc>
      </w:tr>
      <w:tr w:rsidR="00581ED8" w:rsidRPr="00EC61C3" w14:paraId="5857D96F" w14:textId="77777777" w:rsidTr="00216C0C">
        <w:trPr>
          <w:trHeight w:val="208"/>
          <w:jc w:val="center"/>
        </w:trPr>
        <w:tc>
          <w:tcPr>
            <w:tcW w:w="1295" w:type="pct"/>
            <w:shd w:val="clear" w:color="auto" w:fill="auto"/>
          </w:tcPr>
          <w:p w14:paraId="1749BD56" w14:textId="77777777" w:rsidR="00581ED8" w:rsidRPr="00EC61C3" w:rsidRDefault="00581ED8" w:rsidP="00216C0C">
            <w:pPr>
              <w:keepNext/>
              <w:keepLines/>
              <w:spacing w:after="0"/>
              <w:rPr>
                <w:rFonts w:ascii="Arial" w:hAnsi="Arial"/>
                <w:noProof/>
                <w:sz w:val="18"/>
              </w:rPr>
            </w:pPr>
            <w:r w:rsidRPr="00EC61C3">
              <w:rPr>
                <w:rFonts w:ascii="Arial" w:hAnsi="Arial"/>
                <w:noProof/>
                <w:sz w:val="18"/>
              </w:rPr>
              <w:lastRenderedPageBreak/>
              <w:t>CSI-RS Configuration for reporting</w:t>
            </w:r>
          </w:p>
        </w:tc>
        <w:tc>
          <w:tcPr>
            <w:tcW w:w="887" w:type="pct"/>
            <w:shd w:val="clear" w:color="auto" w:fill="auto"/>
          </w:tcPr>
          <w:p w14:paraId="02F155E7" w14:textId="77777777" w:rsidR="00581ED8" w:rsidRPr="00EC61C3" w:rsidRDefault="00581ED8" w:rsidP="00216C0C">
            <w:pPr>
              <w:keepNext/>
              <w:keepLines/>
              <w:spacing w:after="0"/>
              <w:rPr>
                <w:rFonts w:ascii="Arial" w:hAnsi="Arial"/>
                <w:noProof/>
                <w:sz w:val="18"/>
              </w:rPr>
            </w:pPr>
            <w:r w:rsidRPr="00EC61C3">
              <w:rPr>
                <w:rFonts w:ascii="Arial" w:hAnsi="Arial"/>
                <w:noProof/>
                <w:sz w:val="18"/>
              </w:rPr>
              <w:t>Config 1, 2</w:t>
            </w:r>
          </w:p>
        </w:tc>
        <w:tc>
          <w:tcPr>
            <w:tcW w:w="544" w:type="pct"/>
            <w:shd w:val="clear" w:color="auto" w:fill="auto"/>
          </w:tcPr>
          <w:p w14:paraId="7F79213B" w14:textId="77777777" w:rsidR="00581ED8" w:rsidRPr="00EC61C3" w:rsidRDefault="00581ED8" w:rsidP="00216C0C">
            <w:pPr>
              <w:keepNext/>
              <w:keepLines/>
              <w:spacing w:after="0"/>
              <w:jc w:val="center"/>
              <w:rPr>
                <w:rFonts w:ascii="Arial" w:hAnsi="Arial"/>
                <w:noProof/>
                <w:sz w:val="18"/>
              </w:rPr>
            </w:pPr>
          </w:p>
        </w:tc>
        <w:tc>
          <w:tcPr>
            <w:tcW w:w="904" w:type="pct"/>
            <w:shd w:val="clear" w:color="auto" w:fill="auto"/>
          </w:tcPr>
          <w:p w14:paraId="64FCDBFB"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CSI-RS.3.1 TDD</w:t>
            </w:r>
          </w:p>
        </w:tc>
        <w:tc>
          <w:tcPr>
            <w:tcW w:w="1370" w:type="pct"/>
          </w:tcPr>
          <w:p w14:paraId="53900D37"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A.3.14.2</w:t>
            </w:r>
          </w:p>
        </w:tc>
      </w:tr>
      <w:tr w:rsidR="00581ED8" w:rsidRPr="00EC61C3" w14:paraId="6AB16D87" w14:textId="77777777" w:rsidTr="00216C0C">
        <w:trPr>
          <w:trHeight w:val="208"/>
          <w:jc w:val="center"/>
        </w:trPr>
        <w:tc>
          <w:tcPr>
            <w:tcW w:w="2182" w:type="pct"/>
            <w:gridSpan w:val="2"/>
            <w:shd w:val="clear" w:color="auto" w:fill="auto"/>
          </w:tcPr>
          <w:p w14:paraId="3D3D6B17" w14:textId="77777777" w:rsidR="00581ED8" w:rsidRPr="00EC61C3" w:rsidRDefault="00581ED8" w:rsidP="00216C0C">
            <w:pPr>
              <w:keepNext/>
              <w:keepLines/>
              <w:spacing w:after="0"/>
              <w:rPr>
                <w:rFonts w:ascii="Arial" w:hAnsi="Arial"/>
                <w:noProof/>
                <w:sz w:val="18"/>
              </w:rPr>
            </w:pPr>
            <w:r w:rsidRPr="00EC61C3">
              <w:rPr>
                <w:rFonts w:ascii="Arial" w:hAnsi="Arial"/>
                <w:noProof/>
                <w:sz w:val="18"/>
              </w:rPr>
              <w:t>T310 Timer</w:t>
            </w:r>
          </w:p>
        </w:tc>
        <w:tc>
          <w:tcPr>
            <w:tcW w:w="544" w:type="pct"/>
            <w:shd w:val="clear" w:color="auto" w:fill="auto"/>
          </w:tcPr>
          <w:p w14:paraId="78421D2E"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ms</w:t>
            </w:r>
          </w:p>
        </w:tc>
        <w:tc>
          <w:tcPr>
            <w:tcW w:w="904" w:type="pct"/>
            <w:shd w:val="clear" w:color="auto" w:fill="auto"/>
          </w:tcPr>
          <w:p w14:paraId="1B666706"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1000</w:t>
            </w:r>
          </w:p>
        </w:tc>
        <w:tc>
          <w:tcPr>
            <w:tcW w:w="1370" w:type="pct"/>
          </w:tcPr>
          <w:p w14:paraId="428B07A7" w14:textId="77777777" w:rsidR="00581ED8" w:rsidRPr="00EC61C3" w:rsidRDefault="00581ED8" w:rsidP="00216C0C">
            <w:pPr>
              <w:keepNext/>
              <w:keepLines/>
              <w:spacing w:after="0"/>
              <w:jc w:val="center"/>
              <w:rPr>
                <w:rFonts w:ascii="Arial" w:hAnsi="Arial"/>
                <w:noProof/>
                <w:sz w:val="18"/>
              </w:rPr>
            </w:pPr>
          </w:p>
        </w:tc>
      </w:tr>
      <w:tr w:rsidR="00581ED8" w:rsidRPr="00EC61C3" w14:paraId="25B7E2B4" w14:textId="77777777" w:rsidTr="00216C0C">
        <w:trPr>
          <w:trHeight w:val="208"/>
          <w:jc w:val="center"/>
        </w:trPr>
        <w:tc>
          <w:tcPr>
            <w:tcW w:w="2182" w:type="pct"/>
            <w:gridSpan w:val="2"/>
            <w:shd w:val="clear" w:color="auto" w:fill="auto"/>
          </w:tcPr>
          <w:p w14:paraId="33C3C868" w14:textId="77777777" w:rsidR="00581ED8" w:rsidRPr="00EC61C3" w:rsidRDefault="00581ED8" w:rsidP="00216C0C">
            <w:pPr>
              <w:keepNext/>
              <w:keepLines/>
              <w:spacing w:after="0"/>
              <w:rPr>
                <w:rFonts w:ascii="Arial" w:hAnsi="Arial"/>
                <w:noProof/>
                <w:sz w:val="18"/>
              </w:rPr>
            </w:pPr>
            <w:r w:rsidRPr="00EC61C3">
              <w:rPr>
                <w:rFonts w:ascii="Arial" w:hAnsi="Arial"/>
                <w:noProof/>
                <w:sz w:val="18"/>
              </w:rPr>
              <w:t>N310</w:t>
            </w:r>
          </w:p>
        </w:tc>
        <w:tc>
          <w:tcPr>
            <w:tcW w:w="544" w:type="pct"/>
            <w:shd w:val="clear" w:color="auto" w:fill="auto"/>
          </w:tcPr>
          <w:p w14:paraId="78EC1AFD" w14:textId="77777777" w:rsidR="00581ED8" w:rsidRPr="00EC61C3" w:rsidRDefault="00581ED8" w:rsidP="00216C0C">
            <w:pPr>
              <w:keepNext/>
              <w:keepLines/>
              <w:spacing w:after="0"/>
              <w:jc w:val="center"/>
              <w:rPr>
                <w:rFonts w:ascii="Arial" w:hAnsi="Arial"/>
                <w:noProof/>
                <w:sz w:val="18"/>
              </w:rPr>
            </w:pPr>
          </w:p>
        </w:tc>
        <w:tc>
          <w:tcPr>
            <w:tcW w:w="904" w:type="pct"/>
            <w:shd w:val="clear" w:color="auto" w:fill="auto"/>
          </w:tcPr>
          <w:p w14:paraId="14D45A9E"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2</w:t>
            </w:r>
          </w:p>
        </w:tc>
        <w:tc>
          <w:tcPr>
            <w:tcW w:w="1370" w:type="pct"/>
          </w:tcPr>
          <w:p w14:paraId="31A518DF" w14:textId="77777777" w:rsidR="00581ED8" w:rsidRPr="00EC61C3" w:rsidRDefault="00581ED8" w:rsidP="00216C0C">
            <w:pPr>
              <w:keepNext/>
              <w:keepLines/>
              <w:spacing w:after="0"/>
              <w:jc w:val="center"/>
              <w:rPr>
                <w:rFonts w:ascii="Arial" w:hAnsi="Arial"/>
                <w:noProof/>
                <w:sz w:val="18"/>
              </w:rPr>
            </w:pPr>
          </w:p>
        </w:tc>
      </w:tr>
      <w:tr w:rsidR="00581ED8" w:rsidRPr="00EC61C3" w14:paraId="6923ECA0" w14:textId="77777777" w:rsidTr="00216C0C">
        <w:trPr>
          <w:trHeight w:val="164"/>
          <w:jc w:val="center"/>
        </w:trPr>
        <w:tc>
          <w:tcPr>
            <w:tcW w:w="2182" w:type="pct"/>
            <w:gridSpan w:val="2"/>
            <w:shd w:val="clear" w:color="auto" w:fill="auto"/>
          </w:tcPr>
          <w:p w14:paraId="1A80D601" w14:textId="77777777" w:rsidR="00581ED8" w:rsidRPr="00EC61C3" w:rsidRDefault="00581ED8" w:rsidP="00216C0C">
            <w:pPr>
              <w:keepNext/>
              <w:keepLines/>
              <w:spacing w:after="0"/>
              <w:rPr>
                <w:rFonts w:ascii="Arial" w:hAnsi="Arial"/>
                <w:noProof/>
                <w:sz w:val="18"/>
              </w:rPr>
            </w:pPr>
            <w:r w:rsidRPr="00EC61C3">
              <w:rPr>
                <w:rFonts w:ascii="Arial" w:hAnsi="Arial"/>
                <w:noProof/>
                <w:sz w:val="18"/>
              </w:rPr>
              <w:t>T1</w:t>
            </w:r>
          </w:p>
        </w:tc>
        <w:tc>
          <w:tcPr>
            <w:tcW w:w="544" w:type="pct"/>
            <w:shd w:val="clear" w:color="auto" w:fill="auto"/>
          </w:tcPr>
          <w:p w14:paraId="5B9EAA32"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s</w:t>
            </w:r>
          </w:p>
        </w:tc>
        <w:tc>
          <w:tcPr>
            <w:tcW w:w="904" w:type="pct"/>
            <w:shd w:val="clear" w:color="auto" w:fill="auto"/>
          </w:tcPr>
          <w:p w14:paraId="70F42517"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1</w:t>
            </w:r>
          </w:p>
        </w:tc>
        <w:tc>
          <w:tcPr>
            <w:tcW w:w="1370" w:type="pct"/>
          </w:tcPr>
          <w:p w14:paraId="613FD6E5"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During this time the UE shall be fully synchronized to cell 1</w:t>
            </w:r>
          </w:p>
        </w:tc>
      </w:tr>
      <w:tr w:rsidR="00581ED8" w:rsidRPr="00EC61C3" w14:paraId="11591CED" w14:textId="77777777" w:rsidTr="00216C0C">
        <w:trPr>
          <w:trHeight w:val="176"/>
          <w:jc w:val="center"/>
        </w:trPr>
        <w:tc>
          <w:tcPr>
            <w:tcW w:w="2182" w:type="pct"/>
            <w:gridSpan w:val="2"/>
            <w:shd w:val="clear" w:color="auto" w:fill="auto"/>
          </w:tcPr>
          <w:p w14:paraId="2239A35F" w14:textId="77777777" w:rsidR="00581ED8" w:rsidRPr="00EC61C3" w:rsidRDefault="00581ED8" w:rsidP="00216C0C">
            <w:pPr>
              <w:keepNext/>
              <w:keepLines/>
              <w:spacing w:after="0"/>
              <w:rPr>
                <w:rFonts w:ascii="Arial" w:hAnsi="Arial"/>
                <w:noProof/>
                <w:sz w:val="18"/>
              </w:rPr>
            </w:pPr>
            <w:r w:rsidRPr="00EC61C3">
              <w:rPr>
                <w:rFonts w:ascii="Arial" w:hAnsi="Arial"/>
                <w:noProof/>
                <w:sz w:val="18"/>
              </w:rPr>
              <w:t>T2</w:t>
            </w:r>
          </w:p>
        </w:tc>
        <w:tc>
          <w:tcPr>
            <w:tcW w:w="544" w:type="pct"/>
            <w:shd w:val="clear" w:color="auto" w:fill="auto"/>
          </w:tcPr>
          <w:p w14:paraId="183D46E9"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s</w:t>
            </w:r>
          </w:p>
        </w:tc>
        <w:tc>
          <w:tcPr>
            <w:tcW w:w="904" w:type="pct"/>
            <w:shd w:val="clear" w:color="auto" w:fill="auto"/>
          </w:tcPr>
          <w:p w14:paraId="01D6127E"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2.6</w:t>
            </w:r>
          </w:p>
        </w:tc>
        <w:tc>
          <w:tcPr>
            <w:tcW w:w="1370" w:type="pct"/>
          </w:tcPr>
          <w:p w14:paraId="0C9027F2" w14:textId="77777777" w:rsidR="00581ED8" w:rsidRPr="00EC61C3" w:rsidRDefault="00581ED8" w:rsidP="00216C0C">
            <w:pPr>
              <w:keepNext/>
              <w:keepLines/>
              <w:spacing w:after="0"/>
              <w:jc w:val="center"/>
              <w:rPr>
                <w:rFonts w:ascii="Arial" w:hAnsi="Arial"/>
                <w:noProof/>
                <w:sz w:val="18"/>
              </w:rPr>
            </w:pPr>
          </w:p>
        </w:tc>
      </w:tr>
      <w:tr w:rsidR="00581ED8" w:rsidRPr="00EC61C3" w14:paraId="636D2C9A" w14:textId="77777777" w:rsidTr="00216C0C">
        <w:trPr>
          <w:trHeight w:val="164"/>
          <w:jc w:val="center"/>
        </w:trPr>
        <w:tc>
          <w:tcPr>
            <w:tcW w:w="2182" w:type="pct"/>
            <w:gridSpan w:val="2"/>
            <w:shd w:val="clear" w:color="auto" w:fill="auto"/>
          </w:tcPr>
          <w:p w14:paraId="22B76870" w14:textId="77777777" w:rsidR="00581ED8" w:rsidRPr="00EC61C3" w:rsidRDefault="00581ED8" w:rsidP="00216C0C">
            <w:pPr>
              <w:keepNext/>
              <w:keepLines/>
              <w:spacing w:after="0"/>
              <w:rPr>
                <w:rFonts w:ascii="Arial" w:hAnsi="Arial"/>
                <w:noProof/>
                <w:sz w:val="18"/>
              </w:rPr>
            </w:pPr>
            <w:r w:rsidRPr="00EC61C3">
              <w:rPr>
                <w:rFonts w:ascii="Arial" w:hAnsi="Arial"/>
                <w:noProof/>
                <w:sz w:val="18"/>
              </w:rPr>
              <w:t>T3</w:t>
            </w:r>
          </w:p>
        </w:tc>
        <w:tc>
          <w:tcPr>
            <w:tcW w:w="544" w:type="pct"/>
            <w:shd w:val="clear" w:color="auto" w:fill="auto"/>
          </w:tcPr>
          <w:p w14:paraId="712E4BB1"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s</w:t>
            </w:r>
          </w:p>
        </w:tc>
        <w:tc>
          <w:tcPr>
            <w:tcW w:w="904" w:type="pct"/>
            <w:shd w:val="clear" w:color="auto" w:fill="auto"/>
          </w:tcPr>
          <w:p w14:paraId="181AB3EF"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1.64</w:t>
            </w:r>
          </w:p>
        </w:tc>
        <w:tc>
          <w:tcPr>
            <w:tcW w:w="1370" w:type="pct"/>
          </w:tcPr>
          <w:p w14:paraId="5375A5F9" w14:textId="77777777" w:rsidR="00581ED8" w:rsidRPr="00EC61C3" w:rsidRDefault="00581ED8" w:rsidP="00216C0C">
            <w:pPr>
              <w:keepNext/>
              <w:keepLines/>
              <w:spacing w:after="0"/>
              <w:jc w:val="center"/>
              <w:rPr>
                <w:rFonts w:ascii="Arial" w:hAnsi="Arial"/>
                <w:noProof/>
                <w:sz w:val="18"/>
              </w:rPr>
            </w:pPr>
          </w:p>
        </w:tc>
      </w:tr>
      <w:tr w:rsidR="00581ED8" w:rsidRPr="00EC61C3" w14:paraId="375869C1" w14:textId="77777777" w:rsidTr="00216C0C">
        <w:trPr>
          <w:trHeight w:val="164"/>
          <w:jc w:val="center"/>
        </w:trPr>
        <w:tc>
          <w:tcPr>
            <w:tcW w:w="2182" w:type="pct"/>
            <w:gridSpan w:val="2"/>
            <w:shd w:val="clear" w:color="auto" w:fill="auto"/>
          </w:tcPr>
          <w:p w14:paraId="6E550668" w14:textId="77777777" w:rsidR="00581ED8" w:rsidRPr="00EC61C3" w:rsidRDefault="00581ED8" w:rsidP="00216C0C">
            <w:pPr>
              <w:keepNext/>
              <w:keepLines/>
              <w:spacing w:after="0"/>
              <w:rPr>
                <w:rFonts w:ascii="Arial" w:hAnsi="Arial"/>
                <w:noProof/>
                <w:sz w:val="18"/>
              </w:rPr>
            </w:pPr>
            <w:r w:rsidRPr="00EC61C3">
              <w:rPr>
                <w:rFonts w:ascii="Arial" w:hAnsi="Arial"/>
                <w:noProof/>
                <w:sz w:val="18"/>
              </w:rPr>
              <w:t>T4</w:t>
            </w:r>
          </w:p>
        </w:tc>
        <w:tc>
          <w:tcPr>
            <w:tcW w:w="544" w:type="pct"/>
            <w:shd w:val="clear" w:color="auto" w:fill="auto"/>
          </w:tcPr>
          <w:p w14:paraId="4EE3A44A"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s</w:t>
            </w:r>
          </w:p>
        </w:tc>
        <w:tc>
          <w:tcPr>
            <w:tcW w:w="904" w:type="pct"/>
            <w:shd w:val="clear" w:color="auto" w:fill="auto"/>
          </w:tcPr>
          <w:p w14:paraId="0E2282ED"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0</w:t>
            </w:r>
          </w:p>
        </w:tc>
        <w:tc>
          <w:tcPr>
            <w:tcW w:w="1370" w:type="pct"/>
          </w:tcPr>
          <w:p w14:paraId="5D0581FB" w14:textId="77777777" w:rsidR="00581ED8" w:rsidRPr="00EC61C3" w:rsidRDefault="00581ED8" w:rsidP="00216C0C">
            <w:pPr>
              <w:keepNext/>
              <w:keepLines/>
              <w:spacing w:after="0"/>
              <w:jc w:val="center"/>
              <w:rPr>
                <w:rFonts w:ascii="Arial" w:hAnsi="Arial"/>
                <w:noProof/>
                <w:sz w:val="18"/>
              </w:rPr>
            </w:pPr>
          </w:p>
        </w:tc>
      </w:tr>
      <w:tr w:rsidR="00581ED8" w:rsidRPr="00EC61C3" w14:paraId="1DC1F16E" w14:textId="77777777" w:rsidTr="00216C0C">
        <w:trPr>
          <w:trHeight w:val="164"/>
          <w:jc w:val="center"/>
        </w:trPr>
        <w:tc>
          <w:tcPr>
            <w:tcW w:w="2182" w:type="pct"/>
            <w:gridSpan w:val="2"/>
            <w:shd w:val="clear" w:color="auto" w:fill="auto"/>
          </w:tcPr>
          <w:p w14:paraId="55DDD659" w14:textId="77777777" w:rsidR="00581ED8" w:rsidRPr="00EC61C3" w:rsidRDefault="00581ED8" w:rsidP="00216C0C">
            <w:pPr>
              <w:keepNext/>
              <w:keepLines/>
              <w:spacing w:after="0"/>
              <w:rPr>
                <w:rFonts w:ascii="Arial" w:hAnsi="Arial"/>
                <w:noProof/>
                <w:sz w:val="18"/>
              </w:rPr>
            </w:pPr>
            <w:r w:rsidRPr="00EC61C3">
              <w:rPr>
                <w:rFonts w:ascii="Arial" w:hAnsi="Arial"/>
                <w:noProof/>
                <w:sz w:val="18"/>
              </w:rPr>
              <w:t>T5</w:t>
            </w:r>
          </w:p>
        </w:tc>
        <w:tc>
          <w:tcPr>
            <w:tcW w:w="544" w:type="pct"/>
            <w:shd w:val="clear" w:color="auto" w:fill="auto"/>
          </w:tcPr>
          <w:p w14:paraId="3A74E7E1"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s</w:t>
            </w:r>
          </w:p>
        </w:tc>
        <w:tc>
          <w:tcPr>
            <w:tcW w:w="904" w:type="pct"/>
            <w:shd w:val="clear" w:color="auto" w:fill="auto"/>
          </w:tcPr>
          <w:p w14:paraId="31F06A85"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1.01</w:t>
            </w:r>
          </w:p>
        </w:tc>
        <w:tc>
          <w:tcPr>
            <w:tcW w:w="1370" w:type="pct"/>
          </w:tcPr>
          <w:p w14:paraId="6F334A9A" w14:textId="77777777" w:rsidR="00581ED8" w:rsidRPr="00EC61C3" w:rsidRDefault="00581ED8" w:rsidP="00216C0C">
            <w:pPr>
              <w:keepNext/>
              <w:keepLines/>
              <w:spacing w:after="0"/>
              <w:jc w:val="center"/>
              <w:rPr>
                <w:rFonts w:ascii="Arial" w:hAnsi="Arial"/>
                <w:noProof/>
                <w:sz w:val="18"/>
              </w:rPr>
            </w:pPr>
          </w:p>
        </w:tc>
      </w:tr>
      <w:tr w:rsidR="00581ED8" w:rsidRPr="00EC61C3" w14:paraId="7D5A4713" w14:textId="77777777" w:rsidTr="00216C0C">
        <w:trPr>
          <w:trHeight w:val="164"/>
          <w:jc w:val="center"/>
        </w:trPr>
        <w:tc>
          <w:tcPr>
            <w:tcW w:w="2182" w:type="pct"/>
            <w:gridSpan w:val="2"/>
            <w:shd w:val="clear" w:color="auto" w:fill="auto"/>
          </w:tcPr>
          <w:p w14:paraId="3457C9A0" w14:textId="77777777" w:rsidR="00581ED8" w:rsidRPr="00EC61C3" w:rsidRDefault="00581ED8" w:rsidP="00216C0C">
            <w:pPr>
              <w:keepNext/>
              <w:keepLines/>
              <w:spacing w:after="0"/>
              <w:rPr>
                <w:rFonts w:ascii="Arial" w:hAnsi="Arial"/>
                <w:noProof/>
                <w:sz w:val="18"/>
              </w:rPr>
            </w:pPr>
            <w:r w:rsidRPr="00EC61C3">
              <w:rPr>
                <w:rFonts w:ascii="Arial" w:hAnsi="Arial"/>
                <w:noProof/>
                <w:sz w:val="18"/>
              </w:rPr>
              <w:t>D1</w:t>
            </w:r>
          </w:p>
        </w:tc>
        <w:tc>
          <w:tcPr>
            <w:tcW w:w="544" w:type="pct"/>
            <w:shd w:val="clear" w:color="auto" w:fill="auto"/>
          </w:tcPr>
          <w:p w14:paraId="26DECF9A"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s</w:t>
            </w:r>
          </w:p>
        </w:tc>
        <w:tc>
          <w:tcPr>
            <w:tcW w:w="904" w:type="pct"/>
            <w:shd w:val="clear" w:color="auto" w:fill="auto"/>
          </w:tcPr>
          <w:p w14:paraId="4CCEFD91" w14:textId="77777777" w:rsidR="00581ED8" w:rsidRPr="00EC61C3" w:rsidRDefault="00581ED8" w:rsidP="00216C0C">
            <w:pPr>
              <w:keepNext/>
              <w:keepLines/>
              <w:spacing w:after="0"/>
              <w:jc w:val="center"/>
              <w:rPr>
                <w:rFonts w:ascii="Arial" w:hAnsi="Arial"/>
                <w:noProof/>
                <w:sz w:val="18"/>
              </w:rPr>
            </w:pPr>
            <w:r w:rsidRPr="00EC61C3">
              <w:rPr>
                <w:rFonts w:ascii="Arial" w:hAnsi="Arial"/>
                <w:noProof/>
                <w:sz w:val="18"/>
              </w:rPr>
              <w:t>0.97</w:t>
            </w:r>
          </w:p>
        </w:tc>
        <w:tc>
          <w:tcPr>
            <w:tcW w:w="1370" w:type="pct"/>
          </w:tcPr>
          <w:p w14:paraId="3BE28D7A" w14:textId="77777777" w:rsidR="00581ED8" w:rsidRPr="00EC61C3" w:rsidRDefault="00581ED8" w:rsidP="00216C0C">
            <w:pPr>
              <w:keepNext/>
              <w:keepLines/>
              <w:spacing w:after="0"/>
              <w:jc w:val="center"/>
              <w:rPr>
                <w:rFonts w:ascii="Arial" w:hAnsi="Arial"/>
                <w:noProof/>
                <w:sz w:val="18"/>
              </w:rPr>
            </w:pPr>
          </w:p>
        </w:tc>
      </w:tr>
      <w:tr w:rsidR="00581ED8" w:rsidRPr="00EC61C3" w14:paraId="7B15D4CC" w14:textId="77777777" w:rsidTr="00216C0C">
        <w:trPr>
          <w:trHeight w:val="457"/>
          <w:jc w:val="center"/>
        </w:trPr>
        <w:tc>
          <w:tcPr>
            <w:tcW w:w="5000" w:type="pct"/>
            <w:gridSpan w:val="5"/>
          </w:tcPr>
          <w:p w14:paraId="0B65A83B" w14:textId="77777777" w:rsidR="00581ED8" w:rsidRPr="00EC61C3" w:rsidRDefault="00581ED8" w:rsidP="00216C0C">
            <w:pPr>
              <w:keepNext/>
              <w:keepLines/>
              <w:spacing w:after="0"/>
              <w:ind w:left="851" w:hanging="851"/>
              <w:rPr>
                <w:rFonts w:ascii="Arial" w:hAnsi="Arial"/>
                <w:sz w:val="18"/>
              </w:rPr>
            </w:pPr>
            <w:r w:rsidRPr="00EC61C3">
              <w:rPr>
                <w:rFonts w:ascii="Arial" w:hAnsi="Arial"/>
                <w:sz w:val="18"/>
              </w:rPr>
              <w:t>Note 1:</w:t>
            </w:r>
            <w:r w:rsidRPr="00EC61C3">
              <w:rPr>
                <w:rFonts w:ascii="Arial" w:hAnsi="Arial"/>
                <w:sz w:val="18"/>
              </w:rPr>
              <w:tab/>
              <w:t>All configurations are assigned to the UE prior to the start of time period T1.</w:t>
            </w:r>
          </w:p>
          <w:p w14:paraId="55F38A84" w14:textId="77777777" w:rsidR="00581ED8" w:rsidRPr="00EC61C3" w:rsidRDefault="00581ED8" w:rsidP="00216C0C">
            <w:pPr>
              <w:keepNext/>
              <w:keepLines/>
              <w:spacing w:after="0"/>
              <w:ind w:left="851" w:hanging="851"/>
              <w:rPr>
                <w:rFonts w:ascii="Arial" w:hAnsi="Arial"/>
                <w:sz w:val="18"/>
              </w:rPr>
            </w:pPr>
            <w:r w:rsidRPr="00EC61C3">
              <w:rPr>
                <w:rFonts w:ascii="Arial" w:hAnsi="Arial"/>
                <w:sz w:val="18"/>
              </w:rPr>
              <w:t>Note 2:</w:t>
            </w:r>
            <w:r w:rsidRPr="00EC61C3">
              <w:rPr>
                <w:rFonts w:ascii="Arial" w:hAnsi="Arial"/>
                <w:sz w:val="18"/>
              </w:rPr>
              <w:tab/>
              <w:t>UE-specific PDCCH is not transmitted after T1 starts.</w:t>
            </w:r>
          </w:p>
        </w:tc>
      </w:tr>
    </w:tbl>
    <w:p w14:paraId="0F919710" w14:textId="77777777" w:rsidR="00581ED8" w:rsidRPr="00EC61C3" w:rsidRDefault="00581ED8" w:rsidP="00581ED8">
      <w:pPr>
        <w:spacing w:before="120"/>
      </w:pPr>
    </w:p>
    <w:p w14:paraId="09E8228A" w14:textId="77777777" w:rsidR="007F2250" w:rsidRDefault="007F2250" w:rsidP="007F2250">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Pr>
          <w:rFonts w:eastAsia="SimSun"/>
          <w:noProof/>
          <w:color w:val="FF0000"/>
          <w:sz w:val="36"/>
          <w:lang w:eastAsia="zh-CN"/>
        </w:rPr>
        <w:t>1</w:t>
      </w:r>
      <w:r w:rsidRPr="004B174C">
        <w:rPr>
          <w:rFonts w:eastAsia="SimSun" w:hint="eastAsia"/>
          <w:noProof/>
          <w:color w:val="FF0000"/>
          <w:sz w:val="36"/>
          <w:lang w:eastAsia="zh-CN"/>
        </w:rPr>
        <w:t>&gt;</w:t>
      </w:r>
    </w:p>
    <w:p w14:paraId="68C7B41B" w14:textId="2EA2DE7A" w:rsidR="002F41D3" w:rsidRDefault="002F41D3">
      <w:pPr>
        <w:spacing w:after="0"/>
        <w:rPr>
          <w:rFonts w:eastAsia="SimSun"/>
          <w:noProof/>
          <w:color w:val="FF0000"/>
          <w:sz w:val="36"/>
          <w:lang w:eastAsia="zh-CN"/>
        </w:rPr>
      </w:pPr>
    </w:p>
    <w:p w14:paraId="1FCDA1DD" w14:textId="4EBD59B8" w:rsidR="00026EA2" w:rsidRDefault="00190B1D" w:rsidP="000C2B0C">
      <w:pPr>
        <w:jc w:val="center"/>
        <w:rPr>
          <w:rFonts w:eastAsia="SimSun"/>
          <w:noProof/>
          <w:color w:val="FF0000"/>
          <w:sz w:val="36"/>
          <w:lang w:eastAsia="zh-CN"/>
        </w:rPr>
      </w:pPr>
      <w:r w:rsidRPr="004B174C">
        <w:rPr>
          <w:rFonts w:eastAsia="SimSun" w:hint="eastAsia"/>
          <w:noProof/>
          <w:color w:val="FF0000"/>
          <w:sz w:val="36"/>
          <w:lang w:eastAsia="zh-CN"/>
        </w:rPr>
        <w:t>&lt;Start of Change</w:t>
      </w:r>
      <w:r w:rsidRPr="004B174C">
        <w:rPr>
          <w:rFonts w:eastAsia="SimSun"/>
          <w:noProof/>
          <w:color w:val="FF0000"/>
          <w:sz w:val="36"/>
          <w:lang w:eastAsia="zh-CN"/>
        </w:rPr>
        <w:t xml:space="preserve"> </w:t>
      </w:r>
      <w:r>
        <w:rPr>
          <w:rFonts w:eastAsia="SimSun"/>
          <w:noProof/>
          <w:color w:val="FF0000"/>
          <w:sz w:val="36"/>
          <w:lang w:eastAsia="zh-CN"/>
        </w:rPr>
        <w:t>2</w:t>
      </w:r>
      <w:r w:rsidRPr="004B174C">
        <w:rPr>
          <w:rFonts w:eastAsia="SimSun" w:hint="eastAsia"/>
          <w:noProof/>
          <w:color w:val="FF0000"/>
          <w:sz w:val="36"/>
          <w:lang w:eastAsia="zh-CN"/>
        </w:rPr>
        <w:t>&gt;</w:t>
      </w:r>
    </w:p>
    <w:p w14:paraId="7D94E100" w14:textId="77777777" w:rsidR="00FB5214" w:rsidRPr="00A62BB0" w:rsidRDefault="00FB5214" w:rsidP="00FB5214">
      <w:pPr>
        <w:pStyle w:val="Heading4"/>
      </w:pPr>
      <w:r w:rsidRPr="009264FA">
        <w:t>A.7.5.5</w:t>
      </w:r>
      <w:r w:rsidRPr="00A62BB0">
        <w:t>.5</w:t>
      </w:r>
      <w:r w:rsidRPr="00A62BB0">
        <w:tab/>
        <w:t>Scheduling availability restriction during Beam Failure Detection and Link Recovery for FR2 PCell configured with SSB-based BFD and LR in non-DRX mode</w:t>
      </w:r>
    </w:p>
    <w:p w14:paraId="5388CB54" w14:textId="77777777" w:rsidR="00FB5214" w:rsidRPr="00A62BB0" w:rsidRDefault="00FB5214" w:rsidP="00FB5214">
      <w:pPr>
        <w:pStyle w:val="Heading5"/>
        <w:rPr>
          <w:snapToGrid w:val="0"/>
        </w:rPr>
      </w:pPr>
      <w:r w:rsidRPr="00A62BB0">
        <w:rPr>
          <w:snapToGrid w:val="0"/>
          <w:lang w:eastAsia="zh-CN"/>
        </w:rPr>
        <w:t>A.7.5.5.5.1</w:t>
      </w:r>
      <w:r w:rsidRPr="00A62BB0">
        <w:rPr>
          <w:snapToGrid w:val="0"/>
          <w:lang w:eastAsia="zh-CN"/>
        </w:rPr>
        <w:tab/>
        <w:t>Test Purpose and Environment</w:t>
      </w:r>
    </w:p>
    <w:p w14:paraId="41ED28C3" w14:textId="77777777" w:rsidR="00FB5214" w:rsidRPr="00A62BB0" w:rsidRDefault="00FB5214" w:rsidP="00FB5214">
      <w:r w:rsidRPr="00A62BB0">
        <w:t>The purpose is to test scheduling availability restrictions when the UE is performing beam failure detection or when the UE is performing L1-RSRP measurement for candidate beam detection, when no DRX is used. This test will verify the scheduling availability restriction requirements in clause 8.5.7 and 8.5.8.</w:t>
      </w:r>
    </w:p>
    <w:p w14:paraId="4241931C" w14:textId="77777777" w:rsidR="00FB5214" w:rsidRPr="00B3067E" w:rsidRDefault="00FB5214" w:rsidP="00FB5214">
      <w:r w:rsidRPr="00B3067E">
        <w:t>The test parameters are given in Tables A.7.5.5.5.1-1, A.7.5.5.5.1-2 and A.7.5.5.5.1-3 below. There is one cell, cell 1 which is the active cell, in the test. The test consists of five successive time periods, with time duration of T1, T2, T3, T4 and T5 respectively. Figure A.7.5.5.5.1-1 shows the variation of the downlink SNR of the SSB in set q</w:t>
      </w:r>
      <w:r w:rsidRPr="00B3067E">
        <w:rPr>
          <w:vertAlign w:val="subscript"/>
        </w:rPr>
        <w:t>0</w:t>
      </w:r>
      <w:r w:rsidRPr="00B3067E">
        <w:t xml:space="preserve"> in the active cell to emulate SSB based beam failure. Figure A.7.5.5.5.1-1 additionally shows the variation of the downlink L1-RSRP of the SSB in set q</w:t>
      </w:r>
      <w:r w:rsidRPr="00B3067E">
        <w:rPr>
          <w:vertAlign w:val="subscript"/>
        </w:rPr>
        <w:t>1</w:t>
      </w:r>
      <w:r w:rsidRPr="00B3067E">
        <w:t xml:space="preserve"> of the candidate beam used for link recovery. Prior to the start of the time duration T1, the UE shall be fully synchronized to cell 1. The UE shall be configured for periodic CSI reporting with a reporting periodicity defined in CSI-RS configuration. This test will focus on the scheduling availability during beam failure detection) and candidate beam detection. In the test, DRX configuration is not enabled. Test is to test the scheduling availability restriction of UE performing beam failure detection and candidate beam detection when SSB RS configured for Beam failure detection and candidate beam detection. During the test the UE is scheduled to transmit continuously in UL.</w:t>
      </w:r>
    </w:p>
    <w:p w14:paraId="68B583F1" w14:textId="77777777" w:rsidR="00FB5214" w:rsidRPr="00A62BB0" w:rsidRDefault="00FB5214" w:rsidP="00FB5214">
      <w:pPr>
        <w:keepNext/>
        <w:keepLines/>
        <w:spacing w:before="60"/>
        <w:jc w:val="center"/>
        <w:rPr>
          <w:rFonts w:ascii="Arial" w:hAnsi="Arial"/>
          <w:b/>
        </w:rPr>
      </w:pPr>
      <w:r w:rsidRPr="00A62BB0">
        <w:rPr>
          <w:rFonts w:ascii="Arial" w:hAnsi="Arial"/>
          <w:b/>
        </w:rPr>
        <w:lastRenderedPageBreak/>
        <w:t>Table A.7.5.5.5.1-1: Supported test configurations for FR2 PCell</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7546"/>
      </w:tblGrid>
      <w:tr w:rsidR="00FB5214" w:rsidRPr="00A62BB0" w14:paraId="7C6AA07B" w14:textId="77777777" w:rsidTr="00216C0C">
        <w:tc>
          <w:tcPr>
            <w:tcW w:w="1691" w:type="dxa"/>
            <w:shd w:val="clear" w:color="auto" w:fill="auto"/>
          </w:tcPr>
          <w:p w14:paraId="1693AE89" w14:textId="77777777" w:rsidR="00FB5214" w:rsidRPr="00A62BB0" w:rsidRDefault="00FB5214" w:rsidP="00216C0C">
            <w:pPr>
              <w:keepNext/>
              <w:keepLines/>
              <w:spacing w:after="0"/>
              <w:jc w:val="center"/>
              <w:rPr>
                <w:rFonts w:ascii="Arial" w:hAnsi="Arial"/>
                <w:sz w:val="18"/>
                <w:lang w:eastAsia="zh-CN"/>
              </w:rPr>
            </w:pPr>
            <w:r w:rsidRPr="00A62BB0">
              <w:rPr>
                <w:rFonts w:ascii="Arial" w:hAnsi="Arial"/>
                <w:b/>
                <w:sz w:val="18"/>
                <w:lang w:eastAsia="zh-CN"/>
              </w:rPr>
              <w:t>Configuration</w:t>
            </w:r>
          </w:p>
        </w:tc>
        <w:tc>
          <w:tcPr>
            <w:tcW w:w="7546" w:type="dxa"/>
            <w:shd w:val="clear" w:color="auto" w:fill="auto"/>
          </w:tcPr>
          <w:p w14:paraId="3A9B8C85" w14:textId="77777777" w:rsidR="00FB5214" w:rsidRPr="00A62BB0" w:rsidRDefault="00FB5214" w:rsidP="00216C0C">
            <w:pPr>
              <w:keepNext/>
              <w:keepLines/>
              <w:spacing w:after="0"/>
              <w:jc w:val="center"/>
              <w:rPr>
                <w:rFonts w:ascii="Arial" w:hAnsi="Arial"/>
                <w:sz w:val="18"/>
                <w:lang w:eastAsia="zh-CN"/>
              </w:rPr>
            </w:pPr>
            <w:r w:rsidRPr="00A62BB0">
              <w:rPr>
                <w:rFonts w:ascii="Arial" w:hAnsi="Arial"/>
                <w:b/>
                <w:sz w:val="18"/>
                <w:lang w:eastAsia="zh-CN"/>
              </w:rPr>
              <w:t>Description</w:t>
            </w:r>
          </w:p>
        </w:tc>
      </w:tr>
      <w:tr w:rsidR="00FB5214" w:rsidRPr="00A62BB0" w14:paraId="1FE13652" w14:textId="77777777" w:rsidTr="00216C0C">
        <w:tc>
          <w:tcPr>
            <w:tcW w:w="1691" w:type="dxa"/>
            <w:shd w:val="clear" w:color="auto" w:fill="auto"/>
          </w:tcPr>
          <w:p w14:paraId="219B8A8B" w14:textId="77777777" w:rsidR="00FB5214" w:rsidRPr="00A62BB0" w:rsidRDefault="00FB5214" w:rsidP="00216C0C">
            <w:pPr>
              <w:pStyle w:val="TAL"/>
              <w:rPr>
                <w:lang w:eastAsia="zh-CN"/>
              </w:rPr>
            </w:pPr>
            <w:r w:rsidRPr="00FA49FA">
              <w:rPr>
                <w:lang w:eastAsia="zh-CN"/>
              </w:rPr>
              <w:t>1</w:t>
            </w:r>
          </w:p>
        </w:tc>
        <w:tc>
          <w:tcPr>
            <w:tcW w:w="7546" w:type="dxa"/>
            <w:shd w:val="clear" w:color="auto" w:fill="auto"/>
          </w:tcPr>
          <w:p w14:paraId="671EB3B6" w14:textId="77777777" w:rsidR="00FB5214" w:rsidRPr="00A62BB0" w:rsidRDefault="00FB5214" w:rsidP="00216C0C">
            <w:pPr>
              <w:pStyle w:val="TAL"/>
              <w:rPr>
                <w:lang w:eastAsia="zh-CN"/>
              </w:rPr>
            </w:pPr>
            <w:r w:rsidRPr="00FA49FA">
              <w:rPr>
                <w:lang w:eastAsia="ko-KR"/>
              </w:rPr>
              <w:t xml:space="preserve">NR </w:t>
            </w:r>
            <w:r w:rsidRPr="00FA49FA">
              <w:rPr>
                <w:rFonts w:eastAsia="Malgun Gothic"/>
              </w:rPr>
              <w:t>120 kHz SSB SCS, 100MHz bandwidth, TDD duplex mode</w:t>
            </w:r>
          </w:p>
        </w:tc>
      </w:tr>
      <w:tr w:rsidR="00FB5214" w:rsidRPr="00A62BB0" w14:paraId="3F8CCFD3" w14:textId="77777777" w:rsidTr="00216C0C">
        <w:tc>
          <w:tcPr>
            <w:tcW w:w="9237" w:type="dxa"/>
            <w:gridSpan w:val="2"/>
            <w:shd w:val="clear" w:color="auto" w:fill="auto"/>
          </w:tcPr>
          <w:p w14:paraId="1DED9C2B" w14:textId="77777777" w:rsidR="00FB5214" w:rsidRPr="00A62BB0" w:rsidRDefault="00FB5214" w:rsidP="00216C0C">
            <w:pPr>
              <w:pStyle w:val="TAN"/>
              <w:rPr>
                <w:lang w:eastAsia="ko-KR"/>
              </w:rPr>
            </w:pPr>
            <w:r w:rsidRPr="00A62BB0">
              <w:rPr>
                <w:lang w:eastAsia="ko-KR"/>
              </w:rPr>
              <w:t>Note:</w:t>
            </w:r>
            <w:r w:rsidRPr="00A62BB0">
              <w:tab/>
            </w:r>
            <w:r w:rsidRPr="00A62BB0">
              <w:rPr>
                <w:lang w:eastAsia="ko-KR"/>
              </w:rPr>
              <w:t>The UE is only required to be tested in one of the supported test configurations</w:t>
            </w:r>
          </w:p>
        </w:tc>
      </w:tr>
    </w:tbl>
    <w:p w14:paraId="180D9FF5" w14:textId="77777777" w:rsidR="00FB5214" w:rsidRPr="00A62BB0" w:rsidRDefault="00FB5214" w:rsidP="00FB5214">
      <w:pPr>
        <w:keepNext/>
        <w:keepLines/>
        <w:spacing w:before="60"/>
        <w:jc w:val="center"/>
        <w:rPr>
          <w:rFonts w:ascii="Arial" w:hAnsi="Arial"/>
          <w:b/>
        </w:rPr>
      </w:pPr>
    </w:p>
    <w:p w14:paraId="5DBE265C" w14:textId="77777777" w:rsidR="00FB5214" w:rsidRPr="00A62BB0" w:rsidRDefault="00FB5214" w:rsidP="00FB5214">
      <w:pPr>
        <w:keepNext/>
        <w:keepLines/>
        <w:spacing w:before="60"/>
        <w:jc w:val="center"/>
        <w:rPr>
          <w:rFonts w:ascii="Arial" w:hAnsi="Arial"/>
          <w:lang w:val="en-US"/>
        </w:rPr>
      </w:pPr>
      <w:r w:rsidRPr="00A62BB0">
        <w:rPr>
          <w:rFonts w:ascii="Arial" w:hAnsi="Arial"/>
          <w:b/>
          <w:lang w:val="en-US"/>
        </w:rPr>
        <w:t>Table A.7.5.5.5.1-2: General test parameters for FR2 PCell for SSB-based beam failure detection and link recovery testing in non-DRX mode</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492"/>
        <w:gridCol w:w="798"/>
        <w:gridCol w:w="1695"/>
        <w:gridCol w:w="2179"/>
      </w:tblGrid>
      <w:tr w:rsidR="00FB5214" w:rsidRPr="00A62BB0" w14:paraId="16798FC4" w14:textId="77777777" w:rsidTr="000C2B0C">
        <w:trPr>
          <w:trHeight w:val="164"/>
          <w:jc w:val="center"/>
        </w:trPr>
        <w:tc>
          <w:tcPr>
            <w:tcW w:w="2499" w:type="pct"/>
            <w:gridSpan w:val="2"/>
            <w:vMerge w:val="restart"/>
            <w:shd w:val="clear" w:color="auto" w:fill="auto"/>
          </w:tcPr>
          <w:p w14:paraId="62D285A4" w14:textId="77777777" w:rsidR="00FB5214" w:rsidRPr="00A62BB0" w:rsidRDefault="00FB5214" w:rsidP="00216C0C">
            <w:pPr>
              <w:keepNext/>
              <w:keepLines/>
              <w:spacing w:after="0"/>
              <w:jc w:val="center"/>
              <w:rPr>
                <w:rFonts w:ascii="Arial" w:hAnsi="Arial"/>
                <w:noProof/>
                <w:sz w:val="18"/>
              </w:rPr>
            </w:pPr>
            <w:r w:rsidRPr="00A62BB0">
              <w:rPr>
                <w:rFonts w:ascii="Arial" w:hAnsi="Arial"/>
                <w:b/>
                <w:noProof/>
                <w:sz w:val="18"/>
              </w:rPr>
              <w:lastRenderedPageBreak/>
              <w:t>Parameter</w:t>
            </w:r>
          </w:p>
        </w:tc>
        <w:tc>
          <w:tcPr>
            <w:tcW w:w="427" w:type="pct"/>
            <w:vMerge w:val="restart"/>
            <w:shd w:val="clear" w:color="auto" w:fill="auto"/>
          </w:tcPr>
          <w:p w14:paraId="415DC5D6" w14:textId="77777777" w:rsidR="00FB5214" w:rsidRPr="00A62BB0" w:rsidRDefault="00FB5214" w:rsidP="00216C0C">
            <w:pPr>
              <w:keepNext/>
              <w:keepLines/>
              <w:spacing w:after="0"/>
              <w:jc w:val="center"/>
              <w:rPr>
                <w:rFonts w:ascii="Arial" w:hAnsi="Arial"/>
                <w:noProof/>
                <w:sz w:val="18"/>
              </w:rPr>
            </w:pPr>
            <w:r w:rsidRPr="00A62BB0">
              <w:rPr>
                <w:rFonts w:ascii="Arial" w:hAnsi="Arial"/>
                <w:b/>
                <w:noProof/>
                <w:sz w:val="18"/>
              </w:rPr>
              <w:t>Unit</w:t>
            </w:r>
          </w:p>
        </w:tc>
        <w:tc>
          <w:tcPr>
            <w:tcW w:w="907" w:type="pct"/>
            <w:shd w:val="clear" w:color="auto" w:fill="auto"/>
          </w:tcPr>
          <w:p w14:paraId="457B73BD" w14:textId="77777777" w:rsidR="00FB5214" w:rsidRPr="00A62BB0" w:rsidRDefault="00FB5214" w:rsidP="00216C0C">
            <w:pPr>
              <w:keepNext/>
              <w:keepLines/>
              <w:spacing w:after="0"/>
              <w:jc w:val="center"/>
              <w:rPr>
                <w:rFonts w:ascii="Arial" w:hAnsi="Arial"/>
                <w:noProof/>
                <w:sz w:val="18"/>
              </w:rPr>
            </w:pPr>
            <w:r w:rsidRPr="00A62BB0">
              <w:rPr>
                <w:rFonts w:ascii="Arial" w:hAnsi="Arial"/>
                <w:b/>
                <w:noProof/>
                <w:sz w:val="18"/>
              </w:rPr>
              <w:t>Value</w:t>
            </w:r>
          </w:p>
        </w:tc>
        <w:tc>
          <w:tcPr>
            <w:tcW w:w="1166" w:type="pct"/>
          </w:tcPr>
          <w:p w14:paraId="2C140110" w14:textId="77777777" w:rsidR="00FB5214" w:rsidRPr="00A62BB0" w:rsidRDefault="00FB5214" w:rsidP="00216C0C">
            <w:pPr>
              <w:keepNext/>
              <w:keepLines/>
              <w:spacing w:after="0"/>
              <w:jc w:val="center"/>
              <w:rPr>
                <w:rFonts w:ascii="Arial" w:hAnsi="Arial"/>
                <w:noProof/>
                <w:sz w:val="18"/>
              </w:rPr>
            </w:pPr>
            <w:r w:rsidRPr="00A62BB0">
              <w:rPr>
                <w:rFonts w:ascii="Arial" w:hAnsi="Arial"/>
                <w:b/>
                <w:noProof/>
                <w:sz w:val="18"/>
              </w:rPr>
              <w:t>Comment</w:t>
            </w:r>
          </w:p>
        </w:tc>
      </w:tr>
      <w:tr w:rsidR="00FB5214" w:rsidRPr="00A62BB0" w14:paraId="36C9ABB5" w14:textId="77777777" w:rsidTr="000C2B0C">
        <w:trPr>
          <w:trHeight w:val="403"/>
          <w:jc w:val="center"/>
        </w:trPr>
        <w:tc>
          <w:tcPr>
            <w:tcW w:w="2499" w:type="pct"/>
            <w:gridSpan w:val="2"/>
            <w:vMerge/>
            <w:shd w:val="clear" w:color="auto" w:fill="auto"/>
          </w:tcPr>
          <w:p w14:paraId="508D1A95" w14:textId="77777777" w:rsidR="00FB5214" w:rsidRPr="00A62BB0" w:rsidRDefault="00FB5214" w:rsidP="00216C0C">
            <w:pPr>
              <w:keepNext/>
              <w:keepLines/>
              <w:spacing w:after="0"/>
              <w:jc w:val="center"/>
              <w:rPr>
                <w:rFonts w:ascii="Arial" w:hAnsi="Arial"/>
                <w:noProof/>
                <w:sz w:val="18"/>
              </w:rPr>
            </w:pPr>
          </w:p>
        </w:tc>
        <w:tc>
          <w:tcPr>
            <w:tcW w:w="427" w:type="pct"/>
            <w:vMerge/>
            <w:shd w:val="clear" w:color="auto" w:fill="auto"/>
          </w:tcPr>
          <w:p w14:paraId="5041B1CD" w14:textId="77777777" w:rsidR="00FB5214" w:rsidRPr="00A62BB0" w:rsidRDefault="00FB5214" w:rsidP="00216C0C">
            <w:pPr>
              <w:keepNext/>
              <w:keepLines/>
              <w:spacing w:after="0"/>
              <w:jc w:val="center"/>
              <w:rPr>
                <w:rFonts w:ascii="Arial" w:hAnsi="Arial"/>
                <w:noProof/>
                <w:sz w:val="18"/>
              </w:rPr>
            </w:pPr>
          </w:p>
        </w:tc>
        <w:tc>
          <w:tcPr>
            <w:tcW w:w="907" w:type="pct"/>
            <w:shd w:val="clear" w:color="auto" w:fill="auto"/>
          </w:tcPr>
          <w:p w14:paraId="034EDFFD" w14:textId="77777777" w:rsidR="00FB5214" w:rsidRPr="00A62BB0" w:rsidRDefault="00FB5214" w:rsidP="00216C0C">
            <w:pPr>
              <w:keepNext/>
              <w:keepLines/>
              <w:spacing w:after="0"/>
              <w:jc w:val="center"/>
              <w:rPr>
                <w:rFonts w:ascii="Arial" w:hAnsi="Arial"/>
                <w:noProof/>
                <w:sz w:val="18"/>
              </w:rPr>
            </w:pPr>
            <w:r w:rsidRPr="00A62BB0">
              <w:rPr>
                <w:rFonts w:ascii="Arial" w:hAnsi="Arial"/>
                <w:b/>
                <w:noProof/>
                <w:sz w:val="18"/>
              </w:rPr>
              <w:t>Test 1</w:t>
            </w:r>
          </w:p>
        </w:tc>
        <w:tc>
          <w:tcPr>
            <w:tcW w:w="1166" w:type="pct"/>
          </w:tcPr>
          <w:p w14:paraId="03F3B093" w14:textId="77777777" w:rsidR="00FB5214" w:rsidRPr="00A62BB0" w:rsidRDefault="00FB5214" w:rsidP="00216C0C">
            <w:pPr>
              <w:keepNext/>
              <w:keepLines/>
              <w:spacing w:after="0"/>
              <w:jc w:val="center"/>
              <w:rPr>
                <w:rFonts w:ascii="Arial" w:hAnsi="Arial"/>
                <w:noProof/>
                <w:sz w:val="18"/>
              </w:rPr>
            </w:pPr>
          </w:p>
        </w:tc>
      </w:tr>
      <w:tr w:rsidR="00FB5214" w:rsidRPr="00A62BB0" w14:paraId="20F73A74" w14:textId="77777777" w:rsidTr="000C2B0C">
        <w:trPr>
          <w:trHeight w:val="64"/>
          <w:jc w:val="center"/>
        </w:trPr>
        <w:tc>
          <w:tcPr>
            <w:tcW w:w="2499" w:type="pct"/>
            <w:gridSpan w:val="2"/>
            <w:shd w:val="clear" w:color="auto" w:fill="auto"/>
          </w:tcPr>
          <w:p w14:paraId="71CD00FA" w14:textId="77777777" w:rsidR="00FB5214" w:rsidRPr="00A62BB0" w:rsidRDefault="00FB5214" w:rsidP="00216C0C">
            <w:pPr>
              <w:keepNext/>
              <w:keepLines/>
              <w:spacing w:after="0"/>
              <w:rPr>
                <w:rFonts w:ascii="Arial" w:hAnsi="Arial"/>
                <w:noProof/>
                <w:sz w:val="18"/>
              </w:rPr>
            </w:pPr>
            <w:r w:rsidRPr="00A62BB0">
              <w:rPr>
                <w:rFonts w:ascii="Arial" w:hAnsi="Arial"/>
                <w:noProof/>
                <w:sz w:val="18"/>
              </w:rPr>
              <w:t xml:space="preserve">Active PCell </w:t>
            </w:r>
          </w:p>
        </w:tc>
        <w:tc>
          <w:tcPr>
            <w:tcW w:w="427" w:type="pct"/>
            <w:shd w:val="clear" w:color="auto" w:fill="auto"/>
          </w:tcPr>
          <w:p w14:paraId="60AB7D9D" w14:textId="77777777" w:rsidR="00FB5214" w:rsidRPr="00A62BB0" w:rsidRDefault="00FB5214" w:rsidP="00216C0C">
            <w:pPr>
              <w:keepNext/>
              <w:keepLines/>
              <w:spacing w:after="0"/>
              <w:jc w:val="center"/>
              <w:rPr>
                <w:rFonts w:ascii="Arial" w:hAnsi="Arial"/>
                <w:noProof/>
                <w:sz w:val="18"/>
              </w:rPr>
            </w:pPr>
          </w:p>
        </w:tc>
        <w:tc>
          <w:tcPr>
            <w:tcW w:w="907" w:type="pct"/>
            <w:shd w:val="clear" w:color="auto" w:fill="auto"/>
          </w:tcPr>
          <w:p w14:paraId="2DFEE78C" w14:textId="77777777" w:rsidR="00FB5214" w:rsidRPr="00A62BB0" w:rsidRDefault="00FB5214" w:rsidP="00216C0C">
            <w:pPr>
              <w:keepNext/>
              <w:keepLines/>
              <w:spacing w:after="0"/>
              <w:jc w:val="center"/>
              <w:rPr>
                <w:rFonts w:ascii="Arial" w:hAnsi="Arial"/>
                <w:noProof/>
                <w:sz w:val="18"/>
              </w:rPr>
            </w:pPr>
            <w:r w:rsidRPr="00A62BB0">
              <w:rPr>
                <w:rFonts w:ascii="Arial" w:hAnsi="Arial"/>
                <w:noProof/>
                <w:sz w:val="18"/>
              </w:rPr>
              <w:t>Cell 1</w:t>
            </w:r>
          </w:p>
        </w:tc>
        <w:tc>
          <w:tcPr>
            <w:tcW w:w="1166" w:type="pct"/>
          </w:tcPr>
          <w:p w14:paraId="2705B4D6" w14:textId="77777777" w:rsidR="00FB5214" w:rsidRPr="00A62BB0" w:rsidRDefault="00FB5214" w:rsidP="00216C0C">
            <w:pPr>
              <w:keepNext/>
              <w:keepLines/>
              <w:spacing w:after="0"/>
              <w:jc w:val="center"/>
              <w:rPr>
                <w:rFonts w:ascii="Arial" w:hAnsi="Arial"/>
                <w:noProof/>
                <w:sz w:val="18"/>
              </w:rPr>
            </w:pPr>
          </w:p>
        </w:tc>
      </w:tr>
      <w:tr w:rsidR="00FB5214" w:rsidRPr="00A62BB0" w14:paraId="2C625A55" w14:textId="77777777" w:rsidTr="000C2B0C">
        <w:trPr>
          <w:trHeight w:val="164"/>
          <w:jc w:val="center"/>
        </w:trPr>
        <w:tc>
          <w:tcPr>
            <w:tcW w:w="2499" w:type="pct"/>
            <w:gridSpan w:val="2"/>
            <w:shd w:val="clear" w:color="auto" w:fill="auto"/>
          </w:tcPr>
          <w:p w14:paraId="478A3D45" w14:textId="77777777" w:rsidR="00FB5214" w:rsidRPr="00A62BB0" w:rsidRDefault="00FB5214" w:rsidP="00216C0C">
            <w:pPr>
              <w:keepNext/>
              <w:keepLines/>
              <w:spacing w:after="0"/>
              <w:rPr>
                <w:rFonts w:ascii="Arial" w:hAnsi="Arial"/>
                <w:noProof/>
                <w:sz w:val="18"/>
              </w:rPr>
            </w:pPr>
            <w:r w:rsidRPr="00A62BB0">
              <w:rPr>
                <w:rFonts w:ascii="Arial" w:hAnsi="Arial"/>
                <w:noProof/>
                <w:sz w:val="18"/>
              </w:rPr>
              <w:t>RF Channel Number</w:t>
            </w:r>
          </w:p>
        </w:tc>
        <w:tc>
          <w:tcPr>
            <w:tcW w:w="427" w:type="pct"/>
            <w:shd w:val="clear" w:color="auto" w:fill="auto"/>
          </w:tcPr>
          <w:p w14:paraId="1D5D64B3" w14:textId="77777777" w:rsidR="00FB5214" w:rsidRPr="00A62BB0" w:rsidRDefault="00FB5214" w:rsidP="00216C0C">
            <w:pPr>
              <w:keepNext/>
              <w:keepLines/>
              <w:spacing w:after="0"/>
              <w:jc w:val="center"/>
              <w:rPr>
                <w:rFonts w:ascii="Arial" w:hAnsi="Arial"/>
                <w:noProof/>
                <w:sz w:val="18"/>
              </w:rPr>
            </w:pPr>
          </w:p>
        </w:tc>
        <w:tc>
          <w:tcPr>
            <w:tcW w:w="907" w:type="pct"/>
            <w:shd w:val="clear" w:color="auto" w:fill="auto"/>
          </w:tcPr>
          <w:p w14:paraId="22ECD855" w14:textId="77777777" w:rsidR="00FB5214" w:rsidRPr="00A62BB0" w:rsidRDefault="00FB5214" w:rsidP="00216C0C">
            <w:pPr>
              <w:keepNext/>
              <w:keepLines/>
              <w:spacing w:after="0"/>
              <w:jc w:val="center"/>
              <w:rPr>
                <w:rFonts w:ascii="Arial" w:hAnsi="Arial"/>
                <w:noProof/>
                <w:sz w:val="18"/>
              </w:rPr>
            </w:pPr>
            <w:r w:rsidRPr="00A62BB0">
              <w:rPr>
                <w:rFonts w:ascii="Arial" w:hAnsi="Arial"/>
                <w:noProof/>
                <w:sz w:val="18"/>
              </w:rPr>
              <w:t>1</w:t>
            </w:r>
          </w:p>
        </w:tc>
        <w:tc>
          <w:tcPr>
            <w:tcW w:w="1166" w:type="pct"/>
          </w:tcPr>
          <w:p w14:paraId="7333FC48" w14:textId="77777777" w:rsidR="00FB5214" w:rsidRPr="00A62BB0" w:rsidRDefault="00FB5214" w:rsidP="00216C0C">
            <w:pPr>
              <w:keepNext/>
              <w:keepLines/>
              <w:spacing w:after="0"/>
              <w:jc w:val="center"/>
              <w:rPr>
                <w:rFonts w:ascii="Arial" w:hAnsi="Arial"/>
                <w:noProof/>
                <w:sz w:val="18"/>
              </w:rPr>
            </w:pPr>
          </w:p>
        </w:tc>
      </w:tr>
      <w:tr w:rsidR="00FB5214" w:rsidRPr="00A62BB0" w14:paraId="10AFFF6B" w14:textId="77777777" w:rsidTr="00216C0C">
        <w:trPr>
          <w:trHeight w:val="93"/>
          <w:jc w:val="center"/>
        </w:trPr>
        <w:tc>
          <w:tcPr>
            <w:tcW w:w="1166" w:type="pct"/>
            <w:shd w:val="clear" w:color="auto" w:fill="auto"/>
          </w:tcPr>
          <w:p w14:paraId="5430323D" w14:textId="77777777" w:rsidR="00FB5214" w:rsidRPr="00A62BB0" w:rsidRDefault="00FB5214" w:rsidP="00216C0C">
            <w:pPr>
              <w:keepNext/>
              <w:keepLines/>
              <w:spacing w:after="0"/>
              <w:rPr>
                <w:rFonts w:ascii="Arial" w:hAnsi="Arial"/>
                <w:noProof/>
                <w:sz w:val="18"/>
                <w:lang w:val="it-IT"/>
              </w:rPr>
            </w:pPr>
            <w:r w:rsidRPr="00A62BB0">
              <w:rPr>
                <w:rFonts w:ascii="Arial" w:hAnsi="Arial"/>
                <w:noProof/>
                <w:sz w:val="18"/>
                <w:lang w:val="it-IT"/>
              </w:rPr>
              <w:t>Duplex mode</w:t>
            </w:r>
          </w:p>
        </w:tc>
        <w:tc>
          <w:tcPr>
            <w:tcW w:w="1334" w:type="pct"/>
            <w:shd w:val="clear" w:color="auto" w:fill="auto"/>
          </w:tcPr>
          <w:p w14:paraId="58043350" w14:textId="77777777" w:rsidR="00FB5214" w:rsidRPr="00A62BB0" w:rsidRDefault="00FB5214" w:rsidP="00216C0C">
            <w:pPr>
              <w:keepNext/>
              <w:keepLines/>
              <w:spacing w:after="0"/>
              <w:rPr>
                <w:rFonts w:ascii="Arial" w:hAnsi="Arial"/>
                <w:noProof/>
                <w:sz w:val="18"/>
                <w:lang w:val="it-IT"/>
              </w:rPr>
            </w:pPr>
            <w:r w:rsidRPr="00FA49FA">
              <w:rPr>
                <w:rFonts w:ascii="Arial" w:hAnsi="Arial"/>
                <w:noProof/>
                <w:sz w:val="18"/>
                <w:lang w:val="it-IT"/>
              </w:rPr>
              <w:t>Config 1</w:t>
            </w:r>
          </w:p>
        </w:tc>
        <w:tc>
          <w:tcPr>
            <w:tcW w:w="427" w:type="pct"/>
            <w:shd w:val="clear" w:color="auto" w:fill="auto"/>
          </w:tcPr>
          <w:p w14:paraId="34316625" w14:textId="77777777" w:rsidR="00FB5214" w:rsidRPr="00A62BB0" w:rsidRDefault="00FB5214" w:rsidP="00216C0C">
            <w:pPr>
              <w:keepNext/>
              <w:keepLines/>
              <w:spacing w:after="0"/>
              <w:jc w:val="center"/>
              <w:rPr>
                <w:rFonts w:ascii="Arial" w:hAnsi="Arial"/>
                <w:noProof/>
                <w:sz w:val="18"/>
                <w:lang w:val="it-IT"/>
              </w:rPr>
            </w:pPr>
          </w:p>
        </w:tc>
        <w:tc>
          <w:tcPr>
            <w:tcW w:w="907" w:type="pct"/>
            <w:shd w:val="clear" w:color="auto" w:fill="auto"/>
          </w:tcPr>
          <w:p w14:paraId="66286A5D" w14:textId="77777777" w:rsidR="00FB5214" w:rsidRPr="00A62BB0" w:rsidRDefault="00FB5214" w:rsidP="00216C0C">
            <w:pPr>
              <w:keepNext/>
              <w:keepLines/>
              <w:spacing w:after="0"/>
              <w:jc w:val="center"/>
              <w:rPr>
                <w:rFonts w:ascii="Arial" w:hAnsi="Arial"/>
                <w:noProof/>
                <w:sz w:val="18"/>
              </w:rPr>
            </w:pPr>
            <w:r w:rsidRPr="00A62BB0">
              <w:rPr>
                <w:rFonts w:ascii="Arial" w:hAnsi="Arial"/>
                <w:noProof/>
                <w:sz w:val="18"/>
              </w:rPr>
              <w:t>TDD</w:t>
            </w:r>
          </w:p>
        </w:tc>
        <w:tc>
          <w:tcPr>
            <w:tcW w:w="1166" w:type="pct"/>
          </w:tcPr>
          <w:p w14:paraId="37855238" w14:textId="77777777" w:rsidR="00FB5214" w:rsidRPr="00A62BB0" w:rsidRDefault="00FB5214" w:rsidP="00216C0C">
            <w:pPr>
              <w:keepNext/>
              <w:keepLines/>
              <w:spacing w:after="0"/>
              <w:jc w:val="center"/>
              <w:rPr>
                <w:rFonts w:ascii="Arial" w:hAnsi="Arial"/>
                <w:noProof/>
                <w:sz w:val="18"/>
              </w:rPr>
            </w:pPr>
          </w:p>
        </w:tc>
      </w:tr>
      <w:tr w:rsidR="00FB5214" w:rsidRPr="00A62BB0" w14:paraId="479932C4" w14:textId="77777777" w:rsidTr="00216C0C">
        <w:trPr>
          <w:trHeight w:val="93"/>
          <w:jc w:val="center"/>
        </w:trPr>
        <w:tc>
          <w:tcPr>
            <w:tcW w:w="1166" w:type="pct"/>
            <w:shd w:val="clear" w:color="auto" w:fill="auto"/>
          </w:tcPr>
          <w:p w14:paraId="4AE673E0" w14:textId="77777777" w:rsidR="00FB5214" w:rsidRPr="00A62BB0" w:rsidRDefault="00FB5214" w:rsidP="00216C0C">
            <w:pPr>
              <w:keepNext/>
              <w:keepLines/>
              <w:spacing w:after="0"/>
              <w:rPr>
                <w:rFonts w:ascii="Arial" w:hAnsi="Arial"/>
                <w:noProof/>
                <w:sz w:val="18"/>
                <w:lang w:val="it-IT"/>
              </w:rPr>
            </w:pPr>
            <w:r w:rsidRPr="00A62BB0">
              <w:rPr>
                <w:rFonts w:ascii="Arial" w:hAnsi="Arial"/>
                <w:noProof/>
                <w:sz w:val="18"/>
                <w:lang w:val="it-IT"/>
              </w:rPr>
              <w:t>TDD Configuration</w:t>
            </w:r>
          </w:p>
        </w:tc>
        <w:tc>
          <w:tcPr>
            <w:tcW w:w="1334" w:type="pct"/>
            <w:shd w:val="clear" w:color="auto" w:fill="auto"/>
          </w:tcPr>
          <w:p w14:paraId="05F84793" w14:textId="77777777" w:rsidR="00FB5214" w:rsidRPr="00A62BB0" w:rsidRDefault="00FB5214" w:rsidP="00216C0C">
            <w:pPr>
              <w:keepNext/>
              <w:keepLines/>
              <w:spacing w:after="0"/>
              <w:rPr>
                <w:rFonts w:ascii="Arial" w:hAnsi="Arial"/>
                <w:noProof/>
                <w:sz w:val="18"/>
                <w:lang w:val="it-IT"/>
              </w:rPr>
            </w:pPr>
            <w:r w:rsidRPr="00FA49FA">
              <w:rPr>
                <w:rFonts w:ascii="Arial" w:hAnsi="Arial"/>
                <w:noProof/>
                <w:sz w:val="18"/>
                <w:lang w:val="it-IT"/>
              </w:rPr>
              <w:t>Config 1</w:t>
            </w:r>
          </w:p>
        </w:tc>
        <w:tc>
          <w:tcPr>
            <w:tcW w:w="427" w:type="pct"/>
            <w:shd w:val="clear" w:color="auto" w:fill="auto"/>
          </w:tcPr>
          <w:p w14:paraId="20DE74CC" w14:textId="77777777" w:rsidR="00FB5214" w:rsidRPr="00A62BB0" w:rsidRDefault="00FB5214" w:rsidP="00216C0C">
            <w:pPr>
              <w:keepNext/>
              <w:keepLines/>
              <w:spacing w:after="0"/>
              <w:jc w:val="center"/>
              <w:rPr>
                <w:rFonts w:ascii="Arial" w:hAnsi="Arial"/>
                <w:noProof/>
                <w:sz w:val="18"/>
                <w:lang w:val="it-IT"/>
              </w:rPr>
            </w:pPr>
          </w:p>
        </w:tc>
        <w:tc>
          <w:tcPr>
            <w:tcW w:w="907" w:type="pct"/>
            <w:shd w:val="clear" w:color="auto" w:fill="auto"/>
          </w:tcPr>
          <w:p w14:paraId="113377E6" w14:textId="77777777" w:rsidR="00FB5214" w:rsidRPr="00A62BB0" w:rsidRDefault="00FB5214" w:rsidP="00216C0C">
            <w:pPr>
              <w:keepNext/>
              <w:keepLines/>
              <w:spacing w:after="0"/>
              <w:jc w:val="center"/>
              <w:rPr>
                <w:rFonts w:ascii="Arial" w:hAnsi="Arial"/>
                <w:noProof/>
                <w:sz w:val="18"/>
              </w:rPr>
            </w:pPr>
            <w:r w:rsidRPr="00A62BB0">
              <w:rPr>
                <w:rFonts w:ascii="Arial" w:hAnsi="Arial"/>
                <w:noProof/>
                <w:sz w:val="18"/>
              </w:rPr>
              <w:t>TDDConf.3.1</w:t>
            </w:r>
          </w:p>
        </w:tc>
        <w:tc>
          <w:tcPr>
            <w:tcW w:w="1166" w:type="pct"/>
          </w:tcPr>
          <w:p w14:paraId="7E8B7876" w14:textId="77777777" w:rsidR="00FB5214" w:rsidRPr="00A62BB0" w:rsidRDefault="00FB5214" w:rsidP="00216C0C">
            <w:pPr>
              <w:keepNext/>
              <w:keepLines/>
              <w:spacing w:after="0"/>
              <w:jc w:val="center"/>
              <w:rPr>
                <w:rFonts w:ascii="Arial" w:hAnsi="Arial"/>
                <w:noProof/>
                <w:sz w:val="18"/>
              </w:rPr>
            </w:pPr>
          </w:p>
        </w:tc>
      </w:tr>
      <w:tr w:rsidR="00FB5214" w:rsidRPr="00A62BB0" w14:paraId="2CEC2F26" w14:textId="77777777" w:rsidTr="00216C0C">
        <w:trPr>
          <w:trHeight w:val="93"/>
          <w:jc w:val="center"/>
        </w:trPr>
        <w:tc>
          <w:tcPr>
            <w:tcW w:w="1166" w:type="pct"/>
            <w:shd w:val="clear" w:color="auto" w:fill="auto"/>
          </w:tcPr>
          <w:p w14:paraId="5B3D5242" w14:textId="77777777" w:rsidR="00FB5214" w:rsidRPr="00A62BB0" w:rsidRDefault="00FB5214" w:rsidP="00216C0C">
            <w:pPr>
              <w:keepNext/>
              <w:keepLines/>
              <w:spacing w:after="0"/>
              <w:rPr>
                <w:rFonts w:ascii="Arial" w:hAnsi="Arial"/>
                <w:noProof/>
                <w:sz w:val="18"/>
                <w:lang w:val="it-IT"/>
              </w:rPr>
            </w:pPr>
            <w:r w:rsidRPr="00A62BB0">
              <w:rPr>
                <w:rFonts w:ascii="Arial" w:hAnsi="Arial" w:cs="Arial"/>
                <w:sz w:val="18"/>
                <w:szCs w:val="18"/>
              </w:rPr>
              <w:t>DL initial BWP configuration</w:t>
            </w:r>
          </w:p>
        </w:tc>
        <w:tc>
          <w:tcPr>
            <w:tcW w:w="1334" w:type="pct"/>
            <w:shd w:val="clear" w:color="auto" w:fill="auto"/>
          </w:tcPr>
          <w:p w14:paraId="5A898BA3" w14:textId="77777777" w:rsidR="00FB5214" w:rsidRPr="00A62BB0" w:rsidRDefault="00FB5214" w:rsidP="00216C0C">
            <w:pPr>
              <w:keepNext/>
              <w:keepLines/>
              <w:spacing w:after="0"/>
              <w:rPr>
                <w:rFonts w:ascii="Arial" w:hAnsi="Arial"/>
                <w:noProof/>
                <w:sz w:val="18"/>
                <w:lang w:val="it-IT"/>
              </w:rPr>
            </w:pPr>
            <w:r w:rsidRPr="00FA49FA">
              <w:rPr>
                <w:rFonts w:ascii="Arial" w:hAnsi="Arial" w:cs="Arial"/>
                <w:sz w:val="18"/>
                <w:szCs w:val="18"/>
              </w:rPr>
              <w:t>Config 1</w:t>
            </w:r>
          </w:p>
        </w:tc>
        <w:tc>
          <w:tcPr>
            <w:tcW w:w="427" w:type="pct"/>
            <w:shd w:val="clear" w:color="auto" w:fill="auto"/>
          </w:tcPr>
          <w:p w14:paraId="69BEC800" w14:textId="77777777" w:rsidR="00FB5214" w:rsidRPr="00A62BB0" w:rsidRDefault="00FB5214" w:rsidP="00216C0C">
            <w:pPr>
              <w:keepNext/>
              <w:keepLines/>
              <w:spacing w:after="0"/>
              <w:jc w:val="center"/>
              <w:rPr>
                <w:rFonts w:ascii="Arial" w:hAnsi="Arial"/>
                <w:noProof/>
                <w:sz w:val="18"/>
                <w:lang w:val="it-IT"/>
              </w:rPr>
            </w:pPr>
          </w:p>
        </w:tc>
        <w:tc>
          <w:tcPr>
            <w:tcW w:w="907" w:type="pct"/>
            <w:shd w:val="clear" w:color="auto" w:fill="auto"/>
          </w:tcPr>
          <w:p w14:paraId="570B9565" w14:textId="77777777" w:rsidR="00FB5214" w:rsidRPr="00A62BB0" w:rsidRDefault="00FB5214" w:rsidP="00216C0C">
            <w:pPr>
              <w:keepNext/>
              <w:keepLines/>
              <w:spacing w:after="0"/>
              <w:jc w:val="center"/>
              <w:rPr>
                <w:rFonts w:ascii="Arial" w:hAnsi="Arial"/>
                <w:noProof/>
                <w:sz w:val="18"/>
              </w:rPr>
            </w:pPr>
            <w:r w:rsidRPr="00A62BB0">
              <w:rPr>
                <w:rFonts w:ascii="Arial" w:hAnsi="Arial" w:cs="Arial"/>
                <w:sz w:val="18"/>
                <w:szCs w:val="18"/>
              </w:rPr>
              <w:t>DLBWP.0.1</w:t>
            </w:r>
          </w:p>
        </w:tc>
        <w:tc>
          <w:tcPr>
            <w:tcW w:w="1166" w:type="pct"/>
          </w:tcPr>
          <w:p w14:paraId="726F2505" w14:textId="77777777" w:rsidR="00FB5214" w:rsidRPr="00A62BB0" w:rsidRDefault="00FB5214" w:rsidP="00216C0C">
            <w:pPr>
              <w:keepNext/>
              <w:keepLines/>
              <w:spacing w:after="0"/>
              <w:jc w:val="center"/>
              <w:rPr>
                <w:rFonts w:ascii="Arial" w:hAnsi="Arial"/>
                <w:noProof/>
                <w:sz w:val="18"/>
              </w:rPr>
            </w:pPr>
          </w:p>
        </w:tc>
      </w:tr>
      <w:tr w:rsidR="00FB5214" w:rsidRPr="00A62BB0" w14:paraId="7CAF4416" w14:textId="77777777" w:rsidTr="00216C0C">
        <w:trPr>
          <w:trHeight w:val="93"/>
          <w:jc w:val="center"/>
        </w:trPr>
        <w:tc>
          <w:tcPr>
            <w:tcW w:w="1166" w:type="pct"/>
            <w:shd w:val="clear" w:color="auto" w:fill="auto"/>
          </w:tcPr>
          <w:p w14:paraId="7BD981DE" w14:textId="77777777" w:rsidR="00FB5214" w:rsidRPr="00A62BB0" w:rsidRDefault="00FB5214" w:rsidP="00216C0C">
            <w:pPr>
              <w:keepNext/>
              <w:keepLines/>
              <w:spacing w:after="0"/>
              <w:rPr>
                <w:rFonts w:ascii="Arial" w:hAnsi="Arial"/>
                <w:noProof/>
                <w:sz w:val="18"/>
                <w:lang w:val="it-IT"/>
              </w:rPr>
            </w:pPr>
            <w:r w:rsidRPr="00A62BB0">
              <w:rPr>
                <w:rFonts w:ascii="Arial" w:hAnsi="Arial" w:cs="Arial"/>
                <w:sz w:val="18"/>
                <w:szCs w:val="18"/>
              </w:rPr>
              <w:t>DL dedicated BWP configuration</w:t>
            </w:r>
          </w:p>
        </w:tc>
        <w:tc>
          <w:tcPr>
            <w:tcW w:w="1334" w:type="pct"/>
            <w:shd w:val="clear" w:color="auto" w:fill="auto"/>
          </w:tcPr>
          <w:p w14:paraId="62582346" w14:textId="77777777" w:rsidR="00FB5214" w:rsidRPr="00A62BB0" w:rsidRDefault="00FB5214" w:rsidP="00216C0C">
            <w:pPr>
              <w:keepNext/>
              <w:keepLines/>
              <w:spacing w:after="0"/>
              <w:rPr>
                <w:rFonts w:ascii="Arial" w:hAnsi="Arial"/>
                <w:noProof/>
                <w:sz w:val="18"/>
                <w:lang w:val="it-IT"/>
              </w:rPr>
            </w:pPr>
            <w:r w:rsidRPr="00FA49FA">
              <w:rPr>
                <w:rFonts w:ascii="Arial" w:hAnsi="Arial" w:cs="Arial"/>
                <w:sz w:val="18"/>
                <w:szCs w:val="18"/>
              </w:rPr>
              <w:t>Config 1</w:t>
            </w:r>
          </w:p>
        </w:tc>
        <w:tc>
          <w:tcPr>
            <w:tcW w:w="427" w:type="pct"/>
            <w:shd w:val="clear" w:color="auto" w:fill="auto"/>
          </w:tcPr>
          <w:p w14:paraId="6A4E178F" w14:textId="77777777" w:rsidR="00FB5214" w:rsidRPr="00A62BB0" w:rsidRDefault="00FB5214" w:rsidP="00216C0C">
            <w:pPr>
              <w:keepNext/>
              <w:keepLines/>
              <w:spacing w:after="0"/>
              <w:jc w:val="center"/>
              <w:rPr>
                <w:rFonts w:ascii="Arial" w:hAnsi="Arial"/>
                <w:noProof/>
                <w:sz w:val="18"/>
                <w:lang w:val="it-IT"/>
              </w:rPr>
            </w:pPr>
          </w:p>
        </w:tc>
        <w:tc>
          <w:tcPr>
            <w:tcW w:w="907" w:type="pct"/>
            <w:shd w:val="clear" w:color="auto" w:fill="auto"/>
          </w:tcPr>
          <w:p w14:paraId="50EAAEB3" w14:textId="77777777" w:rsidR="00FB5214" w:rsidRPr="00A62BB0" w:rsidRDefault="00FB5214" w:rsidP="00216C0C">
            <w:pPr>
              <w:keepNext/>
              <w:keepLines/>
              <w:spacing w:after="0"/>
              <w:jc w:val="center"/>
              <w:rPr>
                <w:rFonts w:ascii="Arial" w:hAnsi="Arial"/>
                <w:noProof/>
                <w:sz w:val="18"/>
              </w:rPr>
            </w:pPr>
            <w:r w:rsidRPr="00A62BB0">
              <w:rPr>
                <w:rFonts w:ascii="Arial" w:hAnsi="Arial" w:cs="Arial"/>
                <w:sz w:val="18"/>
                <w:szCs w:val="18"/>
              </w:rPr>
              <w:t>DLBWP.1.1</w:t>
            </w:r>
          </w:p>
        </w:tc>
        <w:tc>
          <w:tcPr>
            <w:tcW w:w="1166" w:type="pct"/>
          </w:tcPr>
          <w:p w14:paraId="563CFC7E" w14:textId="77777777" w:rsidR="00FB5214" w:rsidRPr="00A62BB0" w:rsidRDefault="00FB5214" w:rsidP="00216C0C">
            <w:pPr>
              <w:keepNext/>
              <w:keepLines/>
              <w:spacing w:after="0"/>
              <w:jc w:val="center"/>
              <w:rPr>
                <w:rFonts w:ascii="Arial" w:hAnsi="Arial"/>
                <w:noProof/>
                <w:sz w:val="18"/>
              </w:rPr>
            </w:pPr>
          </w:p>
        </w:tc>
      </w:tr>
      <w:tr w:rsidR="00FB5214" w:rsidRPr="00A62BB0" w14:paraId="04D536A3" w14:textId="77777777" w:rsidTr="00216C0C">
        <w:trPr>
          <w:trHeight w:val="93"/>
          <w:jc w:val="center"/>
        </w:trPr>
        <w:tc>
          <w:tcPr>
            <w:tcW w:w="1166" w:type="pct"/>
            <w:shd w:val="clear" w:color="auto" w:fill="auto"/>
          </w:tcPr>
          <w:p w14:paraId="6AD409C8" w14:textId="77777777" w:rsidR="00FB5214" w:rsidRPr="00A62BB0" w:rsidRDefault="00FB5214" w:rsidP="00216C0C">
            <w:pPr>
              <w:keepNext/>
              <w:keepLines/>
              <w:spacing w:after="0"/>
              <w:rPr>
                <w:rFonts w:ascii="Arial" w:hAnsi="Arial"/>
                <w:noProof/>
                <w:sz w:val="18"/>
                <w:lang w:val="it-IT"/>
              </w:rPr>
            </w:pPr>
            <w:r w:rsidRPr="00A62BB0">
              <w:rPr>
                <w:rFonts w:ascii="Arial" w:hAnsi="Arial" w:cs="Arial"/>
                <w:sz w:val="18"/>
                <w:szCs w:val="18"/>
              </w:rPr>
              <w:t>UL initial BWP configuration</w:t>
            </w:r>
          </w:p>
        </w:tc>
        <w:tc>
          <w:tcPr>
            <w:tcW w:w="1334" w:type="pct"/>
            <w:shd w:val="clear" w:color="auto" w:fill="auto"/>
          </w:tcPr>
          <w:p w14:paraId="63883F5B" w14:textId="77777777" w:rsidR="00FB5214" w:rsidRPr="00A62BB0" w:rsidRDefault="00FB5214" w:rsidP="00216C0C">
            <w:pPr>
              <w:keepNext/>
              <w:keepLines/>
              <w:spacing w:after="0"/>
              <w:rPr>
                <w:rFonts w:ascii="Arial" w:hAnsi="Arial"/>
                <w:noProof/>
                <w:sz w:val="18"/>
                <w:lang w:val="it-IT"/>
              </w:rPr>
            </w:pPr>
            <w:r w:rsidRPr="00FA49FA">
              <w:rPr>
                <w:rFonts w:ascii="Arial" w:hAnsi="Arial" w:cs="Arial"/>
                <w:sz w:val="18"/>
                <w:szCs w:val="18"/>
              </w:rPr>
              <w:t>Config 1</w:t>
            </w:r>
          </w:p>
        </w:tc>
        <w:tc>
          <w:tcPr>
            <w:tcW w:w="427" w:type="pct"/>
            <w:shd w:val="clear" w:color="auto" w:fill="auto"/>
          </w:tcPr>
          <w:p w14:paraId="7CF37014" w14:textId="77777777" w:rsidR="00FB5214" w:rsidRPr="00A62BB0" w:rsidRDefault="00FB5214" w:rsidP="00216C0C">
            <w:pPr>
              <w:keepNext/>
              <w:keepLines/>
              <w:spacing w:after="0"/>
              <w:jc w:val="center"/>
              <w:rPr>
                <w:rFonts w:ascii="Arial" w:hAnsi="Arial"/>
                <w:noProof/>
                <w:sz w:val="18"/>
                <w:lang w:val="it-IT"/>
              </w:rPr>
            </w:pPr>
          </w:p>
        </w:tc>
        <w:tc>
          <w:tcPr>
            <w:tcW w:w="907" w:type="pct"/>
            <w:shd w:val="clear" w:color="auto" w:fill="auto"/>
          </w:tcPr>
          <w:p w14:paraId="221FB04B" w14:textId="77777777" w:rsidR="00FB5214" w:rsidRPr="00A62BB0" w:rsidRDefault="00FB5214" w:rsidP="00216C0C">
            <w:pPr>
              <w:keepNext/>
              <w:keepLines/>
              <w:spacing w:after="0"/>
              <w:jc w:val="center"/>
              <w:rPr>
                <w:rFonts w:ascii="Arial" w:hAnsi="Arial"/>
                <w:noProof/>
                <w:sz w:val="18"/>
              </w:rPr>
            </w:pPr>
            <w:r w:rsidRPr="00A62BB0">
              <w:rPr>
                <w:rFonts w:ascii="Arial" w:hAnsi="Arial" w:cs="Arial"/>
                <w:sz w:val="18"/>
                <w:szCs w:val="18"/>
              </w:rPr>
              <w:t>ULBWP.0.1</w:t>
            </w:r>
          </w:p>
        </w:tc>
        <w:tc>
          <w:tcPr>
            <w:tcW w:w="1166" w:type="pct"/>
          </w:tcPr>
          <w:p w14:paraId="34BAFEFE" w14:textId="77777777" w:rsidR="00FB5214" w:rsidRPr="00A62BB0" w:rsidRDefault="00FB5214" w:rsidP="00216C0C">
            <w:pPr>
              <w:keepNext/>
              <w:keepLines/>
              <w:spacing w:after="0"/>
              <w:jc w:val="center"/>
              <w:rPr>
                <w:rFonts w:ascii="Arial" w:hAnsi="Arial"/>
                <w:noProof/>
                <w:sz w:val="18"/>
              </w:rPr>
            </w:pPr>
          </w:p>
        </w:tc>
      </w:tr>
      <w:tr w:rsidR="00FB5214" w:rsidRPr="00A62BB0" w14:paraId="094B94F4" w14:textId="77777777" w:rsidTr="00216C0C">
        <w:trPr>
          <w:trHeight w:val="93"/>
          <w:jc w:val="center"/>
        </w:trPr>
        <w:tc>
          <w:tcPr>
            <w:tcW w:w="1166" w:type="pct"/>
            <w:shd w:val="clear" w:color="auto" w:fill="auto"/>
          </w:tcPr>
          <w:p w14:paraId="029DAEF6" w14:textId="77777777" w:rsidR="00FB5214" w:rsidRPr="00A62BB0" w:rsidRDefault="00FB5214" w:rsidP="00216C0C">
            <w:pPr>
              <w:keepNext/>
              <w:keepLines/>
              <w:spacing w:after="0"/>
              <w:rPr>
                <w:rFonts w:ascii="Arial" w:hAnsi="Arial"/>
                <w:noProof/>
                <w:sz w:val="18"/>
                <w:lang w:val="it-IT"/>
              </w:rPr>
            </w:pPr>
            <w:r w:rsidRPr="00A62BB0">
              <w:rPr>
                <w:rFonts w:ascii="Arial" w:hAnsi="Arial" w:cs="Arial"/>
                <w:sz w:val="18"/>
                <w:szCs w:val="18"/>
              </w:rPr>
              <w:t>UL dedicated BWP configuration</w:t>
            </w:r>
          </w:p>
        </w:tc>
        <w:tc>
          <w:tcPr>
            <w:tcW w:w="1334" w:type="pct"/>
            <w:shd w:val="clear" w:color="auto" w:fill="auto"/>
          </w:tcPr>
          <w:p w14:paraId="764DB921" w14:textId="77777777" w:rsidR="00FB5214" w:rsidRPr="00A62BB0" w:rsidRDefault="00FB5214" w:rsidP="00216C0C">
            <w:pPr>
              <w:keepNext/>
              <w:keepLines/>
              <w:spacing w:after="0"/>
              <w:rPr>
                <w:rFonts w:ascii="Arial" w:hAnsi="Arial"/>
                <w:noProof/>
                <w:sz w:val="18"/>
                <w:lang w:val="it-IT"/>
              </w:rPr>
            </w:pPr>
            <w:r w:rsidRPr="00FA49FA">
              <w:rPr>
                <w:rFonts w:ascii="Arial" w:hAnsi="Arial" w:cs="Arial"/>
                <w:sz w:val="18"/>
                <w:szCs w:val="18"/>
              </w:rPr>
              <w:t>Config 1</w:t>
            </w:r>
          </w:p>
        </w:tc>
        <w:tc>
          <w:tcPr>
            <w:tcW w:w="427" w:type="pct"/>
            <w:shd w:val="clear" w:color="auto" w:fill="auto"/>
          </w:tcPr>
          <w:p w14:paraId="1EC415D0" w14:textId="77777777" w:rsidR="00FB5214" w:rsidRPr="00A62BB0" w:rsidRDefault="00FB5214" w:rsidP="00216C0C">
            <w:pPr>
              <w:pStyle w:val="TAC"/>
              <w:rPr>
                <w:noProof/>
                <w:lang w:val="it-IT"/>
              </w:rPr>
            </w:pPr>
          </w:p>
        </w:tc>
        <w:tc>
          <w:tcPr>
            <w:tcW w:w="907" w:type="pct"/>
            <w:shd w:val="clear" w:color="auto" w:fill="auto"/>
          </w:tcPr>
          <w:p w14:paraId="6385897A" w14:textId="77777777" w:rsidR="00FB5214" w:rsidRPr="00A62BB0" w:rsidRDefault="00FB5214" w:rsidP="00216C0C">
            <w:pPr>
              <w:pStyle w:val="TAC"/>
              <w:rPr>
                <w:noProof/>
              </w:rPr>
            </w:pPr>
            <w:r w:rsidRPr="00A62BB0">
              <w:rPr>
                <w:rFonts w:cs="Arial"/>
                <w:szCs w:val="18"/>
              </w:rPr>
              <w:t>ULBWP.1.1</w:t>
            </w:r>
          </w:p>
        </w:tc>
        <w:tc>
          <w:tcPr>
            <w:tcW w:w="1166" w:type="pct"/>
          </w:tcPr>
          <w:p w14:paraId="14F80103" w14:textId="77777777" w:rsidR="00FB5214" w:rsidRPr="00A62BB0" w:rsidRDefault="00FB5214" w:rsidP="00216C0C">
            <w:pPr>
              <w:pStyle w:val="TAC"/>
              <w:rPr>
                <w:noProof/>
              </w:rPr>
            </w:pPr>
          </w:p>
        </w:tc>
      </w:tr>
      <w:tr w:rsidR="00FB5214" w:rsidRPr="00A62BB0" w14:paraId="603BD563" w14:textId="77777777" w:rsidTr="00216C0C">
        <w:trPr>
          <w:trHeight w:val="93"/>
          <w:jc w:val="center"/>
        </w:trPr>
        <w:tc>
          <w:tcPr>
            <w:tcW w:w="1166" w:type="pct"/>
            <w:shd w:val="clear" w:color="auto" w:fill="auto"/>
          </w:tcPr>
          <w:p w14:paraId="339E0558" w14:textId="77777777" w:rsidR="00FB5214" w:rsidRPr="00A62BB0" w:rsidRDefault="00FB5214" w:rsidP="00216C0C">
            <w:pPr>
              <w:keepNext/>
              <w:keepLines/>
              <w:spacing w:after="0"/>
              <w:rPr>
                <w:rFonts w:ascii="Arial" w:hAnsi="Arial"/>
                <w:noProof/>
                <w:sz w:val="18"/>
                <w:lang w:val="it-IT"/>
              </w:rPr>
            </w:pPr>
            <w:r w:rsidRPr="00A62BB0">
              <w:rPr>
                <w:rFonts w:ascii="Arial" w:hAnsi="Arial"/>
                <w:noProof/>
                <w:sz w:val="18"/>
              </w:rPr>
              <w:t>CORESET Reference Channel</w:t>
            </w:r>
          </w:p>
        </w:tc>
        <w:tc>
          <w:tcPr>
            <w:tcW w:w="1334" w:type="pct"/>
            <w:shd w:val="clear" w:color="auto" w:fill="auto"/>
          </w:tcPr>
          <w:p w14:paraId="503FDD5B" w14:textId="77777777" w:rsidR="00FB5214" w:rsidRPr="00A62BB0" w:rsidRDefault="00FB5214" w:rsidP="00216C0C">
            <w:pPr>
              <w:keepNext/>
              <w:keepLines/>
              <w:spacing w:after="0"/>
              <w:rPr>
                <w:rFonts w:ascii="Arial" w:hAnsi="Arial"/>
                <w:noProof/>
                <w:sz w:val="18"/>
                <w:lang w:val="it-IT"/>
              </w:rPr>
            </w:pPr>
            <w:r w:rsidRPr="00FA49FA">
              <w:rPr>
                <w:rFonts w:ascii="Arial" w:hAnsi="Arial"/>
                <w:noProof/>
                <w:sz w:val="18"/>
                <w:lang w:val="it-IT"/>
              </w:rPr>
              <w:t>Config 1</w:t>
            </w:r>
          </w:p>
        </w:tc>
        <w:tc>
          <w:tcPr>
            <w:tcW w:w="427" w:type="pct"/>
            <w:shd w:val="clear" w:color="auto" w:fill="auto"/>
          </w:tcPr>
          <w:p w14:paraId="3D1BC479" w14:textId="77777777" w:rsidR="00FB5214" w:rsidRPr="00A62BB0" w:rsidRDefault="00FB5214" w:rsidP="00216C0C">
            <w:pPr>
              <w:pStyle w:val="TAC"/>
              <w:rPr>
                <w:noProof/>
                <w:lang w:val="it-IT"/>
              </w:rPr>
            </w:pPr>
          </w:p>
        </w:tc>
        <w:tc>
          <w:tcPr>
            <w:tcW w:w="907" w:type="pct"/>
            <w:shd w:val="clear" w:color="auto" w:fill="auto"/>
          </w:tcPr>
          <w:p w14:paraId="6D4D3CAE" w14:textId="77777777" w:rsidR="00FB5214" w:rsidRPr="00A62BB0" w:rsidRDefault="00FB5214" w:rsidP="00216C0C">
            <w:pPr>
              <w:pStyle w:val="TAC"/>
              <w:rPr>
                <w:noProof/>
              </w:rPr>
            </w:pPr>
            <w:r w:rsidRPr="00A62BB0">
              <w:rPr>
                <w:noProof/>
              </w:rPr>
              <w:t>CR. 3.1 TDD</w:t>
            </w:r>
          </w:p>
        </w:tc>
        <w:tc>
          <w:tcPr>
            <w:tcW w:w="1166" w:type="pct"/>
          </w:tcPr>
          <w:p w14:paraId="471DE089" w14:textId="77777777" w:rsidR="00FB5214" w:rsidRPr="00A62BB0" w:rsidRDefault="00FB5214" w:rsidP="00216C0C">
            <w:pPr>
              <w:pStyle w:val="TAC"/>
              <w:rPr>
                <w:noProof/>
              </w:rPr>
            </w:pPr>
          </w:p>
        </w:tc>
      </w:tr>
      <w:tr w:rsidR="00FB5214" w:rsidRPr="00A62BB0" w14:paraId="75B62975" w14:textId="77777777" w:rsidTr="00216C0C">
        <w:trPr>
          <w:trHeight w:val="93"/>
          <w:jc w:val="center"/>
        </w:trPr>
        <w:tc>
          <w:tcPr>
            <w:tcW w:w="1166" w:type="pct"/>
            <w:shd w:val="clear" w:color="auto" w:fill="auto"/>
          </w:tcPr>
          <w:p w14:paraId="72762D33" w14:textId="77777777" w:rsidR="00FB5214" w:rsidRPr="00A62BB0" w:rsidRDefault="00FB5214" w:rsidP="00216C0C">
            <w:pPr>
              <w:keepNext/>
              <w:keepLines/>
              <w:spacing w:after="0"/>
              <w:rPr>
                <w:rFonts w:ascii="Arial" w:hAnsi="Arial"/>
                <w:noProof/>
                <w:sz w:val="18"/>
                <w:lang w:val="it-IT"/>
              </w:rPr>
            </w:pPr>
            <w:r w:rsidRPr="00A62BB0">
              <w:rPr>
                <w:rFonts w:ascii="Arial" w:hAnsi="Arial"/>
                <w:noProof/>
                <w:sz w:val="18"/>
              </w:rPr>
              <w:t>SSB Configuration</w:t>
            </w:r>
          </w:p>
        </w:tc>
        <w:tc>
          <w:tcPr>
            <w:tcW w:w="1334" w:type="pct"/>
            <w:shd w:val="clear" w:color="auto" w:fill="auto"/>
          </w:tcPr>
          <w:p w14:paraId="3AB0EF7E" w14:textId="77777777" w:rsidR="00FB5214" w:rsidRPr="00A62BB0" w:rsidRDefault="00FB5214" w:rsidP="00216C0C">
            <w:pPr>
              <w:keepNext/>
              <w:keepLines/>
              <w:spacing w:after="0"/>
              <w:rPr>
                <w:rFonts w:ascii="Arial" w:hAnsi="Arial"/>
                <w:noProof/>
                <w:sz w:val="18"/>
                <w:lang w:val="it-IT"/>
              </w:rPr>
            </w:pPr>
            <w:r w:rsidRPr="00FA49FA">
              <w:rPr>
                <w:rFonts w:ascii="Arial" w:hAnsi="Arial"/>
                <w:noProof/>
                <w:sz w:val="18"/>
                <w:lang w:val="it-IT"/>
              </w:rPr>
              <w:t>Config 1</w:t>
            </w:r>
          </w:p>
        </w:tc>
        <w:tc>
          <w:tcPr>
            <w:tcW w:w="427" w:type="pct"/>
            <w:shd w:val="clear" w:color="auto" w:fill="auto"/>
          </w:tcPr>
          <w:p w14:paraId="30E09941" w14:textId="77777777" w:rsidR="00FB5214" w:rsidRPr="00A62BB0" w:rsidRDefault="00FB5214" w:rsidP="00216C0C">
            <w:pPr>
              <w:pStyle w:val="TAC"/>
              <w:rPr>
                <w:noProof/>
                <w:lang w:val="it-IT"/>
              </w:rPr>
            </w:pPr>
          </w:p>
        </w:tc>
        <w:tc>
          <w:tcPr>
            <w:tcW w:w="907" w:type="pct"/>
            <w:shd w:val="clear" w:color="auto" w:fill="auto"/>
          </w:tcPr>
          <w:p w14:paraId="33641C58" w14:textId="77777777" w:rsidR="00FB5214" w:rsidRPr="00A62BB0" w:rsidRDefault="00FB5214" w:rsidP="00216C0C">
            <w:pPr>
              <w:pStyle w:val="TAC"/>
              <w:rPr>
                <w:noProof/>
              </w:rPr>
            </w:pPr>
            <w:r w:rsidRPr="00A62BB0">
              <w:rPr>
                <w:noProof/>
              </w:rPr>
              <w:t>SSB.1 FR2</w:t>
            </w:r>
          </w:p>
        </w:tc>
        <w:tc>
          <w:tcPr>
            <w:tcW w:w="1166" w:type="pct"/>
          </w:tcPr>
          <w:p w14:paraId="22A02B9F" w14:textId="77777777" w:rsidR="00FB5214" w:rsidRPr="00A62BB0" w:rsidRDefault="00FB5214" w:rsidP="00216C0C">
            <w:pPr>
              <w:pStyle w:val="TAC"/>
              <w:rPr>
                <w:noProof/>
              </w:rPr>
            </w:pPr>
          </w:p>
        </w:tc>
      </w:tr>
      <w:tr w:rsidR="00FB5214" w:rsidRPr="00A62BB0" w14:paraId="567C7236" w14:textId="77777777" w:rsidTr="00216C0C">
        <w:trPr>
          <w:trHeight w:val="93"/>
          <w:jc w:val="center"/>
        </w:trPr>
        <w:tc>
          <w:tcPr>
            <w:tcW w:w="1166" w:type="pct"/>
            <w:shd w:val="clear" w:color="auto" w:fill="auto"/>
          </w:tcPr>
          <w:p w14:paraId="68615E45" w14:textId="77777777" w:rsidR="00FB5214" w:rsidRPr="00A62BB0" w:rsidRDefault="00FB5214" w:rsidP="00216C0C">
            <w:pPr>
              <w:keepNext/>
              <w:keepLines/>
              <w:spacing w:after="0"/>
              <w:rPr>
                <w:rFonts w:ascii="Arial" w:hAnsi="Arial"/>
                <w:noProof/>
                <w:sz w:val="18"/>
                <w:lang w:val="it-IT"/>
              </w:rPr>
            </w:pPr>
            <w:r w:rsidRPr="00A62BB0">
              <w:rPr>
                <w:rFonts w:ascii="Arial" w:hAnsi="Arial"/>
                <w:noProof/>
                <w:sz w:val="18"/>
              </w:rPr>
              <w:t>SMTC Configuration</w:t>
            </w:r>
          </w:p>
        </w:tc>
        <w:tc>
          <w:tcPr>
            <w:tcW w:w="1334" w:type="pct"/>
            <w:shd w:val="clear" w:color="auto" w:fill="auto"/>
          </w:tcPr>
          <w:p w14:paraId="7A6A6523" w14:textId="77777777" w:rsidR="00FB5214" w:rsidRPr="00A62BB0" w:rsidRDefault="00FB5214" w:rsidP="00216C0C">
            <w:pPr>
              <w:keepNext/>
              <w:keepLines/>
              <w:spacing w:after="0"/>
              <w:rPr>
                <w:rFonts w:ascii="Arial" w:hAnsi="Arial"/>
                <w:noProof/>
                <w:sz w:val="18"/>
                <w:lang w:val="it-IT"/>
              </w:rPr>
            </w:pPr>
            <w:r w:rsidRPr="00FA49FA">
              <w:rPr>
                <w:rFonts w:ascii="Arial" w:hAnsi="Arial"/>
                <w:noProof/>
                <w:sz w:val="18"/>
                <w:lang w:val="it-IT"/>
              </w:rPr>
              <w:t>Config 1</w:t>
            </w:r>
          </w:p>
        </w:tc>
        <w:tc>
          <w:tcPr>
            <w:tcW w:w="427" w:type="pct"/>
            <w:shd w:val="clear" w:color="auto" w:fill="auto"/>
          </w:tcPr>
          <w:p w14:paraId="5EB6FB61" w14:textId="77777777" w:rsidR="00FB5214" w:rsidRPr="00A62BB0" w:rsidRDefault="00FB5214" w:rsidP="00216C0C">
            <w:pPr>
              <w:pStyle w:val="TAC"/>
              <w:rPr>
                <w:noProof/>
                <w:lang w:val="it-IT"/>
              </w:rPr>
            </w:pPr>
          </w:p>
        </w:tc>
        <w:tc>
          <w:tcPr>
            <w:tcW w:w="907" w:type="pct"/>
            <w:shd w:val="clear" w:color="auto" w:fill="auto"/>
          </w:tcPr>
          <w:p w14:paraId="2CD6A842" w14:textId="77777777" w:rsidR="00FB5214" w:rsidRPr="00A62BB0" w:rsidRDefault="00FB5214" w:rsidP="00216C0C">
            <w:pPr>
              <w:pStyle w:val="TAC"/>
              <w:rPr>
                <w:noProof/>
              </w:rPr>
            </w:pPr>
            <w:r w:rsidRPr="00A62BB0">
              <w:rPr>
                <w:noProof/>
              </w:rPr>
              <w:t>SMTC.1</w:t>
            </w:r>
          </w:p>
        </w:tc>
        <w:tc>
          <w:tcPr>
            <w:tcW w:w="1166" w:type="pct"/>
          </w:tcPr>
          <w:p w14:paraId="4201B4A8" w14:textId="77777777" w:rsidR="00FB5214" w:rsidRPr="00A62BB0" w:rsidRDefault="00FB5214" w:rsidP="00216C0C">
            <w:pPr>
              <w:pStyle w:val="TAC"/>
              <w:rPr>
                <w:noProof/>
              </w:rPr>
            </w:pPr>
          </w:p>
        </w:tc>
      </w:tr>
      <w:tr w:rsidR="00FB5214" w:rsidRPr="00A62BB0" w14:paraId="0FE7875E" w14:textId="77777777" w:rsidTr="00216C0C">
        <w:trPr>
          <w:trHeight w:val="93"/>
          <w:jc w:val="center"/>
        </w:trPr>
        <w:tc>
          <w:tcPr>
            <w:tcW w:w="1166" w:type="pct"/>
            <w:shd w:val="clear" w:color="auto" w:fill="auto"/>
          </w:tcPr>
          <w:p w14:paraId="7F367202" w14:textId="77777777" w:rsidR="00FB5214" w:rsidRPr="00A62BB0" w:rsidRDefault="00FB5214" w:rsidP="00216C0C">
            <w:pPr>
              <w:keepNext/>
              <w:keepLines/>
              <w:spacing w:after="0"/>
              <w:rPr>
                <w:rFonts w:ascii="Arial" w:hAnsi="Arial"/>
                <w:noProof/>
                <w:sz w:val="18"/>
                <w:lang w:val="it-IT"/>
              </w:rPr>
            </w:pPr>
            <w:r w:rsidRPr="00A62BB0">
              <w:rPr>
                <w:rFonts w:ascii="Arial" w:hAnsi="Arial"/>
                <w:noProof/>
                <w:sz w:val="18"/>
              </w:rPr>
              <w:t>PDSCH/PDCCH subcarrier spacing</w:t>
            </w:r>
          </w:p>
        </w:tc>
        <w:tc>
          <w:tcPr>
            <w:tcW w:w="1334" w:type="pct"/>
            <w:shd w:val="clear" w:color="auto" w:fill="auto"/>
          </w:tcPr>
          <w:p w14:paraId="66C0A23F" w14:textId="77777777" w:rsidR="00FB5214" w:rsidRPr="00A62BB0" w:rsidRDefault="00FB5214" w:rsidP="00216C0C">
            <w:pPr>
              <w:keepNext/>
              <w:keepLines/>
              <w:spacing w:after="0"/>
              <w:rPr>
                <w:rFonts w:ascii="Arial" w:hAnsi="Arial"/>
                <w:noProof/>
                <w:sz w:val="18"/>
                <w:lang w:val="it-IT"/>
              </w:rPr>
            </w:pPr>
            <w:r w:rsidRPr="00FA49FA">
              <w:rPr>
                <w:rFonts w:ascii="Arial" w:hAnsi="Arial"/>
                <w:noProof/>
                <w:sz w:val="18"/>
                <w:lang w:val="it-IT"/>
              </w:rPr>
              <w:t>Config 1</w:t>
            </w:r>
          </w:p>
        </w:tc>
        <w:tc>
          <w:tcPr>
            <w:tcW w:w="427" w:type="pct"/>
            <w:shd w:val="clear" w:color="auto" w:fill="auto"/>
          </w:tcPr>
          <w:p w14:paraId="071D3DE8" w14:textId="77777777" w:rsidR="00FB5214" w:rsidRPr="00A62BB0" w:rsidRDefault="00FB5214" w:rsidP="00216C0C">
            <w:pPr>
              <w:pStyle w:val="TAC"/>
              <w:rPr>
                <w:noProof/>
                <w:lang w:val="it-IT"/>
              </w:rPr>
            </w:pPr>
          </w:p>
        </w:tc>
        <w:tc>
          <w:tcPr>
            <w:tcW w:w="907" w:type="pct"/>
            <w:shd w:val="clear" w:color="auto" w:fill="auto"/>
          </w:tcPr>
          <w:p w14:paraId="07DC99CB" w14:textId="77777777" w:rsidR="00FB5214" w:rsidRPr="00A62BB0" w:rsidRDefault="00FB5214" w:rsidP="00216C0C">
            <w:pPr>
              <w:pStyle w:val="TAC"/>
              <w:rPr>
                <w:noProof/>
              </w:rPr>
            </w:pPr>
            <w:r w:rsidRPr="00A62BB0">
              <w:rPr>
                <w:noProof/>
              </w:rPr>
              <w:t>120 KHz</w:t>
            </w:r>
          </w:p>
        </w:tc>
        <w:tc>
          <w:tcPr>
            <w:tcW w:w="1166" w:type="pct"/>
          </w:tcPr>
          <w:p w14:paraId="3504B02D" w14:textId="77777777" w:rsidR="00FB5214" w:rsidRPr="00A62BB0" w:rsidRDefault="00FB5214" w:rsidP="00216C0C">
            <w:pPr>
              <w:pStyle w:val="TAC"/>
              <w:rPr>
                <w:noProof/>
              </w:rPr>
            </w:pPr>
          </w:p>
        </w:tc>
      </w:tr>
      <w:tr w:rsidR="00FB5214" w:rsidRPr="00A62BB0" w14:paraId="42F36979" w14:textId="77777777" w:rsidTr="000C2B0C">
        <w:trPr>
          <w:trHeight w:val="164"/>
          <w:jc w:val="center"/>
        </w:trPr>
        <w:tc>
          <w:tcPr>
            <w:tcW w:w="2499" w:type="pct"/>
            <w:gridSpan w:val="2"/>
            <w:shd w:val="clear" w:color="auto" w:fill="auto"/>
          </w:tcPr>
          <w:p w14:paraId="4040CC88" w14:textId="77777777" w:rsidR="00FB5214" w:rsidRPr="00A62BB0" w:rsidRDefault="00FB5214" w:rsidP="00216C0C">
            <w:pPr>
              <w:keepNext/>
              <w:keepLines/>
              <w:spacing w:after="0"/>
              <w:rPr>
                <w:rFonts w:ascii="Arial" w:hAnsi="Arial"/>
                <w:noProof/>
                <w:sz w:val="18"/>
              </w:rPr>
            </w:pPr>
            <w:r w:rsidRPr="00A62BB0">
              <w:rPr>
                <w:rFonts w:ascii="Arial" w:hAnsi="Arial"/>
                <w:noProof/>
                <w:sz w:val="18"/>
              </w:rPr>
              <w:t>SSB index assigned as BFD RS (q</w:t>
            </w:r>
            <w:r w:rsidRPr="00A62BB0">
              <w:rPr>
                <w:rFonts w:ascii="Arial" w:hAnsi="Arial"/>
                <w:noProof/>
                <w:sz w:val="18"/>
                <w:vertAlign w:val="subscript"/>
              </w:rPr>
              <w:t>0</w:t>
            </w:r>
            <w:r w:rsidRPr="00A62BB0">
              <w:rPr>
                <w:rFonts w:ascii="Arial" w:hAnsi="Arial"/>
                <w:noProof/>
                <w:sz w:val="18"/>
              </w:rPr>
              <w:t>)</w:t>
            </w:r>
          </w:p>
        </w:tc>
        <w:tc>
          <w:tcPr>
            <w:tcW w:w="427" w:type="pct"/>
            <w:shd w:val="clear" w:color="auto" w:fill="auto"/>
          </w:tcPr>
          <w:p w14:paraId="10F35DC4" w14:textId="77777777" w:rsidR="00FB5214" w:rsidRPr="00A62BB0" w:rsidRDefault="00FB5214" w:rsidP="00216C0C">
            <w:pPr>
              <w:pStyle w:val="TAC"/>
              <w:rPr>
                <w:noProof/>
              </w:rPr>
            </w:pPr>
          </w:p>
        </w:tc>
        <w:tc>
          <w:tcPr>
            <w:tcW w:w="907" w:type="pct"/>
            <w:shd w:val="clear" w:color="auto" w:fill="auto"/>
          </w:tcPr>
          <w:p w14:paraId="6360F24E" w14:textId="77777777" w:rsidR="00FB5214" w:rsidRPr="00A62BB0" w:rsidRDefault="00FB5214" w:rsidP="00216C0C">
            <w:pPr>
              <w:pStyle w:val="TAC"/>
              <w:rPr>
                <w:noProof/>
              </w:rPr>
            </w:pPr>
            <w:r w:rsidRPr="00A62BB0">
              <w:rPr>
                <w:noProof/>
              </w:rPr>
              <w:t>0</w:t>
            </w:r>
          </w:p>
        </w:tc>
        <w:tc>
          <w:tcPr>
            <w:tcW w:w="1166" w:type="pct"/>
          </w:tcPr>
          <w:p w14:paraId="193C8CD4" w14:textId="77777777" w:rsidR="00FB5214" w:rsidRPr="00A62BB0" w:rsidRDefault="00FB5214" w:rsidP="00216C0C">
            <w:pPr>
              <w:pStyle w:val="TAC"/>
              <w:rPr>
                <w:noProof/>
              </w:rPr>
            </w:pPr>
          </w:p>
        </w:tc>
      </w:tr>
      <w:tr w:rsidR="00FB5214" w:rsidRPr="00A62BB0" w14:paraId="262AE375" w14:textId="77777777" w:rsidTr="000C2B0C">
        <w:trPr>
          <w:trHeight w:val="164"/>
          <w:jc w:val="center"/>
        </w:trPr>
        <w:tc>
          <w:tcPr>
            <w:tcW w:w="2499" w:type="pct"/>
            <w:gridSpan w:val="2"/>
            <w:shd w:val="clear" w:color="auto" w:fill="auto"/>
          </w:tcPr>
          <w:p w14:paraId="0F22133D" w14:textId="77777777" w:rsidR="00FB5214" w:rsidRPr="00A62BB0" w:rsidRDefault="00FB5214" w:rsidP="00216C0C">
            <w:pPr>
              <w:keepNext/>
              <w:keepLines/>
              <w:spacing w:after="0"/>
              <w:rPr>
                <w:rFonts w:ascii="Arial" w:hAnsi="Arial"/>
                <w:noProof/>
                <w:sz w:val="18"/>
              </w:rPr>
            </w:pPr>
            <w:r w:rsidRPr="00A62BB0">
              <w:rPr>
                <w:rFonts w:ascii="Arial" w:hAnsi="Arial"/>
                <w:noProof/>
                <w:sz w:val="18"/>
              </w:rPr>
              <w:t>SSB index assigned as CBD RS (q</w:t>
            </w:r>
            <w:r w:rsidRPr="00A62BB0">
              <w:rPr>
                <w:rFonts w:ascii="Arial" w:hAnsi="Arial"/>
                <w:noProof/>
                <w:sz w:val="18"/>
                <w:vertAlign w:val="subscript"/>
              </w:rPr>
              <w:t>1</w:t>
            </w:r>
            <w:r w:rsidRPr="00A62BB0">
              <w:rPr>
                <w:rFonts w:ascii="Arial" w:hAnsi="Arial"/>
                <w:noProof/>
                <w:sz w:val="18"/>
              </w:rPr>
              <w:t>)</w:t>
            </w:r>
          </w:p>
        </w:tc>
        <w:tc>
          <w:tcPr>
            <w:tcW w:w="427" w:type="pct"/>
            <w:shd w:val="clear" w:color="auto" w:fill="auto"/>
          </w:tcPr>
          <w:p w14:paraId="2948BB31" w14:textId="77777777" w:rsidR="00FB5214" w:rsidRPr="00A62BB0" w:rsidRDefault="00FB5214" w:rsidP="00216C0C">
            <w:pPr>
              <w:pStyle w:val="TAC"/>
              <w:rPr>
                <w:noProof/>
              </w:rPr>
            </w:pPr>
          </w:p>
        </w:tc>
        <w:tc>
          <w:tcPr>
            <w:tcW w:w="907" w:type="pct"/>
            <w:shd w:val="clear" w:color="auto" w:fill="auto"/>
          </w:tcPr>
          <w:p w14:paraId="66420AD5" w14:textId="77777777" w:rsidR="00FB5214" w:rsidRPr="00A62BB0" w:rsidRDefault="00FB5214" w:rsidP="00216C0C">
            <w:pPr>
              <w:pStyle w:val="TAC"/>
              <w:rPr>
                <w:noProof/>
              </w:rPr>
            </w:pPr>
            <w:r w:rsidRPr="00A62BB0">
              <w:rPr>
                <w:noProof/>
              </w:rPr>
              <w:t>1</w:t>
            </w:r>
          </w:p>
        </w:tc>
        <w:tc>
          <w:tcPr>
            <w:tcW w:w="1166" w:type="pct"/>
          </w:tcPr>
          <w:p w14:paraId="0EA68AE3" w14:textId="77777777" w:rsidR="00FB5214" w:rsidRPr="00A62BB0" w:rsidRDefault="00FB5214" w:rsidP="00216C0C">
            <w:pPr>
              <w:pStyle w:val="TAC"/>
              <w:rPr>
                <w:noProof/>
              </w:rPr>
            </w:pPr>
          </w:p>
        </w:tc>
      </w:tr>
      <w:tr w:rsidR="00FB5214" w:rsidRPr="00A62BB0" w14:paraId="68A0C61B" w14:textId="77777777" w:rsidTr="000C2B0C">
        <w:trPr>
          <w:trHeight w:val="176"/>
          <w:jc w:val="center"/>
        </w:trPr>
        <w:tc>
          <w:tcPr>
            <w:tcW w:w="2499" w:type="pct"/>
            <w:gridSpan w:val="2"/>
            <w:shd w:val="clear" w:color="auto" w:fill="auto"/>
          </w:tcPr>
          <w:p w14:paraId="5664D3CC" w14:textId="77777777" w:rsidR="00FB5214" w:rsidRPr="00A62BB0" w:rsidRDefault="00FB5214" w:rsidP="00216C0C">
            <w:pPr>
              <w:keepNext/>
              <w:keepLines/>
              <w:spacing w:after="0"/>
              <w:rPr>
                <w:rFonts w:ascii="Arial" w:hAnsi="Arial"/>
                <w:noProof/>
                <w:sz w:val="18"/>
              </w:rPr>
            </w:pPr>
            <w:r w:rsidRPr="00A62BB0">
              <w:rPr>
                <w:rFonts w:ascii="Arial" w:hAnsi="Arial"/>
                <w:noProof/>
                <w:sz w:val="18"/>
              </w:rPr>
              <w:t>TRS configuration</w:t>
            </w:r>
          </w:p>
        </w:tc>
        <w:tc>
          <w:tcPr>
            <w:tcW w:w="427" w:type="pct"/>
            <w:shd w:val="clear" w:color="auto" w:fill="auto"/>
          </w:tcPr>
          <w:p w14:paraId="751E2035" w14:textId="77777777" w:rsidR="00FB5214" w:rsidRPr="00A62BB0" w:rsidRDefault="00FB5214" w:rsidP="00216C0C">
            <w:pPr>
              <w:pStyle w:val="TAC"/>
              <w:rPr>
                <w:noProof/>
              </w:rPr>
            </w:pPr>
          </w:p>
        </w:tc>
        <w:tc>
          <w:tcPr>
            <w:tcW w:w="907" w:type="pct"/>
            <w:shd w:val="clear" w:color="auto" w:fill="auto"/>
          </w:tcPr>
          <w:p w14:paraId="1FC68F10" w14:textId="77777777" w:rsidR="00FB5214" w:rsidRPr="00A62BB0" w:rsidRDefault="00FB5214" w:rsidP="00216C0C">
            <w:pPr>
              <w:pStyle w:val="TAC"/>
              <w:rPr>
                <w:noProof/>
              </w:rPr>
            </w:pPr>
            <w:r w:rsidRPr="00A62BB0">
              <w:rPr>
                <w:noProof/>
              </w:rPr>
              <w:t>TRS.2.1 TDD</w:t>
            </w:r>
          </w:p>
        </w:tc>
        <w:tc>
          <w:tcPr>
            <w:tcW w:w="1166" w:type="pct"/>
          </w:tcPr>
          <w:p w14:paraId="1F6B0B64" w14:textId="77777777" w:rsidR="00FB5214" w:rsidRPr="00A62BB0" w:rsidRDefault="00FB5214" w:rsidP="00216C0C">
            <w:pPr>
              <w:pStyle w:val="TAC"/>
              <w:rPr>
                <w:noProof/>
              </w:rPr>
            </w:pPr>
          </w:p>
        </w:tc>
      </w:tr>
      <w:tr w:rsidR="00FB5214" w:rsidRPr="00A62BB0" w14:paraId="4CBC599E" w14:textId="77777777" w:rsidTr="000C2B0C">
        <w:trPr>
          <w:trHeight w:val="176"/>
          <w:jc w:val="center"/>
        </w:trPr>
        <w:tc>
          <w:tcPr>
            <w:tcW w:w="2499" w:type="pct"/>
            <w:gridSpan w:val="2"/>
            <w:shd w:val="clear" w:color="auto" w:fill="auto"/>
          </w:tcPr>
          <w:p w14:paraId="7ADCDE49" w14:textId="77777777" w:rsidR="00FB5214" w:rsidRPr="00A62BB0" w:rsidRDefault="00FB5214" w:rsidP="00216C0C">
            <w:pPr>
              <w:keepNext/>
              <w:keepLines/>
              <w:spacing w:after="0"/>
              <w:rPr>
                <w:rFonts w:ascii="Arial" w:hAnsi="Arial"/>
                <w:noProof/>
                <w:sz w:val="18"/>
              </w:rPr>
            </w:pPr>
            <w:r w:rsidRPr="00A62BB0">
              <w:rPr>
                <w:rFonts w:ascii="Arial" w:hAnsi="Arial"/>
                <w:noProof/>
                <w:sz w:val="18"/>
              </w:rPr>
              <w:t>TCI configuration</w:t>
            </w:r>
          </w:p>
        </w:tc>
        <w:tc>
          <w:tcPr>
            <w:tcW w:w="427" w:type="pct"/>
            <w:shd w:val="clear" w:color="auto" w:fill="auto"/>
          </w:tcPr>
          <w:p w14:paraId="0648869E" w14:textId="77777777" w:rsidR="00FB5214" w:rsidRPr="00A62BB0" w:rsidRDefault="00FB5214" w:rsidP="00216C0C">
            <w:pPr>
              <w:pStyle w:val="TAC"/>
              <w:rPr>
                <w:noProof/>
              </w:rPr>
            </w:pPr>
          </w:p>
        </w:tc>
        <w:tc>
          <w:tcPr>
            <w:tcW w:w="907" w:type="pct"/>
            <w:shd w:val="clear" w:color="auto" w:fill="auto"/>
          </w:tcPr>
          <w:p w14:paraId="276104B0" w14:textId="77777777" w:rsidR="00FB5214" w:rsidRPr="00A62BB0" w:rsidRDefault="00FB5214" w:rsidP="00216C0C">
            <w:pPr>
              <w:pStyle w:val="TAC"/>
              <w:rPr>
                <w:noProof/>
              </w:rPr>
            </w:pPr>
            <w:r w:rsidRPr="00A62BB0">
              <w:rPr>
                <w:noProof/>
              </w:rPr>
              <w:t>TCI.State.0</w:t>
            </w:r>
          </w:p>
        </w:tc>
        <w:tc>
          <w:tcPr>
            <w:tcW w:w="1166" w:type="pct"/>
          </w:tcPr>
          <w:p w14:paraId="4FFD8AA2" w14:textId="77777777" w:rsidR="00FB5214" w:rsidRPr="00A62BB0" w:rsidRDefault="00FB5214" w:rsidP="00216C0C">
            <w:pPr>
              <w:pStyle w:val="TAC"/>
              <w:rPr>
                <w:noProof/>
              </w:rPr>
            </w:pPr>
          </w:p>
        </w:tc>
      </w:tr>
      <w:tr w:rsidR="00FB5214" w:rsidRPr="00A62BB0" w14:paraId="66701221" w14:textId="77777777" w:rsidTr="000C2B0C">
        <w:trPr>
          <w:trHeight w:val="176"/>
          <w:jc w:val="center"/>
        </w:trPr>
        <w:tc>
          <w:tcPr>
            <w:tcW w:w="2499" w:type="pct"/>
            <w:gridSpan w:val="2"/>
            <w:shd w:val="clear" w:color="auto" w:fill="auto"/>
          </w:tcPr>
          <w:p w14:paraId="70C6EA65" w14:textId="77777777" w:rsidR="00FB5214" w:rsidRPr="00A62BB0" w:rsidRDefault="00FB5214" w:rsidP="00216C0C">
            <w:pPr>
              <w:keepNext/>
              <w:keepLines/>
              <w:spacing w:after="0"/>
              <w:rPr>
                <w:rFonts w:ascii="Arial" w:hAnsi="Arial"/>
                <w:noProof/>
                <w:sz w:val="18"/>
              </w:rPr>
            </w:pPr>
            <w:r w:rsidRPr="00A62BB0">
              <w:rPr>
                <w:rFonts w:ascii="Arial" w:hAnsi="Arial"/>
                <w:noProof/>
                <w:sz w:val="18"/>
              </w:rPr>
              <w:t>OCNG parameters</w:t>
            </w:r>
          </w:p>
        </w:tc>
        <w:tc>
          <w:tcPr>
            <w:tcW w:w="427" w:type="pct"/>
            <w:shd w:val="clear" w:color="auto" w:fill="auto"/>
          </w:tcPr>
          <w:p w14:paraId="1A1B2964" w14:textId="77777777" w:rsidR="00FB5214" w:rsidRPr="00A62BB0" w:rsidRDefault="00FB5214" w:rsidP="00216C0C">
            <w:pPr>
              <w:pStyle w:val="TAC"/>
              <w:rPr>
                <w:noProof/>
              </w:rPr>
            </w:pPr>
          </w:p>
        </w:tc>
        <w:tc>
          <w:tcPr>
            <w:tcW w:w="907" w:type="pct"/>
            <w:shd w:val="clear" w:color="auto" w:fill="auto"/>
          </w:tcPr>
          <w:p w14:paraId="1F0FAF2E" w14:textId="77777777" w:rsidR="00FB5214" w:rsidRPr="00A62BB0" w:rsidRDefault="00FB5214" w:rsidP="00216C0C">
            <w:pPr>
              <w:pStyle w:val="TAC"/>
              <w:rPr>
                <w:noProof/>
              </w:rPr>
            </w:pPr>
            <w:r w:rsidRPr="00A62BB0">
              <w:rPr>
                <w:noProof/>
              </w:rPr>
              <w:t>OP.1</w:t>
            </w:r>
          </w:p>
        </w:tc>
        <w:tc>
          <w:tcPr>
            <w:tcW w:w="1166" w:type="pct"/>
          </w:tcPr>
          <w:p w14:paraId="37C046FC" w14:textId="77777777" w:rsidR="00FB5214" w:rsidRPr="00A62BB0" w:rsidRDefault="00FB5214" w:rsidP="00216C0C">
            <w:pPr>
              <w:pStyle w:val="TAC"/>
              <w:rPr>
                <w:noProof/>
              </w:rPr>
            </w:pPr>
          </w:p>
        </w:tc>
      </w:tr>
      <w:tr w:rsidR="00FB5214" w:rsidRPr="00A62BB0" w14:paraId="3DF72321" w14:textId="77777777" w:rsidTr="000C2B0C">
        <w:trPr>
          <w:trHeight w:val="164"/>
          <w:jc w:val="center"/>
        </w:trPr>
        <w:tc>
          <w:tcPr>
            <w:tcW w:w="2499" w:type="pct"/>
            <w:gridSpan w:val="2"/>
            <w:shd w:val="clear" w:color="auto" w:fill="auto"/>
          </w:tcPr>
          <w:p w14:paraId="74745AFF" w14:textId="77777777" w:rsidR="00FB5214" w:rsidRPr="00A62BB0" w:rsidRDefault="00FB5214" w:rsidP="00216C0C">
            <w:pPr>
              <w:keepNext/>
              <w:keepLines/>
              <w:spacing w:after="0"/>
              <w:rPr>
                <w:rFonts w:ascii="Arial" w:hAnsi="Arial"/>
                <w:noProof/>
                <w:sz w:val="18"/>
              </w:rPr>
            </w:pPr>
            <w:r w:rsidRPr="00A62BB0">
              <w:rPr>
                <w:rFonts w:ascii="Arial" w:hAnsi="Arial"/>
                <w:noProof/>
                <w:sz w:val="18"/>
              </w:rPr>
              <w:t>AoA Setup</w:t>
            </w:r>
          </w:p>
        </w:tc>
        <w:tc>
          <w:tcPr>
            <w:tcW w:w="427" w:type="pct"/>
            <w:shd w:val="clear" w:color="auto" w:fill="auto"/>
          </w:tcPr>
          <w:p w14:paraId="2ED3CEC4" w14:textId="77777777" w:rsidR="00FB5214" w:rsidRPr="00A62BB0" w:rsidRDefault="00FB5214" w:rsidP="00216C0C">
            <w:pPr>
              <w:pStyle w:val="TAC"/>
              <w:rPr>
                <w:noProof/>
              </w:rPr>
            </w:pPr>
          </w:p>
        </w:tc>
        <w:tc>
          <w:tcPr>
            <w:tcW w:w="907" w:type="pct"/>
            <w:shd w:val="clear" w:color="auto" w:fill="auto"/>
          </w:tcPr>
          <w:p w14:paraId="0EAFFEDC" w14:textId="77777777" w:rsidR="00FB5214" w:rsidRPr="00A62BB0" w:rsidRDefault="00FB5214" w:rsidP="00216C0C">
            <w:pPr>
              <w:pStyle w:val="TAC"/>
              <w:rPr>
                <w:noProof/>
              </w:rPr>
            </w:pPr>
            <w:r w:rsidRPr="00A62BB0">
              <w:rPr>
                <w:noProof/>
              </w:rPr>
              <w:t>Setup 1</w:t>
            </w:r>
          </w:p>
        </w:tc>
        <w:tc>
          <w:tcPr>
            <w:tcW w:w="1166" w:type="pct"/>
          </w:tcPr>
          <w:p w14:paraId="10D1069B" w14:textId="77777777" w:rsidR="00FB5214" w:rsidRPr="00A62BB0" w:rsidRDefault="00FB5214" w:rsidP="00216C0C">
            <w:pPr>
              <w:pStyle w:val="TAC"/>
              <w:rPr>
                <w:noProof/>
              </w:rPr>
            </w:pPr>
            <w:r w:rsidRPr="00A62BB0">
              <w:rPr>
                <w:noProof/>
              </w:rPr>
              <w:t>A.3.15.1</w:t>
            </w:r>
          </w:p>
        </w:tc>
      </w:tr>
      <w:tr w:rsidR="00FB5214" w:rsidRPr="00A62BB0" w14:paraId="564BE6EB" w14:textId="77777777" w:rsidTr="000C2B0C">
        <w:trPr>
          <w:trHeight w:val="164"/>
          <w:jc w:val="center"/>
        </w:trPr>
        <w:tc>
          <w:tcPr>
            <w:tcW w:w="2499" w:type="pct"/>
            <w:gridSpan w:val="2"/>
            <w:shd w:val="clear" w:color="auto" w:fill="auto"/>
          </w:tcPr>
          <w:p w14:paraId="4D0B7304" w14:textId="77777777" w:rsidR="00FB5214" w:rsidRPr="00A62BB0" w:rsidRDefault="00FB5214" w:rsidP="00216C0C">
            <w:pPr>
              <w:keepNext/>
              <w:keepLines/>
              <w:spacing w:after="0"/>
              <w:rPr>
                <w:rFonts w:ascii="Arial" w:hAnsi="Arial"/>
                <w:noProof/>
                <w:sz w:val="18"/>
              </w:rPr>
            </w:pPr>
            <w:r w:rsidRPr="00A62BB0">
              <w:rPr>
                <w:rFonts w:ascii="Arial" w:hAnsi="Arial"/>
                <w:noProof/>
                <w:sz w:val="18"/>
              </w:rPr>
              <w:t>CP length</w:t>
            </w:r>
            <w:r w:rsidRPr="00A62BB0">
              <w:rPr>
                <w:rFonts w:ascii="Arial" w:hAnsi="Arial"/>
                <w:noProof/>
                <w:sz w:val="18"/>
              </w:rPr>
              <w:tab/>
            </w:r>
          </w:p>
        </w:tc>
        <w:tc>
          <w:tcPr>
            <w:tcW w:w="427" w:type="pct"/>
            <w:shd w:val="clear" w:color="auto" w:fill="auto"/>
          </w:tcPr>
          <w:p w14:paraId="4B484BFA" w14:textId="77777777" w:rsidR="00FB5214" w:rsidRPr="00A62BB0" w:rsidRDefault="00FB5214" w:rsidP="00216C0C">
            <w:pPr>
              <w:pStyle w:val="TAC"/>
              <w:rPr>
                <w:noProof/>
              </w:rPr>
            </w:pPr>
          </w:p>
        </w:tc>
        <w:tc>
          <w:tcPr>
            <w:tcW w:w="907" w:type="pct"/>
            <w:shd w:val="clear" w:color="auto" w:fill="auto"/>
          </w:tcPr>
          <w:p w14:paraId="2F978266" w14:textId="77777777" w:rsidR="00FB5214" w:rsidRPr="00A62BB0" w:rsidRDefault="00FB5214" w:rsidP="00216C0C">
            <w:pPr>
              <w:pStyle w:val="TAC"/>
              <w:rPr>
                <w:noProof/>
              </w:rPr>
            </w:pPr>
            <w:r w:rsidRPr="00A62BB0">
              <w:rPr>
                <w:noProof/>
              </w:rPr>
              <w:t>Normal</w:t>
            </w:r>
          </w:p>
        </w:tc>
        <w:tc>
          <w:tcPr>
            <w:tcW w:w="1166" w:type="pct"/>
          </w:tcPr>
          <w:p w14:paraId="62724EF5" w14:textId="77777777" w:rsidR="00FB5214" w:rsidRPr="00A62BB0" w:rsidRDefault="00FB5214" w:rsidP="00216C0C">
            <w:pPr>
              <w:pStyle w:val="TAC"/>
              <w:rPr>
                <w:noProof/>
              </w:rPr>
            </w:pPr>
          </w:p>
        </w:tc>
      </w:tr>
      <w:tr w:rsidR="00FB5214" w:rsidRPr="00A62BB0" w14:paraId="518B4BCA" w14:textId="77777777" w:rsidTr="00216C0C">
        <w:trPr>
          <w:trHeight w:val="164"/>
          <w:jc w:val="center"/>
        </w:trPr>
        <w:tc>
          <w:tcPr>
            <w:tcW w:w="1166" w:type="pct"/>
            <w:vMerge w:val="restart"/>
            <w:shd w:val="clear" w:color="auto" w:fill="auto"/>
          </w:tcPr>
          <w:p w14:paraId="38E69E03" w14:textId="77777777" w:rsidR="00FB5214" w:rsidRPr="00A62BB0" w:rsidRDefault="00FB5214" w:rsidP="00216C0C">
            <w:pPr>
              <w:pStyle w:val="TAL"/>
              <w:rPr>
                <w:noProof/>
              </w:rPr>
            </w:pPr>
            <w:r w:rsidRPr="00A62BB0">
              <w:rPr>
                <w:noProof/>
              </w:rPr>
              <w:t xml:space="preserve">Beam failure detection transmission parameters </w:t>
            </w:r>
          </w:p>
        </w:tc>
        <w:tc>
          <w:tcPr>
            <w:tcW w:w="1334" w:type="pct"/>
            <w:shd w:val="clear" w:color="auto" w:fill="auto"/>
          </w:tcPr>
          <w:p w14:paraId="0248AE5D" w14:textId="77777777" w:rsidR="00FB5214" w:rsidRPr="00A62BB0" w:rsidRDefault="00FB5214" w:rsidP="00216C0C">
            <w:pPr>
              <w:pStyle w:val="TAL"/>
              <w:rPr>
                <w:noProof/>
              </w:rPr>
            </w:pPr>
            <w:r w:rsidRPr="00A62BB0">
              <w:rPr>
                <w:noProof/>
              </w:rPr>
              <w:t>DCI format</w:t>
            </w:r>
          </w:p>
        </w:tc>
        <w:tc>
          <w:tcPr>
            <w:tcW w:w="427" w:type="pct"/>
            <w:shd w:val="clear" w:color="auto" w:fill="auto"/>
          </w:tcPr>
          <w:p w14:paraId="3955CE06" w14:textId="77777777" w:rsidR="00FB5214" w:rsidRPr="00A62BB0" w:rsidRDefault="00FB5214" w:rsidP="00216C0C">
            <w:pPr>
              <w:pStyle w:val="TAC"/>
              <w:rPr>
                <w:noProof/>
              </w:rPr>
            </w:pPr>
          </w:p>
        </w:tc>
        <w:tc>
          <w:tcPr>
            <w:tcW w:w="907" w:type="pct"/>
            <w:shd w:val="clear" w:color="auto" w:fill="auto"/>
          </w:tcPr>
          <w:p w14:paraId="2BCD846A" w14:textId="77777777" w:rsidR="00FB5214" w:rsidRPr="00A62BB0" w:rsidRDefault="00FB5214" w:rsidP="00216C0C">
            <w:pPr>
              <w:pStyle w:val="TAC"/>
              <w:rPr>
                <w:noProof/>
              </w:rPr>
            </w:pPr>
            <w:r w:rsidRPr="00A62BB0">
              <w:rPr>
                <w:noProof/>
              </w:rPr>
              <w:t>1-0</w:t>
            </w:r>
          </w:p>
        </w:tc>
        <w:tc>
          <w:tcPr>
            <w:tcW w:w="1166" w:type="pct"/>
          </w:tcPr>
          <w:p w14:paraId="065DA4E3" w14:textId="77777777" w:rsidR="00FB5214" w:rsidRPr="00A62BB0" w:rsidRDefault="00FB5214" w:rsidP="00216C0C">
            <w:pPr>
              <w:pStyle w:val="TAC"/>
              <w:rPr>
                <w:noProof/>
              </w:rPr>
            </w:pPr>
          </w:p>
        </w:tc>
      </w:tr>
      <w:tr w:rsidR="00FB5214" w:rsidRPr="00A62BB0" w14:paraId="5A2CC278" w14:textId="77777777" w:rsidTr="00216C0C">
        <w:trPr>
          <w:trHeight w:val="352"/>
          <w:jc w:val="center"/>
        </w:trPr>
        <w:tc>
          <w:tcPr>
            <w:tcW w:w="1166" w:type="pct"/>
            <w:vMerge/>
            <w:shd w:val="clear" w:color="auto" w:fill="auto"/>
          </w:tcPr>
          <w:p w14:paraId="67E76E7B" w14:textId="77777777" w:rsidR="00FB5214" w:rsidRPr="00A62BB0" w:rsidRDefault="00FB5214" w:rsidP="00216C0C">
            <w:pPr>
              <w:pStyle w:val="TAL"/>
              <w:rPr>
                <w:noProof/>
              </w:rPr>
            </w:pPr>
          </w:p>
        </w:tc>
        <w:tc>
          <w:tcPr>
            <w:tcW w:w="1334" w:type="pct"/>
            <w:shd w:val="clear" w:color="auto" w:fill="auto"/>
          </w:tcPr>
          <w:p w14:paraId="34864651" w14:textId="77777777" w:rsidR="00FB5214" w:rsidRPr="00A62BB0" w:rsidRDefault="00FB5214" w:rsidP="00216C0C">
            <w:pPr>
              <w:pStyle w:val="TAL"/>
              <w:rPr>
                <w:noProof/>
              </w:rPr>
            </w:pPr>
            <w:r w:rsidRPr="00A62BB0">
              <w:rPr>
                <w:noProof/>
              </w:rPr>
              <w:t>Number of Control OFDM symbols</w:t>
            </w:r>
          </w:p>
        </w:tc>
        <w:tc>
          <w:tcPr>
            <w:tcW w:w="427" w:type="pct"/>
            <w:shd w:val="clear" w:color="auto" w:fill="auto"/>
          </w:tcPr>
          <w:p w14:paraId="1E445EE7" w14:textId="77777777" w:rsidR="00FB5214" w:rsidRPr="00A62BB0" w:rsidRDefault="00FB5214" w:rsidP="00216C0C">
            <w:pPr>
              <w:pStyle w:val="TAC"/>
              <w:rPr>
                <w:noProof/>
              </w:rPr>
            </w:pPr>
          </w:p>
        </w:tc>
        <w:tc>
          <w:tcPr>
            <w:tcW w:w="907" w:type="pct"/>
            <w:shd w:val="clear" w:color="auto" w:fill="auto"/>
          </w:tcPr>
          <w:p w14:paraId="3FF996B7" w14:textId="77777777" w:rsidR="00FB5214" w:rsidRPr="00A62BB0" w:rsidRDefault="00FB5214" w:rsidP="00216C0C">
            <w:pPr>
              <w:pStyle w:val="TAC"/>
              <w:rPr>
                <w:noProof/>
              </w:rPr>
            </w:pPr>
            <w:r w:rsidRPr="00A62BB0">
              <w:rPr>
                <w:noProof/>
              </w:rPr>
              <w:t>2</w:t>
            </w:r>
          </w:p>
        </w:tc>
        <w:tc>
          <w:tcPr>
            <w:tcW w:w="1166" w:type="pct"/>
          </w:tcPr>
          <w:p w14:paraId="6517B94E" w14:textId="77777777" w:rsidR="00FB5214" w:rsidRPr="00A62BB0" w:rsidRDefault="00FB5214" w:rsidP="00216C0C">
            <w:pPr>
              <w:pStyle w:val="TAC"/>
              <w:rPr>
                <w:noProof/>
              </w:rPr>
            </w:pPr>
          </w:p>
        </w:tc>
      </w:tr>
      <w:tr w:rsidR="00FB5214" w:rsidRPr="00A62BB0" w14:paraId="69E946DE" w14:textId="77777777" w:rsidTr="00216C0C">
        <w:trPr>
          <w:trHeight w:val="176"/>
          <w:jc w:val="center"/>
        </w:trPr>
        <w:tc>
          <w:tcPr>
            <w:tcW w:w="1166" w:type="pct"/>
            <w:vMerge/>
            <w:shd w:val="clear" w:color="auto" w:fill="auto"/>
          </w:tcPr>
          <w:p w14:paraId="022D6D55" w14:textId="77777777" w:rsidR="00FB5214" w:rsidRPr="00A62BB0" w:rsidRDefault="00FB5214" w:rsidP="00216C0C">
            <w:pPr>
              <w:pStyle w:val="TAL"/>
              <w:rPr>
                <w:noProof/>
              </w:rPr>
            </w:pPr>
          </w:p>
        </w:tc>
        <w:tc>
          <w:tcPr>
            <w:tcW w:w="1334" w:type="pct"/>
            <w:shd w:val="clear" w:color="auto" w:fill="auto"/>
          </w:tcPr>
          <w:p w14:paraId="23C81366" w14:textId="77777777" w:rsidR="00FB5214" w:rsidRPr="00A62BB0" w:rsidRDefault="00FB5214" w:rsidP="00216C0C">
            <w:pPr>
              <w:pStyle w:val="TAL"/>
              <w:rPr>
                <w:noProof/>
              </w:rPr>
            </w:pPr>
            <w:r w:rsidRPr="00A62BB0">
              <w:rPr>
                <w:noProof/>
              </w:rPr>
              <w:t xml:space="preserve">Aggregation level </w:t>
            </w:r>
          </w:p>
        </w:tc>
        <w:tc>
          <w:tcPr>
            <w:tcW w:w="427" w:type="pct"/>
            <w:shd w:val="clear" w:color="auto" w:fill="auto"/>
          </w:tcPr>
          <w:p w14:paraId="4D9CE867" w14:textId="77777777" w:rsidR="00FB5214" w:rsidRPr="00A62BB0" w:rsidRDefault="00FB5214" w:rsidP="00216C0C">
            <w:pPr>
              <w:pStyle w:val="TAC"/>
              <w:rPr>
                <w:noProof/>
              </w:rPr>
            </w:pPr>
            <w:r w:rsidRPr="00A62BB0">
              <w:rPr>
                <w:noProof/>
              </w:rPr>
              <w:t>CCE</w:t>
            </w:r>
          </w:p>
        </w:tc>
        <w:tc>
          <w:tcPr>
            <w:tcW w:w="907" w:type="pct"/>
            <w:shd w:val="clear" w:color="auto" w:fill="auto"/>
          </w:tcPr>
          <w:p w14:paraId="178C98AD" w14:textId="77777777" w:rsidR="00FB5214" w:rsidRPr="00A62BB0" w:rsidRDefault="00FB5214" w:rsidP="00216C0C">
            <w:pPr>
              <w:pStyle w:val="TAC"/>
              <w:rPr>
                <w:noProof/>
              </w:rPr>
            </w:pPr>
            <w:r w:rsidRPr="00A62BB0">
              <w:rPr>
                <w:noProof/>
              </w:rPr>
              <w:t>8</w:t>
            </w:r>
          </w:p>
        </w:tc>
        <w:tc>
          <w:tcPr>
            <w:tcW w:w="1166" w:type="pct"/>
          </w:tcPr>
          <w:p w14:paraId="07C9F5D9" w14:textId="77777777" w:rsidR="00FB5214" w:rsidRPr="00A62BB0" w:rsidRDefault="00FB5214" w:rsidP="00216C0C">
            <w:pPr>
              <w:pStyle w:val="TAC"/>
              <w:rPr>
                <w:noProof/>
              </w:rPr>
            </w:pPr>
          </w:p>
        </w:tc>
      </w:tr>
      <w:tr w:rsidR="00FB5214" w:rsidRPr="00A62BB0" w14:paraId="302716CF" w14:textId="77777777" w:rsidTr="00216C0C">
        <w:trPr>
          <w:trHeight w:val="527"/>
          <w:jc w:val="center"/>
        </w:trPr>
        <w:tc>
          <w:tcPr>
            <w:tcW w:w="1166" w:type="pct"/>
            <w:vMerge/>
            <w:shd w:val="clear" w:color="auto" w:fill="auto"/>
          </w:tcPr>
          <w:p w14:paraId="3550A5F7" w14:textId="77777777" w:rsidR="00FB5214" w:rsidRPr="00A62BB0" w:rsidRDefault="00FB5214" w:rsidP="00216C0C">
            <w:pPr>
              <w:pStyle w:val="TAL"/>
              <w:rPr>
                <w:noProof/>
              </w:rPr>
            </w:pPr>
          </w:p>
        </w:tc>
        <w:tc>
          <w:tcPr>
            <w:tcW w:w="1334" w:type="pct"/>
            <w:shd w:val="clear" w:color="auto" w:fill="auto"/>
          </w:tcPr>
          <w:p w14:paraId="71FBBD1C" w14:textId="77777777" w:rsidR="00FB5214" w:rsidRPr="00A62BB0" w:rsidRDefault="00FB5214" w:rsidP="00216C0C">
            <w:pPr>
              <w:pStyle w:val="TAL"/>
              <w:rPr>
                <w:noProof/>
              </w:rPr>
            </w:pPr>
            <w:r w:rsidRPr="00A62BB0">
              <w:rPr>
                <w:rFonts w:eastAsia="?? ??"/>
              </w:rPr>
              <w:t>Ratio of hypothetical PDCCH RE energy to average CSI-RS RE energy</w:t>
            </w:r>
          </w:p>
        </w:tc>
        <w:tc>
          <w:tcPr>
            <w:tcW w:w="427" w:type="pct"/>
            <w:shd w:val="clear" w:color="auto" w:fill="auto"/>
          </w:tcPr>
          <w:p w14:paraId="6192C6D8" w14:textId="77777777" w:rsidR="00FB5214" w:rsidRPr="00A62BB0" w:rsidRDefault="00FB5214" w:rsidP="00216C0C">
            <w:pPr>
              <w:pStyle w:val="TAC"/>
              <w:rPr>
                <w:noProof/>
              </w:rPr>
            </w:pPr>
            <w:r w:rsidRPr="00A62BB0">
              <w:rPr>
                <w:noProof/>
              </w:rPr>
              <w:t>dB</w:t>
            </w:r>
          </w:p>
        </w:tc>
        <w:tc>
          <w:tcPr>
            <w:tcW w:w="907" w:type="pct"/>
            <w:shd w:val="clear" w:color="auto" w:fill="auto"/>
          </w:tcPr>
          <w:p w14:paraId="56E3270E" w14:textId="77777777" w:rsidR="00FB5214" w:rsidRPr="00A62BB0" w:rsidRDefault="00FB5214" w:rsidP="00216C0C">
            <w:pPr>
              <w:pStyle w:val="TAC"/>
              <w:rPr>
                <w:noProof/>
              </w:rPr>
            </w:pPr>
            <w:r w:rsidRPr="00A62BB0">
              <w:rPr>
                <w:noProof/>
              </w:rPr>
              <w:t>0</w:t>
            </w:r>
          </w:p>
        </w:tc>
        <w:tc>
          <w:tcPr>
            <w:tcW w:w="1166" w:type="pct"/>
          </w:tcPr>
          <w:p w14:paraId="635E3513" w14:textId="77777777" w:rsidR="00FB5214" w:rsidRPr="00A62BB0" w:rsidRDefault="00FB5214" w:rsidP="00216C0C">
            <w:pPr>
              <w:pStyle w:val="TAC"/>
              <w:rPr>
                <w:noProof/>
              </w:rPr>
            </w:pPr>
          </w:p>
        </w:tc>
      </w:tr>
      <w:tr w:rsidR="00FB5214" w:rsidRPr="00A62BB0" w14:paraId="11507E17" w14:textId="77777777" w:rsidTr="00216C0C">
        <w:trPr>
          <w:trHeight w:val="465"/>
          <w:jc w:val="center"/>
        </w:trPr>
        <w:tc>
          <w:tcPr>
            <w:tcW w:w="1166" w:type="pct"/>
            <w:vMerge/>
            <w:shd w:val="clear" w:color="auto" w:fill="auto"/>
          </w:tcPr>
          <w:p w14:paraId="66A2D52B" w14:textId="77777777" w:rsidR="00FB5214" w:rsidRPr="00A62BB0" w:rsidRDefault="00FB5214" w:rsidP="00216C0C">
            <w:pPr>
              <w:pStyle w:val="TAL"/>
              <w:rPr>
                <w:noProof/>
              </w:rPr>
            </w:pPr>
          </w:p>
        </w:tc>
        <w:tc>
          <w:tcPr>
            <w:tcW w:w="1334" w:type="pct"/>
            <w:shd w:val="clear" w:color="auto" w:fill="auto"/>
          </w:tcPr>
          <w:p w14:paraId="0FD8C7E3" w14:textId="77777777" w:rsidR="00FB5214" w:rsidRPr="00A62BB0" w:rsidRDefault="00FB5214" w:rsidP="00216C0C">
            <w:pPr>
              <w:pStyle w:val="TAL"/>
              <w:rPr>
                <w:noProof/>
              </w:rPr>
            </w:pPr>
            <w:r w:rsidRPr="00A62BB0">
              <w:rPr>
                <w:rFonts w:eastAsia="?? ??"/>
              </w:rPr>
              <w:t>Ratio of hypothetical PDCCH DMRS energy to average CSI-RS RE energy</w:t>
            </w:r>
          </w:p>
        </w:tc>
        <w:tc>
          <w:tcPr>
            <w:tcW w:w="427" w:type="pct"/>
            <w:shd w:val="clear" w:color="auto" w:fill="auto"/>
          </w:tcPr>
          <w:p w14:paraId="0A790D36" w14:textId="77777777" w:rsidR="00FB5214" w:rsidRPr="00A62BB0" w:rsidRDefault="00FB5214" w:rsidP="00216C0C">
            <w:pPr>
              <w:pStyle w:val="TAC"/>
              <w:rPr>
                <w:noProof/>
              </w:rPr>
            </w:pPr>
            <w:r w:rsidRPr="00A62BB0">
              <w:rPr>
                <w:noProof/>
              </w:rPr>
              <w:t>dB</w:t>
            </w:r>
          </w:p>
        </w:tc>
        <w:tc>
          <w:tcPr>
            <w:tcW w:w="907" w:type="pct"/>
            <w:shd w:val="clear" w:color="auto" w:fill="auto"/>
          </w:tcPr>
          <w:p w14:paraId="60FC7781" w14:textId="77777777" w:rsidR="00FB5214" w:rsidRPr="00A62BB0" w:rsidRDefault="00FB5214" w:rsidP="00216C0C">
            <w:pPr>
              <w:pStyle w:val="TAC"/>
              <w:rPr>
                <w:noProof/>
              </w:rPr>
            </w:pPr>
            <w:r w:rsidRPr="00A62BB0">
              <w:rPr>
                <w:noProof/>
              </w:rPr>
              <w:t>0</w:t>
            </w:r>
          </w:p>
        </w:tc>
        <w:tc>
          <w:tcPr>
            <w:tcW w:w="1166" w:type="pct"/>
          </w:tcPr>
          <w:p w14:paraId="5081741E" w14:textId="77777777" w:rsidR="00FB5214" w:rsidRPr="00A62BB0" w:rsidRDefault="00FB5214" w:rsidP="00216C0C">
            <w:pPr>
              <w:pStyle w:val="TAC"/>
              <w:rPr>
                <w:noProof/>
              </w:rPr>
            </w:pPr>
          </w:p>
        </w:tc>
      </w:tr>
      <w:tr w:rsidR="00FB5214" w:rsidRPr="00A62BB0" w14:paraId="53B2295A" w14:textId="77777777" w:rsidTr="00216C0C">
        <w:trPr>
          <w:trHeight w:val="379"/>
          <w:jc w:val="center"/>
        </w:trPr>
        <w:tc>
          <w:tcPr>
            <w:tcW w:w="1166" w:type="pct"/>
            <w:vMerge/>
            <w:shd w:val="clear" w:color="auto" w:fill="auto"/>
          </w:tcPr>
          <w:p w14:paraId="5801EE01" w14:textId="77777777" w:rsidR="00FB5214" w:rsidRPr="00A62BB0" w:rsidRDefault="00FB5214" w:rsidP="00216C0C">
            <w:pPr>
              <w:pStyle w:val="TAL"/>
              <w:rPr>
                <w:noProof/>
              </w:rPr>
            </w:pPr>
          </w:p>
        </w:tc>
        <w:tc>
          <w:tcPr>
            <w:tcW w:w="1334" w:type="pct"/>
            <w:shd w:val="clear" w:color="auto" w:fill="auto"/>
            <w:vAlign w:val="center"/>
          </w:tcPr>
          <w:p w14:paraId="5D14784D" w14:textId="77777777" w:rsidR="00FB5214" w:rsidRPr="00A62BB0" w:rsidRDefault="00FB5214" w:rsidP="00216C0C">
            <w:pPr>
              <w:pStyle w:val="TAL"/>
              <w:rPr>
                <w:rFonts w:eastAsia="?? ??"/>
              </w:rPr>
            </w:pPr>
            <w:r w:rsidRPr="00A62BB0">
              <w:rPr>
                <w:rFonts w:eastAsia="?? ??"/>
              </w:rPr>
              <w:t>DMRS precoder granularity</w:t>
            </w:r>
          </w:p>
        </w:tc>
        <w:tc>
          <w:tcPr>
            <w:tcW w:w="427" w:type="pct"/>
            <w:shd w:val="clear" w:color="auto" w:fill="auto"/>
            <w:vAlign w:val="center"/>
          </w:tcPr>
          <w:p w14:paraId="7557F6F0" w14:textId="77777777" w:rsidR="00FB5214" w:rsidRPr="00A62BB0" w:rsidRDefault="00FB5214" w:rsidP="00216C0C">
            <w:pPr>
              <w:pStyle w:val="TAC"/>
              <w:rPr>
                <w:rFonts w:eastAsia="?? ??"/>
              </w:rPr>
            </w:pPr>
          </w:p>
        </w:tc>
        <w:tc>
          <w:tcPr>
            <w:tcW w:w="907" w:type="pct"/>
            <w:shd w:val="clear" w:color="auto" w:fill="auto"/>
          </w:tcPr>
          <w:p w14:paraId="4AA954A4" w14:textId="77777777" w:rsidR="00FB5214" w:rsidRPr="00A62BB0" w:rsidRDefault="00FB5214" w:rsidP="00216C0C">
            <w:pPr>
              <w:pStyle w:val="TAC"/>
              <w:rPr>
                <w:noProof/>
              </w:rPr>
            </w:pPr>
            <w:r w:rsidRPr="00A62BB0">
              <w:rPr>
                <w:rFonts w:eastAsia="?? ??"/>
              </w:rPr>
              <w:t>REG bundle size</w:t>
            </w:r>
          </w:p>
        </w:tc>
        <w:tc>
          <w:tcPr>
            <w:tcW w:w="1166" w:type="pct"/>
          </w:tcPr>
          <w:p w14:paraId="5D20F05E" w14:textId="77777777" w:rsidR="00FB5214" w:rsidRPr="00A62BB0" w:rsidRDefault="00FB5214" w:rsidP="00216C0C">
            <w:pPr>
              <w:pStyle w:val="TAC"/>
              <w:rPr>
                <w:rFonts w:eastAsia="?? ??"/>
              </w:rPr>
            </w:pPr>
          </w:p>
        </w:tc>
      </w:tr>
      <w:tr w:rsidR="00FB5214" w:rsidRPr="00A62BB0" w14:paraId="6C66EB67" w14:textId="77777777" w:rsidTr="00216C0C">
        <w:trPr>
          <w:trHeight w:val="188"/>
          <w:jc w:val="center"/>
        </w:trPr>
        <w:tc>
          <w:tcPr>
            <w:tcW w:w="1166" w:type="pct"/>
            <w:vMerge/>
            <w:shd w:val="clear" w:color="auto" w:fill="auto"/>
          </w:tcPr>
          <w:p w14:paraId="74E94E6A" w14:textId="77777777" w:rsidR="00FB5214" w:rsidRPr="00A62BB0" w:rsidRDefault="00FB5214" w:rsidP="00216C0C">
            <w:pPr>
              <w:pStyle w:val="TAL"/>
              <w:rPr>
                <w:noProof/>
              </w:rPr>
            </w:pPr>
          </w:p>
        </w:tc>
        <w:tc>
          <w:tcPr>
            <w:tcW w:w="1334" w:type="pct"/>
            <w:shd w:val="clear" w:color="auto" w:fill="auto"/>
            <w:vAlign w:val="center"/>
          </w:tcPr>
          <w:p w14:paraId="357227DA" w14:textId="77777777" w:rsidR="00FB5214" w:rsidRPr="00A62BB0" w:rsidRDefault="00FB5214" w:rsidP="00216C0C">
            <w:pPr>
              <w:pStyle w:val="TAL"/>
              <w:rPr>
                <w:rFonts w:eastAsia="?? ??"/>
              </w:rPr>
            </w:pPr>
            <w:r w:rsidRPr="00A62BB0">
              <w:rPr>
                <w:rFonts w:eastAsia="?? ??"/>
              </w:rPr>
              <w:t>REG bundle size</w:t>
            </w:r>
          </w:p>
        </w:tc>
        <w:tc>
          <w:tcPr>
            <w:tcW w:w="427" w:type="pct"/>
            <w:shd w:val="clear" w:color="auto" w:fill="auto"/>
            <w:vAlign w:val="center"/>
          </w:tcPr>
          <w:p w14:paraId="776FAD09" w14:textId="77777777" w:rsidR="00FB5214" w:rsidRPr="00A62BB0" w:rsidRDefault="00FB5214" w:rsidP="00216C0C">
            <w:pPr>
              <w:pStyle w:val="TAC"/>
              <w:rPr>
                <w:rFonts w:eastAsia="?? ??"/>
              </w:rPr>
            </w:pPr>
          </w:p>
        </w:tc>
        <w:tc>
          <w:tcPr>
            <w:tcW w:w="907" w:type="pct"/>
            <w:shd w:val="clear" w:color="auto" w:fill="auto"/>
          </w:tcPr>
          <w:p w14:paraId="124E201E" w14:textId="77777777" w:rsidR="00FB5214" w:rsidRPr="00A62BB0" w:rsidRDefault="00FB5214" w:rsidP="00216C0C">
            <w:pPr>
              <w:pStyle w:val="TAC"/>
              <w:rPr>
                <w:noProof/>
              </w:rPr>
            </w:pPr>
            <w:r w:rsidRPr="00A62BB0">
              <w:rPr>
                <w:noProof/>
              </w:rPr>
              <w:t>6</w:t>
            </w:r>
          </w:p>
        </w:tc>
        <w:tc>
          <w:tcPr>
            <w:tcW w:w="1166" w:type="pct"/>
          </w:tcPr>
          <w:p w14:paraId="5A32DD76" w14:textId="77777777" w:rsidR="00FB5214" w:rsidRPr="00A62BB0" w:rsidRDefault="00FB5214" w:rsidP="00216C0C">
            <w:pPr>
              <w:pStyle w:val="TAC"/>
              <w:rPr>
                <w:noProof/>
              </w:rPr>
            </w:pPr>
          </w:p>
        </w:tc>
      </w:tr>
      <w:tr w:rsidR="00FB5214" w:rsidRPr="00A62BB0" w14:paraId="3CE2FAAF" w14:textId="77777777" w:rsidTr="000C2B0C">
        <w:trPr>
          <w:trHeight w:val="176"/>
          <w:jc w:val="center"/>
        </w:trPr>
        <w:tc>
          <w:tcPr>
            <w:tcW w:w="2499" w:type="pct"/>
            <w:gridSpan w:val="2"/>
            <w:shd w:val="clear" w:color="auto" w:fill="auto"/>
          </w:tcPr>
          <w:p w14:paraId="4361D211" w14:textId="77777777" w:rsidR="00FB5214" w:rsidRPr="00A62BB0" w:rsidRDefault="00FB5214" w:rsidP="00216C0C">
            <w:pPr>
              <w:pStyle w:val="TAL"/>
              <w:rPr>
                <w:noProof/>
              </w:rPr>
            </w:pPr>
            <w:r w:rsidRPr="00A62BB0">
              <w:rPr>
                <w:noProof/>
              </w:rPr>
              <w:t>DRX</w:t>
            </w:r>
          </w:p>
        </w:tc>
        <w:tc>
          <w:tcPr>
            <w:tcW w:w="427" w:type="pct"/>
            <w:shd w:val="clear" w:color="auto" w:fill="auto"/>
          </w:tcPr>
          <w:p w14:paraId="1AC4B590" w14:textId="77777777" w:rsidR="00FB5214" w:rsidRPr="00A62BB0" w:rsidRDefault="00FB5214" w:rsidP="00216C0C">
            <w:pPr>
              <w:pStyle w:val="TAC"/>
              <w:rPr>
                <w:noProof/>
              </w:rPr>
            </w:pPr>
          </w:p>
        </w:tc>
        <w:tc>
          <w:tcPr>
            <w:tcW w:w="907" w:type="pct"/>
            <w:shd w:val="clear" w:color="auto" w:fill="auto"/>
          </w:tcPr>
          <w:p w14:paraId="0776118F" w14:textId="77777777" w:rsidR="00FB5214" w:rsidRPr="00A62BB0" w:rsidRDefault="00FB5214" w:rsidP="00216C0C">
            <w:pPr>
              <w:pStyle w:val="TAC"/>
              <w:rPr>
                <w:iCs/>
              </w:rPr>
            </w:pPr>
            <w:r w:rsidRPr="00A62BB0">
              <w:rPr>
                <w:iCs/>
              </w:rPr>
              <w:t>OFF</w:t>
            </w:r>
          </w:p>
        </w:tc>
        <w:tc>
          <w:tcPr>
            <w:tcW w:w="1166" w:type="pct"/>
          </w:tcPr>
          <w:p w14:paraId="578C4FEC" w14:textId="77777777" w:rsidR="00FB5214" w:rsidRPr="00A62BB0" w:rsidRDefault="00FB5214" w:rsidP="00216C0C">
            <w:pPr>
              <w:pStyle w:val="TAC"/>
              <w:rPr>
                <w:i/>
                <w:iCs/>
              </w:rPr>
            </w:pPr>
            <w:r w:rsidRPr="00A62BB0">
              <w:rPr>
                <w:iCs/>
              </w:rPr>
              <w:t>DRX is not in use</w:t>
            </w:r>
          </w:p>
        </w:tc>
      </w:tr>
      <w:tr w:rsidR="00FB5214" w:rsidRPr="00A62BB0" w14:paraId="707F43FA" w14:textId="77777777" w:rsidTr="000C2B0C">
        <w:trPr>
          <w:trHeight w:val="164"/>
          <w:jc w:val="center"/>
        </w:trPr>
        <w:tc>
          <w:tcPr>
            <w:tcW w:w="2499" w:type="pct"/>
            <w:gridSpan w:val="2"/>
            <w:shd w:val="clear" w:color="auto" w:fill="auto"/>
          </w:tcPr>
          <w:p w14:paraId="6AB7DF44" w14:textId="77777777" w:rsidR="00FB5214" w:rsidRPr="00A62BB0" w:rsidRDefault="00FB5214" w:rsidP="00216C0C">
            <w:pPr>
              <w:pStyle w:val="TAL"/>
              <w:rPr>
                <w:noProof/>
              </w:rPr>
            </w:pPr>
            <w:r w:rsidRPr="00A62BB0">
              <w:rPr>
                <w:noProof/>
              </w:rPr>
              <w:t xml:space="preserve">Gap pattern ID </w:t>
            </w:r>
          </w:p>
        </w:tc>
        <w:tc>
          <w:tcPr>
            <w:tcW w:w="427" w:type="pct"/>
            <w:shd w:val="clear" w:color="auto" w:fill="auto"/>
          </w:tcPr>
          <w:p w14:paraId="2AFD2FC9" w14:textId="77777777" w:rsidR="00FB5214" w:rsidRPr="00A62BB0" w:rsidRDefault="00FB5214" w:rsidP="00216C0C">
            <w:pPr>
              <w:pStyle w:val="TAC"/>
              <w:rPr>
                <w:noProof/>
              </w:rPr>
            </w:pPr>
          </w:p>
        </w:tc>
        <w:tc>
          <w:tcPr>
            <w:tcW w:w="907" w:type="pct"/>
            <w:shd w:val="clear" w:color="auto" w:fill="auto"/>
          </w:tcPr>
          <w:p w14:paraId="4E1F0411" w14:textId="77777777" w:rsidR="00FB5214" w:rsidRPr="00A62BB0" w:rsidRDefault="00FB5214" w:rsidP="00216C0C">
            <w:pPr>
              <w:pStyle w:val="TAC"/>
              <w:rPr>
                <w:iCs/>
              </w:rPr>
            </w:pPr>
            <w:r w:rsidRPr="00A62BB0">
              <w:rPr>
                <w:iCs/>
              </w:rPr>
              <w:t>N.A.</w:t>
            </w:r>
          </w:p>
        </w:tc>
        <w:tc>
          <w:tcPr>
            <w:tcW w:w="1166" w:type="pct"/>
          </w:tcPr>
          <w:p w14:paraId="16EBD60C" w14:textId="77777777" w:rsidR="00FB5214" w:rsidRPr="00A62BB0" w:rsidRDefault="00FB5214" w:rsidP="00216C0C">
            <w:pPr>
              <w:pStyle w:val="TAC"/>
              <w:rPr>
                <w:iCs/>
              </w:rPr>
            </w:pPr>
            <w:r w:rsidRPr="00A62BB0">
              <w:rPr>
                <w:iCs/>
              </w:rPr>
              <w:t xml:space="preserve"> No measurement gap pattern is configured</w:t>
            </w:r>
          </w:p>
        </w:tc>
      </w:tr>
      <w:tr w:rsidR="00FB5214" w:rsidRPr="00A62BB0" w14:paraId="02C6CA87" w14:textId="77777777" w:rsidTr="000C2B0C">
        <w:trPr>
          <w:trHeight w:val="164"/>
          <w:jc w:val="center"/>
        </w:trPr>
        <w:tc>
          <w:tcPr>
            <w:tcW w:w="2499" w:type="pct"/>
            <w:gridSpan w:val="2"/>
            <w:shd w:val="clear" w:color="auto" w:fill="auto"/>
          </w:tcPr>
          <w:p w14:paraId="5D5FC1CF" w14:textId="77777777" w:rsidR="00FB5214" w:rsidRPr="00A62BB0" w:rsidRDefault="00FB5214" w:rsidP="00216C0C">
            <w:pPr>
              <w:pStyle w:val="TAL"/>
              <w:rPr>
                <w:noProof/>
              </w:rPr>
            </w:pPr>
            <w:r w:rsidRPr="00A62BB0">
              <w:t>ssb-Index</w:t>
            </w:r>
          </w:p>
        </w:tc>
        <w:tc>
          <w:tcPr>
            <w:tcW w:w="427" w:type="pct"/>
            <w:shd w:val="clear" w:color="auto" w:fill="auto"/>
          </w:tcPr>
          <w:p w14:paraId="3D9B02EF" w14:textId="77777777" w:rsidR="00FB5214" w:rsidRPr="00A62BB0" w:rsidRDefault="00FB5214" w:rsidP="00216C0C">
            <w:pPr>
              <w:pStyle w:val="TAC"/>
              <w:rPr>
                <w:noProof/>
              </w:rPr>
            </w:pPr>
          </w:p>
        </w:tc>
        <w:tc>
          <w:tcPr>
            <w:tcW w:w="907" w:type="pct"/>
            <w:shd w:val="clear" w:color="auto" w:fill="auto"/>
          </w:tcPr>
          <w:p w14:paraId="7ECC5167" w14:textId="77777777" w:rsidR="00FB5214" w:rsidRPr="00A62BB0" w:rsidRDefault="00FB5214" w:rsidP="00216C0C">
            <w:pPr>
              <w:pStyle w:val="TAC"/>
              <w:rPr>
                <w:iCs/>
              </w:rPr>
            </w:pPr>
            <w:r w:rsidRPr="00A62BB0">
              <w:rPr>
                <w:iCs/>
              </w:rPr>
              <w:t>2</w:t>
            </w:r>
          </w:p>
        </w:tc>
        <w:tc>
          <w:tcPr>
            <w:tcW w:w="1166" w:type="pct"/>
          </w:tcPr>
          <w:p w14:paraId="7F5BE0AA" w14:textId="77777777" w:rsidR="00FB5214" w:rsidRPr="00A62BB0" w:rsidRDefault="00FB5214" w:rsidP="00216C0C">
            <w:pPr>
              <w:pStyle w:val="TAC"/>
              <w:rPr>
                <w:iCs/>
              </w:rPr>
            </w:pPr>
            <w:r w:rsidRPr="00A62BB0">
              <w:rPr>
                <w:iCs/>
              </w:rPr>
              <w:t>Number of SSB indexes used for beam failure detection</w:t>
            </w:r>
          </w:p>
        </w:tc>
      </w:tr>
      <w:tr w:rsidR="00FB5214" w:rsidRPr="00A62BB0" w14:paraId="158079D4" w14:textId="77777777" w:rsidTr="000C2B0C">
        <w:trPr>
          <w:trHeight w:val="164"/>
          <w:jc w:val="center"/>
        </w:trPr>
        <w:tc>
          <w:tcPr>
            <w:tcW w:w="2499" w:type="pct"/>
            <w:gridSpan w:val="2"/>
            <w:shd w:val="clear" w:color="auto" w:fill="auto"/>
          </w:tcPr>
          <w:p w14:paraId="1F545EC2" w14:textId="77777777" w:rsidR="00FB5214" w:rsidRPr="00A62BB0" w:rsidRDefault="00FB5214" w:rsidP="00216C0C">
            <w:pPr>
              <w:pStyle w:val="TAL"/>
            </w:pPr>
            <w:r w:rsidRPr="00A62BB0">
              <w:t>rlmInSyncOutOfSyncThreshold</w:t>
            </w:r>
          </w:p>
        </w:tc>
        <w:tc>
          <w:tcPr>
            <w:tcW w:w="427" w:type="pct"/>
            <w:shd w:val="clear" w:color="auto" w:fill="auto"/>
          </w:tcPr>
          <w:p w14:paraId="02C3F76C" w14:textId="77777777" w:rsidR="00FB5214" w:rsidRPr="00A62BB0" w:rsidRDefault="00FB5214" w:rsidP="00216C0C">
            <w:pPr>
              <w:pStyle w:val="TAC"/>
              <w:rPr>
                <w:noProof/>
              </w:rPr>
            </w:pPr>
          </w:p>
        </w:tc>
        <w:tc>
          <w:tcPr>
            <w:tcW w:w="907" w:type="pct"/>
            <w:shd w:val="clear" w:color="auto" w:fill="auto"/>
          </w:tcPr>
          <w:p w14:paraId="32F7A488" w14:textId="77777777" w:rsidR="00FB5214" w:rsidRPr="00A62BB0" w:rsidRDefault="00FB5214" w:rsidP="00216C0C">
            <w:pPr>
              <w:pStyle w:val="TAC"/>
              <w:rPr>
                <w:iCs/>
              </w:rPr>
            </w:pPr>
            <w:r w:rsidRPr="00A62BB0">
              <w:rPr>
                <w:iCs/>
              </w:rPr>
              <w:t>absent</w:t>
            </w:r>
          </w:p>
        </w:tc>
        <w:tc>
          <w:tcPr>
            <w:tcW w:w="1166" w:type="pct"/>
          </w:tcPr>
          <w:p w14:paraId="616FB505" w14:textId="77777777" w:rsidR="00FB5214" w:rsidRPr="00A62BB0" w:rsidRDefault="00FB5214" w:rsidP="00216C0C">
            <w:pPr>
              <w:pStyle w:val="TAC"/>
              <w:rPr>
                <w:iCs/>
              </w:rPr>
            </w:pPr>
            <w:r w:rsidRPr="00A62BB0">
              <w:rPr>
                <w:iCs/>
              </w:rPr>
              <w:t xml:space="preserve">When the field is absent, the UE applies the 10% </w:t>
            </w:r>
          </w:p>
        </w:tc>
      </w:tr>
      <w:tr w:rsidR="00FB5214" w:rsidRPr="00A62BB0" w14:paraId="62666581" w14:textId="77777777" w:rsidTr="000C2B0C">
        <w:trPr>
          <w:trHeight w:val="340"/>
          <w:jc w:val="center"/>
        </w:trPr>
        <w:tc>
          <w:tcPr>
            <w:tcW w:w="2499" w:type="pct"/>
            <w:gridSpan w:val="2"/>
            <w:shd w:val="clear" w:color="auto" w:fill="auto"/>
          </w:tcPr>
          <w:p w14:paraId="7CCE7AE6" w14:textId="77777777" w:rsidR="00FB5214" w:rsidRPr="00A62BB0" w:rsidRDefault="00FB5214" w:rsidP="00216C0C">
            <w:pPr>
              <w:pStyle w:val="TAL"/>
              <w:rPr>
                <w:noProof/>
              </w:rPr>
            </w:pPr>
            <w:r w:rsidRPr="00A62BB0">
              <w:t>rsrp-ThresholdSSB</w:t>
            </w:r>
          </w:p>
        </w:tc>
        <w:tc>
          <w:tcPr>
            <w:tcW w:w="427" w:type="pct"/>
            <w:shd w:val="clear" w:color="auto" w:fill="auto"/>
          </w:tcPr>
          <w:p w14:paraId="184DD54C" w14:textId="77777777" w:rsidR="00FB5214" w:rsidRPr="00A62BB0" w:rsidRDefault="00FB5214" w:rsidP="00216C0C">
            <w:pPr>
              <w:pStyle w:val="TAC"/>
              <w:rPr>
                <w:noProof/>
              </w:rPr>
            </w:pPr>
            <w:r w:rsidRPr="00B3067E">
              <w:rPr>
                <w:noProof/>
              </w:rPr>
              <w:t>dBm/SCS kHz</w:t>
            </w:r>
          </w:p>
        </w:tc>
        <w:tc>
          <w:tcPr>
            <w:tcW w:w="907" w:type="pct"/>
            <w:shd w:val="clear" w:color="auto" w:fill="auto"/>
          </w:tcPr>
          <w:p w14:paraId="7CFC954E" w14:textId="77777777" w:rsidR="00FB5214" w:rsidRPr="00A62BB0" w:rsidRDefault="00FB5214" w:rsidP="00216C0C">
            <w:pPr>
              <w:pStyle w:val="TAC"/>
              <w:rPr>
                <w:noProof/>
              </w:rPr>
            </w:pPr>
            <w:r w:rsidRPr="00FA49FA">
              <w:rPr>
                <w:iCs/>
              </w:rPr>
              <w:t>-94.5</w:t>
            </w:r>
          </w:p>
        </w:tc>
        <w:tc>
          <w:tcPr>
            <w:tcW w:w="1166" w:type="pct"/>
          </w:tcPr>
          <w:p w14:paraId="00F8C33B" w14:textId="77777777" w:rsidR="00FB5214" w:rsidRPr="00A62BB0" w:rsidRDefault="00FB5214" w:rsidP="00216C0C">
            <w:pPr>
              <w:pStyle w:val="TAC"/>
              <w:rPr>
                <w:iCs/>
              </w:rPr>
            </w:pPr>
            <w:r w:rsidRPr="00FA49FA">
              <w:rPr>
                <w:noProof/>
              </w:rPr>
              <w:t>Threshold used for Q</w:t>
            </w:r>
            <w:r w:rsidRPr="00FA49FA">
              <w:rPr>
                <w:noProof/>
                <w:vertAlign w:val="subscript"/>
              </w:rPr>
              <w:t>in_LR_SSB</w:t>
            </w:r>
            <w:r w:rsidRPr="00FA49FA">
              <w:rPr>
                <w:noProof/>
              </w:rPr>
              <w:t xml:space="preserve"> </w:t>
            </w:r>
          </w:p>
        </w:tc>
      </w:tr>
      <w:tr w:rsidR="00FB5214" w:rsidRPr="00A62BB0" w14:paraId="67351030" w14:textId="77777777" w:rsidTr="000C2B0C">
        <w:trPr>
          <w:trHeight w:val="340"/>
          <w:jc w:val="center"/>
        </w:trPr>
        <w:tc>
          <w:tcPr>
            <w:tcW w:w="2499" w:type="pct"/>
            <w:gridSpan w:val="2"/>
            <w:shd w:val="clear" w:color="auto" w:fill="auto"/>
          </w:tcPr>
          <w:p w14:paraId="0D50F31D" w14:textId="77777777" w:rsidR="00FB5214" w:rsidRPr="00A62BB0" w:rsidRDefault="00FB5214" w:rsidP="00216C0C">
            <w:pPr>
              <w:pStyle w:val="TAL"/>
            </w:pPr>
            <w:r w:rsidRPr="00A62BB0">
              <w:t>powerControlOffsetSS</w:t>
            </w:r>
          </w:p>
        </w:tc>
        <w:tc>
          <w:tcPr>
            <w:tcW w:w="427" w:type="pct"/>
            <w:shd w:val="clear" w:color="auto" w:fill="auto"/>
          </w:tcPr>
          <w:p w14:paraId="758B5807" w14:textId="77777777" w:rsidR="00FB5214" w:rsidRPr="00A62BB0" w:rsidRDefault="00FB5214" w:rsidP="00216C0C">
            <w:pPr>
              <w:pStyle w:val="TAC"/>
              <w:rPr>
                <w:noProof/>
              </w:rPr>
            </w:pPr>
          </w:p>
        </w:tc>
        <w:tc>
          <w:tcPr>
            <w:tcW w:w="907" w:type="pct"/>
            <w:shd w:val="clear" w:color="auto" w:fill="auto"/>
          </w:tcPr>
          <w:p w14:paraId="7DBD0318" w14:textId="77777777" w:rsidR="00FB5214" w:rsidRPr="00A62BB0" w:rsidRDefault="00FB5214" w:rsidP="00216C0C">
            <w:pPr>
              <w:pStyle w:val="TAC"/>
              <w:rPr>
                <w:iCs/>
              </w:rPr>
            </w:pPr>
            <w:r w:rsidRPr="00A62BB0">
              <w:rPr>
                <w:iCs/>
              </w:rPr>
              <w:t>db0</w:t>
            </w:r>
          </w:p>
        </w:tc>
        <w:tc>
          <w:tcPr>
            <w:tcW w:w="1166" w:type="pct"/>
          </w:tcPr>
          <w:p w14:paraId="572CA7FA" w14:textId="77777777" w:rsidR="00FB5214" w:rsidRPr="00A62BB0" w:rsidRDefault="00FB5214" w:rsidP="00216C0C">
            <w:pPr>
              <w:pStyle w:val="TAC"/>
              <w:rPr>
                <w:noProof/>
              </w:rPr>
            </w:pPr>
            <w:r w:rsidRPr="00A62BB0">
              <w:rPr>
                <w:noProof/>
              </w:rPr>
              <w:t>Used for deriving rsrp-ThresholdCSI-RS</w:t>
            </w:r>
          </w:p>
        </w:tc>
      </w:tr>
      <w:tr w:rsidR="00FB5214" w:rsidRPr="00A62BB0" w14:paraId="33D112B8" w14:textId="77777777" w:rsidTr="000C2B0C">
        <w:trPr>
          <w:trHeight w:val="164"/>
          <w:jc w:val="center"/>
        </w:trPr>
        <w:tc>
          <w:tcPr>
            <w:tcW w:w="2499" w:type="pct"/>
            <w:gridSpan w:val="2"/>
            <w:shd w:val="clear" w:color="auto" w:fill="auto"/>
          </w:tcPr>
          <w:p w14:paraId="79BAF0A1" w14:textId="77777777" w:rsidR="00FB5214" w:rsidRPr="00A62BB0" w:rsidRDefault="00FB5214" w:rsidP="00216C0C">
            <w:pPr>
              <w:pStyle w:val="TAL"/>
              <w:rPr>
                <w:noProof/>
              </w:rPr>
            </w:pPr>
            <w:r w:rsidRPr="00A62BB0">
              <w:rPr>
                <w:noProof/>
              </w:rPr>
              <w:t>beamFailureInstanceMaxCount</w:t>
            </w:r>
          </w:p>
        </w:tc>
        <w:tc>
          <w:tcPr>
            <w:tcW w:w="427" w:type="pct"/>
            <w:shd w:val="clear" w:color="auto" w:fill="auto"/>
          </w:tcPr>
          <w:p w14:paraId="13AE3F9C" w14:textId="77777777" w:rsidR="00FB5214" w:rsidRPr="00A62BB0" w:rsidRDefault="00FB5214" w:rsidP="00216C0C">
            <w:pPr>
              <w:pStyle w:val="TAC"/>
              <w:rPr>
                <w:iCs/>
              </w:rPr>
            </w:pPr>
          </w:p>
        </w:tc>
        <w:tc>
          <w:tcPr>
            <w:tcW w:w="907" w:type="pct"/>
            <w:shd w:val="clear" w:color="auto" w:fill="auto"/>
          </w:tcPr>
          <w:p w14:paraId="1ECB0589" w14:textId="3559E2F9" w:rsidR="00FB5214" w:rsidRPr="00A62BB0" w:rsidRDefault="00FB5214" w:rsidP="00216C0C">
            <w:pPr>
              <w:pStyle w:val="TAC"/>
              <w:rPr>
                <w:iCs/>
              </w:rPr>
            </w:pPr>
            <w:del w:id="6" w:author="Hsuanli Lin (林烜立)" w:date="2020-11-09T22:30:00Z">
              <w:r w:rsidRPr="00A62BB0" w:rsidDel="000C2B0C">
                <w:rPr>
                  <w:iCs/>
                </w:rPr>
                <w:delText>n2</w:delText>
              </w:r>
            </w:del>
            <w:ins w:id="7" w:author="Hsuanli Lin (林烜立)" w:date="2020-11-09T22:30:00Z">
              <w:r w:rsidR="000C2B0C">
                <w:rPr>
                  <w:iCs/>
                </w:rPr>
                <w:t>n1</w:t>
              </w:r>
            </w:ins>
          </w:p>
        </w:tc>
        <w:tc>
          <w:tcPr>
            <w:tcW w:w="1166" w:type="pct"/>
          </w:tcPr>
          <w:p w14:paraId="6DA025A5" w14:textId="77777777" w:rsidR="00FB5214" w:rsidRPr="00A62BB0" w:rsidRDefault="00FB5214" w:rsidP="00216C0C">
            <w:pPr>
              <w:pStyle w:val="TAC"/>
              <w:rPr>
                <w:iCs/>
              </w:rPr>
            </w:pPr>
            <w:r w:rsidRPr="00A62BB0">
              <w:rPr>
                <w:iCs/>
              </w:rPr>
              <w:t xml:space="preserve">see TS 38.321 [7], </w:t>
            </w:r>
            <w:r>
              <w:rPr>
                <w:iCs/>
              </w:rPr>
              <w:t>clause</w:t>
            </w:r>
            <w:r w:rsidRPr="00A62BB0">
              <w:rPr>
                <w:iCs/>
              </w:rPr>
              <w:t xml:space="preserve"> 5.17</w:t>
            </w:r>
          </w:p>
        </w:tc>
      </w:tr>
      <w:tr w:rsidR="00FB5214" w:rsidRPr="00A62BB0" w14:paraId="7E4095FF" w14:textId="77777777" w:rsidTr="000C2B0C">
        <w:trPr>
          <w:trHeight w:val="164"/>
          <w:jc w:val="center"/>
        </w:trPr>
        <w:tc>
          <w:tcPr>
            <w:tcW w:w="2499" w:type="pct"/>
            <w:gridSpan w:val="2"/>
            <w:shd w:val="clear" w:color="auto" w:fill="auto"/>
          </w:tcPr>
          <w:p w14:paraId="76C7E658" w14:textId="77777777" w:rsidR="00FB5214" w:rsidRPr="00A62BB0" w:rsidRDefault="00FB5214" w:rsidP="00216C0C">
            <w:pPr>
              <w:pStyle w:val="TAL"/>
              <w:rPr>
                <w:noProof/>
              </w:rPr>
            </w:pPr>
            <w:r w:rsidRPr="00A62BB0">
              <w:rPr>
                <w:noProof/>
              </w:rPr>
              <w:t>beamFailureDetectionTimer</w:t>
            </w:r>
          </w:p>
        </w:tc>
        <w:tc>
          <w:tcPr>
            <w:tcW w:w="427" w:type="pct"/>
            <w:shd w:val="clear" w:color="auto" w:fill="auto"/>
          </w:tcPr>
          <w:p w14:paraId="6DDCC570" w14:textId="77777777" w:rsidR="00FB5214" w:rsidRPr="00A62BB0" w:rsidRDefault="00FB5214" w:rsidP="00216C0C">
            <w:pPr>
              <w:pStyle w:val="TAC"/>
              <w:rPr>
                <w:iCs/>
              </w:rPr>
            </w:pPr>
          </w:p>
        </w:tc>
        <w:tc>
          <w:tcPr>
            <w:tcW w:w="907" w:type="pct"/>
            <w:shd w:val="clear" w:color="auto" w:fill="auto"/>
          </w:tcPr>
          <w:p w14:paraId="498F431D" w14:textId="77777777" w:rsidR="00FB5214" w:rsidRPr="00A62BB0" w:rsidRDefault="00FB5214" w:rsidP="00216C0C">
            <w:pPr>
              <w:pStyle w:val="TAC"/>
              <w:rPr>
                <w:i/>
                <w:iCs/>
              </w:rPr>
            </w:pPr>
            <w:r w:rsidRPr="00A62BB0">
              <w:rPr>
                <w:noProof/>
              </w:rPr>
              <w:t>pbfd4</w:t>
            </w:r>
          </w:p>
        </w:tc>
        <w:tc>
          <w:tcPr>
            <w:tcW w:w="1166" w:type="pct"/>
          </w:tcPr>
          <w:p w14:paraId="180E78E5" w14:textId="77777777" w:rsidR="00FB5214" w:rsidRPr="00A62BB0" w:rsidRDefault="00FB5214" w:rsidP="00216C0C">
            <w:pPr>
              <w:pStyle w:val="TAC"/>
              <w:rPr>
                <w:noProof/>
              </w:rPr>
            </w:pPr>
            <w:r w:rsidRPr="00A62BB0">
              <w:t xml:space="preserve">see TS 38.321 [7], </w:t>
            </w:r>
            <w:r>
              <w:t>clause</w:t>
            </w:r>
            <w:r w:rsidRPr="00A62BB0">
              <w:t xml:space="preserve"> 5.17</w:t>
            </w:r>
          </w:p>
        </w:tc>
      </w:tr>
      <w:tr w:rsidR="00FB5214" w:rsidRPr="00A62BB0" w14:paraId="64AE4E91" w14:textId="77777777" w:rsidTr="00216C0C">
        <w:trPr>
          <w:trHeight w:val="128"/>
          <w:jc w:val="center"/>
        </w:trPr>
        <w:tc>
          <w:tcPr>
            <w:tcW w:w="1166" w:type="pct"/>
            <w:shd w:val="clear" w:color="auto" w:fill="auto"/>
          </w:tcPr>
          <w:p w14:paraId="0EC7494E" w14:textId="77777777" w:rsidR="00FB5214" w:rsidRPr="00A62BB0" w:rsidRDefault="00FB5214" w:rsidP="00216C0C">
            <w:pPr>
              <w:pStyle w:val="TAL"/>
              <w:rPr>
                <w:noProof/>
              </w:rPr>
            </w:pPr>
            <w:r w:rsidRPr="00A62BB0">
              <w:rPr>
                <w:noProof/>
              </w:rPr>
              <w:t>CSI Configuration for reporting</w:t>
            </w:r>
          </w:p>
        </w:tc>
        <w:tc>
          <w:tcPr>
            <w:tcW w:w="1334" w:type="pct"/>
            <w:shd w:val="clear" w:color="auto" w:fill="auto"/>
          </w:tcPr>
          <w:p w14:paraId="0E53FDF2" w14:textId="77777777" w:rsidR="00FB5214" w:rsidRPr="00A62BB0" w:rsidRDefault="00FB5214" w:rsidP="00216C0C">
            <w:pPr>
              <w:pStyle w:val="TAL"/>
              <w:rPr>
                <w:noProof/>
              </w:rPr>
            </w:pPr>
            <w:r w:rsidRPr="00FA49FA">
              <w:rPr>
                <w:noProof/>
              </w:rPr>
              <w:t>Config 1</w:t>
            </w:r>
          </w:p>
        </w:tc>
        <w:tc>
          <w:tcPr>
            <w:tcW w:w="427" w:type="pct"/>
            <w:shd w:val="clear" w:color="auto" w:fill="auto"/>
          </w:tcPr>
          <w:p w14:paraId="4741E0C4" w14:textId="77777777" w:rsidR="00FB5214" w:rsidRPr="00A62BB0" w:rsidRDefault="00FB5214" w:rsidP="00216C0C">
            <w:pPr>
              <w:pStyle w:val="TAC"/>
              <w:rPr>
                <w:noProof/>
              </w:rPr>
            </w:pPr>
          </w:p>
        </w:tc>
        <w:tc>
          <w:tcPr>
            <w:tcW w:w="907" w:type="pct"/>
            <w:shd w:val="clear" w:color="auto" w:fill="auto"/>
          </w:tcPr>
          <w:p w14:paraId="45588D5A" w14:textId="77777777" w:rsidR="00FB5214" w:rsidRPr="00A62BB0" w:rsidRDefault="00FB5214" w:rsidP="00216C0C">
            <w:pPr>
              <w:pStyle w:val="TAC"/>
              <w:rPr>
                <w:noProof/>
              </w:rPr>
            </w:pPr>
            <w:r w:rsidRPr="00FA49FA">
              <w:rPr>
                <w:noProof/>
              </w:rPr>
              <w:t>CSI-RS.3.1 TDD</w:t>
            </w:r>
          </w:p>
        </w:tc>
        <w:tc>
          <w:tcPr>
            <w:tcW w:w="1166" w:type="pct"/>
          </w:tcPr>
          <w:p w14:paraId="7133A0D7" w14:textId="77777777" w:rsidR="00FB5214" w:rsidRPr="00A62BB0" w:rsidRDefault="00FB5214" w:rsidP="00216C0C">
            <w:pPr>
              <w:pStyle w:val="TAC"/>
              <w:rPr>
                <w:noProof/>
              </w:rPr>
            </w:pPr>
            <w:r w:rsidRPr="00A62BB0">
              <w:rPr>
                <w:noProof/>
              </w:rPr>
              <w:t>A.3.14.2</w:t>
            </w:r>
          </w:p>
        </w:tc>
      </w:tr>
      <w:tr w:rsidR="00FB5214" w:rsidRPr="00A62BB0" w14:paraId="730297AC" w14:textId="77777777" w:rsidTr="000C2B0C">
        <w:trPr>
          <w:trHeight w:val="164"/>
          <w:jc w:val="center"/>
        </w:trPr>
        <w:tc>
          <w:tcPr>
            <w:tcW w:w="2499" w:type="pct"/>
            <w:gridSpan w:val="2"/>
            <w:shd w:val="clear" w:color="auto" w:fill="auto"/>
          </w:tcPr>
          <w:p w14:paraId="0E08F143" w14:textId="77777777" w:rsidR="00FB5214" w:rsidRPr="00A62BB0" w:rsidRDefault="00FB5214" w:rsidP="00216C0C">
            <w:pPr>
              <w:pStyle w:val="TAL"/>
              <w:rPr>
                <w:noProof/>
              </w:rPr>
            </w:pPr>
            <w:r w:rsidRPr="00A62BB0">
              <w:rPr>
                <w:noProof/>
              </w:rPr>
              <w:t>T310 Timer</w:t>
            </w:r>
          </w:p>
        </w:tc>
        <w:tc>
          <w:tcPr>
            <w:tcW w:w="427" w:type="pct"/>
            <w:shd w:val="clear" w:color="auto" w:fill="auto"/>
          </w:tcPr>
          <w:p w14:paraId="081C4FFD" w14:textId="77777777" w:rsidR="00FB5214" w:rsidRPr="00A62BB0" w:rsidRDefault="00FB5214" w:rsidP="00216C0C">
            <w:pPr>
              <w:pStyle w:val="TAC"/>
              <w:rPr>
                <w:noProof/>
              </w:rPr>
            </w:pPr>
            <w:r w:rsidRPr="00A62BB0">
              <w:rPr>
                <w:noProof/>
              </w:rPr>
              <w:t>ms</w:t>
            </w:r>
          </w:p>
        </w:tc>
        <w:tc>
          <w:tcPr>
            <w:tcW w:w="907" w:type="pct"/>
            <w:shd w:val="clear" w:color="auto" w:fill="auto"/>
          </w:tcPr>
          <w:p w14:paraId="41355CAD" w14:textId="77777777" w:rsidR="00FB5214" w:rsidRPr="00A62BB0" w:rsidRDefault="00FB5214" w:rsidP="00216C0C">
            <w:pPr>
              <w:pStyle w:val="TAC"/>
              <w:rPr>
                <w:noProof/>
              </w:rPr>
            </w:pPr>
            <w:r w:rsidRPr="00A62BB0">
              <w:rPr>
                <w:noProof/>
              </w:rPr>
              <w:t>1000</w:t>
            </w:r>
          </w:p>
        </w:tc>
        <w:tc>
          <w:tcPr>
            <w:tcW w:w="1166" w:type="pct"/>
          </w:tcPr>
          <w:p w14:paraId="3731226E" w14:textId="77777777" w:rsidR="00FB5214" w:rsidRPr="00A62BB0" w:rsidRDefault="00FB5214" w:rsidP="00216C0C">
            <w:pPr>
              <w:pStyle w:val="TAC"/>
              <w:rPr>
                <w:noProof/>
              </w:rPr>
            </w:pPr>
          </w:p>
        </w:tc>
      </w:tr>
      <w:tr w:rsidR="00FB5214" w:rsidRPr="00A62BB0" w14:paraId="49A919EA" w14:textId="77777777" w:rsidTr="000C2B0C">
        <w:trPr>
          <w:trHeight w:val="164"/>
          <w:jc w:val="center"/>
        </w:trPr>
        <w:tc>
          <w:tcPr>
            <w:tcW w:w="2499" w:type="pct"/>
            <w:gridSpan w:val="2"/>
            <w:shd w:val="clear" w:color="auto" w:fill="auto"/>
          </w:tcPr>
          <w:p w14:paraId="458186CA" w14:textId="77777777" w:rsidR="00FB5214" w:rsidRPr="00A62BB0" w:rsidRDefault="00FB5214" w:rsidP="00216C0C">
            <w:pPr>
              <w:pStyle w:val="TAL"/>
              <w:rPr>
                <w:noProof/>
              </w:rPr>
            </w:pPr>
            <w:r w:rsidRPr="00A62BB0">
              <w:rPr>
                <w:noProof/>
              </w:rPr>
              <w:t>N310</w:t>
            </w:r>
          </w:p>
        </w:tc>
        <w:tc>
          <w:tcPr>
            <w:tcW w:w="427" w:type="pct"/>
            <w:shd w:val="clear" w:color="auto" w:fill="auto"/>
          </w:tcPr>
          <w:p w14:paraId="151CBD0A" w14:textId="77777777" w:rsidR="00FB5214" w:rsidRPr="00A62BB0" w:rsidRDefault="00FB5214" w:rsidP="00216C0C">
            <w:pPr>
              <w:pStyle w:val="TAC"/>
              <w:rPr>
                <w:noProof/>
              </w:rPr>
            </w:pPr>
          </w:p>
        </w:tc>
        <w:tc>
          <w:tcPr>
            <w:tcW w:w="907" w:type="pct"/>
            <w:shd w:val="clear" w:color="auto" w:fill="auto"/>
          </w:tcPr>
          <w:p w14:paraId="0A8CF151" w14:textId="77777777" w:rsidR="00FB5214" w:rsidRPr="00A62BB0" w:rsidRDefault="00FB5214" w:rsidP="00216C0C">
            <w:pPr>
              <w:pStyle w:val="TAC"/>
              <w:rPr>
                <w:noProof/>
              </w:rPr>
            </w:pPr>
            <w:r w:rsidRPr="00A62BB0">
              <w:rPr>
                <w:noProof/>
              </w:rPr>
              <w:t>2</w:t>
            </w:r>
          </w:p>
        </w:tc>
        <w:tc>
          <w:tcPr>
            <w:tcW w:w="1166" w:type="pct"/>
          </w:tcPr>
          <w:p w14:paraId="5C126B3E" w14:textId="77777777" w:rsidR="00FB5214" w:rsidRPr="00A62BB0" w:rsidRDefault="00FB5214" w:rsidP="00216C0C">
            <w:pPr>
              <w:pStyle w:val="TAC"/>
              <w:rPr>
                <w:noProof/>
              </w:rPr>
            </w:pPr>
          </w:p>
        </w:tc>
      </w:tr>
      <w:tr w:rsidR="00FB5214" w:rsidRPr="00A62BB0" w14:paraId="104EBC99" w14:textId="77777777" w:rsidTr="000C2B0C">
        <w:trPr>
          <w:trHeight w:val="164"/>
          <w:jc w:val="center"/>
        </w:trPr>
        <w:tc>
          <w:tcPr>
            <w:tcW w:w="2499" w:type="pct"/>
            <w:gridSpan w:val="2"/>
            <w:shd w:val="clear" w:color="auto" w:fill="auto"/>
          </w:tcPr>
          <w:p w14:paraId="77541187" w14:textId="77777777" w:rsidR="00FB5214" w:rsidRPr="00A62BB0" w:rsidRDefault="00FB5214" w:rsidP="00216C0C">
            <w:pPr>
              <w:pStyle w:val="TAL"/>
              <w:rPr>
                <w:noProof/>
              </w:rPr>
            </w:pPr>
            <w:r w:rsidRPr="00A62BB0">
              <w:rPr>
                <w:noProof/>
              </w:rPr>
              <w:t>T1</w:t>
            </w:r>
          </w:p>
        </w:tc>
        <w:tc>
          <w:tcPr>
            <w:tcW w:w="427" w:type="pct"/>
            <w:shd w:val="clear" w:color="auto" w:fill="auto"/>
          </w:tcPr>
          <w:p w14:paraId="6F315AFB" w14:textId="77777777" w:rsidR="00FB5214" w:rsidRPr="00A62BB0" w:rsidRDefault="00FB5214" w:rsidP="00216C0C">
            <w:pPr>
              <w:pStyle w:val="TAC"/>
              <w:rPr>
                <w:noProof/>
              </w:rPr>
            </w:pPr>
            <w:r w:rsidRPr="00A62BB0">
              <w:rPr>
                <w:noProof/>
              </w:rPr>
              <w:t>s</w:t>
            </w:r>
          </w:p>
        </w:tc>
        <w:tc>
          <w:tcPr>
            <w:tcW w:w="907" w:type="pct"/>
            <w:shd w:val="clear" w:color="auto" w:fill="auto"/>
          </w:tcPr>
          <w:p w14:paraId="537C4199" w14:textId="77777777" w:rsidR="00FB5214" w:rsidRPr="00A62BB0" w:rsidRDefault="00FB5214" w:rsidP="00216C0C">
            <w:pPr>
              <w:pStyle w:val="TAC"/>
              <w:rPr>
                <w:noProof/>
              </w:rPr>
            </w:pPr>
            <w:r w:rsidRPr="00A62BB0">
              <w:rPr>
                <w:noProof/>
              </w:rPr>
              <w:t>1</w:t>
            </w:r>
          </w:p>
        </w:tc>
        <w:tc>
          <w:tcPr>
            <w:tcW w:w="1166" w:type="pct"/>
          </w:tcPr>
          <w:p w14:paraId="60ED7282" w14:textId="77777777" w:rsidR="00FB5214" w:rsidRPr="00A62BB0" w:rsidRDefault="00FB5214" w:rsidP="00216C0C">
            <w:pPr>
              <w:pStyle w:val="TAC"/>
              <w:rPr>
                <w:noProof/>
              </w:rPr>
            </w:pPr>
            <w:r w:rsidRPr="00A62BB0">
              <w:rPr>
                <w:noProof/>
              </w:rPr>
              <w:t>During this time the the UE shall be fully synchronized to cell 1</w:t>
            </w:r>
          </w:p>
        </w:tc>
      </w:tr>
      <w:tr w:rsidR="00FB5214" w:rsidRPr="00A62BB0" w14:paraId="23F593B4" w14:textId="77777777" w:rsidTr="000C2B0C">
        <w:trPr>
          <w:trHeight w:val="176"/>
          <w:jc w:val="center"/>
        </w:trPr>
        <w:tc>
          <w:tcPr>
            <w:tcW w:w="2499" w:type="pct"/>
            <w:gridSpan w:val="2"/>
            <w:shd w:val="clear" w:color="auto" w:fill="auto"/>
          </w:tcPr>
          <w:p w14:paraId="37A5E51E" w14:textId="77777777" w:rsidR="00FB5214" w:rsidRPr="00A62BB0" w:rsidRDefault="00FB5214" w:rsidP="00216C0C">
            <w:pPr>
              <w:pStyle w:val="TAL"/>
              <w:rPr>
                <w:noProof/>
              </w:rPr>
            </w:pPr>
            <w:r w:rsidRPr="00A62BB0">
              <w:rPr>
                <w:noProof/>
              </w:rPr>
              <w:t>T2</w:t>
            </w:r>
          </w:p>
        </w:tc>
        <w:tc>
          <w:tcPr>
            <w:tcW w:w="427" w:type="pct"/>
            <w:shd w:val="clear" w:color="auto" w:fill="auto"/>
          </w:tcPr>
          <w:p w14:paraId="725377D4" w14:textId="77777777" w:rsidR="00FB5214" w:rsidRPr="00A62BB0" w:rsidRDefault="00FB5214" w:rsidP="00216C0C">
            <w:pPr>
              <w:pStyle w:val="TAC"/>
              <w:rPr>
                <w:noProof/>
              </w:rPr>
            </w:pPr>
            <w:r w:rsidRPr="00A62BB0">
              <w:rPr>
                <w:noProof/>
              </w:rPr>
              <w:t>s</w:t>
            </w:r>
          </w:p>
        </w:tc>
        <w:tc>
          <w:tcPr>
            <w:tcW w:w="907" w:type="pct"/>
            <w:shd w:val="clear" w:color="auto" w:fill="auto"/>
          </w:tcPr>
          <w:p w14:paraId="0728E83F" w14:textId="77777777" w:rsidR="00FB5214" w:rsidRPr="00A62BB0" w:rsidRDefault="00FB5214" w:rsidP="00216C0C">
            <w:pPr>
              <w:pStyle w:val="TAC"/>
              <w:rPr>
                <w:noProof/>
              </w:rPr>
            </w:pPr>
            <w:r w:rsidRPr="00A62BB0">
              <w:rPr>
                <w:noProof/>
              </w:rPr>
              <w:t>2.6</w:t>
            </w:r>
          </w:p>
        </w:tc>
        <w:tc>
          <w:tcPr>
            <w:tcW w:w="1166" w:type="pct"/>
          </w:tcPr>
          <w:p w14:paraId="47625F7A" w14:textId="77777777" w:rsidR="00FB5214" w:rsidRPr="00A62BB0" w:rsidRDefault="00FB5214" w:rsidP="00216C0C">
            <w:pPr>
              <w:pStyle w:val="TAC"/>
              <w:rPr>
                <w:noProof/>
              </w:rPr>
            </w:pPr>
          </w:p>
        </w:tc>
      </w:tr>
      <w:tr w:rsidR="00FB5214" w:rsidRPr="00A62BB0" w14:paraId="52DB12E9" w14:textId="77777777" w:rsidTr="000C2B0C">
        <w:trPr>
          <w:trHeight w:val="164"/>
          <w:jc w:val="center"/>
        </w:trPr>
        <w:tc>
          <w:tcPr>
            <w:tcW w:w="2499" w:type="pct"/>
            <w:gridSpan w:val="2"/>
            <w:shd w:val="clear" w:color="auto" w:fill="auto"/>
          </w:tcPr>
          <w:p w14:paraId="1F3025B4" w14:textId="77777777" w:rsidR="00FB5214" w:rsidRPr="00A62BB0" w:rsidRDefault="00FB5214" w:rsidP="00216C0C">
            <w:pPr>
              <w:pStyle w:val="TAL"/>
              <w:rPr>
                <w:noProof/>
              </w:rPr>
            </w:pPr>
            <w:r w:rsidRPr="00A62BB0">
              <w:rPr>
                <w:noProof/>
              </w:rPr>
              <w:lastRenderedPageBreak/>
              <w:t>T3</w:t>
            </w:r>
          </w:p>
        </w:tc>
        <w:tc>
          <w:tcPr>
            <w:tcW w:w="427" w:type="pct"/>
            <w:shd w:val="clear" w:color="auto" w:fill="auto"/>
          </w:tcPr>
          <w:p w14:paraId="15231E8B" w14:textId="77777777" w:rsidR="00FB5214" w:rsidRPr="00A62BB0" w:rsidRDefault="00FB5214" w:rsidP="00216C0C">
            <w:pPr>
              <w:pStyle w:val="TAC"/>
              <w:rPr>
                <w:noProof/>
              </w:rPr>
            </w:pPr>
            <w:r w:rsidRPr="00A62BB0">
              <w:rPr>
                <w:noProof/>
              </w:rPr>
              <w:t>s</w:t>
            </w:r>
          </w:p>
        </w:tc>
        <w:tc>
          <w:tcPr>
            <w:tcW w:w="907" w:type="pct"/>
            <w:shd w:val="clear" w:color="auto" w:fill="auto"/>
          </w:tcPr>
          <w:p w14:paraId="7F577E27" w14:textId="77777777" w:rsidR="00FB5214" w:rsidRPr="00A62BB0" w:rsidRDefault="00FB5214" w:rsidP="00216C0C">
            <w:pPr>
              <w:pStyle w:val="TAC"/>
              <w:rPr>
                <w:noProof/>
              </w:rPr>
            </w:pPr>
            <w:r w:rsidRPr="00A62BB0">
              <w:rPr>
                <w:noProof/>
              </w:rPr>
              <w:t>1.64</w:t>
            </w:r>
          </w:p>
        </w:tc>
        <w:tc>
          <w:tcPr>
            <w:tcW w:w="1166" w:type="pct"/>
          </w:tcPr>
          <w:p w14:paraId="5A8F9F31" w14:textId="77777777" w:rsidR="00FB5214" w:rsidRPr="00A62BB0" w:rsidRDefault="00FB5214" w:rsidP="00216C0C">
            <w:pPr>
              <w:pStyle w:val="TAC"/>
              <w:rPr>
                <w:noProof/>
              </w:rPr>
            </w:pPr>
          </w:p>
        </w:tc>
      </w:tr>
      <w:tr w:rsidR="00FB5214" w:rsidRPr="00A62BB0" w14:paraId="0A92770A" w14:textId="77777777" w:rsidTr="000C2B0C">
        <w:trPr>
          <w:trHeight w:val="164"/>
          <w:jc w:val="center"/>
        </w:trPr>
        <w:tc>
          <w:tcPr>
            <w:tcW w:w="2499" w:type="pct"/>
            <w:gridSpan w:val="2"/>
            <w:shd w:val="clear" w:color="auto" w:fill="auto"/>
          </w:tcPr>
          <w:p w14:paraId="39715501" w14:textId="77777777" w:rsidR="00FB5214" w:rsidRPr="00A62BB0" w:rsidRDefault="00FB5214" w:rsidP="00216C0C">
            <w:pPr>
              <w:pStyle w:val="TAL"/>
              <w:rPr>
                <w:noProof/>
              </w:rPr>
            </w:pPr>
            <w:r w:rsidRPr="00A62BB0">
              <w:rPr>
                <w:noProof/>
              </w:rPr>
              <w:t>T4</w:t>
            </w:r>
          </w:p>
        </w:tc>
        <w:tc>
          <w:tcPr>
            <w:tcW w:w="427" w:type="pct"/>
            <w:shd w:val="clear" w:color="auto" w:fill="auto"/>
          </w:tcPr>
          <w:p w14:paraId="4BD6D178" w14:textId="77777777" w:rsidR="00FB5214" w:rsidRPr="00A62BB0" w:rsidRDefault="00FB5214" w:rsidP="00216C0C">
            <w:pPr>
              <w:pStyle w:val="TAC"/>
              <w:rPr>
                <w:noProof/>
              </w:rPr>
            </w:pPr>
            <w:r w:rsidRPr="00A62BB0">
              <w:rPr>
                <w:noProof/>
              </w:rPr>
              <w:t>s</w:t>
            </w:r>
          </w:p>
        </w:tc>
        <w:tc>
          <w:tcPr>
            <w:tcW w:w="907" w:type="pct"/>
            <w:shd w:val="clear" w:color="auto" w:fill="auto"/>
          </w:tcPr>
          <w:p w14:paraId="0B2EB4B9" w14:textId="77777777" w:rsidR="00FB5214" w:rsidRPr="00A62BB0" w:rsidRDefault="00FB5214" w:rsidP="00216C0C">
            <w:pPr>
              <w:pStyle w:val="TAC"/>
              <w:rPr>
                <w:noProof/>
              </w:rPr>
            </w:pPr>
            <w:r w:rsidRPr="00A62BB0">
              <w:rPr>
                <w:noProof/>
              </w:rPr>
              <w:t>0</w:t>
            </w:r>
          </w:p>
        </w:tc>
        <w:tc>
          <w:tcPr>
            <w:tcW w:w="1166" w:type="pct"/>
          </w:tcPr>
          <w:p w14:paraId="19D7E5AA" w14:textId="77777777" w:rsidR="00FB5214" w:rsidRPr="00A62BB0" w:rsidRDefault="00FB5214" w:rsidP="00216C0C">
            <w:pPr>
              <w:pStyle w:val="TAC"/>
              <w:rPr>
                <w:noProof/>
              </w:rPr>
            </w:pPr>
          </w:p>
        </w:tc>
      </w:tr>
      <w:tr w:rsidR="00FB5214" w:rsidRPr="00A62BB0" w14:paraId="0911C496" w14:textId="77777777" w:rsidTr="000C2B0C">
        <w:trPr>
          <w:trHeight w:val="164"/>
          <w:jc w:val="center"/>
        </w:trPr>
        <w:tc>
          <w:tcPr>
            <w:tcW w:w="2499" w:type="pct"/>
            <w:gridSpan w:val="2"/>
            <w:shd w:val="clear" w:color="auto" w:fill="auto"/>
          </w:tcPr>
          <w:p w14:paraId="2FED6AAA" w14:textId="77777777" w:rsidR="00FB5214" w:rsidRPr="00A62BB0" w:rsidRDefault="00FB5214" w:rsidP="00216C0C">
            <w:pPr>
              <w:pStyle w:val="TAL"/>
              <w:rPr>
                <w:noProof/>
              </w:rPr>
            </w:pPr>
            <w:r w:rsidRPr="00A62BB0">
              <w:rPr>
                <w:noProof/>
              </w:rPr>
              <w:t>T5</w:t>
            </w:r>
          </w:p>
        </w:tc>
        <w:tc>
          <w:tcPr>
            <w:tcW w:w="427" w:type="pct"/>
            <w:shd w:val="clear" w:color="auto" w:fill="auto"/>
          </w:tcPr>
          <w:p w14:paraId="4221BFCB" w14:textId="77777777" w:rsidR="00FB5214" w:rsidRPr="00A62BB0" w:rsidRDefault="00FB5214" w:rsidP="00216C0C">
            <w:pPr>
              <w:pStyle w:val="TAC"/>
              <w:rPr>
                <w:noProof/>
              </w:rPr>
            </w:pPr>
            <w:r w:rsidRPr="00A62BB0">
              <w:rPr>
                <w:noProof/>
              </w:rPr>
              <w:t>s</w:t>
            </w:r>
          </w:p>
        </w:tc>
        <w:tc>
          <w:tcPr>
            <w:tcW w:w="907" w:type="pct"/>
            <w:shd w:val="clear" w:color="auto" w:fill="auto"/>
          </w:tcPr>
          <w:p w14:paraId="23C7A5E4" w14:textId="77777777" w:rsidR="00FB5214" w:rsidRPr="00A62BB0" w:rsidRDefault="00FB5214" w:rsidP="00216C0C">
            <w:pPr>
              <w:pStyle w:val="TAC"/>
              <w:rPr>
                <w:noProof/>
              </w:rPr>
            </w:pPr>
            <w:r w:rsidRPr="00A62BB0">
              <w:rPr>
                <w:noProof/>
              </w:rPr>
              <w:t>1.01</w:t>
            </w:r>
          </w:p>
        </w:tc>
        <w:tc>
          <w:tcPr>
            <w:tcW w:w="1166" w:type="pct"/>
          </w:tcPr>
          <w:p w14:paraId="3D33D8D2" w14:textId="77777777" w:rsidR="00FB5214" w:rsidRPr="00A62BB0" w:rsidRDefault="00FB5214" w:rsidP="00216C0C">
            <w:pPr>
              <w:pStyle w:val="TAC"/>
              <w:rPr>
                <w:noProof/>
              </w:rPr>
            </w:pPr>
          </w:p>
        </w:tc>
      </w:tr>
      <w:tr w:rsidR="00FB5214" w:rsidRPr="00A62BB0" w14:paraId="2922FA7B" w14:textId="77777777" w:rsidTr="000C2B0C">
        <w:trPr>
          <w:trHeight w:val="164"/>
          <w:jc w:val="center"/>
        </w:trPr>
        <w:tc>
          <w:tcPr>
            <w:tcW w:w="2499" w:type="pct"/>
            <w:gridSpan w:val="2"/>
            <w:shd w:val="clear" w:color="auto" w:fill="auto"/>
          </w:tcPr>
          <w:p w14:paraId="09AF6F3C" w14:textId="77777777" w:rsidR="00FB5214" w:rsidRPr="00A62BB0" w:rsidRDefault="00FB5214" w:rsidP="00216C0C">
            <w:pPr>
              <w:pStyle w:val="TAL"/>
              <w:rPr>
                <w:noProof/>
              </w:rPr>
            </w:pPr>
            <w:r w:rsidRPr="00A62BB0">
              <w:rPr>
                <w:noProof/>
              </w:rPr>
              <w:t>D1</w:t>
            </w:r>
          </w:p>
        </w:tc>
        <w:tc>
          <w:tcPr>
            <w:tcW w:w="427" w:type="pct"/>
            <w:shd w:val="clear" w:color="auto" w:fill="auto"/>
          </w:tcPr>
          <w:p w14:paraId="2A4B01E0" w14:textId="77777777" w:rsidR="00FB5214" w:rsidRPr="00A62BB0" w:rsidRDefault="00FB5214" w:rsidP="00216C0C">
            <w:pPr>
              <w:pStyle w:val="TAC"/>
              <w:rPr>
                <w:noProof/>
              </w:rPr>
            </w:pPr>
            <w:r w:rsidRPr="00A62BB0">
              <w:rPr>
                <w:noProof/>
              </w:rPr>
              <w:t>s</w:t>
            </w:r>
          </w:p>
        </w:tc>
        <w:tc>
          <w:tcPr>
            <w:tcW w:w="907" w:type="pct"/>
            <w:shd w:val="clear" w:color="auto" w:fill="auto"/>
          </w:tcPr>
          <w:p w14:paraId="1A93C73E" w14:textId="77777777" w:rsidR="00FB5214" w:rsidRPr="00A62BB0" w:rsidRDefault="00FB5214" w:rsidP="00216C0C">
            <w:pPr>
              <w:pStyle w:val="TAC"/>
              <w:rPr>
                <w:noProof/>
              </w:rPr>
            </w:pPr>
            <w:r w:rsidRPr="00A62BB0">
              <w:rPr>
                <w:noProof/>
              </w:rPr>
              <w:t>0.97</w:t>
            </w:r>
          </w:p>
        </w:tc>
        <w:tc>
          <w:tcPr>
            <w:tcW w:w="1166" w:type="pct"/>
          </w:tcPr>
          <w:p w14:paraId="324F5956" w14:textId="77777777" w:rsidR="00FB5214" w:rsidRPr="00A62BB0" w:rsidRDefault="00FB5214" w:rsidP="00216C0C">
            <w:pPr>
              <w:pStyle w:val="TAC"/>
              <w:rPr>
                <w:noProof/>
              </w:rPr>
            </w:pPr>
          </w:p>
        </w:tc>
      </w:tr>
      <w:tr w:rsidR="00FB5214" w:rsidRPr="00A62BB0" w14:paraId="5E654E23" w14:textId="77777777" w:rsidTr="00216C0C">
        <w:trPr>
          <w:jc w:val="center"/>
        </w:trPr>
        <w:tc>
          <w:tcPr>
            <w:tcW w:w="5000" w:type="pct"/>
            <w:gridSpan w:val="5"/>
          </w:tcPr>
          <w:p w14:paraId="3DF00A0A" w14:textId="77777777" w:rsidR="00FB5214" w:rsidRPr="00A62BB0" w:rsidRDefault="00FB5214" w:rsidP="00216C0C">
            <w:pPr>
              <w:pStyle w:val="TAN"/>
            </w:pPr>
            <w:r w:rsidRPr="00A62BB0">
              <w:t>Note 1:</w:t>
            </w:r>
            <w:r w:rsidRPr="00A62BB0">
              <w:tab/>
              <w:t>All configurations are assigned to the UE prior to the start of time period T1.</w:t>
            </w:r>
          </w:p>
          <w:p w14:paraId="3CBDF4CE" w14:textId="77777777" w:rsidR="00FB5214" w:rsidRPr="00A62BB0" w:rsidRDefault="00FB5214" w:rsidP="00216C0C">
            <w:pPr>
              <w:pStyle w:val="TAN"/>
            </w:pPr>
            <w:r w:rsidRPr="00A62BB0">
              <w:t>Note 2:</w:t>
            </w:r>
            <w:r w:rsidRPr="00A62BB0">
              <w:tab/>
              <w:t>UE-specific PDCCH is not transmitted after T1 starts.</w:t>
            </w:r>
          </w:p>
        </w:tc>
      </w:tr>
    </w:tbl>
    <w:p w14:paraId="5127B8C4" w14:textId="77777777" w:rsidR="000C2B0C" w:rsidRDefault="000C2B0C" w:rsidP="000C2B0C">
      <w:pPr>
        <w:jc w:val="center"/>
        <w:rPr>
          <w:rFonts w:eastAsia="SimSun"/>
          <w:noProof/>
          <w:color w:val="FF0000"/>
          <w:sz w:val="36"/>
          <w:lang w:eastAsia="zh-CN"/>
        </w:rPr>
      </w:pPr>
      <w:r w:rsidRPr="004B174C">
        <w:rPr>
          <w:rFonts w:eastAsia="SimSun" w:hint="eastAsia"/>
          <w:noProof/>
          <w:color w:val="FF0000"/>
          <w:sz w:val="36"/>
          <w:lang w:eastAsia="zh-CN"/>
        </w:rPr>
        <w:t>&lt;</w:t>
      </w:r>
      <w:r w:rsidRPr="004B174C">
        <w:rPr>
          <w:rFonts w:eastAsia="SimSun"/>
          <w:noProof/>
          <w:color w:val="FF0000"/>
          <w:sz w:val="36"/>
          <w:lang w:eastAsia="zh-CN"/>
        </w:rPr>
        <w:t>End</w:t>
      </w:r>
      <w:r w:rsidRPr="004B174C">
        <w:rPr>
          <w:rFonts w:eastAsia="SimSun" w:hint="eastAsia"/>
          <w:noProof/>
          <w:color w:val="FF0000"/>
          <w:sz w:val="36"/>
          <w:lang w:eastAsia="zh-CN"/>
        </w:rPr>
        <w:t xml:space="preserve"> of Change</w:t>
      </w:r>
      <w:r w:rsidRPr="004B174C">
        <w:rPr>
          <w:rFonts w:eastAsia="SimSun"/>
          <w:noProof/>
          <w:color w:val="FF0000"/>
          <w:sz w:val="36"/>
          <w:lang w:eastAsia="zh-CN"/>
        </w:rPr>
        <w:t xml:space="preserve"> </w:t>
      </w:r>
      <w:r>
        <w:rPr>
          <w:rFonts w:eastAsia="SimSun"/>
          <w:noProof/>
          <w:color w:val="FF0000"/>
          <w:sz w:val="36"/>
          <w:lang w:eastAsia="zh-CN"/>
        </w:rPr>
        <w:t>2</w:t>
      </w:r>
      <w:r w:rsidRPr="004B174C">
        <w:rPr>
          <w:rFonts w:eastAsia="SimSun" w:hint="eastAsia"/>
          <w:noProof/>
          <w:color w:val="FF0000"/>
          <w:sz w:val="36"/>
          <w:lang w:eastAsia="zh-CN"/>
        </w:rPr>
        <w:t>&gt;</w:t>
      </w:r>
    </w:p>
    <w:p w14:paraId="6F73839B" w14:textId="77777777" w:rsidR="00FB5214" w:rsidRPr="00A62BB0" w:rsidRDefault="00FB5214" w:rsidP="00FB5214">
      <w:pPr>
        <w:spacing w:before="120"/>
      </w:pPr>
    </w:p>
    <w:p w14:paraId="64AD2199" w14:textId="77777777" w:rsidR="00581ED8" w:rsidRPr="00FB5214" w:rsidRDefault="00581ED8" w:rsidP="00581ED8">
      <w:pPr>
        <w:spacing w:before="120"/>
      </w:pPr>
    </w:p>
    <w:p w14:paraId="2E25820D" w14:textId="77777777" w:rsidR="00581ED8" w:rsidRPr="00581ED8" w:rsidRDefault="00581ED8">
      <w:pPr>
        <w:rPr>
          <w:noProof/>
        </w:rPr>
      </w:pPr>
    </w:p>
    <w:sectPr w:rsidR="00581ED8" w:rsidRPr="00581ED8"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DFBDF" w14:textId="77777777" w:rsidR="00FE14C7" w:rsidRDefault="00FE14C7">
      <w:r>
        <w:separator/>
      </w:r>
    </w:p>
  </w:endnote>
  <w:endnote w:type="continuationSeparator" w:id="0">
    <w:p w14:paraId="46B2873B" w14:textId="77777777" w:rsidR="00FE14C7" w:rsidRDefault="00FE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 ??">
    <w:altName w:val="MS Mincho"/>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9177A" w14:textId="77777777" w:rsidR="00FE14C7" w:rsidRDefault="00FE14C7">
      <w:r>
        <w:separator/>
      </w:r>
    </w:p>
  </w:footnote>
  <w:footnote w:type="continuationSeparator" w:id="0">
    <w:p w14:paraId="31C545A5" w14:textId="77777777" w:rsidR="00FE14C7" w:rsidRDefault="00FE1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216C0C" w:rsidRDefault="00216C0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216C0C" w:rsidRDefault="00216C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216C0C" w:rsidRDefault="00216C0C">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216C0C" w:rsidRDefault="00216C0C">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suanli Lin (林烜立)">
    <w15:presenceInfo w15:providerId="AD" w15:userId="S-1-5-21-1711831044-1024940897-1435325219-10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6EA2"/>
    <w:rsid w:val="00063F1E"/>
    <w:rsid w:val="000A0129"/>
    <w:rsid w:val="000A6394"/>
    <w:rsid w:val="000B7FED"/>
    <w:rsid w:val="000C038A"/>
    <w:rsid w:val="000C2B0C"/>
    <w:rsid w:val="000C6598"/>
    <w:rsid w:val="000D44B3"/>
    <w:rsid w:val="00145D43"/>
    <w:rsid w:val="00190B1D"/>
    <w:rsid w:val="00192C46"/>
    <w:rsid w:val="00196679"/>
    <w:rsid w:val="001A08B3"/>
    <w:rsid w:val="001A7B60"/>
    <w:rsid w:val="001B52F0"/>
    <w:rsid w:val="001B7A65"/>
    <w:rsid w:val="001E41F3"/>
    <w:rsid w:val="00216C0C"/>
    <w:rsid w:val="0026004D"/>
    <w:rsid w:val="002640DD"/>
    <w:rsid w:val="00275D12"/>
    <w:rsid w:val="00284FEB"/>
    <w:rsid w:val="002860C4"/>
    <w:rsid w:val="00286475"/>
    <w:rsid w:val="002A7192"/>
    <w:rsid w:val="002B5741"/>
    <w:rsid w:val="002C5807"/>
    <w:rsid w:val="002E472E"/>
    <w:rsid w:val="002F41D3"/>
    <w:rsid w:val="00305409"/>
    <w:rsid w:val="00333880"/>
    <w:rsid w:val="003609EF"/>
    <w:rsid w:val="0036231A"/>
    <w:rsid w:val="00374DD4"/>
    <w:rsid w:val="003E1A36"/>
    <w:rsid w:val="003E74BF"/>
    <w:rsid w:val="00410371"/>
    <w:rsid w:val="004242F1"/>
    <w:rsid w:val="00486377"/>
    <w:rsid w:val="004B75B7"/>
    <w:rsid w:val="004C59F5"/>
    <w:rsid w:val="004D00EA"/>
    <w:rsid w:val="0051580D"/>
    <w:rsid w:val="00547111"/>
    <w:rsid w:val="005768A1"/>
    <w:rsid w:val="00581ED8"/>
    <w:rsid w:val="00592D74"/>
    <w:rsid w:val="005E2C44"/>
    <w:rsid w:val="00621188"/>
    <w:rsid w:val="006257ED"/>
    <w:rsid w:val="00665C47"/>
    <w:rsid w:val="006877A7"/>
    <w:rsid w:val="00695808"/>
    <w:rsid w:val="006B46FB"/>
    <w:rsid w:val="006E21FB"/>
    <w:rsid w:val="006E36FF"/>
    <w:rsid w:val="006E7D72"/>
    <w:rsid w:val="007176FF"/>
    <w:rsid w:val="00792342"/>
    <w:rsid w:val="007977A8"/>
    <w:rsid w:val="007B512A"/>
    <w:rsid w:val="007C2097"/>
    <w:rsid w:val="007D6A07"/>
    <w:rsid w:val="007F2250"/>
    <w:rsid w:val="007F7259"/>
    <w:rsid w:val="008040A8"/>
    <w:rsid w:val="008073ED"/>
    <w:rsid w:val="0082549C"/>
    <w:rsid w:val="008279FA"/>
    <w:rsid w:val="0083299F"/>
    <w:rsid w:val="008626E7"/>
    <w:rsid w:val="00870EE7"/>
    <w:rsid w:val="008863B9"/>
    <w:rsid w:val="008A45A6"/>
    <w:rsid w:val="008F3789"/>
    <w:rsid w:val="008F686C"/>
    <w:rsid w:val="009148DE"/>
    <w:rsid w:val="00941E30"/>
    <w:rsid w:val="009777D9"/>
    <w:rsid w:val="00991B88"/>
    <w:rsid w:val="009A5753"/>
    <w:rsid w:val="009A579D"/>
    <w:rsid w:val="009B1752"/>
    <w:rsid w:val="009C35C1"/>
    <w:rsid w:val="009E044A"/>
    <w:rsid w:val="009E3297"/>
    <w:rsid w:val="009F734F"/>
    <w:rsid w:val="00A24268"/>
    <w:rsid w:val="00A246B6"/>
    <w:rsid w:val="00A37721"/>
    <w:rsid w:val="00A47E70"/>
    <w:rsid w:val="00A50CF0"/>
    <w:rsid w:val="00A7671C"/>
    <w:rsid w:val="00AA2CBC"/>
    <w:rsid w:val="00AC2C07"/>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0FE9"/>
    <w:rsid w:val="00D213E4"/>
    <w:rsid w:val="00D24991"/>
    <w:rsid w:val="00D50255"/>
    <w:rsid w:val="00D5244D"/>
    <w:rsid w:val="00D66520"/>
    <w:rsid w:val="00DE34CF"/>
    <w:rsid w:val="00E02A12"/>
    <w:rsid w:val="00E13F3D"/>
    <w:rsid w:val="00E154C9"/>
    <w:rsid w:val="00E1788A"/>
    <w:rsid w:val="00E34898"/>
    <w:rsid w:val="00E67FA9"/>
    <w:rsid w:val="00EB09B7"/>
    <w:rsid w:val="00EB7062"/>
    <w:rsid w:val="00EE7D7C"/>
    <w:rsid w:val="00F04716"/>
    <w:rsid w:val="00F25D98"/>
    <w:rsid w:val="00F300FB"/>
    <w:rsid w:val="00FB5214"/>
    <w:rsid w:val="00FB6386"/>
    <w:rsid w:val="00FB6A65"/>
    <w:rsid w:val="00FE14C7"/>
    <w:rsid w:val="00FF414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5768A1"/>
    <w:rPr>
      <w:rFonts w:ascii="Arial" w:hAnsi="Arial"/>
      <w:b/>
      <w:noProof/>
      <w:sz w:val="18"/>
      <w:lang w:val="en-GB" w:eastAsia="en-US"/>
    </w:rPr>
  </w:style>
  <w:style w:type="character" w:customStyle="1" w:styleId="CRCoverPageChar">
    <w:name w:val="CR Cover Page Char"/>
    <w:link w:val="CRCoverPage"/>
    <w:rsid w:val="006E7D72"/>
    <w:rPr>
      <w:rFonts w:ascii="Arial" w:hAnsi="Arial"/>
      <w:lang w:val="en-GB" w:eastAsia="en-US"/>
    </w:rPr>
  </w:style>
  <w:style w:type="character" w:customStyle="1" w:styleId="TALCar">
    <w:name w:val="TAL Car"/>
    <w:link w:val="TAL"/>
    <w:qFormat/>
    <w:rsid w:val="00E1788A"/>
    <w:rPr>
      <w:rFonts w:ascii="Arial" w:hAnsi="Arial"/>
      <w:sz w:val="18"/>
      <w:lang w:val="en-GB" w:eastAsia="en-US"/>
    </w:rPr>
  </w:style>
  <w:style w:type="character" w:customStyle="1" w:styleId="TACChar">
    <w:name w:val="TAC Char"/>
    <w:link w:val="TAC"/>
    <w:qFormat/>
    <w:rsid w:val="00E1788A"/>
    <w:rPr>
      <w:rFonts w:ascii="Arial" w:hAnsi="Arial"/>
      <w:sz w:val="18"/>
      <w:lang w:val="en-GB" w:eastAsia="en-US"/>
    </w:rPr>
  </w:style>
  <w:style w:type="character" w:customStyle="1" w:styleId="TAHCar">
    <w:name w:val="TAH Car"/>
    <w:link w:val="TAH"/>
    <w:qFormat/>
    <w:rsid w:val="00E1788A"/>
    <w:rPr>
      <w:rFonts w:ascii="Arial" w:hAnsi="Arial"/>
      <w:b/>
      <w:sz w:val="18"/>
      <w:lang w:val="en-GB" w:eastAsia="en-US"/>
    </w:rPr>
  </w:style>
  <w:style w:type="character" w:customStyle="1" w:styleId="B1Char">
    <w:name w:val="B1 Char"/>
    <w:link w:val="B1"/>
    <w:rsid w:val="00E1788A"/>
    <w:rPr>
      <w:rFonts w:ascii="Times New Roman" w:hAnsi="Times New Roman"/>
      <w:lang w:val="en-GB" w:eastAsia="en-US"/>
    </w:rPr>
  </w:style>
  <w:style w:type="character" w:customStyle="1" w:styleId="THChar">
    <w:name w:val="TH Char"/>
    <w:link w:val="TH"/>
    <w:qFormat/>
    <w:rsid w:val="00E1788A"/>
    <w:rPr>
      <w:rFonts w:ascii="Arial" w:hAnsi="Arial"/>
      <w:b/>
      <w:lang w:val="en-GB" w:eastAsia="en-US"/>
    </w:rPr>
  </w:style>
  <w:style w:type="character" w:customStyle="1" w:styleId="TANChar">
    <w:name w:val="TAN Char"/>
    <w:link w:val="TAN"/>
    <w:qFormat/>
    <w:rsid w:val="00E1788A"/>
    <w:rPr>
      <w:rFonts w:ascii="Arial" w:hAnsi="Arial"/>
      <w:sz w:val="18"/>
      <w:lang w:val="en-GB" w:eastAsia="en-US"/>
    </w:rPr>
  </w:style>
  <w:style w:type="character" w:customStyle="1" w:styleId="B2Char">
    <w:name w:val="B2 Char"/>
    <w:link w:val="B2"/>
    <w:rsid w:val="00E1788A"/>
    <w:rPr>
      <w:rFonts w:ascii="Times New Roman" w:hAnsi="Times New Roman"/>
      <w:lang w:val="en-GB" w:eastAsia="en-US"/>
    </w:rPr>
  </w:style>
  <w:style w:type="table" w:customStyle="1" w:styleId="TableGrid9">
    <w:name w:val="Table Grid9"/>
    <w:basedOn w:val="TableNormal"/>
    <w:next w:val="TableGrid"/>
    <w:rsid w:val="002F41D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F41D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F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23026-201E-43DB-97CF-2B8447A7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TotalTime>
  <Pages>8</Pages>
  <Words>1627</Words>
  <Characters>9412</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11017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Hsuanli Lin (林烜立)</cp:lastModifiedBy>
  <cp:revision>41</cp:revision>
  <cp:lastPrinted>1899-12-31T23:00:00Z</cp:lastPrinted>
  <dcterms:created xsi:type="dcterms:W3CDTF">2020-10-08T01:35:00Z</dcterms:created>
  <dcterms:modified xsi:type="dcterms:W3CDTF">2020-11-09T14:32:00Z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