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11CC3" w14:textId="54AE4D36" w:rsidR="009A2EF3" w:rsidRDefault="009A2EF3" w:rsidP="009A2EF3">
      <w:pPr>
        <w:pStyle w:val="CRCoverPage"/>
        <w:tabs>
          <w:tab w:val="left" w:pos="5808"/>
          <w:tab w:val="right" w:pos="9639"/>
        </w:tabs>
        <w:spacing w:after="0"/>
        <w:jc w:val="center"/>
        <w:rPr>
          <w:b/>
          <w:i/>
          <w:noProof/>
          <w:sz w:val="28"/>
        </w:rPr>
      </w:pPr>
      <w:r>
        <w:rPr>
          <w:b/>
          <w:noProof/>
          <w:sz w:val="24"/>
        </w:rPr>
        <w:t>3GPP TSG-RAN4 Meeting #97-e</w:t>
      </w:r>
      <w:r>
        <w:rPr>
          <w:b/>
          <w:i/>
          <w:noProof/>
          <w:sz w:val="28"/>
        </w:rPr>
        <w:tab/>
      </w:r>
      <w:r>
        <w:rPr>
          <w:b/>
          <w:i/>
          <w:noProof/>
          <w:sz w:val="28"/>
        </w:rPr>
        <w:tab/>
        <w:t>R4-2</w:t>
      </w:r>
      <w:r w:rsidR="003560F7">
        <w:rPr>
          <w:b/>
          <w:i/>
          <w:noProof/>
          <w:sz w:val="28"/>
        </w:rPr>
        <w:t>01</w:t>
      </w:r>
      <w:r w:rsidR="00D46F4B">
        <w:rPr>
          <w:b/>
          <w:i/>
          <w:noProof/>
          <w:sz w:val="28"/>
        </w:rPr>
        <w:t>7309</w:t>
      </w:r>
    </w:p>
    <w:p w14:paraId="7CB45193" w14:textId="1687DB61" w:rsidR="001E41F3" w:rsidRDefault="009A2EF3" w:rsidP="005E2C44">
      <w:pPr>
        <w:pStyle w:val="CRCoverPage"/>
        <w:outlineLvl w:val="0"/>
        <w:rPr>
          <w:b/>
          <w:noProof/>
          <w:sz w:val="24"/>
        </w:rPr>
      </w:pPr>
      <w:r>
        <w:rPr>
          <w:b/>
          <w:noProof/>
          <w:sz w:val="24"/>
        </w:rPr>
        <w:t>Electronic Meeting, November 2-13,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456237A" w:rsidR="001E41F3" w:rsidRPr="00410371" w:rsidRDefault="0065095E" w:rsidP="00AC65A9">
            <w:pPr>
              <w:pStyle w:val="CRCoverPage"/>
              <w:spacing w:after="0"/>
              <w:jc w:val="center"/>
              <w:rPr>
                <w:b/>
                <w:noProof/>
                <w:sz w:val="28"/>
              </w:rPr>
            </w:pPr>
            <w:r>
              <w:fldChar w:fldCharType="begin"/>
            </w:r>
            <w:r>
              <w:instrText xml:space="preserve"> DOCPROPERTY  Spec#  \* MERGEFORMAT </w:instrText>
            </w:r>
            <w:r>
              <w:fldChar w:fldCharType="separate"/>
            </w:r>
            <w:r w:rsidR="00AC65A9">
              <w:rPr>
                <w:b/>
                <w:noProof/>
                <w:sz w:val="28"/>
              </w:rPr>
              <w:t>38.1</w:t>
            </w:r>
            <w:r w:rsidR="00337C9B">
              <w:rPr>
                <w:b/>
                <w:noProof/>
                <w:sz w:val="28"/>
              </w:rPr>
              <w:t>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E17388" w:rsidR="001E41F3" w:rsidRPr="00C76BCC" w:rsidRDefault="00C76BCC" w:rsidP="00547111">
            <w:pPr>
              <w:pStyle w:val="CRCoverPage"/>
              <w:spacing w:after="0"/>
              <w:rPr>
                <w:b/>
                <w:bCs/>
                <w:noProof/>
                <w:sz w:val="28"/>
                <w:szCs w:val="28"/>
              </w:rPr>
            </w:pPr>
            <w:r w:rsidRPr="00C76BCC">
              <w:rPr>
                <w:b/>
                <w:bCs/>
                <w:noProof/>
                <w:sz w:val="28"/>
                <w:szCs w:val="28"/>
              </w:rPr>
              <w:t>1365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3B1AF1" w:rsidR="001E41F3" w:rsidRPr="000E4934" w:rsidRDefault="000E4934" w:rsidP="00E13F3D">
            <w:pPr>
              <w:pStyle w:val="CRCoverPage"/>
              <w:spacing w:after="0"/>
              <w:jc w:val="center"/>
              <w:rPr>
                <w:b/>
                <w:bCs/>
                <w:noProof/>
                <w:sz w:val="28"/>
                <w:szCs w:val="28"/>
              </w:rPr>
            </w:pPr>
            <w:r w:rsidRPr="000E4934">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AF545EC" w:rsidR="001E41F3" w:rsidRPr="00410371" w:rsidRDefault="0065095E">
            <w:pPr>
              <w:pStyle w:val="CRCoverPage"/>
              <w:spacing w:after="0"/>
              <w:jc w:val="center"/>
              <w:rPr>
                <w:noProof/>
                <w:sz w:val="28"/>
              </w:rPr>
            </w:pPr>
            <w:r>
              <w:fldChar w:fldCharType="begin"/>
            </w:r>
            <w:r>
              <w:instrText xml:space="preserve"> DOCPROPERTY  Version  \* MERGEFORMAT </w:instrText>
            </w:r>
            <w:r>
              <w:fldChar w:fldCharType="separate"/>
            </w:r>
            <w:r w:rsidR="00AC65A9">
              <w:rPr>
                <w:b/>
                <w:noProof/>
                <w:sz w:val="28"/>
              </w:rPr>
              <w:t>1</w:t>
            </w:r>
            <w:r w:rsidR="00F94A2D">
              <w:rPr>
                <w:b/>
                <w:noProof/>
                <w:sz w:val="28"/>
              </w:rPr>
              <w:t>5</w:t>
            </w:r>
            <w:r w:rsidR="00AC65A9">
              <w:rPr>
                <w:b/>
                <w:noProof/>
                <w:sz w:val="28"/>
              </w:rPr>
              <w:t>.</w:t>
            </w:r>
            <w:r w:rsidR="00F94A2D">
              <w:rPr>
                <w:b/>
                <w:noProof/>
                <w:sz w:val="28"/>
              </w:rPr>
              <w:t>11</w:t>
            </w:r>
            <w:r w:rsidR="00AC65A9">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412E978" w:rsidR="00F25D98" w:rsidRDefault="00A9304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E0021D" w14:paraId="58300953" w14:textId="77777777" w:rsidTr="00547111">
        <w:tc>
          <w:tcPr>
            <w:tcW w:w="1843" w:type="dxa"/>
            <w:tcBorders>
              <w:top w:val="single" w:sz="4" w:space="0" w:color="auto"/>
              <w:left w:val="single" w:sz="4" w:space="0" w:color="auto"/>
            </w:tcBorders>
          </w:tcPr>
          <w:p w14:paraId="05B2F3A2" w14:textId="77777777" w:rsidR="00E0021D" w:rsidRDefault="00E0021D" w:rsidP="00E0021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A52089" w:rsidR="00E0021D" w:rsidRDefault="00792C49" w:rsidP="00792C49">
            <w:pPr>
              <w:pStyle w:val="CRCoverPage"/>
              <w:spacing w:after="0"/>
              <w:rPr>
                <w:noProof/>
              </w:rPr>
            </w:pPr>
            <w:r>
              <w:rPr>
                <w:noProof/>
              </w:rPr>
              <w:t xml:space="preserve"> </w:t>
            </w:r>
            <w:r w:rsidR="000B6E49" w:rsidRPr="000B6E49">
              <w:rPr>
                <w:noProof/>
              </w:rPr>
              <w:t>Correction to NR FR1 DL active BWP switch of Cell with non-DRX in SA (A.6.5.6.2.1)</w:t>
            </w:r>
          </w:p>
        </w:tc>
      </w:tr>
      <w:tr w:rsidR="00E0021D" w14:paraId="05C08479" w14:textId="77777777" w:rsidTr="00547111">
        <w:tc>
          <w:tcPr>
            <w:tcW w:w="1843" w:type="dxa"/>
            <w:tcBorders>
              <w:left w:val="single" w:sz="4" w:space="0" w:color="auto"/>
            </w:tcBorders>
          </w:tcPr>
          <w:p w14:paraId="45E29F53" w14:textId="77777777" w:rsidR="00E0021D" w:rsidRDefault="00E0021D" w:rsidP="00E0021D">
            <w:pPr>
              <w:pStyle w:val="CRCoverPage"/>
              <w:spacing w:after="0"/>
              <w:rPr>
                <w:b/>
                <w:i/>
                <w:noProof/>
                <w:sz w:val="8"/>
                <w:szCs w:val="8"/>
              </w:rPr>
            </w:pPr>
          </w:p>
        </w:tc>
        <w:tc>
          <w:tcPr>
            <w:tcW w:w="7797" w:type="dxa"/>
            <w:gridSpan w:val="10"/>
            <w:tcBorders>
              <w:right w:val="single" w:sz="4" w:space="0" w:color="auto"/>
            </w:tcBorders>
          </w:tcPr>
          <w:p w14:paraId="22071BC1" w14:textId="77777777" w:rsidR="00E0021D" w:rsidRDefault="00E0021D" w:rsidP="00E0021D">
            <w:pPr>
              <w:pStyle w:val="CRCoverPage"/>
              <w:spacing w:after="0"/>
              <w:rPr>
                <w:noProof/>
                <w:sz w:val="8"/>
                <w:szCs w:val="8"/>
              </w:rPr>
            </w:pPr>
          </w:p>
        </w:tc>
      </w:tr>
      <w:tr w:rsidR="00E0021D" w14:paraId="46D5D7C2" w14:textId="77777777" w:rsidTr="00547111">
        <w:tc>
          <w:tcPr>
            <w:tcW w:w="1843" w:type="dxa"/>
            <w:tcBorders>
              <w:left w:val="single" w:sz="4" w:space="0" w:color="auto"/>
            </w:tcBorders>
          </w:tcPr>
          <w:p w14:paraId="45A6C2C4" w14:textId="77777777" w:rsidR="00E0021D" w:rsidRDefault="00E0021D" w:rsidP="00E0021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E45938D" w:rsidR="00E0021D" w:rsidRDefault="00E0021D" w:rsidP="00E0021D">
            <w:pPr>
              <w:pStyle w:val="CRCoverPage"/>
              <w:spacing w:after="0"/>
              <w:ind w:left="100"/>
              <w:rPr>
                <w:noProof/>
              </w:rPr>
            </w:pPr>
            <w:r>
              <w:rPr>
                <w:noProof/>
              </w:rPr>
              <w:t>Ericsson</w:t>
            </w:r>
          </w:p>
        </w:tc>
      </w:tr>
      <w:tr w:rsidR="00E0021D" w14:paraId="4196B218" w14:textId="77777777" w:rsidTr="00547111">
        <w:tc>
          <w:tcPr>
            <w:tcW w:w="1843" w:type="dxa"/>
            <w:tcBorders>
              <w:left w:val="single" w:sz="4" w:space="0" w:color="auto"/>
            </w:tcBorders>
          </w:tcPr>
          <w:p w14:paraId="14C300BA" w14:textId="77777777" w:rsidR="00E0021D" w:rsidRDefault="00E0021D" w:rsidP="00E0021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180037" w:rsidR="00E0021D" w:rsidRDefault="00E0021D" w:rsidP="00E0021D">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595FADC" w:rsidR="001E41F3" w:rsidRDefault="0065095E">
            <w:pPr>
              <w:pStyle w:val="CRCoverPage"/>
              <w:spacing w:after="0"/>
              <w:ind w:left="100"/>
              <w:rPr>
                <w:noProof/>
              </w:rPr>
            </w:pPr>
            <w:r>
              <w:fldChar w:fldCharType="begin"/>
            </w:r>
            <w:r>
              <w:instrText xml:space="preserve"> DOCPROPERTY  RelatedWis  \* MERGEFORMAT </w:instrText>
            </w:r>
            <w:r>
              <w:fldChar w:fldCharType="separate"/>
            </w:r>
            <w:r w:rsidR="007F4F6E">
              <w:rPr>
                <w:noProof/>
              </w:rPr>
              <w:t xml:space="preserve"> </w:t>
            </w:r>
            <w:r>
              <w:rPr>
                <w:noProof/>
              </w:rPr>
              <w:fldChar w:fldCharType="end"/>
            </w:r>
            <w:r w:rsidR="00086EDA" w:rsidRPr="00086EDA">
              <w:rPr>
                <w:noProof/>
              </w:rPr>
              <w:t>NR_newRAT-Perf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325F459" w:rsidR="001E41F3" w:rsidRDefault="0065095E">
            <w:pPr>
              <w:pStyle w:val="CRCoverPage"/>
              <w:spacing w:after="0"/>
              <w:ind w:left="100"/>
              <w:rPr>
                <w:noProof/>
              </w:rPr>
            </w:pPr>
            <w:r>
              <w:fldChar w:fldCharType="begin"/>
            </w:r>
            <w:r>
              <w:instrText xml:space="preserve"> DOCPROPERTY  ResDate  \* MERGEFORMAT </w:instrText>
            </w:r>
            <w:r>
              <w:fldChar w:fldCharType="separate"/>
            </w:r>
            <w:r w:rsidR="001B24E5">
              <w:t>2020-1</w:t>
            </w:r>
            <w:r w:rsidR="00D46F4B">
              <w:t>1</w:t>
            </w:r>
            <w:r w:rsidR="001B24E5">
              <w:t>-</w:t>
            </w:r>
            <w:r w:rsidR="00D46F4B">
              <w:t>09</w:t>
            </w:r>
            <w: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58E4DC6" w:rsidR="001E41F3" w:rsidRDefault="00A6450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62553D8" w:rsidR="001E41F3" w:rsidRDefault="001B24E5">
            <w:pPr>
              <w:pStyle w:val="CRCoverPage"/>
              <w:spacing w:after="0"/>
              <w:ind w:left="100"/>
              <w:rPr>
                <w:noProof/>
              </w:rPr>
            </w:pPr>
            <w:r>
              <w:t>Rel-1</w:t>
            </w:r>
            <w:r w:rsidR="00F94A2D">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9304D" w14:paraId="1256F52C" w14:textId="77777777" w:rsidTr="00547111">
        <w:tc>
          <w:tcPr>
            <w:tcW w:w="2694" w:type="dxa"/>
            <w:gridSpan w:val="2"/>
            <w:tcBorders>
              <w:top w:val="single" w:sz="4" w:space="0" w:color="auto"/>
              <w:left w:val="single" w:sz="4" w:space="0" w:color="auto"/>
            </w:tcBorders>
          </w:tcPr>
          <w:p w14:paraId="52C87DB0" w14:textId="77777777" w:rsidR="00A9304D" w:rsidRDefault="00A9304D" w:rsidP="00A930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8875EF9" w:rsidR="00A9304D" w:rsidRDefault="00A9304D" w:rsidP="00A9304D">
            <w:pPr>
              <w:pStyle w:val="CRCoverPage"/>
              <w:spacing w:after="0"/>
              <w:ind w:left="100"/>
              <w:rPr>
                <w:noProof/>
              </w:rPr>
            </w:pPr>
            <w:r>
              <w:rPr>
                <w:noProof/>
              </w:rPr>
              <w:t xml:space="preserve">To </w:t>
            </w:r>
            <w:r w:rsidR="00C200EB">
              <w:rPr>
                <w:noProof/>
              </w:rPr>
              <w:t>correct parameters in in the test case</w:t>
            </w:r>
            <w:r w:rsidR="00C200EB" w:rsidRPr="00C200EB">
              <w:rPr>
                <w:noProof/>
              </w:rPr>
              <w:t xml:space="preserve"> NR FR1 DL active BWP switch of Cell with non-DRX in SA</w:t>
            </w:r>
          </w:p>
        </w:tc>
      </w:tr>
      <w:tr w:rsidR="00A9304D" w14:paraId="4CA74D09" w14:textId="77777777" w:rsidTr="00547111">
        <w:tc>
          <w:tcPr>
            <w:tcW w:w="2694" w:type="dxa"/>
            <w:gridSpan w:val="2"/>
            <w:tcBorders>
              <w:left w:val="single" w:sz="4" w:space="0" w:color="auto"/>
            </w:tcBorders>
          </w:tcPr>
          <w:p w14:paraId="2D0866D6" w14:textId="77777777" w:rsidR="00A9304D" w:rsidRDefault="00A9304D" w:rsidP="00A9304D">
            <w:pPr>
              <w:pStyle w:val="CRCoverPage"/>
              <w:spacing w:after="0"/>
              <w:rPr>
                <w:b/>
                <w:i/>
                <w:noProof/>
                <w:sz w:val="8"/>
                <w:szCs w:val="8"/>
              </w:rPr>
            </w:pPr>
          </w:p>
        </w:tc>
        <w:tc>
          <w:tcPr>
            <w:tcW w:w="6946" w:type="dxa"/>
            <w:gridSpan w:val="9"/>
            <w:tcBorders>
              <w:right w:val="single" w:sz="4" w:space="0" w:color="auto"/>
            </w:tcBorders>
          </w:tcPr>
          <w:p w14:paraId="365DEF04" w14:textId="77777777" w:rsidR="00A9304D" w:rsidRDefault="00A9304D" w:rsidP="00A9304D">
            <w:pPr>
              <w:pStyle w:val="CRCoverPage"/>
              <w:spacing w:after="0"/>
              <w:rPr>
                <w:noProof/>
                <w:sz w:val="8"/>
                <w:szCs w:val="8"/>
              </w:rPr>
            </w:pPr>
          </w:p>
        </w:tc>
      </w:tr>
      <w:tr w:rsidR="00A9304D" w14:paraId="21016551" w14:textId="77777777" w:rsidTr="00547111">
        <w:tc>
          <w:tcPr>
            <w:tcW w:w="2694" w:type="dxa"/>
            <w:gridSpan w:val="2"/>
            <w:tcBorders>
              <w:left w:val="single" w:sz="4" w:space="0" w:color="auto"/>
            </w:tcBorders>
          </w:tcPr>
          <w:p w14:paraId="49433147" w14:textId="77777777" w:rsidR="00A9304D" w:rsidRDefault="00A9304D" w:rsidP="00A930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51BFF40" w14:textId="77777777" w:rsidR="002579D2" w:rsidRDefault="002579D2" w:rsidP="00A9304D">
            <w:pPr>
              <w:pStyle w:val="CRCoverPage"/>
              <w:spacing w:after="0"/>
              <w:ind w:left="100"/>
              <w:rPr>
                <w:noProof/>
              </w:rPr>
            </w:pPr>
          </w:p>
          <w:p w14:paraId="387BE7FD" w14:textId="724C6827" w:rsidR="002579D2" w:rsidRDefault="002579D2" w:rsidP="00A5238C">
            <w:pPr>
              <w:pStyle w:val="CRCoverPage"/>
              <w:spacing w:after="0"/>
              <w:ind w:left="100"/>
              <w:rPr>
                <w:noProof/>
              </w:rPr>
            </w:pPr>
            <w:r>
              <w:rPr>
                <w:noProof/>
              </w:rPr>
              <w:t>K1</w:t>
            </w:r>
            <w:r w:rsidR="00497942">
              <w:rPr>
                <w:noProof/>
              </w:rPr>
              <w:t xml:space="preserve">, </w:t>
            </w:r>
            <w:r w:rsidR="00A5238C">
              <w:rPr>
                <w:noProof/>
              </w:rPr>
              <w:t xml:space="preserve">which </w:t>
            </w:r>
            <w:r w:rsidR="00213C4A">
              <w:rPr>
                <w:noProof/>
              </w:rPr>
              <w:t xml:space="preserve">is part of the test requirement </w:t>
            </w:r>
            <w:r>
              <w:rPr>
                <w:noProof/>
              </w:rPr>
              <w:t>is defined</w:t>
            </w:r>
            <w:r w:rsidR="00213C4A">
              <w:rPr>
                <w:noProof/>
              </w:rPr>
              <w:t xml:space="preserve"> in the test case</w:t>
            </w:r>
            <w:r w:rsidR="00A5238C">
              <w:rPr>
                <w:noProof/>
              </w:rPr>
              <w:t xml:space="preserve"> as </w:t>
            </w:r>
            <w:r w:rsidR="00A5238C" w:rsidRPr="00497942">
              <w:rPr>
                <w:noProof/>
              </w:rPr>
              <w:t xml:space="preserve">the timing between DL data receiving and acknowledgement </w:t>
            </w:r>
            <w:r w:rsidR="00A5238C">
              <w:rPr>
                <w:noProof/>
              </w:rPr>
              <w:t>(as in TS 38.321).</w:t>
            </w:r>
            <w:r>
              <w:rPr>
                <w:noProof/>
              </w:rPr>
              <w:t xml:space="preserve"> </w:t>
            </w:r>
          </w:p>
          <w:p w14:paraId="0C169856" w14:textId="77777777" w:rsidR="0066647C" w:rsidRDefault="0066647C" w:rsidP="00C07EB7">
            <w:pPr>
              <w:pStyle w:val="CRCoverPage"/>
              <w:spacing w:after="0"/>
              <w:rPr>
                <w:noProof/>
              </w:rPr>
            </w:pPr>
          </w:p>
          <w:p w14:paraId="31C656EC" w14:textId="60B59627" w:rsidR="00C07EB7" w:rsidRDefault="00A5238C" w:rsidP="00C07EB7">
            <w:pPr>
              <w:pStyle w:val="CRCoverPage"/>
              <w:spacing w:after="0"/>
              <w:rPr>
                <w:noProof/>
              </w:rPr>
            </w:pPr>
            <w:r>
              <w:rPr>
                <w:noProof/>
              </w:rPr>
              <w:t>T</w:t>
            </w:r>
            <w:r w:rsidR="00213C4A">
              <w:rPr>
                <w:noProof/>
              </w:rPr>
              <w:t>itle of the tab</w:t>
            </w:r>
            <w:r>
              <w:rPr>
                <w:noProof/>
              </w:rPr>
              <w:t>les is corrected from EN-DC to SA</w:t>
            </w:r>
          </w:p>
        </w:tc>
      </w:tr>
      <w:tr w:rsidR="00A9304D" w14:paraId="1F886379" w14:textId="77777777" w:rsidTr="00547111">
        <w:tc>
          <w:tcPr>
            <w:tcW w:w="2694" w:type="dxa"/>
            <w:gridSpan w:val="2"/>
            <w:tcBorders>
              <w:left w:val="single" w:sz="4" w:space="0" w:color="auto"/>
            </w:tcBorders>
          </w:tcPr>
          <w:p w14:paraId="4D989623" w14:textId="77777777" w:rsidR="00A9304D" w:rsidRDefault="00A9304D" w:rsidP="00A9304D">
            <w:pPr>
              <w:pStyle w:val="CRCoverPage"/>
              <w:spacing w:after="0"/>
              <w:rPr>
                <w:b/>
                <w:i/>
                <w:noProof/>
                <w:sz w:val="8"/>
                <w:szCs w:val="8"/>
              </w:rPr>
            </w:pPr>
          </w:p>
        </w:tc>
        <w:tc>
          <w:tcPr>
            <w:tcW w:w="6946" w:type="dxa"/>
            <w:gridSpan w:val="9"/>
            <w:tcBorders>
              <w:right w:val="single" w:sz="4" w:space="0" w:color="auto"/>
            </w:tcBorders>
          </w:tcPr>
          <w:p w14:paraId="71C4A204" w14:textId="77777777" w:rsidR="00A9304D" w:rsidRDefault="00A9304D" w:rsidP="00A9304D">
            <w:pPr>
              <w:pStyle w:val="CRCoverPage"/>
              <w:spacing w:after="0"/>
              <w:rPr>
                <w:noProof/>
                <w:sz w:val="8"/>
                <w:szCs w:val="8"/>
              </w:rPr>
            </w:pPr>
          </w:p>
        </w:tc>
      </w:tr>
      <w:tr w:rsidR="00A9304D" w14:paraId="678D7BF9" w14:textId="77777777" w:rsidTr="00547111">
        <w:tc>
          <w:tcPr>
            <w:tcW w:w="2694" w:type="dxa"/>
            <w:gridSpan w:val="2"/>
            <w:tcBorders>
              <w:left w:val="single" w:sz="4" w:space="0" w:color="auto"/>
              <w:bottom w:val="single" w:sz="4" w:space="0" w:color="auto"/>
            </w:tcBorders>
          </w:tcPr>
          <w:p w14:paraId="4E5CE1B6" w14:textId="77777777" w:rsidR="00A9304D" w:rsidRDefault="00A9304D" w:rsidP="00A930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3BADD75" w:rsidR="00A9304D" w:rsidRDefault="0084229F" w:rsidP="00A5238C">
            <w:pPr>
              <w:pStyle w:val="CRCoverPage"/>
              <w:spacing w:after="0"/>
              <w:rPr>
                <w:noProof/>
              </w:rPr>
            </w:pPr>
            <w:r>
              <w:rPr>
                <w:noProof/>
              </w:rPr>
              <w:t xml:space="preserve">Test may not be performed correctly.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7707C3" w:rsidR="001E41F3" w:rsidRDefault="00F1215E">
            <w:pPr>
              <w:pStyle w:val="CRCoverPage"/>
              <w:spacing w:after="0"/>
              <w:ind w:left="100"/>
              <w:rPr>
                <w:noProof/>
              </w:rPr>
            </w:pPr>
            <w:r w:rsidRPr="00BE7787">
              <w:rPr>
                <w:rFonts w:eastAsia="SimSun"/>
              </w:rPr>
              <w:t>A.6.5.6.2.1.1</w:t>
            </w:r>
            <w:r>
              <w:rPr>
                <w:rFonts w:eastAsia="SimSun"/>
              </w:rPr>
              <w:t xml:space="preserve">, </w:t>
            </w:r>
            <w:r w:rsidRPr="00F1215E">
              <w:rPr>
                <w:rFonts w:eastAsia="SimSun"/>
              </w:rPr>
              <w:t>A.6.5.6.2.1.</w:t>
            </w:r>
            <w:r>
              <w:rPr>
                <w:rFonts w:eastAsia="SimSu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150549D" w:rsidR="001E41F3" w:rsidRDefault="00A2427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6AA3AA5" w:rsidR="001E41F3" w:rsidRDefault="00145D43">
            <w:pPr>
              <w:pStyle w:val="CRCoverPage"/>
              <w:spacing w:after="0"/>
              <w:ind w:left="99"/>
              <w:rPr>
                <w:noProof/>
              </w:rPr>
            </w:pPr>
            <w:r>
              <w:rPr>
                <w:noProof/>
              </w:rPr>
              <w:t>TS</w:t>
            </w:r>
            <w:r w:rsidR="00EE572E">
              <w:rPr>
                <w:noProof/>
              </w:rPr>
              <w:t xml:space="preserve"> </w:t>
            </w:r>
            <w:r w:rsidR="00E83649">
              <w:rPr>
                <w:noProof/>
              </w:rPr>
              <w:t>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29E13FF" w14:textId="77777777" w:rsidR="00AC3E84" w:rsidRPr="00932AF6" w:rsidRDefault="00AC3E84" w:rsidP="00AC3E84">
      <w:pPr>
        <w:jc w:val="center"/>
        <w:rPr>
          <w:b/>
          <w:color w:val="0070C0"/>
          <w:sz w:val="32"/>
          <w:szCs w:val="32"/>
          <w:lang w:eastAsia="zh-CN"/>
        </w:rPr>
      </w:pPr>
      <w:r w:rsidRPr="00932AF6">
        <w:rPr>
          <w:b/>
          <w:color w:val="0070C0"/>
          <w:sz w:val="32"/>
          <w:szCs w:val="32"/>
          <w:lang w:eastAsia="zh-CN"/>
        </w:rPr>
        <w:lastRenderedPageBreak/>
        <w:t>----------------------START OF CHANGES----------------------------</w:t>
      </w:r>
    </w:p>
    <w:p w14:paraId="264C23FE" w14:textId="77777777" w:rsidR="009C0EA1" w:rsidRPr="009C0EA1" w:rsidRDefault="009C0EA1" w:rsidP="009C0EA1">
      <w:pPr>
        <w:keepNext/>
        <w:keepLines/>
        <w:overflowPunct w:val="0"/>
        <w:autoSpaceDE w:val="0"/>
        <w:autoSpaceDN w:val="0"/>
        <w:adjustRightInd w:val="0"/>
        <w:spacing w:before="120"/>
        <w:ind w:left="1701" w:hanging="1701"/>
        <w:textAlignment w:val="baseline"/>
        <w:outlineLvl w:val="4"/>
        <w:rPr>
          <w:rFonts w:ascii="Arial" w:hAnsi="Arial"/>
          <w:sz w:val="22"/>
        </w:rPr>
      </w:pPr>
      <w:r w:rsidRPr="009C0EA1">
        <w:rPr>
          <w:rFonts w:ascii="Arial" w:hAnsi="Arial"/>
          <w:sz w:val="22"/>
        </w:rPr>
        <w:t>A.6.5.6.2.1</w:t>
      </w:r>
      <w:r w:rsidRPr="009C0EA1">
        <w:rPr>
          <w:rFonts w:ascii="Arial" w:hAnsi="Arial"/>
          <w:sz w:val="22"/>
        </w:rPr>
        <w:tab/>
        <w:t>NR FR1 DL active BWP switch of Cell with non-DRX in SA</w:t>
      </w:r>
    </w:p>
    <w:p w14:paraId="520D8444" w14:textId="77777777" w:rsidR="009C0EA1" w:rsidRPr="009C0EA1" w:rsidRDefault="009C0EA1" w:rsidP="009C0EA1">
      <w:pPr>
        <w:keepNext/>
        <w:keepLines/>
        <w:overflowPunct w:val="0"/>
        <w:autoSpaceDE w:val="0"/>
        <w:autoSpaceDN w:val="0"/>
        <w:adjustRightInd w:val="0"/>
        <w:spacing w:before="120"/>
        <w:ind w:left="1985" w:hanging="1985"/>
        <w:textAlignment w:val="baseline"/>
        <w:rPr>
          <w:rFonts w:ascii="Arial" w:hAnsi="Arial"/>
        </w:rPr>
      </w:pPr>
      <w:r w:rsidRPr="009C0EA1">
        <w:rPr>
          <w:rFonts w:ascii="Arial" w:hAnsi="Arial"/>
        </w:rPr>
        <w:t>A.6.5.6.2.1.1</w:t>
      </w:r>
      <w:r w:rsidRPr="009C0EA1">
        <w:rPr>
          <w:rFonts w:ascii="Arial" w:hAnsi="Arial"/>
        </w:rPr>
        <w:tab/>
        <w:t>Test Purpose and Environment</w:t>
      </w:r>
    </w:p>
    <w:p w14:paraId="6B97F8FF" w14:textId="77777777" w:rsidR="009C0EA1" w:rsidRPr="009C0EA1" w:rsidRDefault="009C0EA1" w:rsidP="009C0EA1">
      <w:pPr>
        <w:overflowPunct w:val="0"/>
        <w:autoSpaceDE w:val="0"/>
        <w:autoSpaceDN w:val="0"/>
        <w:adjustRightInd w:val="0"/>
        <w:jc w:val="both"/>
        <w:textAlignment w:val="baseline"/>
        <w:rPr>
          <w:lang w:eastAsia="zh-CN"/>
        </w:rPr>
      </w:pPr>
      <w:r w:rsidRPr="009C0EA1">
        <w:t>The purpose of this test is to verify the DL BWP switch delay requirement for RRC-based BWP switch defined in clause 8.6.</w:t>
      </w:r>
    </w:p>
    <w:p w14:paraId="403835BD" w14:textId="77777777" w:rsidR="009C0EA1" w:rsidRPr="009C0EA1" w:rsidRDefault="009C0EA1" w:rsidP="009C0EA1">
      <w:pPr>
        <w:overflowPunct w:val="0"/>
        <w:autoSpaceDE w:val="0"/>
        <w:autoSpaceDN w:val="0"/>
        <w:adjustRightInd w:val="0"/>
        <w:jc w:val="both"/>
        <w:textAlignment w:val="baseline"/>
      </w:pPr>
      <w:r w:rsidRPr="009C0EA1">
        <w:rPr>
          <w:rFonts w:hint="eastAsia"/>
          <w:lang w:eastAsia="zh-CN"/>
        </w:rPr>
        <w:t>The</w:t>
      </w:r>
      <w:r w:rsidRPr="009C0EA1">
        <w:t xml:space="preserve"> </w:t>
      </w:r>
      <w:r w:rsidRPr="009C0EA1">
        <w:rPr>
          <w:rFonts w:hint="eastAsia"/>
          <w:lang w:eastAsia="zh-CN"/>
        </w:rPr>
        <w:t>s</w:t>
      </w:r>
      <w:r w:rsidRPr="009C0EA1">
        <w:t>upported test configurations are shown in Table A.6.5.6.2.1.1-</w:t>
      </w:r>
      <w:proofErr w:type="gramStart"/>
      <w:r w:rsidRPr="009C0EA1">
        <w:t>1.The</w:t>
      </w:r>
      <w:proofErr w:type="gramEnd"/>
      <w:r w:rsidRPr="009C0EA1">
        <w:t xml:space="preserve"> test scenario comprises of </w:t>
      </w:r>
      <w:r w:rsidRPr="009C0EA1">
        <w:rPr>
          <w:lang w:eastAsia="zh-CN"/>
        </w:rPr>
        <w:t xml:space="preserve">one </w:t>
      </w:r>
      <w:r w:rsidRPr="009C0EA1">
        <w:t>Cell (Cell 1) as given in Table A.6.5.6.2.1.1-2. Cell-specific parameters of Cell are specified in Table A.6.5.6.2.1.1-3 below.</w:t>
      </w:r>
    </w:p>
    <w:p w14:paraId="47726B1A" w14:textId="77777777" w:rsidR="009C0EA1" w:rsidRPr="009C0EA1" w:rsidRDefault="009C0EA1" w:rsidP="009C0EA1">
      <w:pPr>
        <w:overflowPunct w:val="0"/>
        <w:autoSpaceDE w:val="0"/>
        <w:autoSpaceDN w:val="0"/>
        <w:adjustRightInd w:val="0"/>
        <w:jc w:val="both"/>
        <w:textAlignment w:val="baseline"/>
      </w:pPr>
      <w:r w:rsidRPr="009C0EA1">
        <w:t>PDCCHs indicating new transmissions shall be sent continuously</w:t>
      </w:r>
      <w:r w:rsidRPr="009C0EA1">
        <w:rPr>
          <w:lang w:eastAsia="zh-CN"/>
        </w:rPr>
        <w:t xml:space="preserve"> on </w:t>
      </w:r>
      <w:r w:rsidRPr="009C0EA1">
        <w:t>Cell</w:t>
      </w:r>
      <w:r w:rsidRPr="009C0EA1">
        <w:rPr>
          <w:rFonts w:hint="eastAsia"/>
          <w:lang w:eastAsia="zh-CN"/>
        </w:rPr>
        <w:t xml:space="preserve"> </w:t>
      </w:r>
      <w:r w:rsidRPr="009C0EA1">
        <w:t>1 to ensure that the UE will have ACK/NACK sending.</w:t>
      </w:r>
    </w:p>
    <w:p w14:paraId="0B839D50" w14:textId="77777777" w:rsidR="009C0EA1" w:rsidRPr="009C0EA1" w:rsidRDefault="009C0EA1" w:rsidP="009C0EA1">
      <w:pPr>
        <w:overflowPunct w:val="0"/>
        <w:autoSpaceDE w:val="0"/>
        <w:autoSpaceDN w:val="0"/>
        <w:adjustRightInd w:val="0"/>
        <w:jc w:val="both"/>
        <w:textAlignment w:val="baseline"/>
      </w:pPr>
      <w:r w:rsidRPr="009C0EA1">
        <w:t>Before the test starts,</w:t>
      </w:r>
    </w:p>
    <w:p w14:paraId="5336C9DF" w14:textId="77777777" w:rsidR="009C0EA1" w:rsidRPr="009C0EA1" w:rsidRDefault="009C0EA1" w:rsidP="009C0EA1">
      <w:pPr>
        <w:overflowPunct w:val="0"/>
        <w:autoSpaceDE w:val="0"/>
        <w:autoSpaceDN w:val="0"/>
        <w:adjustRightInd w:val="0"/>
        <w:ind w:left="568" w:hanging="284"/>
        <w:textAlignment w:val="baseline"/>
      </w:pPr>
      <w:r w:rsidRPr="009C0EA1">
        <w:t>-</w:t>
      </w:r>
      <w:r w:rsidRPr="009C0EA1">
        <w:tab/>
        <w:t>UE is connected to Cell 1 on radio channel 1.</w:t>
      </w:r>
    </w:p>
    <w:p w14:paraId="77EB589C" w14:textId="77777777" w:rsidR="009C0EA1" w:rsidRPr="009C0EA1" w:rsidRDefault="009C0EA1" w:rsidP="009C0EA1">
      <w:pPr>
        <w:overflowPunct w:val="0"/>
        <w:autoSpaceDE w:val="0"/>
        <w:autoSpaceDN w:val="0"/>
        <w:adjustRightInd w:val="0"/>
        <w:ind w:left="568" w:hanging="284"/>
        <w:textAlignment w:val="baseline"/>
      </w:pPr>
      <w:r w:rsidRPr="009C0EA1">
        <w:t>-</w:t>
      </w:r>
      <w:r w:rsidRPr="009C0EA1">
        <w:tab/>
        <w:t>UE has bandwidth part BWP-1 in its RRC-configuration for Cell 1.</w:t>
      </w:r>
    </w:p>
    <w:p w14:paraId="1AB34864" w14:textId="77777777" w:rsidR="009C0EA1" w:rsidRPr="009C0EA1" w:rsidRDefault="009C0EA1" w:rsidP="009C0EA1">
      <w:pPr>
        <w:overflowPunct w:val="0"/>
        <w:autoSpaceDE w:val="0"/>
        <w:autoSpaceDN w:val="0"/>
        <w:adjustRightInd w:val="0"/>
        <w:ind w:left="568" w:hanging="284"/>
        <w:textAlignment w:val="baseline"/>
      </w:pPr>
      <w:r w:rsidRPr="009C0EA1">
        <w:t>-</w:t>
      </w:r>
      <w:r w:rsidRPr="009C0EA1">
        <w:tab/>
        <w:t xml:space="preserve">UE is indicated in </w:t>
      </w:r>
      <w:proofErr w:type="spellStart"/>
      <w:r w:rsidRPr="009C0EA1">
        <w:rPr>
          <w:i/>
        </w:rPr>
        <w:t>firstActiveDownlinkBWP</w:t>
      </w:r>
      <w:proofErr w:type="spellEnd"/>
      <w:r w:rsidRPr="009C0EA1">
        <w:rPr>
          <w:i/>
        </w:rPr>
        <w:t>-Id</w:t>
      </w:r>
      <w:r w:rsidRPr="009C0EA1">
        <w:t xml:space="preserve"> that the active DL BWP</w:t>
      </w:r>
      <w:r w:rsidRPr="009C0EA1">
        <w:rPr>
          <w:i/>
        </w:rPr>
        <w:t xml:space="preserve"> </w:t>
      </w:r>
      <w:r w:rsidRPr="009C0EA1">
        <w:rPr>
          <w:lang w:eastAsia="zh-CN"/>
        </w:rPr>
        <w:t xml:space="preserve">is </w:t>
      </w:r>
      <w:r w:rsidRPr="009C0EA1">
        <w:t>BWP-1 of initial condition in Cell</w:t>
      </w:r>
      <w:r w:rsidRPr="009C0EA1">
        <w:rPr>
          <w:rFonts w:hint="eastAsia"/>
          <w:lang w:eastAsia="zh-CN"/>
        </w:rPr>
        <w:t xml:space="preserve"> 1</w:t>
      </w:r>
      <w:r w:rsidRPr="009C0EA1">
        <w:t>.</w:t>
      </w:r>
    </w:p>
    <w:p w14:paraId="6AECF792" w14:textId="77777777" w:rsidR="009C0EA1" w:rsidRPr="009C0EA1" w:rsidRDefault="009C0EA1" w:rsidP="009C0EA1">
      <w:pPr>
        <w:overflowPunct w:val="0"/>
        <w:autoSpaceDE w:val="0"/>
        <w:autoSpaceDN w:val="0"/>
        <w:adjustRightInd w:val="0"/>
        <w:jc w:val="both"/>
        <w:textAlignment w:val="baseline"/>
      </w:pPr>
      <w:r w:rsidRPr="009C0EA1">
        <w:t>All cells have constant signal levels throughout the test.</w:t>
      </w:r>
    </w:p>
    <w:p w14:paraId="1FE294AD" w14:textId="77777777" w:rsidR="009C0EA1" w:rsidRPr="009C0EA1" w:rsidRDefault="009C0EA1" w:rsidP="009C0EA1">
      <w:pPr>
        <w:overflowPunct w:val="0"/>
        <w:autoSpaceDE w:val="0"/>
        <w:autoSpaceDN w:val="0"/>
        <w:adjustRightInd w:val="0"/>
        <w:jc w:val="both"/>
        <w:textAlignment w:val="baseline"/>
      </w:pPr>
      <w:r w:rsidRPr="009C0EA1">
        <w:t>The test consists of 1 time period, with duration of T1.</w:t>
      </w:r>
    </w:p>
    <w:p w14:paraId="526E7568" w14:textId="77777777" w:rsidR="009C0EA1" w:rsidRPr="009C0EA1" w:rsidRDefault="009C0EA1" w:rsidP="009C0EA1">
      <w:pPr>
        <w:overflowPunct w:val="0"/>
        <w:autoSpaceDE w:val="0"/>
        <w:autoSpaceDN w:val="0"/>
        <w:adjustRightInd w:val="0"/>
        <w:jc w:val="both"/>
        <w:textAlignment w:val="baseline"/>
      </w:pPr>
      <w:r w:rsidRPr="009C0EA1">
        <w:t>During T1,</w:t>
      </w:r>
    </w:p>
    <w:p w14:paraId="729AF856" w14:textId="77777777" w:rsidR="009C0EA1" w:rsidRPr="009C0EA1" w:rsidRDefault="009C0EA1" w:rsidP="009C0EA1">
      <w:pPr>
        <w:overflowPunct w:val="0"/>
        <w:autoSpaceDE w:val="0"/>
        <w:autoSpaceDN w:val="0"/>
        <w:adjustRightInd w:val="0"/>
        <w:ind w:left="568" w:hanging="284"/>
        <w:textAlignment w:val="baseline"/>
        <w:rPr>
          <w:lang w:eastAsia="zh-CN"/>
        </w:rPr>
      </w:pPr>
      <w:r w:rsidRPr="009C0EA1">
        <w:rPr>
          <w:lang w:eastAsia="zh-CN"/>
        </w:rPr>
        <w:tab/>
        <w:t xml:space="preserve">Time period T1 starts when a </w:t>
      </w:r>
      <w:proofErr w:type="spellStart"/>
      <w:r w:rsidRPr="009C0EA1">
        <w:rPr>
          <w:i/>
          <w:lang w:eastAsia="zh-CN"/>
        </w:rPr>
        <w:t>RRCReconfiguration</w:t>
      </w:r>
      <w:proofErr w:type="spellEnd"/>
      <w:r w:rsidRPr="009C0EA1">
        <w:rPr>
          <w:lang w:eastAsia="zh-CN"/>
        </w:rPr>
        <w:t xml:space="preserve"> with updated bandwidth part configuration, sent from the test equipment to the UE, is completely received at the UE side in Cell’s slot # denoted </w:t>
      </w:r>
      <w:r w:rsidRPr="009C0EA1">
        <w:rPr>
          <w:i/>
          <w:lang w:eastAsia="zh-CN"/>
        </w:rPr>
        <w:t>i</w:t>
      </w:r>
      <w:r w:rsidRPr="009C0EA1">
        <w:rPr>
          <w:lang w:eastAsia="zh-CN"/>
        </w:rPr>
        <w:t>. The UE shall reconfigure its bandwidth part with the updated bandwidth part BWP-1 of final condition.</w:t>
      </w:r>
    </w:p>
    <w:p w14:paraId="3E35E81D" w14:textId="77777777" w:rsidR="009C0EA1" w:rsidRPr="009C0EA1" w:rsidRDefault="009C0EA1" w:rsidP="009C0EA1">
      <w:pPr>
        <w:overflowPunct w:val="0"/>
        <w:autoSpaceDE w:val="0"/>
        <w:autoSpaceDN w:val="0"/>
        <w:adjustRightInd w:val="0"/>
        <w:ind w:left="568" w:hanging="284"/>
        <w:textAlignment w:val="baseline"/>
        <w:rPr>
          <w:lang w:eastAsia="zh-CN"/>
        </w:rPr>
      </w:pPr>
      <w:r w:rsidRPr="009C0EA1">
        <w:rPr>
          <w:lang w:eastAsia="zh-CN"/>
        </w:rPr>
        <w:tab/>
        <w:t xml:space="preserve">The UE shall be able to receive PDSCH </w:t>
      </w:r>
      <w:bookmarkStart w:id="1" w:name="_Hlk53065517"/>
      <w:r w:rsidRPr="009C0EA1">
        <w:rPr>
          <w:lang w:eastAsia="zh-CN"/>
        </w:rPr>
        <w:t xml:space="preserve">on </w:t>
      </w:r>
      <w:proofErr w:type="spellStart"/>
      <w:r w:rsidRPr="009C0EA1">
        <w:rPr>
          <w:lang w:eastAsia="zh-CN"/>
        </w:rPr>
        <w:t>PCell</w:t>
      </w:r>
      <w:proofErr w:type="spellEnd"/>
      <w:r w:rsidRPr="009C0EA1">
        <w:rPr>
          <w:lang w:eastAsia="zh-CN"/>
        </w:rPr>
        <w:t xml:space="preserve"> from the first </w:t>
      </w:r>
      <w:bookmarkEnd w:id="1"/>
      <w:r w:rsidRPr="009C0EA1">
        <w:rPr>
          <w:lang w:eastAsia="zh-CN"/>
        </w:rPr>
        <w:t>DL slot</w:t>
      </w:r>
      <w:bookmarkStart w:id="2" w:name="_Hlk53065532"/>
      <w:r w:rsidRPr="009C0EA1">
        <w:rPr>
          <w:lang w:eastAsia="zh-CN"/>
        </w:rPr>
        <w:t xml:space="preserve"> that occurs </w:t>
      </w:r>
      <w:bookmarkEnd w:id="2"/>
      <w:r w:rsidRPr="009C0EA1">
        <w:rPr>
          <w:lang w:eastAsia="zh-CN"/>
        </w:rPr>
        <w:t xml:space="preserve">after the beginning of DL slot </w:t>
      </w:r>
      <m:oMath>
        <m:r>
          <m:rPr>
            <m:sty m:val="p"/>
          </m:rPr>
          <w:rPr>
            <w:rFonts w:ascii="Cambria Math" w:hAnsi="Cambria Math"/>
            <w:lang w:eastAsia="zh-CN"/>
          </w:rPr>
          <m:t>i+</m:t>
        </m:r>
        <m:f>
          <m:fPr>
            <m:ctrlPr>
              <w:ins w:id="3" w:author="Ericsson" w:date="2020-11-09T11:06:00Z">
                <w:rPr>
                  <w:rFonts w:ascii="Cambria Math" w:hAnsi="Cambria Math"/>
                  <w:i/>
                  <w:lang w:val="en-US" w:eastAsia="zh-CN"/>
                </w:rPr>
              </w:ins>
            </m:ctrlPr>
          </m:fPr>
          <m:num>
            <m:sSub>
              <m:sSubPr>
                <m:ctrlPr>
                  <w:ins w:id="4" w:author="Ericsson" w:date="2020-11-09T11:06:00Z">
                    <w:rPr>
                      <w:rFonts w:ascii="Cambria Math" w:hAnsi="Cambria Math"/>
                      <w:i/>
                      <w:lang w:val="en-US" w:eastAsia="zh-CN"/>
                    </w:rPr>
                  </w:ins>
                </m:ctrlPr>
              </m:sSubPr>
              <m:e>
                <m:sSub>
                  <m:sSubPr>
                    <m:ctrlPr>
                      <w:ins w:id="5" w:author="Ericsson" w:date="2020-11-09T11:06:00Z">
                        <w:rPr>
                          <w:rFonts w:ascii="Cambria Math" w:hAnsi="Cambria Math"/>
                          <w:i/>
                          <w:lang w:val="en-US" w:eastAsia="zh-CN"/>
                        </w:rPr>
                      </w:ins>
                    </m:ctrlPr>
                  </m:sSubPr>
                  <m:e>
                    <m:r>
                      <w:rPr>
                        <w:rFonts w:ascii="Cambria Math" w:hAnsi="Cambria Math"/>
                        <w:lang w:val="en-US" w:eastAsia="zh-CN"/>
                      </w:rPr>
                      <m:t>T</m:t>
                    </m:r>
                  </m:e>
                  <m:sub>
                    <m:r>
                      <m:rPr>
                        <m:sty m:val="p"/>
                      </m:rPr>
                      <w:rPr>
                        <w:rFonts w:ascii="Cambria Math" w:hAnsi="Cambria Math"/>
                        <w:lang w:val="en-US" w:eastAsia="zh-CN"/>
                      </w:rPr>
                      <m:t>RRCprocessingDelay</m:t>
                    </m:r>
                  </m:sub>
                </m:sSub>
                <m:r>
                  <w:rPr>
                    <w:rFonts w:ascii="Cambria Math" w:hAnsi="Cambria Math"/>
                    <w:lang w:val="en-US" w:eastAsia="zh-CN"/>
                  </w:rPr>
                  <m:t>+T</m:t>
                </m:r>
              </m:e>
              <m:sub>
                <m:r>
                  <m:rPr>
                    <m:sty m:val="p"/>
                  </m:rPr>
                  <w:rPr>
                    <w:rFonts w:ascii="Cambria Math" w:hAnsi="Cambria Math"/>
                    <w:lang w:val="en-US" w:eastAsia="zh-CN"/>
                  </w:rPr>
                  <m:t>BWPswitchDelayRRC</m:t>
                </m:r>
              </m:sub>
            </m:sSub>
          </m:num>
          <m:den>
            <m:r>
              <m:rPr>
                <m:sty m:val="p"/>
              </m:rPr>
              <w:rPr>
                <w:rFonts w:ascii="Cambria Math" w:hAnsi="Cambria Math"/>
                <w:lang w:val="en-US" w:eastAsia="zh-CN"/>
              </w:rPr>
              <m:t>NR Slot length</m:t>
            </m:r>
          </m:den>
        </m:f>
      </m:oMath>
      <w:r w:rsidRPr="009C0EA1">
        <w:rPr>
          <w:lang w:eastAsia="zh-CN"/>
        </w:rPr>
        <w:t xml:space="preserve"> as defined in clause </w:t>
      </w:r>
      <w:r w:rsidRPr="009C0EA1">
        <w:t xml:space="preserve">8.6.3 and starts to </w:t>
      </w:r>
      <w:r w:rsidRPr="009C0EA1">
        <w:rPr>
          <w:lang w:eastAsia="zh-CN"/>
        </w:rPr>
        <w:t xml:space="preserve">report valid ACK/NACK for the </w:t>
      </w:r>
      <w:proofErr w:type="spellStart"/>
      <w:r w:rsidRPr="009C0EA1">
        <w:rPr>
          <w:lang w:eastAsia="zh-CN"/>
        </w:rPr>
        <w:t>PCell</w:t>
      </w:r>
      <w:proofErr w:type="spellEnd"/>
      <w:r w:rsidRPr="009C0EA1">
        <w:rPr>
          <w:lang w:eastAsia="zh-CN"/>
        </w:rPr>
        <w:t xml:space="preserve"> from the first UL slot that occurs after the beginning of DL slot</w:t>
      </w:r>
      <m:oMath>
        <m:r>
          <m:rPr>
            <m:sty m:val="p"/>
          </m:rPr>
          <w:rPr>
            <w:rFonts w:ascii="Cambria Math" w:hAnsi="Cambria Math"/>
            <w:lang w:eastAsia="zh-CN"/>
          </w:rPr>
          <m:t xml:space="preserve"> i+</m:t>
        </m:r>
        <m:f>
          <m:fPr>
            <m:ctrlPr>
              <w:ins w:id="6" w:author="Ericsson" w:date="2020-11-09T11:06:00Z">
                <w:rPr>
                  <w:rFonts w:ascii="Cambria Math" w:hAnsi="Cambria Math"/>
                  <w:i/>
                  <w:lang w:val="en-US" w:eastAsia="zh-CN"/>
                </w:rPr>
              </w:ins>
            </m:ctrlPr>
          </m:fPr>
          <m:num>
            <m:sSub>
              <m:sSubPr>
                <m:ctrlPr>
                  <w:ins w:id="7" w:author="Ericsson" w:date="2020-11-09T11:06:00Z">
                    <w:rPr>
                      <w:rFonts w:ascii="Cambria Math" w:hAnsi="Cambria Math"/>
                      <w:i/>
                      <w:lang w:val="en-US" w:eastAsia="zh-CN"/>
                    </w:rPr>
                  </w:ins>
                </m:ctrlPr>
              </m:sSubPr>
              <m:e>
                <m:sSub>
                  <m:sSubPr>
                    <m:ctrlPr>
                      <w:ins w:id="8" w:author="Ericsson" w:date="2020-11-09T11:06:00Z">
                        <w:rPr>
                          <w:rFonts w:ascii="Cambria Math" w:hAnsi="Cambria Math"/>
                          <w:i/>
                          <w:lang w:val="en-US" w:eastAsia="zh-CN"/>
                        </w:rPr>
                      </w:ins>
                    </m:ctrlPr>
                  </m:sSubPr>
                  <m:e>
                    <m:r>
                      <w:rPr>
                        <w:rFonts w:ascii="Cambria Math" w:hAnsi="Cambria Math"/>
                        <w:lang w:val="en-US" w:eastAsia="zh-CN"/>
                      </w:rPr>
                      <m:t>T</m:t>
                    </m:r>
                  </m:e>
                  <m:sub>
                    <m:r>
                      <m:rPr>
                        <m:sty m:val="p"/>
                      </m:rPr>
                      <w:rPr>
                        <w:rFonts w:ascii="Cambria Math" w:hAnsi="Cambria Math"/>
                        <w:lang w:val="en-US" w:eastAsia="zh-CN"/>
                      </w:rPr>
                      <m:t>RRCprocessingDelay</m:t>
                    </m:r>
                  </m:sub>
                </m:sSub>
                <m:r>
                  <w:rPr>
                    <w:rFonts w:ascii="Cambria Math" w:hAnsi="Cambria Math"/>
                    <w:lang w:val="en-US" w:eastAsia="zh-CN"/>
                  </w:rPr>
                  <m:t>+T</m:t>
                </m:r>
              </m:e>
              <m:sub>
                <m:r>
                  <m:rPr>
                    <m:sty m:val="p"/>
                  </m:rPr>
                  <w:rPr>
                    <w:rFonts w:ascii="Cambria Math" w:hAnsi="Cambria Math"/>
                    <w:lang w:val="en-US" w:eastAsia="zh-CN"/>
                  </w:rPr>
                  <m:t>BWPswitchDelayRRC</m:t>
                </m:r>
              </m:sub>
            </m:sSub>
          </m:num>
          <m:den>
            <m:r>
              <m:rPr>
                <m:sty m:val="p"/>
              </m:rPr>
              <w:rPr>
                <w:rFonts w:ascii="Cambria Math" w:hAnsi="Cambria Math"/>
                <w:lang w:val="en-US" w:eastAsia="zh-CN"/>
              </w:rPr>
              <m:t>NR Slot length</m:t>
            </m:r>
          </m:den>
        </m:f>
        <m:r>
          <m:rPr>
            <m:sty m:val="p"/>
          </m:rPr>
          <w:rPr>
            <w:rFonts w:ascii="Cambria Math" w:hAnsi="Cambria Math" w:cs="MS Gothic"/>
            <w:lang w:val="en-US" w:eastAsia="zh-CN"/>
          </w:rPr>
          <m:t>+k1</m:t>
        </m:r>
      </m:oMath>
      <w:r w:rsidRPr="009C0EA1" w:rsidDel="009539AA">
        <w:rPr>
          <w:lang w:eastAsia="zh-CN"/>
        </w:rPr>
        <w:t xml:space="preserve"> </w:t>
      </w:r>
      <w:r w:rsidRPr="009C0EA1">
        <w:rPr>
          <w:rFonts w:hint="eastAsia"/>
          <w:lang w:eastAsia="zh-CN"/>
        </w:rPr>
        <w:t xml:space="preserve"> </w:t>
      </w:r>
      <w:r w:rsidRPr="009C0EA1">
        <w:rPr>
          <w:lang w:eastAsia="zh-CN"/>
        </w:rPr>
        <w:t xml:space="preserve">on BWP-1 of final condition. </w:t>
      </w:r>
      <w:r w:rsidRPr="009C0EA1">
        <w:t xml:space="preserve">The UE shall be continuously scheduled on </w:t>
      </w:r>
      <w:proofErr w:type="spellStart"/>
      <w:r w:rsidRPr="009C0EA1">
        <w:t>PCell’s</w:t>
      </w:r>
      <w:proofErr w:type="spellEnd"/>
      <w:r w:rsidRPr="009C0EA1">
        <w:t xml:space="preserve"> BWP-1 starting from </w:t>
      </w:r>
      <w:r w:rsidRPr="009C0EA1">
        <w:rPr>
          <w:lang w:eastAsia="zh-CN"/>
        </w:rPr>
        <w:t xml:space="preserve">the </w:t>
      </w:r>
      <w:proofErr w:type="spellStart"/>
      <w:r w:rsidRPr="009C0EA1">
        <w:rPr>
          <w:lang w:eastAsia="zh-CN"/>
        </w:rPr>
        <w:t>the</w:t>
      </w:r>
      <w:proofErr w:type="spellEnd"/>
      <w:r w:rsidRPr="009C0EA1">
        <w:rPr>
          <w:lang w:eastAsia="zh-CN"/>
        </w:rPr>
        <w:t xml:space="preserve"> first DL slot that occurs after the beginning of DL</w:t>
      </w:r>
      <w:r w:rsidRPr="009C0EA1">
        <w:t xml:space="preserve"> slot </w:t>
      </w:r>
      <m:oMath>
        <m:r>
          <m:rPr>
            <m:sty m:val="p"/>
          </m:rPr>
          <w:rPr>
            <w:rFonts w:ascii="Cambria Math" w:hAnsi="Cambria Math"/>
            <w:lang w:eastAsia="zh-CN"/>
          </w:rPr>
          <m:t>i+</m:t>
        </m:r>
        <m:f>
          <m:fPr>
            <m:ctrlPr>
              <w:ins w:id="9" w:author="Ericsson" w:date="2020-11-09T11:06:00Z">
                <w:rPr>
                  <w:rFonts w:ascii="Cambria Math" w:hAnsi="Cambria Math"/>
                  <w:i/>
                  <w:lang w:val="en-US" w:eastAsia="zh-CN"/>
                </w:rPr>
              </w:ins>
            </m:ctrlPr>
          </m:fPr>
          <m:num>
            <m:sSub>
              <m:sSubPr>
                <m:ctrlPr>
                  <w:ins w:id="10" w:author="Ericsson" w:date="2020-11-09T11:06:00Z">
                    <w:rPr>
                      <w:rFonts w:ascii="Cambria Math" w:hAnsi="Cambria Math"/>
                      <w:i/>
                      <w:lang w:val="en-US" w:eastAsia="zh-CN"/>
                    </w:rPr>
                  </w:ins>
                </m:ctrlPr>
              </m:sSubPr>
              <m:e>
                <m:sSub>
                  <m:sSubPr>
                    <m:ctrlPr>
                      <w:ins w:id="11" w:author="Ericsson" w:date="2020-11-09T11:06:00Z">
                        <w:rPr>
                          <w:rFonts w:ascii="Cambria Math" w:hAnsi="Cambria Math"/>
                          <w:i/>
                          <w:lang w:val="en-US" w:eastAsia="zh-CN"/>
                        </w:rPr>
                      </w:ins>
                    </m:ctrlPr>
                  </m:sSubPr>
                  <m:e>
                    <m:r>
                      <w:rPr>
                        <w:rFonts w:ascii="Cambria Math" w:hAnsi="Cambria Math"/>
                        <w:lang w:val="en-US" w:eastAsia="zh-CN"/>
                      </w:rPr>
                      <m:t>T</m:t>
                    </m:r>
                  </m:e>
                  <m:sub>
                    <m:r>
                      <m:rPr>
                        <m:sty m:val="p"/>
                      </m:rPr>
                      <w:rPr>
                        <w:rFonts w:ascii="Cambria Math" w:hAnsi="Cambria Math"/>
                        <w:lang w:val="en-US" w:eastAsia="zh-CN"/>
                      </w:rPr>
                      <m:t>RRCprocessingDelay</m:t>
                    </m:r>
                  </m:sub>
                </m:sSub>
                <m:r>
                  <w:rPr>
                    <w:rFonts w:ascii="Cambria Math" w:hAnsi="Cambria Math"/>
                    <w:lang w:val="en-US" w:eastAsia="zh-CN"/>
                  </w:rPr>
                  <m:t>+T</m:t>
                </m:r>
              </m:e>
              <m:sub>
                <m:r>
                  <m:rPr>
                    <m:sty m:val="p"/>
                  </m:rPr>
                  <w:rPr>
                    <w:rFonts w:ascii="Cambria Math" w:hAnsi="Cambria Math"/>
                    <w:lang w:val="en-US" w:eastAsia="zh-CN"/>
                  </w:rPr>
                  <m:t>BWPswitchDelayRRC</m:t>
                </m:r>
              </m:sub>
            </m:sSub>
          </m:num>
          <m:den>
            <m:r>
              <m:rPr>
                <m:sty m:val="p"/>
              </m:rPr>
              <w:rPr>
                <w:rFonts w:ascii="Cambria Math" w:hAnsi="Cambria Math"/>
                <w:lang w:val="en-US" w:eastAsia="zh-CN"/>
              </w:rPr>
              <m:t>NR Slot length</m:t>
            </m:r>
          </m:den>
        </m:f>
      </m:oMath>
      <w:r w:rsidRPr="009C0EA1">
        <w:rPr>
          <w:lang w:eastAsia="zh-CN"/>
        </w:rPr>
        <w:t>.</w:t>
      </w:r>
    </w:p>
    <w:p w14:paraId="35167787" w14:textId="77777777" w:rsidR="009C0EA1" w:rsidRPr="009C0EA1" w:rsidRDefault="009C0EA1" w:rsidP="009C0EA1">
      <w:pPr>
        <w:overflowPunct w:val="0"/>
        <w:autoSpaceDE w:val="0"/>
        <w:autoSpaceDN w:val="0"/>
        <w:adjustRightInd w:val="0"/>
        <w:ind w:left="568" w:hanging="284"/>
        <w:textAlignment w:val="baseline"/>
        <w:rPr>
          <w:lang w:eastAsia="zh-CN"/>
        </w:rPr>
      </w:pPr>
      <w:r w:rsidRPr="009C0EA1">
        <w:rPr>
          <w:i/>
          <w:lang w:eastAsia="zh-CN"/>
        </w:rPr>
        <w:tab/>
      </w:r>
      <w:proofErr w:type="spellStart"/>
      <w:r w:rsidRPr="009C0EA1">
        <w:rPr>
          <w:i/>
          <w:lang w:eastAsia="zh-CN"/>
        </w:rPr>
        <w:t>T</w:t>
      </w:r>
      <w:r w:rsidRPr="009C0EA1">
        <w:rPr>
          <w:i/>
          <w:vertAlign w:val="subscript"/>
          <w:lang w:eastAsia="zh-CN"/>
        </w:rPr>
        <w:t>RRCprocessingDelay</w:t>
      </w:r>
      <w:proofErr w:type="spellEnd"/>
      <w:r w:rsidRPr="009C0EA1">
        <w:rPr>
          <w:i/>
          <w:vertAlign w:val="subscript"/>
          <w:lang w:eastAsia="zh-CN"/>
        </w:rPr>
        <w:t xml:space="preserve"> </w:t>
      </w:r>
      <w:r w:rsidRPr="009C0EA1">
        <w:rPr>
          <w:lang w:eastAsia="zh-CN"/>
        </w:rPr>
        <w:t xml:space="preserve">and </w:t>
      </w:r>
      <w:proofErr w:type="spellStart"/>
      <w:r w:rsidRPr="009C0EA1">
        <w:rPr>
          <w:i/>
          <w:lang w:eastAsia="zh-CN"/>
        </w:rPr>
        <w:t>T</w:t>
      </w:r>
      <w:r w:rsidRPr="009C0EA1">
        <w:rPr>
          <w:i/>
          <w:vertAlign w:val="subscript"/>
          <w:lang w:eastAsia="zh-CN"/>
        </w:rPr>
        <w:t>BWPswitchDelayRRC</w:t>
      </w:r>
      <w:proofErr w:type="spellEnd"/>
      <w:r w:rsidRPr="009C0EA1">
        <w:rPr>
          <w:lang w:eastAsia="zh-CN"/>
        </w:rPr>
        <w:t xml:space="preserve"> are defined in clause 8.6.3.</w:t>
      </w:r>
    </w:p>
    <w:p w14:paraId="39F44B76" w14:textId="77777777" w:rsidR="009C0EA1" w:rsidRPr="009C0EA1" w:rsidRDefault="009C0EA1" w:rsidP="009C0EA1">
      <w:pPr>
        <w:overflowPunct w:val="0"/>
        <w:autoSpaceDE w:val="0"/>
        <w:autoSpaceDN w:val="0"/>
        <w:adjustRightInd w:val="0"/>
        <w:jc w:val="both"/>
        <w:textAlignment w:val="baseline"/>
        <w:rPr>
          <w:lang w:eastAsia="zh-CN"/>
        </w:rPr>
      </w:pPr>
      <w:r w:rsidRPr="009C0EA1">
        <w:rPr>
          <w:lang w:eastAsia="zh-CN"/>
        </w:rPr>
        <w:t xml:space="preserve">The test equipment verifies the DL BWP switch time in </w:t>
      </w:r>
      <w:proofErr w:type="spellStart"/>
      <w:r w:rsidRPr="009C0EA1">
        <w:rPr>
          <w:lang w:eastAsia="zh-CN"/>
        </w:rPr>
        <w:t>PCell</w:t>
      </w:r>
      <w:proofErr w:type="spellEnd"/>
      <w:r w:rsidRPr="009C0EA1">
        <w:rPr>
          <w:lang w:eastAsia="zh-CN"/>
        </w:rPr>
        <w:t xml:space="preserve"> by counting the time from the time when the RRC Reconfiguration message including updated BWP configuration is sent till the time when a </w:t>
      </w:r>
      <w:proofErr w:type="spellStart"/>
      <w:r w:rsidRPr="009C0EA1">
        <w:rPr>
          <w:lang w:eastAsia="zh-CN"/>
        </w:rPr>
        <w:t>vaild</w:t>
      </w:r>
      <w:proofErr w:type="spellEnd"/>
      <w:r w:rsidRPr="009C0EA1">
        <w:rPr>
          <w:lang w:eastAsia="zh-CN"/>
        </w:rPr>
        <w:t xml:space="preserve"> ACK/NACK is received.</w:t>
      </w:r>
    </w:p>
    <w:p w14:paraId="6BFFCA67" w14:textId="0B39CC8A" w:rsidR="009C0EA1" w:rsidRPr="009C0EA1" w:rsidRDefault="009C0EA1" w:rsidP="009C0EA1">
      <w:pPr>
        <w:keepNext/>
        <w:keepLines/>
        <w:overflowPunct w:val="0"/>
        <w:autoSpaceDE w:val="0"/>
        <w:autoSpaceDN w:val="0"/>
        <w:adjustRightInd w:val="0"/>
        <w:spacing w:before="60"/>
        <w:jc w:val="center"/>
        <w:textAlignment w:val="baseline"/>
        <w:rPr>
          <w:rFonts w:ascii="Arial" w:hAnsi="Arial" w:cs="v4.2.0"/>
          <w:b/>
        </w:rPr>
      </w:pPr>
      <w:r w:rsidRPr="009C0EA1">
        <w:rPr>
          <w:rFonts w:ascii="Arial" w:hAnsi="Arial" w:cs="v4.2.0"/>
          <w:b/>
        </w:rPr>
        <w:t>Table A.6.5.6.2.1.1-1: DL BWP switch supported test configurations</w:t>
      </w:r>
      <w:ins w:id="12" w:author="MK" w:date="2020-11-09T11:04:00Z">
        <w:r w:rsidR="00CB0006">
          <w:rPr>
            <w:rFonts w:ascii="Arial" w:hAnsi="Arial" w:cs="v4.2.0"/>
            <w:b/>
          </w:rPr>
          <w:t xml:space="preserve"> in SA scenario</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9C0EA1" w:rsidRPr="009C0EA1" w14:paraId="5321912D" w14:textId="77777777" w:rsidTr="00D54275">
        <w:tc>
          <w:tcPr>
            <w:tcW w:w="2273" w:type="dxa"/>
            <w:shd w:val="clear" w:color="auto" w:fill="auto"/>
          </w:tcPr>
          <w:p w14:paraId="4F04B7C5"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eastAsia="Malgun Gothic" w:hAnsi="Arial"/>
                <w:sz w:val="18"/>
              </w:rPr>
            </w:pPr>
            <w:r w:rsidRPr="009C0EA1">
              <w:rPr>
                <w:rFonts w:ascii="Arial" w:eastAsia="Malgun Gothic" w:hAnsi="Arial"/>
                <w:b/>
                <w:sz w:val="18"/>
              </w:rPr>
              <w:t>Config</w:t>
            </w:r>
          </w:p>
        </w:tc>
        <w:tc>
          <w:tcPr>
            <w:tcW w:w="7077" w:type="dxa"/>
            <w:shd w:val="clear" w:color="auto" w:fill="auto"/>
          </w:tcPr>
          <w:p w14:paraId="030ADF34" w14:textId="77777777" w:rsidR="009C0EA1" w:rsidRPr="009C0EA1" w:rsidRDefault="009C0EA1" w:rsidP="009C0EA1">
            <w:pPr>
              <w:keepNext/>
              <w:keepLines/>
              <w:overflowPunct w:val="0"/>
              <w:autoSpaceDE w:val="0"/>
              <w:autoSpaceDN w:val="0"/>
              <w:adjustRightInd w:val="0"/>
              <w:spacing w:after="0"/>
              <w:jc w:val="center"/>
              <w:textAlignment w:val="baseline"/>
              <w:rPr>
                <w:rFonts w:eastAsia="Malgun Gothic"/>
                <w:b/>
              </w:rPr>
            </w:pPr>
            <w:r w:rsidRPr="009C0EA1">
              <w:rPr>
                <w:rFonts w:ascii="Arial" w:eastAsia="Malgun Gothic" w:hAnsi="Arial"/>
                <w:b/>
                <w:sz w:val="18"/>
              </w:rPr>
              <w:t>Description</w:t>
            </w:r>
          </w:p>
        </w:tc>
      </w:tr>
      <w:tr w:rsidR="009C0EA1" w:rsidRPr="009C0EA1" w14:paraId="66B8C584" w14:textId="77777777" w:rsidTr="00D54275">
        <w:tc>
          <w:tcPr>
            <w:tcW w:w="2273" w:type="dxa"/>
            <w:shd w:val="clear" w:color="auto" w:fill="auto"/>
          </w:tcPr>
          <w:p w14:paraId="49CB4989" w14:textId="77777777" w:rsidR="009C0EA1" w:rsidRPr="009C0EA1" w:rsidRDefault="009C0EA1" w:rsidP="009C0EA1">
            <w:pPr>
              <w:keepNext/>
              <w:keepLines/>
              <w:overflowPunct w:val="0"/>
              <w:autoSpaceDE w:val="0"/>
              <w:autoSpaceDN w:val="0"/>
              <w:adjustRightInd w:val="0"/>
              <w:spacing w:after="0"/>
              <w:textAlignment w:val="baseline"/>
              <w:rPr>
                <w:rFonts w:ascii="Arial" w:eastAsia="Malgun Gothic" w:hAnsi="Arial"/>
                <w:sz w:val="18"/>
              </w:rPr>
            </w:pPr>
            <w:r w:rsidRPr="009C0EA1">
              <w:rPr>
                <w:rFonts w:ascii="Arial" w:eastAsia="Malgun Gothic" w:hAnsi="Arial"/>
                <w:sz w:val="18"/>
              </w:rPr>
              <w:t>1</w:t>
            </w:r>
          </w:p>
        </w:tc>
        <w:tc>
          <w:tcPr>
            <w:tcW w:w="7077" w:type="dxa"/>
            <w:shd w:val="clear" w:color="auto" w:fill="auto"/>
          </w:tcPr>
          <w:p w14:paraId="16D0E39D" w14:textId="77777777" w:rsidR="009C0EA1" w:rsidRPr="009C0EA1" w:rsidRDefault="009C0EA1" w:rsidP="009C0EA1">
            <w:pPr>
              <w:keepNext/>
              <w:keepLines/>
              <w:overflowPunct w:val="0"/>
              <w:autoSpaceDE w:val="0"/>
              <w:autoSpaceDN w:val="0"/>
              <w:adjustRightInd w:val="0"/>
              <w:spacing w:after="0"/>
              <w:textAlignment w:val="baseline"/>
              <w:rPr>
                <w:rFonts w:ascii="Arial" w:eastAsia="Malgun Gothic" w:hAnsi="Arial"/>
                <w:sz w:val="18"/>
              </w:rPr>
            </w:pPr>
            <w:r w:rsidRPr="009C0EA1">
              <w:rPr>
                <w:rFonts w:ascii="Arial" w:eastAsia="Malgun Gothic" w:hAnsi="Arial"/>
                <w:sz w:val="18"/>
              </w:rPr>
              <w:t>NR 15 kHz SSB SCS, 10 MHz bandwidth, FDD duplex mode</w:t>
            </w:r>
          </w:p>
        </w:tc>
      </w:tr>
      <w:tr w:rsidR="009C0EA1" w:rsidRPr="009C0EA1" w14:paraId="0607B14D" w14:textId="77777777" w:rsidTr="00D54275">
        <w:tc>
          <w:tcPr>
            <w:tcW w:w="2273" w:type="dxa"/>
            <w:shd w:val="clear" w:color="auto" w:fill="auto"/>
          </w:tcPr>
          <w:p w14:paraId="597E3DBB" w14:textId="77777777" w:rsidR="009C0EA1" w:rsidRPr="009C0EA1" w:rsidRDefault="009C0EA1" w:rsidP="009C0EA1">
            <w:pPr>
              <w:keepNext/>
              <w:keepLines/>
              <w:overflowPunct w:val="0"/>
              <w:autoSpaceDE w:val="0"/>
              <w:autoSpaceDN w:val="0"/>
              <w:adjustRightInd w:val="0"/>
              <w:spacing w:after="0"/>
              <w:textAlignment w:val="baseline"/>
              <w:rPr>
                <w:rFonts w:ascii="Arial" w:eastAsia="Malgun Gothic" w:hAnsi="Arial"/>
                <w:sz w:val="18"/>
              </w:rPr>
            </w:pPr>
            <w:r w:rsidRPr="009C0EA1">
              <w:rPr>
                <w:rFonts w:ascii="Arial" w:eastAsia="Malgun Gothic" w:hAnsi="Arial"/>
                <w:sz w:val="18"/>
              </w:rPr>
              <w:t>2</w:t>
            </w:r>
          </w:p>
        </w:tc>
        <w:tc>
          <w:tcPr>
            <w:tcW w:w="7077" w:type="dxa"/>
            <w:shd w:val="clear" w:color="auto" w:fill="auto"/>
          </w:tcPr>
          <w:p w14:paraId="5B131489" w14:textId="77777777" w:rsidR="009C0EA1" w:rsidRPr="009C0EA1" w:rsidRDefault="009C0EA1" w:rsidP="009C0EA1">
            <w:pPr>
              <w:keepNext/>
              <w:keepLines/>
              <w:overflowPunct w:val="0"/>
              <w:autoSpaceDE w:val="0"/>
              <w:autoSpaceDN w:val="0"/>
              <w:adjustRightInd w:val="0"/>
              <w:spacing w:after="0"/>
              <w:textAlignment w:val="baseline"/>
              <w:rPr>
                <w:rFonts w:ascii="Arial" w:eastAsia="Malgun Gothic" w:hAnsi="Arial"/>
                <w:sz w:val="18"/>
              </w:rPr>
            </w:pPr>
            <w:r w:rsidRPr="009C0EA1">
              <w:rPr>
                <w:rFonts w:ascii="Arial" w:eastAsia="Malgun Gothic" w:hAnsi="Arial"/>
                <w:sz w:val="18"/>
              </w:rPr>
              <w:t>NR 15 kHz SSB SCS, 10 MHz bandwidth, TDD duplex mode</w:t>
            </w:r>
          </w:p>
        </w:tc>
      </w:tr>
      <w:tr w:rsidR="009C0EA1" w:rsidRPr="009C0EA1" w14:paraId="3FCA375B" w14:textId="77777777" w:rsidTr="00D54275">
        <w:tc>
          <w:tcPr>
            <w:tcW w:w="2273" w:type="dxa"/>
            <w:shd w:val="clear" w:color="auto" w:fill="auto"/>
          </w:tcPr>
          <w:p w14:paraId="70298F2B" w14:textId="77777777" w:rsidR="009C0EA1" w:rsidRPr="009C0EA1" w:rsidRDefault="009C0EA1" w:rsidP="009C0EA1">
            <w:pPr>
              <w:keepNext/>
              <w:keepLines/>
              <w:overflowPunct w:val="0"/>
              <w:autoSpaceDE w:val="0"/>
              <w:autoSpaceDN w:val="0"/>
              <w:adjustRightInd w:val="0"/>
              <w:spacing w:after="0"/>
              <w:textAlignment w:val="baseline"/>
              <w:rPr>
                <w:rFonts w:ascii="Arial" w:eastAsia="Malgun Gothic" w:hAnsi="Arial"/>
                <w:sz w:val="18"/>
              </w:rPr>
            </w:pPr>
            <w:r w:rsidRPr="009C0EA1">
              <w:rPr>
                <w:rFonts w:ascii="Arial" w:eastAsia="Malgun Gothic" w:hAnsi="Arial"/>
                <w:sz w:val="18"/>
              </w:rPr>
              <w:t>3</w:t>
            </w:r>
          </w:p>
        </w:tc>
        <w:tc>
          <w:tcPr>
            <w:tcW w:w="7077" w:type="dxa"/>
            <w:shd w:val="clear" w:color="auto" w:fill="auto"/>
          </w:tcPr>
          <w:p w14:paraId="0566474E" w14:textId="77777777" w:rsidR="009C0EA1" w:rsidRPr="009C0EA1" w:rsidRDefault="009C0EA1" w:rsidP="009C0EA1">
            <w:pPr>
              <w:keepNext/>
              <w:keepLines/>
              <w:overflowPunct w:val="0"/>
              <w:autoSpaceDE w:val="0"/>
              <w:autoSpaceDN w:val="0"/>
              <w:adjustRightInd w:val="0"/>
              <w:spacing w:after="0"/>
              <w:textAlignment w:val="baseline"/>
              <w:rPr>
                <w:rFonts w:ascii="Arial" w:eastAsia="Malgun Gothic" w:hAnsi="Arial"/>
                <w:sz w:val="18"/>
              </w:rPr>
            </w:pPr>
            <w:r w:rsidRPr="009C0EA1">
              <w:rPr>
                <w:rFonts w:ascii="Arial" w:eastAsia="Malgun Gothic" w:hAnsi="Arial"/>
                <w:sz w:val="18"/>
              </w:rPr>
              <w:t>NR 30 kHz SSB SCS, 40 MHz bandwidth, TDD duplex mode</w:t>
            </w:r>
          </w:p>
        </w:tc>
      </w:tr>
      <w:tr w:rsidR="009C0EA1" w:rsidRPr="009C0EA1" w14:paraId="48AE05B9" w14:textId="77777777" w:rsidTr="00D54275">
        <w:tc>
          <w:tcPr>
            <w:tcW w:w="9350" w:type="dxa"/>
            <w:gridSpan w:val="2"/>
            <w:shd w:val="clear" w:color="auto" w:fill="auto"/>
          </w:tcPr>
          <w:p w14:paraId="4BBA647E" w14:textId="77777777" w:rsidR="009C0EA1" w:rsidRPr="009C0EA1" w:rsidRDefault="009C0EA1" w:rsidP="009C0EA1">
            <w:pPr>
              <w:keepNext/>
              <w:keepLines/>
              <w:overflowPunct w:val="0"/>
              <w:autoSpaceDE w:val="0"/>
              <w:autoSpaceDN w:val="0"/>
              <w:adjustRightInd w:val="0"/>
              <w:spacing w:after="0"/>
              <w:textAlignment w:val="baseline"/>
              <w:rPr>
                <w:rFonts w:ascii="Arial" w:eastAsia="Malgun Gothic" w:hAnsi="Arial"/>
                <w:sz w:val="18"/>
              </w:rPr>
            </w:pPr>
            <w:r w:rsidRPr="009C0EA1">
              <w:rPr>
                <w:rFonts w:ascii="Arial" w:eastAsia="Malgun Gothic" w:hAnsi="Arial"/>
                <w:sz w:val="18"/>
              </w:rPr>
              <w:t>Note 1:</w:t>
            </w:r>
            <w:r w:rsidRPr="009C0EA1">
              <w:rPr>
                <w:rFonts w:ascii="Arial" w:eastAsia="Malgun Gothic" w:hAnsi="Arial"/>
                <w:sz w:val="18"/>
              </w:rPr>
              <w:tab/>
              <w:t>The UE is only required to be tested in one of the supported test configurations</w:t>
            </w:r>
          </w:p>
        </w:tc>
      </w:tr>
    </w:tbl>
    <w:p w14:paraId="571E5CC7" w14:textId="77777777" w:rsidR="009C0EA1" w:rsidRPr="009C0EA1" w:rsidRDefault="009C0EA1" w:rsidP="009C0EA1">
      <w:pPr>
        <w:overflowPunct w:val="0"/>
        <w:autoSpaceDE w:val="0"/>
        <w:autoSpaceDN w:val="0"/>
        <w:adjustRightInd w:val="0"/>
        <w:textAlignment w:val="baseline"/>
      </w:pPr>
    </w:p>
    <w:p w14:paraId="42DA1E93" w14:textId="6919CF19" w:rsidR="009C0EA1" w:rsidRPr="009C0EA1" w:rsidRDefault="009C0EA1" w:rsidP="009C0EA1">
      <w:pPr>
        <w:keepNext/>
        <w:keepLines/>
        <w:overflowPunct w:val="0"/>
        <w:autoSpaceDE w:val="0"/>
        <w:autoSpaceDN w:val="0"/>
        <w:adjustRightInd w:val="0"/>
        <w:spacing w:before="60"/>
        <w:jc w:val="center"/>
        <w:textAlignment w:val="baseline"/>
        <w:rPr>
          <w:rFonts w:ascii="Arial" w:hAnsi="Arial" w:cs="v4.2.0"/>
          <w:b/>
        </w:rPr>
      </w:pPr>
      <w:r w:rsidRPr="009C0EA1">
        <w:rPr>
          <w:rFonts w:ascii="Arial" w:hAnsi="Arial" w:cs="v4.2.0"/>
          <w:b/>
        </w:rPr>
        <w:t xml:space="preserve">Table A.6.5.6.2.1.1-2: General test parameters for DL BWP switch in </w:t>
      </w:r>
      <w:del w:id="13" w:author="MK" w:date="2020-10-21T15:06:00Z">
        <w:r w:rsidRPr="009C0EA1" w:rsidDel="00497942">
          <w:rPr>
            <w:rFonts w:ascii="Arial" w:hAnsi="Arial" w:cs="v4.2.0"/>
            <w:b/>
          </w:rPr>
          <w:delText>synchronous EN-DC</w:delText>
        </w:r>
      </w:del>
      <w:ins w:id="14" w:author="MK" w:date="2020-10-21T15:06:00Z">
        <w:r w:rsidR="00497942">
          <w:rPr>
            <w:rFonts w:ascii="Arial" w:hAnsi="Arial" w:cs="v4.2.0"/>
            <w:b/>
          </w:rPr>
          <w:t>SA</w:t>
        </w:r>
      </w:ins>
      <w:ins w:id="15" w:author="MK" w:date="2020-10-21T15:07:00Z">
        <w:r w:rsidR="00497942">
          <w:rPr>
            <w:rFonts w:ascii="Arial" w:hAnsi="Arial" w:cs="v4.2.0"/>
            <w:b/>
          </w:rPr>
          <w:t xml:space="preserve"> scenario</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9C0EA1" w:rsidRPr="009C0EA1" w14:paraId="4673BE6F" w14:textId="77777777" w:rsidTr="00D5427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4D3D6E7"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Arial"/>
                <w:b/>
                <w:sz w:val="18"/>
                <w:lang w:eastAsia="ja-JP"/>
              </w:rPr>
            </w:pPr>
            <w:r w:rsidRPr="009C0EA1">
              <w:rPr>
                <w:rFonts w:ascii="Arial" w:hAnsi="Arial" w:cs="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0DE82C2B"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Arial"/>
                <w:b/>
                <w:sz w:val="18"/>
                <w:lang w:eastAsia="ja-JP"/>
              </w:rPr>
            </w:pPr>
            <w:r w:rsidRPr="009C0EA1">
              <w:rPr>
                <w:rFonts w:ascii="Arial" w:hAnsi="Arial" w:cs="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1EF335B4"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Arial"/>
                <w:b/>
                <w:sz w:val="18"/>
                <w:lang w:eastAsia="ja-JP"/>
              </w:rPr>
            </w:pPr>
            <w:r w:rsidRPr="009C0EA1">
              <w:rPr>
                <w:rFonts w:ascii="Arial" w:hAnsi="Arial" w:cs="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73600A30"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Arial"/>
                <w:b/>
                <w:sz w:val="18"/>
                <w:lang w:eastAsia="ja-JP"/>
              </w:rPr>
            </w:pPr>
            <w:r w:rsidRPr="009C0EA1">
              <w:rPr>
                <w:rFonts w:ascii="Arial" w:hAnsi="Arial" w:cs="Arial"/>
                <w:b/>
                <w:sz w:val="18"/>
              </w:rPr>
              <w:t>Comment</w:t>
            </w:r>
          </w:p>
        </w:tc>
      </w:tr>
      <w:tr w:rsidR="009C0EA1" w:rsidRPr="009C0EA1" w14:paraId="1A6F5D50" w14:textId="77777777" w:rsidTr="00D54275">
        <w:trPr>
          <w:cantSplit/>
          <w:jc w:val="center"/>
        </w:trPr>
        <w:tc>
          <w:tcPr>
            <w:tcW w:w="2517" w:type="dxa"/>
            <w:tcBorders>
              <w:top w:val="single" w:sz="4" w:space="0" w:color="auto"/>
              <w:left w:val="single" w:sz="4" w:space="0" w:color="auto"/>
              <w:bottom w:val="single" w:sz="4" w:space="0" w:color="auto"/>
              <w:right w:val="single" w:sz="4" w:space="0" w:color="auto"/>
            </w:tcBorders>
          </w:tcPr>
          <w:p w14:paraId="615D90D9" w14:textId="77777777" w:rsidR="009C0EA1" w:rsidRPr="009C0EA1" w:rsidRDefault="009C0EA1" w:rsidP="009C0EA1">
            <w:pPr>
              <w:keepNext/>
              <w:keepLines/>
              <w:overflowPunct w:val="0"/>
              <w:autoSpaceDE w:val="0"/>
              <w:autoSpaceDN w:val="0"/>
              <w:adjustRightInd w:val="0"/>
              <w:spacing w:after="0"/>
              <w:textAlignment w:val="baseline"/>
              <w:rPr>
                <w:rFonts w:ascii="Arial" w:hAnsi="Arial" w:cs="v4.2.0"/>
                <w:sz w:val="18"/>
              </w:rPr>
            </w:pPr>
            <w:r w:rsidRPr="009C0EA1">
              <w:rPr>
                <w:rFonts w:ascii="Arial" w:hAnsi="Arial" w:cs="v4.2.0"/>
                <w:sz w:val="18"/>
              </w:rPr>
              <w:t xml:space="preserve">NR </w:t>
            </w:r>
            <w:r w:rsidRPr="009C0EA1">
              <w:rPr>
                <w:rFonts w:ascii="Arial" w:hAnsi="Arial" w:cs="v4.2.0"/>
                <w:sz w:val="18"/>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D8ABD95"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2E97D46C"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rPr>
            </w:pPr>
            <w:r w:rsidRPr="009C0EA1">
              <w:rPr>
                <w:rFonts w:ascii="Arial" w:hAnsi="Arial" w:cs="v4.2.0"/>
                <w:sz w:val="18"/>
              </w:rPr>
              <w:t>1</w:t>
            </w:r>
          </w:p>
        </w:tc>
        <w:tc>
          <w:tcPr>
            <w:tcW w:w="3652" w:type="dxa"/>
            <w:tcBorders>
              <w:top w:val="single" w:sz="4" w:space="0" w:color="auto"/>
              <w:left w:val="single" w:sz="4" w:space="0" w:color="auto"/>
              <w:bottom w:val="single" w:sz="4" w:space="0" w:color="auto"/>
              <w:right w:val="single" w:sz="4" w:space="0" w:color="auto"/>
            </w:tcBorders>
          </w:tcPr>
          <w:p w14:paraId="11BCFE2A" w14:textId="77777777" w:rsidR="009C0EA1" w:rsidRPr="009C0EA1" w:rsidRDefault="009C0EA1" w:rsidP="009C0EA1">
            <w:pPr>
              <w:keepNext/>
              <w:keepLines/>
              <w:overflowPunct w:val="0"/>
              <w:autoSpaceDE w:val="0"/>
              <w:autoSpaceDN w:val="0"/>
              <w:adjustRightInd w:val="0"/>
              <w:spacing w:after="0"/>
              <w:textAlignment w:val="baseline"/>
              <w:rPr>
                <w:rFonts w:ascii="Arial" w:hAnsi="Arial" w:cs="v4.2.0"/>
                <w:sz w:val="18"/>
              </w:rPr>
            </w:pPr>
            <w:r w:rsidRPr="009C0EA1">
              <w:rPr>
                <w:rFonts w:ascii="Arial" w:hAnsi="Arial" w:cs="v4.2.0"/>
                <w:sz w:val="18"/>
              </w:rPr>
              <w:t>One NR radio channel is used for this test</w:t>
            </w:r>
          </w:p>
        </w:tc>
      </w:tr>
      <w:tr w:rsidR="009C0EA1" w:rsidRPr="009C0EA1" w14:paraId="43A66070" w14:textId="77777777" w:rsidTr="00D5427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D5B878D" w14:textId="77777777" w:rsidR="009C0EA1" w:rsidRPr="009C0EA1" w:rsidRDefault="009C0EA1" w:rsidP="009C0EA1">
            <w:pPr>
              <w:keepNext/>
              <w:keepLines/>
              <w:overflowPunct w:val="0"/>
              <w:autoSpaceDE w:val="0"/>
              <w:autoSpaceDN w:val="0"/>
              <w:adjustRightInd w:val="0"/>
              <w:spacing w:after="0"/>
              <w:textAlignment w:val="baseline"/>
              <w:rPr>
                <w:rFonts w:ascii="Arial" w:hAnsi="Arial" w:cs="v4.2.0"/>
                <w:sz w:val="18"/>
                <w:lang w:eastAsia="ja-JP"/>
              </w:rPr>
            </w:pPr>
            <w:r w:rsidRPr="009C0EA1">
              <w:rPr>
                <w:rFonts w:ascii="Arial" w:hAnsi="Arial" w:cs="v4.2.0"/>
                <w:sz w:val="18"/>
              </w:rPr>
              <w:t>Active Cell</w:t>
            </w:r>
          </w:p>
        </w:tc>
        <w:tc>
          <w:tcPr>
            <w:tcW w:w="709" w:type="dxa"/>
            <w:tcBorders>
              <w:top w:val="single" w:sz="4" w:space="0" w:color="auto"/>
              <w:left w:val="single" w:sz="4" w:space="0" w:color="auto"/>
              <w:bottom w:val="single" w:sz="4" w:space="0" w:color="auto"/>
              <w:right w:val="single" w:sz="4" w:space="0" w:color="auto"/>
            </w:tcBorders>
            <w:vAlign w:val="center"/>
          </w:tcPr>
          <w:p w14:paraId="7B6BFC9E"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8C735C7"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ja-JP"/>
              </w:rPr>
            </w:pPr>
            <w:r w:rsidRPr="009C0EA1">
              <w:rPr>
                <w:rFonts w:ascii="Arial" w:hAnsi="Arial" w:cs="v4.2.0"/>
                <w:sz w:val="18"/>
              </w:rPr>
              <w:t>Cell 1</w:t>
            </w:r>
          </w:p>
        </w:tc>
        <w:tc>
          <w:tcPr>
            <w:tcW w:w="3652" w:type="dxa"/>
            <w:tcBorders>
              <w:top w:val="single" w:sz="4" w:space="0" w:color="auto"/>
              <w:left w:val="single" w:sz="4" w:space="0" w:color="auto"/>
              <w:bottom w:val="single" w:sz="4" w:space="0" w:color="auto"/>
              <w:right w:val="single" w:sz="4" w:space="0" w:color="auto"/>
            </w:tcBorders>
            <w:hideMark/>
          </w:tcPr>
          <w:p w14:paraId="0D670137" w14:textId="77777777" w:rsidR="009C0EA1" w:rsidRPr="009C0EA1" w:rsidRDefault="009C0EA1" w:rsidP="009C0EA1">
            <w:pPr>
              <w:keepNext/>
              <w:keepLines/>
              <w:overflowPunct w:val="0"/>
              <w:autoSpaceDE w:val="0"/>
              <w:autoSpaceDN w:val="0"/>
              <w:adjustRightInd w:val="0"/>
              <w:spacing w:after="0"/>
              <w:textAlignment w:val="baseline"/>
              <w:rPr>
                <w:rFonts w:ascii="Arial" w:hAnsi="Arial" w:cs="v4.2.0"/>
                <w:sz w:val="18"/>
                <w:lang w:eastAsia="ja-JP"/>
              </w:rPr>
            </w:pPr>
            <w:r w:rsidRPr="009C0EA1">
              <w:rPr>
                <w:rFonts w:ascii="Arial" w:hAnsi="Arial" w:cs="v4.2.0"/>
                <w:sz w:val="18"/>
              </w:rPr>
              <w:t>Cell on RF channel number 1.</w:t>
            </w:r>
          </w:p>
        </w:tc>
      </w:tr>
      <w:tr w:rsidR="009C0EA1" w:rsidRPr="009C0EA1" w14:paraId="08553CDF" w14:textId="77777777" w:rsidTr="00D5427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0CE9123" w14:textId="77777777" w:rsidR="009C0EA1" w:rsidRPr="009C0EA1" w:rsidRDefault="009C0EA1" w:rsidP="009C0EA1">
            <w:pPr>
              <w:keepNext/>
              <w:keepLines/>
              <w:overflowPunct w:val="0"/>
              <w:autoSpaceDE w:val="0"/>
              <w:autoSpaceDN w:val="0"/>
              <w:adjustRightInd w:val="0"/>
              <w:spacing w:after="0"/>
              <w:textAlignment w:val="baseline"/>
              <w:rPr>
                <w:rFonts w:ascii="Arial" w:hAnsi="Arial" w:cs="v4.2.0"/>
                <w:sz w:val="18"/>
                <w:lang w:eastAsia="ja-JP"/>
              </w:rPr>
            </w:pPr>
            <w:r w:rsidRPr="009C0EA1">
              <w:rPr>
                <w:rFonts w:ascii="Arial" w:hAnsi="Arial" w:cs="v4.2.0"/>
                <w:sz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6FA2CD7E"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3B25C8C"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ja-JP"/>
              </w:rPr>
            </w:pPr>
            <w:r w:rsidRPr="009C0EA1">
              <w:rPr>
                <w:rFonts w:ascii="Arial" w:hAnsi="Arial" w:cs="v4.2.0"/>
                <w:sz w:val="18"/>
              </w:rPr>
              <w:t>Normal</w:t>
            </w:r>
          </w:p>
        </w:tc>
        <w:tc>
          <w:tcPr>
            <w:tcW w:w="3652" w:type="dxa"/>
            <w:tcBorders>
              <w:top w:val="single" w:sz="4" w:space="0" w:color="auto"/>
              <w:left w:val="single" w:sz="4" w:space="0" w:color="auto"/>
              <w:bottom w:val="single" w:sz="4" w:space="0" w:color="auto"/>
              <w:right w:val="single" w:sz="4" w:space="0" w:color="auto"/>
            </w:tcBorders>
          </w:tcPr>
          <w:p w14:paraId="7C9557C6" w14:textId="77777777" w:rsidR="009C0EA1" w:rsidRPr="009C0EA1" w:rsidRDefault="009C0EA1" w:rsidP="009C0EA1">
            <w:pPr>
              <w:keepNext/>
              <w:keepLines/>
              <w:overflowPunct w:val="0"/>
              <w:autoSpaceDE w:val="0"/>
              <w:autoSpaceDN w:val="0"/>
              <w:adjustRightInd w:val="0"/>
              <w:spacing w:after="0"/>
              <w:textAlignment w:val="baseline"/>
              <w:rPr>
                <w:rFonts w:ascii="Arial" w:hAnsi="Arial" w:cs="v4.2.0"/>
                <w:sz w:val="18"/>
                <w:lang w:eastAsia="ja-JP"/>
              </w:rPr>
            </w:pPr>
          </w:p>
        </w:tc>
      </w:tr>
      <w:tr w:rsidR="009C0EA1" w:rsidRPr="009C0EA1" w14:paraId="7E2FA809" w14:textId="77777777" w:rsidTr="00D5427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90CE6E4" w14:textId="77777777" w:rsidR="009C0EA1" w:rsidRPr="009C0EA1" w:rsidRDefault="009C0EA1" w:rsidP="009C0EA1">
            <w:pPr>
              <w:keepNext/>
              <w:keepLines/>
              <w:overflowPunct w:val="0"/>
              <w:autoSpaceDE w:val="0"/>
              <w:autoSpaceDN w:val="0"/>
              <w:adjustRightInd w:val="0"/>
              <w:spacing w:after="0"/>
              <w:textAlignment w:val="baseline"/>
              <w:rPr>
                <w:rFonts w:ascii="Arial" w:hAnsi="Arial" w:cs="Arial"/>
                <w:sz w:val="18"/>
                <w:lang w:eastAsia="ja-JP"/>
              </w:rPr>
            </w:pPr>
            <w:r w:rsidRPr="009C0EA1">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0F02954B"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1261744"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ja-JP"/>
              </w:rPr>
            </w:pPr>
            <w:r w:rsidRPr="009C0EA1">
              <w:rPr>
                <w:rFonts w:ascii="Arial" w:hAnsi="Arial" w:cs="v4.2.0"/>
                <w:sz w:val="18"/>
              </w:rPr>
              <w:t>OFF</w:t>
            </w:r>
          </w:p>
        </w:tc>
        <w:tc>
          <w:tcPr>
            <w:tcW w:w="3652" w:type="dxa"/>
            <w:tcBorders>
              <w:top w:val="single" w:sz="4" w:space="0" w:color="auto"/>
              <w:left w:val="single" w:sz="4" w:space="0" w:color="auto"/>
              <w:bottom w:val="single" w:sz="4" w:space="0" w:color="auto"/>
              <w:right w:val="single" w:sz="4" w:space="0" w:color="auto"/>
            </w:tcBorders>
            <w:hideMark/>
          </w:tcPr>
          <w:p w14:paraId="5D576E4F" w14:textId="77777777" w:rsidR="009C0EA1" w:rsidRPr="009C0EA1" w:rsidRDefault="009C0EA1" w:rsidP="009C0EA1">
            <w:pPr>
              <w:keepNext/>
              <w:keepLines/>
              <w:overflowPunct w:val="0"/>
              <w:autoSpaceDE w:val="0"/>
              <w:autoSpaceDN w:val="0"/>
              <w:adjustRightInd w:val="0"/>
              <w:spacing w:after="0"/>
              <w:textAlignment w:val="baseline"/>
              <w:rPr>
                <w:rFonts w:ascii="Arial" w:hAnsi="Arial" w:cs="v4.2.0"/>
                <w:sz w:val="18"/>
                <w:lang w:eastAsia="ja-JP"/>
              </w:rPr>
            </w:pPr>
          </w:p>
        </w:tc>
      </w:tr>
      <w:tr w:rsidR="009C0EA1" w:rsidRPr="009C0EA1" w14:paraId="1828554D" w14:textId="77777777" w:rsidTr="00D5427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54E4B39" w14:textId="77777777" w:rsidR="009C0EA1" w:rsidRPr="009C0EA1" w:rsidRDefault="009C0EA1" w:rsidP="009C0EA1">
            <w:pPr>
              <w:keepNext/>
              <w:keepLines/>
              <w:overflowPunct w:val="0"/>
              <w:autoSpaceDE w:val="0"/>
              <w:autoSpaceDN w:val="0"/>
              <w:adjustRightInd w:val="0"/>
              <w:spacing w:after="0"/>
              <w:textAlignment w:val="baseline"/>
              <w:rPr>
                <w:rFonts w:ascii="Arial" w:hAnsi="Arial" w:cs="v4.2.0"/>
                <w:sz w:val="18"/>
                <w:lang w:eastAsia="ja-JP"/>
              </w:rPr>
            </w:pPr>
            <w:r w:rsidRPr="009C0EA1">
              <w:rPr>
                <w:rFonts w:ascii="Arial" w:hAnsi="Arial" w:cs="v4.2.0"/>
                <w:sz w:val="18"/>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A87731"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ja-JP"/>
              </w:rPr>
            </w:pPr>
            <w:r w:rsidRPr="009C0EA1">
              <w:rPr>
                <w:rFonts w:ascii="Arial" w:hAnsi="Arial" w:cs="v4.2.0"/>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4F15019"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ja-JP"/>
              </w:rPr>
            </w:pPr>
            <w:r w:rsidRPr="009C0EA1">
              <w:rPr>
                <w:rFonts w:ascii="Arial" w:hAnsi="Arial" w:cs="v4.2.0"/>
                <w:sz w:val="18"/>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389A7286" w14:textId="77777777" w:rsidR="009C0EA1" w:rsidRPr="009C0EA1" w:rsidRDefault="009C0EA1" w:rsidP="009C0EA1">
            <w:pPr>
              <w:keepNext/>
              <w:keepLines/>
              <w:overflowPunct w:val="0"/>
              <w:autoSpaceDE w:val="0"/>
              <w:autoSpaceDN w:val="0"/>
              <w:adjustRightInd w:val="0"/>
              <w:spacing w:after="0"/>
              <w:textAlignment w:val="baseline"/>
              <w:rPr>
                <w:rFonts w:ascii="Arial" w:hAnsi="Arial" w:cs="v4.2.0"/>
                <w:sz w:val="18"/>
                <w:lang w:eastAsia="ja-JP"/>
              </w:rPr>
            </w:pPr>
          </w:p>
        </w:tc>
      </w:tr>
    </w:tbl>
    <w:p w14:paraId="5E5D1D8C" w14:textId="77777777" w:rsidR="009C0EA1" w:rsidRPr="009C0EA1" w:rsidRDefault="009C0EA1" w:rsidP="009C0EA1">
      <w:pPr>
        <w:overflowPunct w:val="0"/>
        <w:autoSpaceDE w:val="0"/>
        <w:autoSpaceDN w:val="0"/>
        <w:adjustRightInd w:val="0"/>
        <w:textAlignment w:val="baseline"/>
      </w:pPr>
    </w:p>
    <w:p w14:paraId="35437501" w14:textId="795AA0BD" w:rsidR="009C0EA1" w:rsidRPr="009C0EA1" w:rsidRDefault="009C0EA1" w:rsidP="009C0EA1">
      <w:pPr>
        <w:keepNext/>
        <w:keepLines/>
        <w:overflowPunct w:val="0"/>
        <w:autoSpaceDE w:val="0"/>
        <w:autoSpaceDN w:val="0"/>
        <w:adjustRightInd w:val="0"/>
        <w:spacing w:before="60"/>
        <w:jc w:val="center"/>
        <w:textAlignment w:val="baseline"/>
        <w:rPr>
          <w:rFonts w:ascii="Arial" w:hAnsi="Arial"/>
          <w:b/>
        </w:rPr>
      </w:pPr>
      <w:r w:rsidRPr="009C0EA1">
        <w:rPr>
          <w:rFonts w:ascii="Arial" w:hAnsi="Arial" w:cs="v4.2.0"/>
          <w:b/>
        </w:rPr>
        <w:lastRenderedPageBreak/>
        <w:t xml:space="preserve">Table A.6.5.6.2.1.1-3: NR Cell specific test parameters for DL BWP switch in </w:t>
      </w:r>
      <w:del w:id="16" w:author="MK" w:date="2020-10-21T15:06:00Z">
        <w:r w:rsidRPr="009C0EA1" w:rsidDel="00497942">
          <w:rPr>
            <w:rFonts w:ascii="Arial" w:hAnsi="Arial" w:cs="v4.2.0"/>
            <w:b/>
          </w:rPr>
          <w:delText>synchronous EN-DC</w:delText>
        </w:r>
      </w:del>
      <w:ins w:id="17" w:author="MK" w:date="2020-10-21T15:06:00Z">
        <w:r w:rsidR="00497942">
          <w:rPr>
            <w:rFonts w:ascii="Arial" w:hAnsi="Arial" w:cs="v4.2.0"/>
            <w:b/>
          </w:rPr>
          <w:t>SA</w:t>
        </w:r>
      </w:ins>
      <w:ins w:id="18" w:author="MK" w:date="2020-10-21T15:07:00Z">
        <w:r w:rsidR="00497942" w:rsidRPr="00497942">
          <w:rPr>
            <w:rFonts w:ascii="Arial" w:hAnsi="Arial" w:cs="v4.2.0"/>
            <w:b/>
          </w:rPr>
          <w:t xml:space="preserve"> </w:t>
        </w:r>
        <w:r w:rsidR="00497942">
          <w:rPr>
            <w:rFonts w:ascii="Arial" w:hAnsi="Arial" w:cs="v4.2.0"/>
            <w:b/>
          </w:rPr>
          <w:t>scenario</w:t>
        </w:r>
      </w:ins>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068"/>
        <w:gridCol w:w="1558"/>
        <w:gridCol w:w="1133"/>
        <w:gridCol w:w="2266"/>
      </w:tblGrid>
      <w:tr w:rsidR="009C0EA1" w:rsidRPr="009C0EA1" w14:paraId="1C4C7698" w14:textId="77777777" w:rsidTr="00D54275">
        <w:trPr>
          <w:cantSplit/>
          <w:jc w:val="center"/>
        </w:trPr>
        <w:tc>
          <w:tcPr>
            <w:tcW w:w="3684" w:type="dxa"/>
            <w:gridSpan w:val="3"/>
            <w:tcBorders>
              <w:top w:val="single" w:sz="4" w:space="0" w:color="auto"/>
              <w:left w:val="single" w:sz="4" w:space="0" w:color="auto"/>
              <w:bottom w:val="single" w:sz="4" w:space="0" w:color="auto"/>
              <w:right w:val="single" w:sz="4" w:space="0" w:color="auto"/>
            </w:tcBorders>
            <w:hideMark/>
          </w:tcPr>
          <w:p w14:paraId="77EC657A" w14:textId="77777777" w:rsidR="009C0EA1" w:rsidRPr="009C0EA1" w:rsidRDefault="009C0EA1" w:rsidP="009C0EA1">
            <w:pPr>
              <w:keepLines/>
              <w:overflowPunct w:val="0"/>
              <w:autoSpaceDE w:val="0"/>
              <w:autoSpaceDN w:val="0"/>
              <w:adjustRightInd w:val="0"/>
              <w:spacing w:after="0"/>
              <w:jc w:val="center"/>
              <w:textAlignment w:val="baseline"/>
              <w:rPr>
                <w:rFonts w:ascii="Arial" w:hAnsi="Arial" w:cs="v4.2.0"/>
                <w:b/>
                <w:sz w:val="18"/>
              </w:rPr>
            </w:pPr>
            <w:r w:rsidRPr="009C0EA1">
              <w:rPr>
                <w:rFonts w:ascii="Arial" w:hAnsi="Arial" w:cs="v4.2.0"/>
                <w:b/>
                <w:sz w:val="18"/>
              </w:rPr>
              <w:t>Parameter</w:t>
            </w:r>
          </w:p>
        </w:tc>
        <w:tc>
          <w:tcPr>
            <w:tcW w:w="1133" w:type="dxa"/>
            <w:tcBorders>
              <w:top w:val="single" w:sz="4" w:space="0" w:color="auto"/>
              <w:left w:val="single" w:sz="4" w:space="0" w:color="auto"/>
              <w:bottom w:val="single" w:sz="4" w:space="0" w:color="auto"/>
              <w:right w:val="single" w:sz="4" w:space="0" w:color="auto"/>
            </w:tcBorders>
          </w:tcPr>
          <w:p w14:paraId="42FDE96A" w14:textId="77777777" w:rsidR="009C0EA1" w:rsidRPr="009C0EA1" w:rsidRDefault="009C0EA1" w:rsidP="009C0EA1">
            <w:pPr>
              <w:keepLines/>
              <w:overflowPunct w:val="0"/>
              <w:autoSpaceDE w:val="0"/>
              <w:autoSpaceDN w:val="0"/>
              <w:adjustRightInd w:val="0"/>
              <w:spacing w:after="0"/>
              <w:jc w:val="center"/>
              <w:textAlignment w:val="baseline"/>
              <w:rPr>
                <w:rFonts w:ascii="Arial" w:hAnsi="Arial" w:cs="v4.2.0"/>
                <w:b/>
                <w:sz w:val="18"/>
              </w:rPr>
            </w:pPr>
            <w:r w:rsidRPr="009C0EA1">
              <w:rPr>
                <w:rFonts w:ascii="Arial" w:hAnsi="Arial" w:cs="v4.2.0"/>
                <w:b/>
                <w:sz w:val="18"/>
              </w:rPr>
              <w:t>Unit</w:t>
            </w:r>
          </w:p>
        </w:tc>
        <w:tc>
          <w:tcPr>
            <w:tcW w:w="2266" w:type="dxa"/>
            <w:tcBorders>
              <w:top w:val="single" w:sz="4" w:space="0" w:color="auto"/>
              <w:left w:val="single" w:sz="4" w:space="0" w:color="auto"/>
              <w:bottom w:val="single" w:sz="4" w:space="0" w:color="auto"/>
              <w:right w:val="single" w:sz="4" w:space="0" w:color="auto"/>
            </w:tcBorders>
          </w:tcPr>
          <w:p w14:paraId="21F05729" w14:textId="77777777" w:rsidR="009C0EA1" w:rsidRPr="009C0EA1" w:rsidRDefault="009C0EA1" w:rsidP="009C0EA1">
            <w:pPr>
              <w:keepLines/>
              <w:overflowPunct w:val="0"/>
              <w:autoSpaceDE w:val="0"/>
              <w:autoSpaceDN w:val="0"/>
              <w:adjustRightInd w:val="0"/>
              <w:spacing w:after="0"/>
              <w:jc w:val="center"/>
              <w:textAlignment w:val="baseline"/>
              <w:rPr>
                <w:rFonts w:ascii="Arial" w:hAnsi="Arial" w:cs="v4.2.0"/>
                <w:b/>
                <w:sz w:val="18"/>
                <w:lang w:eastAsia="zh-CN"/>
              </w:rPr>
            </w:pPr>
            <w:r w:rsidRPr="009C0EA1">
              <w:rPr>
                <w:rFonts w:ascii="Arial" w:hAnsi="Arial" w:cs="v4.2.0"/>
                <w:b/>
                <w:sz w:val="18"/>
              </w:rPr>
              <w:t>Cell 1</w:t>
            </w:r>
          </w:p>
        </w:tc>
      </w:tr>
      <w:tr w:rsidR="009C0EA1" w:rsidRPr="009C0EA1" w14:paraId="1D8DE533" w14:textId="77777777" w:rsidTr="00D54275">
        <w:trPr>
          <w:cantSplit/>
          <w:jc w:val="center"/>
        </w:trPr>
        <w:tc>
          <w:tcPr>
            <w:tcW w:w="3684" w:type="dxa"/>
            <w:gridSpan w:val="3"/>
            <w:tcBorders>
              <w:top w:val="single" w:sz="4" w:space="0" w:color="auto"/>
              <w:left w:val="single" w:sz="4" w:space="0" w:color="auto"/>
              <w:bottom w:val="single" w:sz="4" w:space="0" w:color="auto"/>
              <w:right w:val="single" w:sz="4" w:space="0" w:color="auto"/>
            </w:tcBorders>
          </w:tcPr>
          <w:p w14:paraId="3C6E6FA0"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lang w:val="it-IT"/>
              </w:rPr>
            </w:pPr>
            <w:r w:rsidRPr="009C0EA1">
              <w:rPr>
                <w:rFonts w:ascii="Arial" w:hAnsi="Arial"/>
                <w:sz w:val="18"/>
                <w:lang w:val="it-IT" w:eastAsia="zh-CN"/>
              </w:rPr>
              <w:lastRenderedPageBreak/>
              <w:t>Frequency Range</w:t>
            </w:r>
          </w:p>
        </w:tc>
        <w:tc>
          <w:tcPr>
            <w:tcW w:w="1133" w:type="dxa"/>
            <w:tcBorders>
              <w:top w:val="single" w:sz="4" w:space="0" w:color="auto"/>
              <w:left w:val="single" w:sz="4" w:space="0" w:color="auto"/>
              <w:bottom w:val="single" w:sz="4" w:space="0" w:color="auto"/>
              <w:right w:val="single" w:sz="4" w:space="0" w:color="auto"/>
            </w:tcBorders>
          </w:tcPr>
          <w:p w14:paraId="73BD0EC2" w14:textId="77777777" w:rsidR="009C0EA1" w:rsidRPr="009C0EA1" w:rsidRDefault="009C0EA1" w:rsidP="009C0EA1">
            <w:pPr>
              <w:keepLines/>
              <w:overflowPunct w:val="0"/>
              <w:autoSpaceDE w:val="0"/>
              <w:autoSpaceDN w:val="0"/>
              <w:adjustRightInd w:val="0"/>
              <w:spacing w:after="0"/>
              <w:jc w:val="center"/>
              <w:textAlignment w:val="baseline"/>
              <w:rPr>
                <w:rFonts w:ascii="Arial" w:hAnsi="Arial" w:cs="Arial"/>
                <w:sz w:val="18"/>
                <w:lang w:val="it-IT"/>
              </w:rPr>
            </w:pPr>
          </w:p>
        </w:tc>
        <w:tc>
          <w:tcPr>
            <w:tcW w:w="2266" w:type="dxa"/>
            <w:tcBorders>
              <w:top w:val="single" w:sz="4" w:space="0" w:color="auto"/>
              <w:left w:val="single" w:sz="4" w:space="0" w:color="auto"/>
              <w:bottom w:val="single" w:sz="4" w:space="0" w:color="auto"/>
              <w:right w:val="single" w:sz="4" w:space="0" w:color="auto"/>
            </w:tcBorders>
          </w:tcPr>
          <w:p w14:paraId="36EC2D2D" w14:textId="77777777" w:rsidR="009C0EA1" w:rsidRPr="009C0EA1" w:rsidRDefault="009C0EA1" w:rsidP="009C0EA1">
            <w:pPr>
              <w:keepLines/>
              <w:overflowPunct w:val="0"/>
              <w:autoSpaceDE w:val="0"/>
              <w:autoSpaceDN w:val="0"/>
              <w:adjustRightInd w:val="0"/>
              <w:spacing w:after="0"/>
              <w:jc w:val="center"/>
              <w:textAlignment w:val="baseline"/>
              <w:rPr>
                <w:rFonts w:ascii="Arial" w:hAnsi="Arial" w:cs="v4.2.0"/>
                <w:sz w:val="18"/>
                <w:lang w:eastAsia="zh-CN"/>
              </w:rPr>
            </w:pPr>
            <w:r w:rsidRPr="009C0EA1">
              <w:rPr>
                <w:rFonts w:ascii="Arial" w:hAnsi="Arial" w:cs="v4.2.0"/>
                <w:sz w:val="18"/>
                <w:lang w:eastAsia="zh-CN"/>
              </w:rPr>
              <w:t>FR1</w:t>
            </w:r>
          </w:p>
        </w:tc>
      </w:tr>
      <w:tr w:rsidR="009C0EA1" w:rsidRPr="009C0EA1" w14:paraId="5599AD69" w14:textId="77777777" w:rsidTr="00D54275">
        <w:trPr>
          <w:cantSplit/>
          <w:jc w:val="center"/>
        </w:trPr>
        <w:tc>
          <w:tcPr>
            <w:tcW w:w="2126" w:type="dxa"/>
            <w:gridSpan w:val="2"/>
            <w:tcBorders>
              <w:top w:val="single" w:sz="4" w:space="0" w:color="auto"/>
              <w:left w:val="single" w:sz="4" w:space="0" w:color="auto"/>
              <w:bottom w:val="nil"/>
              <w:right w:val="single" w:sz="4" w:space="0" w:color="auto"/>
            </w:tcBorders>
            <w:shd w:val="clear" w:color="auto" w:fill="auto"/>
          </w:tcPr>
          <w:p w14:paraId="679EA4CD"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lang w:eastAsia="ja-JP"/>
              </w:rPr>
            </w:pPr>
            <w:r w:rsidRPr="009C0EA1">
              <w:rPr>
                <w:rFonts w:ascii="Arial" w:hAnsi="Arial"/>
                <w:sz w:val="18"/>
              </w:rPr>
              <w:t>Duplex mode</w:t>
            </w:r>
          </w:p>
        </w:tc>
        <w:tc>
          <w:tcPr>
            <w:tcW w:w="1558" w:type="dxa"/>
            <w:tcBorders>
              <w:top w:val="single" w:sz="4" w:space="0" w:color="auto"/>
              <w:left w:val="single" w:sz="4" w:space="0" w:color="auto"/>
              <w:bottom w:val="single" w:sz="4" w:space="0" w:color="auto"/>
              <w:right w:val="single" w:sz="4" w:space="0" w:color="auto"/>
            </w:tcBorders>
          </w:tcPr>
          <w:p w14:paraId="4C252D0E"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Config 1</w:t>
            </w:r>
          </w:p>
        </w:tc>
        <w:tc>
          <w:tcPr>
            <w:tcW w:w="1133" w:type="dxa"/>
            <w:tcBorders>
              <w:top w:val="single" w:sz="4" w:space="0" w:color="auto"/>
              <w:left w:val="single" w:sz="4" w:space="0" w:color="auto"/>
              <w:bottom w:val="nil"/>
              <w:right w:val="single" w:sz="4" w:space="0" w:color="auto"/>
            </w:tcBorders>
            <w:shd w:val="clear" w:color="auto" w:fill="auto"/>
          </w:tcPr>
          <w:p w14:paraId="493E5118"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bottom w:val="single" w:sz="4" w:space="0" w:color="auto"/>
              <w:right w:val="single" w:sz="4" w:space="0" w:color="auto"/>
            </w:tcBorders>
          </w:tcPr>
          <w:p w14:paraId="76B9EBD8"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r w:rsidRPr="009C0EA1">
              <w:rPr>
                <w:rFonts w:ascii="Arial" w:hAnsi="Arial"/>
                <w:sz w:val="18"/>
              </w:rPr>
              <w:t>FDD</w:t>
            </w:r>
          </w:p>
        </w:tc>
      </w:tr>
      <w:tr w:rsidR="009C0EA1" w:rsidRPr="009C0EA1" w14:paraId="4978B526" w14:textId="77777777" w:rsidTr="00D54275">
        <w:trPr>
          <w:cantSplit/>
          <w:jc w:val="center"/>
        </w:trPr>
        <w:tc>
          <w:tcPr>
            <w:tcW w:w="2126" w:type="dxa"/>
            <w:gridSpan w:val="2"/>
            <w:tcBorders>
              <w:top w:val="nil"/>
              <w:left w:val="single" w:sz="4" w:space="0" w:color="auto"/>
              <w:bottom w:val="single" w:sz="4" w:space="0" w:color="auto"/>
              <w:right w:val="single" w:sz="4" w:space="0" w:color="auto"/>
            </w:tcBorders>
            <w:shd w:val="clear" w:color="auto" w:fill="auto"/>
          </w:tcPr>
          <w:p w14:paraId="039E7D60"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p>
        </w:tc>
        <w:tc>
          <w:tcPr>
            <w:tcW w:w="1558" w:type="dxa"/>
            <w:tcBorders>
              <w:top w:val="single" w:sz="4" w:space="0" w:color="auto"/>
              <w:left w:val="single" w:sz="4" w:space="0" w:color="auto"/>
              <w:bottom w:val="single" w:sz="4" w:space="0" w:color="auto"/>
              <w:right w:val="single" w:sz="4" w:space="0" w:color="auto"/>
            </w:tcBorders>
          </w:tcPr>
          <w:p w14:paraId="723C7263"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Config 2,3</w:t>
            </w:r>
          </w:p>
        </w:tc>
        <w:tc>
          <w:tcPr>
            <w:tcW w:w="1133" w:type="dxa"/>
            <w:tcBorders>
              <w:top w:val="nil"/>
              <w:left w:val="single" w:sz="4" w:space="0" w:color="auto"/>
              <w:bottom w:val="single" w:sz="4" w:space="0" w:color="auto"/>
              <w:right w:val="single" w:sz="4" w:space="0" w:color="auto"/>
            </w:tcBorders>
            <w:shd w:val="clear" w:color="auto" w:fill="auto"/>
          </w:tcPr>
          <w:p w14:paraId="13FD27BE"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bottom w:val="single" w:sz="4" w:space="0" w:color="auto"/>
              <w:right w:val="single" w:sz="4" w:space="0" w:color="auto"/>
            </w:tcBorders>
          </w:tcPr>
          <w:p w14:paraId="71EA6D86"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r w:rsidRPr="009C0EA1">
              <w:rPr>
                <w:rFonts w:ascii="Arial" w:hAnsi="Arial"/>
                <w:sz w:val="18"/>
              </w:rPr>
              <w:t>TDD</w:t>
            </w:r>
          </w:p>
        </w:tc>
      </w:tr>
      <w:tr w:rsidR="009C0EA1" w:rsidRPr="009C0EA1" w14:paraId="02224129" w14:textId="77777777" w:rsidTr="00D54275">
        <w:trPr>
          <w:cantSplit/>
          <w:jc w:val="center"/>
        </w:trPr>
        <w:tc>
          <w:tcPr>
            <w:tcW w:w="2126" w:type="dxa"/>
            <w:gridSpan w:val="2"/>
            <w:tcBorders>
              <w:top w:val="single" w:sz="4" w:space="0" w:color="auto"/>
              <w:left w:val="single" w:sz="4" w:space="0" w:color="auto"/>
              <w:bottom w:val="nil"/>
              <w:right w:val="single" w:sz="4" w:space="0" w:color="auto"/>
            </w:tcBorders>
            <w:shd w:val="clear" w:color="auto" w:fill="auto"/>
          </w:tcPr>
          <w:p w14:paraId="36CA5C3B"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TDD configuration</w:t>
            </w:r>
          </w:p>
        </w:tc>
        <w:tc>
          <w:tcPr>
            <w:tcW w:w="1558" w:type="dxa"/>
            <w:tcBorders>
              <w:top w:val="single" w:sz="4" w:space="0" w:color="auto"/>
              <w:left w:val="single" w:sz="4" w:space="0" w:color="auto"/>
              <w:bottom w:val="single" w:sz="4" w:space="0" w:color="auto"/>
              <w:right w:val="single" w:sz="4" w:space="0" w:color="auto"/>
            </w:tcBorders>
          </w:tcPr>
          <w:p w14:paraId="0C410CB8"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Config</w:t>
            </w:r>
            <w:r w:rsidRPr="009C0EA1">
              <w:rPr>
                <w:rFonts w:ascii="Arial" w:eastAsia="Malgun Gothic" w:hAnsi="Arial"/>
                <w:sz w:val="18"/>
                <w:szCs w:val="18"/>
              </w:rPr>
              <w:t xml:space="preserve"> 1</w:t>
            </w:r>
          </w:p>
        </w:tc>
        <w:tc>
          <w:tcPr>
            <w:tcW w:w="1133" w:type="dxa"/>
            <w:tcBorders>
              <w:top w:val="single" w:sz="4" w:space="0" w:color="auto"/>
              <w:left w:val="single" w:sz="4" w:space="0" w:color="auto"/>
              <w:bottom w:val="nil"/>
              <w:right w:val="single" w:sz="4" w:space="0" w:color="auto"/>
            </w:tcBorders>
            <w:shd w:val="clear" w:color="auto" w:fill="auto"/>
          </w:tcPr>
          <w:p w14:paraId="369194AF"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bottom w:val="single" w:sz="4" w:space="0" w:color="auto"/>
              <w:right w:val="single" w:sz="4" w:space="0" w:color="auto"/>
            </w:tcBorders>
          </w:tcPr>
          <w:p w14:paraId="0A01CD00"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r w:rsidRPr="009C0EA1">
              <w:rPr>
                <w:rFonts w:ascii="Arial" w:hAnsi="Arial"/>
                <w:sz w:val="18"/>
              </w:rPr>
              <w:t>Not Applicable</w:t>
            </w:r>
          </w:p>
        </w:tc>
      </w:tr>
      <w:tr w:rsidR="009C0EA1" w:rsidRPr="009C0EA1" w14:paraId="7145D890" w14:textId="77777777" w:rsidTr="00D54275">
        <w:trPr>
          <w:cantSplit/>
          <w:jc w:val="center"/>
        </w:trPr>
        <w:tc>
          <w:tcPr>
            <w:tcW w:w="2126" w:type="dxa"/>
            <w:gridSpan w:val="2"/>
            <w:tcBorders>
              <w:top w:val="nil"/>
              <w:left w:val="single" w:sz="4" w:space="0" w:color="auto"/>
              <w:bottom w:val="nil"/>
              <w:right w:val="single" w:sz="4" w:space="0" w:color="auto"/>
            </w:tcBorders>
            <w:shd w:val="clear" w:color="auto" w:fill="auto"/>
          </w:tcPr>
          <w:p w14:paraId="772A724C"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p>
        </w:tc>
        <w:tc>
          <w:tcPr>
            <w:tcW w:w="1558" w:type="dxa"/>
            <w:tcBorders>
              <w:top w:val="single" w:sz="4" w:space="0" w:color="auto"/>
              <w:left w:val="single" w:sz="4" w:space="0" w:color="auto"/>
              <w:bottom w:val="single" w:sz="4" w:space="0" w:color="auto"/>
              <w:right w:val="single" w:sz="4" w:space="0" w:color="auto"/>
            </w:tcBorders>
          </w:tcPr>
          <w:p w14:paraId="326FB47D"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Config</w:t>
            </w:r>
            <w:r w:rsidRPr="009C0EA1">
              <w:rPr>
                <w:rFonts w:ascii="Arial" w:eastAsia="Malgun Gothic" w:hAnsi="Arial"/>
                <w:sz w:val="18"/>
                <w:szCs w:val="18"/>
              </w:rPr>
              <w:t xml:space="preserve"> 2</w:t>
            </w:r>
          </w:p>
        </w:tc>
        <w:tc>
          <w:tcPr>
            <w:tcW w:w="1133" w:type="dxa"/>
            <w:tcBorders>
              <w:top w:val="nil"/>
              <w:left w:val="single" w:sz="4" w:space="0" w:color="auto"/>
              <w:bottom w:val="nil"/>
              <w:right w:val="single" w:sz="4" w:space="0" w:color="auto"/>
            </w:tcBorders>
            <w:shd w:val="clear" w:color="auto" w:fill="auto"/>
          </w:tcPr>
          <w:p w14:paraId="026BF8F4"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bottom w:val="single" w:sz="4" w:space="0" w:color="auto"/>
              <w:right w:val="single" w:sz="4" w:space="0" w:color="auto"/>
            </w:tcBorders>
          </w:tcPr>
          <w:p w14:paraId="033A5E71"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r w:rsidRPr="009C0EA1">
              <w:rPr>
                <w:rFonts w:ascii="Arial" w:hAnsi="Arial"/>
                <w:sz w:val="18"/>
              </w:rPr>
              <w:t>TDDConf.1.1</w:t>
            </w:r>
          </w:p>
        </w:tc>
      </w:tr>
      <w:tr w:rsidR="009C0EA1" w:rsidRPr="009C0EA1" w14:paraId="1F9DE5F4" w14:textId="77777777" w:rsidTr="00D54275">
        <w:trPr>
          <w:cantSplit/>
          <w:jc w:val="center"/>
        </w:trPr>
        <w:tc>
          <w:tcPr>
            <w:tcW w:w="2126" w:type="dxa"/>
            <w:gridSpan w:val="2"/>
            <w:tcBorders>
              <w:top w:val="nil"/>
              <w:left w:val="single" w:sz="4" w:space="0" w:color="auto"/>
              <w:bottom w:val="single" w:sz="4" w:space="0" w:color="auto"/>
              <w:right w:val="single" w:sz="4" w:space="0" w:color="auto"/>
            </w:tcBorders>
            <w:shd w:val="clear" w:color="auto" w:fill="auto"/>
          </w:tcPr>
          <w:p w14:paraId="1F91F00A"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p>
        </w:tc>
        <w:tc>
          <w:tcPr>
            <w:tcW w:w="1558" w:type="dxa"/>
            <w:tcBorders>
              <w:top w:val="single" w:sz="4" w:space="0" w:color="auto"/>
              <w:left w:val="single" w:sz="4" w:space="0" w:color="auto"/>
              <w:bottom w:val="single" w:sz="4" w:space="0" w:color="auto"/>
              <w:right w:val="single" w:sz="4" w:space="0" w:color="auto"/>
            </w:tcBorders>
          </w:tcPr>
          <w:p w14:paraId="3CB278D7"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Config</w:t>
            </w:r>
            <w:r w:rsidRPr="009C0EA1">
              <w:rPr>
                <w:rFonts w:ascii="Arial" w:eastAsia="Malgun Gothic" w:hAnsi="Arial"/>
                <w:sz w:val="18"/>
                <w:szCs w:val="18"/>
              </w:rPr>
              <w:t xml:space="preserve"> 3</w:t>
            </w:r>
          </w:p>
        </w:tc>
        <w:tc>
          <w:tcPr>
            <w:tcW w:w="1133" w:type="dxa"/>
            <w:tcBorders>
              <w:top w:val="nil"/>
              <w:left w:val="single" w:sz="4" w:space="0" w:color="auto"/>
              <w:bottom w:val="single" w:sz="4" w:space="0" w:color="auto"/>
              <w:right w:val="single" w:sz="4" w:space="0" w:color="auto"/>
            </w:tcBorders>
            <w:shd w:val="clear" w:color="auto" w:fill="auto"/>
          </w:tcPr>
          <w:p w14:paraId="25D29557"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bottom w:val="single" w:sz="4" w:space="0" w:color="auto"/>
              <w:right w:val="single" w:sz="4" w:space="0" w:color="auto"/>
            </w:tcBorders>
          </w:tcPr>
          <w:p w14:paraId="1AB7FE27"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r w:rsidRPr="009C0EA1">
              <w:rPr>
                <w:rFonts w:ascii="Arial" w:hAnsi="Arial" w:cs="Arial"/>
                <w:sz w:val="18"/>
              </w:rPr>
              <w:t>TDDConf.2.1</w:t>
            </w:r>
          </w:p>
        </w:tc>
      </w:tr>
      <w:tr w:rsidR="009C0EA1" w:rsidRPr="009C0EA1" w14:paraId="0FD30A68" w14:textId="77777777" w:rsidTr="00D54275">
        <w:trPr>
          <w:cantSplit/>
          <w:jc w:val="center"/>
        </w:trPr>
        <w:tc>
          <w:tcPr>
            <w:tcW w:w="2126" w:type="dxa"/>
            <w:gridSpan w:val="2"/>
            <w:tcBorders>
              <w:top w:val="single" w:sz="4" w:space="0" w:color="auto"/>
              <w:left w:val="single" w:sz="4" w:space="0" w:color="auto"/>
              <w:bottom w:val="nil"/>
              <w:right w:val="single" w:sz="4" w:space="0" w:color="auto"/>
            </w:tcBorders>
            <w:shd w:val="clear" w:color="auto" w:fill="auto"/>
          </w:tcPr>
          <w:p w14:paraId="078B7592"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proofErr w:type="spellStart"/>
            <w:r w:rsidRPr="009C0EA1">
              <w:rPr>
                <w:rFonts w:ascii="Arial" w:hAnsi="Arial"/>
                <w:sz w:val="18"/>
              </w:rPr>
              <w:t>BW</w:t>
            </w:r>
            <w:r w:rsidRPr="009C0EA1">
              <w:rPr>
                <w:rFonts w:ascii="Arial" w:hAnsi="Arial"/>
                <w:sz w:val="18"/>
                <w:vertAlign w:val="subscript"/>
              </w:rPr>
              <w:t>channel</w:t>
            </w:r>
            <w:proofErr w:type="spellEnd"/>
          </w:p>
        </w:tc>
        <w:tc>
          <w:tcPr>
            <w:tcW w:w="1558" w:type="dxa"/>
            <w:tcBorders>
              <w:top w:val="single" w:sz="4" w:space="0" w:color="auto"/>
              <w:left w:val="single" w:sz="4" w:space="0" w:color="auto"/>
              <w:bottom w:val="single" w:sz="4" w:space="0" w:color="auto"/>
              <w:right w:val="single" w:sz="4" w:space="0" w:color="auto"/>
            </w:tcBorders>
          </w:tcPr>
          <w:p w14:paraId="0C2A10CC"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Config</w:t>
            </w:r>
            <w:r w:rsidRPr="009C0EA1">
              <w:rPr>
                <w:rFonts w:ascii="Arial" w:eastAsia="Malgun Gothic" w:hAnsi="Arial"/>
                <w:sz w:val="18"/>
                <w:szCs w:val="18"/>
              </w:rPr>
              <w:t xml:space="preserve"> 1</w:t>
            </w:r>
          </w:p>
        </w:tc>
        <w:tc>
          <w:tcPr>
            <w:tcW w:w="1133" w:type="dxa"/>
            <w:tcBorders>
              <w:top w:val="single" w:sz="4" w:space="0" w:color="auto"/>
              <w:left w:val="single" w:sz="4" w:space="0" w:color="auto"/>
              <w:bottom w:val="nil"/>
              <w:right w:val="single" w:sz="4" w:space="0" w:color="auto"/>
            </w:tcBorders>
            <w:shd w:val="clear" w:color="auto" w:fill="auto"/>
          </w:tcPr>
          <w:p w14:paraId="44D322C6"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bottom w:val="single" w:sz="4" w:space="0" w:color="auto"/>
              <w:right w:val="single" w:sz="4" w:space="0" w:color="auto"/>
            </w:tcBorders>
          </w:tcPr>
          <w:p w14:paraId="72E9D666"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eastAsia="Malgun Gothic" w:hAnsi="Arial"/>
                <w:sz w:val="18"/>
                <w:szCs w:val="18"/>
                <w:lang w:val="de-DE"/>
              </w:rPr>
            </w:pPr>
            <w:r w:rsidRPr="009C0EA1">
              <w:rPr>
                <w:rFonts w:ascii="Arial" w:eastAsia="Malgun Gothic" w:hAnsi="Arial"/>
                <w:sz w:val="18"/>
                <w:szCs w:val="18"/>
              </w:rPr>
              <w:t xml:space="preserve">10 MHz: </w:t>
            </w:r>
            <w:proofErr w:type="gramStart"/>
            <w:r w:rsidRPr="009C0EA1">
              <w:rPr>
                <w:rFonts w:ascii="Arial" w:eastAsia="Malgun Gothic" w:hAnsi="Arial"/>
                <w:sz w:val="18"/>
                <w:szCs w:val="18"/>
                <w:lang w:val="de-DE"/>
              </w:rPr>
              <w:t>N</w:t>
            </w:r>
            <w:r w:rsidRPr="009C0EA1">
              <w:rPr>
                <w:rFonts w:ascii="Arial" w:eastAsia="Malgun Gothic" w:hAnsi="Arial"/>
                <w:sz w:val="18"/>
                <w:szCs w:val="18"/>
                <w:vertAlign w:val="subscript"/>
                <w:lang w:val="de-DE"/>
              </w:rPr>
              <w:t>RB,c</w:t>
            </w:r>
            <w:proofErr w:type="gramEnd"/>
            <w:r w:rsidRPr="009C0EA1">
              <w:rPr>
                <w:rFonts w:ascii="Arial" w:eastAsia="Malgun Gothic" w:hAnsi="Arial"/>
                <w:sz w:val="18"/>
                <w:szCs w:val="18"/>
                <w:lang w:val="de-DE"/>
              </w:rPr>
              <w:t xml:space="preserve"> = 52</w:t>
            </w:r>
          </w:p>
        </w:tc>
      </w:tr>
      <w:tr w:rsidR="009C0EA1" w:rsidRPr="009C0EA1" w14:paraId="1551F68C" w14:textId="77777777" w:rsidTr="00D54275">
        <w:trPr>
          <w:cantSplit/>
          <w:jc w:val="center"/>
        </w:trPr>
        <w:tc>
          <w:tcPr>
            <w:tcW w:w="2126" w:type="dxa"/>
            <w:gridSpan w:val="2"/>
            <w:tcBorders>
              <w:top w:val="nil"/>
              <w:left w:val="single" w:sz="4" w:space="0" w:color="auto"/>
              <w:bottom w:val="nil"/>
              <w:right w:val="single" w:sz="4" w:space="0" w:color="auto"/>
            </w:tcBorders>
            <w:shd w:val="clear" w:color="auto" w:fill="auto"/>
          </w:tcPr>
          <w:p w14:paraId="2E42FB4B"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p>
        </w:tc>
        <w:tc>
          <w:tcPr>
            <w:tcW w:w="1558" w:type="dxa"/>
            <w:tcBorders>
              <w:top w:val="single" w:sz="4" w:space="0" w:color="auto"/>
              <w:left w:val="single" w:sz="4" w:space="0" w:color="auto"/>
              <w:bottom w:val="single" w:sz="4" w:space="0" w:color="auto"/>
              <w:right w:val="single" w:sz="4" w:space="0" w:color="auto"/>
            </w:tcBorders>
          </w:tcPr>
          <w:p w14:paraId="5AAF38F9"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Config</w:t>
            </w:r>
            <w:r w:rsidRPr="009C0EA1">
              <w:rPr>
                <w:rFonts w:ascii="Arial" w:eastAsia="Malgun Gothic" w:hAnsi="Arial"/>
                <w:sz w:val="18"/>
                <w:szCs w:val="18"/>
              </w:rPr>
              <w:t xml:space="preserve"> 2</w:t>
            </w:r>
          </w:p>
        </w:tc>
        <w:tc>
          <w:tcPr>
            <w:tcW w:w="1133" w:type="dxa"/>
            <w:tcBorders>
              <w:top w:val="nil"/>
              <w:left w:val="single" w:sz="4" w:space="0" w:color="auto"/>
              <w:bottom w:val="nil"/>
              <w:right w:val="single" w:sz="4" w:space="0" w:color="auto"/>
            </w:tcBorders>
            <w:shd w:val="clear" w:color="auto" w:fill="auto"/>
          </w:tcPr>
          <w:p w14:paraId="0F29824D"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bottom w:val="single" w:sz="4" w:space="0" w:color="auto"/>
              <w:right w:val="single" w:sz="4" w:space="0" w:color="auto"/>
            </w:tcBorders>
          </w:tcPr>
          <w:p w14:paraId="46786F48"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eastAsia="Malgun Gothic" w:hAnsi="Arial"/>
                <w:sz w:val="18"/>
                <w:szCs w:val="18"/>
              </w:rPr>
            </w:pPr>
            <w:r w:rsidRPr="009C0EA1">
              <w:rPr>
                <w:rFonts w:ascii="Arial" w:eastAsia="Malgun Gothic" w:hAnsi="Arial"/>
                <w:sz w:val="18"/>
                <w:szCs w:val="18"/>
              </w:rPr>
              <w:t xml:space="preserve">10 MHz: </w:t>
            </w:r>
            <w:proofErr w:type="gramStart"/>
            <w:r w:rsidRPr="009C0EA1">
              <w:rPr>
                <w:rFonts w:ascii="Arial" w:eastAsia="Malgun Gothic" w:hAnsi="Arial"/>
                <w:sz w:val="18"/>
                <w:szCs w:val="18"/>
                <w:lang w:val="de-DE"/>
              </w:rPr>
              <w:t>N</w:t>
            </w:r>
            <w:r w:rsidRPr="009C0EA1">
              <w:rPr>
                <w:rFonts w:ascii="Arial" w:eastAsia="Malgun Gothic" w:hAnsi="Arial"/>
                <w:sz w:val="18"/>
                <w:szCs w:val="18"/>
                <w:vertAlign w:val="subscript"/>
                <w:lang w:val="de-DE"/>
              </w:rPr>
              <w:t>RB,c</w:t>
            </w:r>
            <w:proofErr w:type="gramEnd"/>
            <w:r w:rsidRPr="009C0EA1">
              <w:rPr>
                <w:rFonts w:ascii="Arial" w:eastAsia="Malgun Gothic" w:hAnsi="Arial"/>
                <w:sz w:val="18"/>
                <w:szCs w:val="18"/>
                <w:lang w:val="de-DE"/>
              </w:rPr>
              <w:t xml:space="preserve"> = 52</w:t>
            </w:r>
          </w:p>
        </w:tc>
      </w:tr>
      <w:tr w:rsidR="009C0EA1" w:rsidRPr="009C0EA1" w14:paraId="398D51A4" w14:textId="77777777" w:rsidTr="00D54275">
        <w:trPr>
          <w:cantSplit/>
          <w:jc w:val="center"/>
        </w:trPr>
        <w:tc>
          <w:tcPr>
            <w:tcW w:w="2126" w:type="dxa"/>
            <w:gridSpan w:val="2"/>
            <w:tcBorders>
              <w:top w:val="nil"/>
              <w:left w:val="single" w:sz="4" w:space="0" w:color="auto"/>
              <w:bottom w:val="single" w:sz="4" w:space="0" w:color="auto"/>
              <w:right w:val="single" w:sz="4" w:space="0" w:color="auto"/>
            </w:tcBorders>
            <w:shd w:val="clear" w:color="auto" w:fill="auto"/>
          </w:tcPr>
          <w:p w14:paraId="046C2717"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p>
        </w:tc>
        <w:tc>
          <w:tcPr>
            <w:tcW w:w="1558" w:type="dxa"/>
            <w:tcBorders>
              <w:top w:val="single" w:sz="4" w:space="0" w:color="auto"/>
              <w:left w:val="single" w:sz="4" w:space="0" w:color="auto"/>
              <w:bottom w:val="single" w:sz="4" w:space="0" w:color="auto"/>
              <w:right w:val="single" w:sz="4" w:space="0" w:color="auto"/>
            </w:tcBorders>
          </w:tcPr>
          <w:p w14:paraId="442442BF"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Config</w:t>
            </w:r>
            <w:r w:rsidRPr="009C0EA1">
              <w:rPr>
                <w:rFonts w:ascii="Arial" w:eastAsia="Malgun Gothic" w:hAnsi="Arial"/>
                <w:sz w:val="18"/>
                <w:szCs w:val="18"/>
              </w:rPr>
              <w:t xml:space="preserve"> 3</w:t>
            </w:r>
          </w:p>
        </w:tc>
        <w:tc>
          <w:tcPr>
            <w:tcW w:w="1133" w:type="dxa"/>
            <w:tcBorders>
              <w:top w:val="nil"/>
              <w:left w:val="single" w:sz="4" w:space="0" w:color="auto"/>
              <w:bottom w:val="single" w:sz="4" w:space="0" w:color="auto"/>
              <w:right w:val="single" w:sz="4" w:space="0" w:color="auto"/>
            </w:tcBorders>
            <w:shd w:val="clear" w:color="auto" w:fill="auto"/>
          </w:tcPr>
          <w:p w14:paraId="3E21655D"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bottom w:val="single" w:sz="4" w:space="0" w:color="auto"/>
              <w:right w:val="single" w:sz="4" w:space="0" w:color="auto"/>
            </w:tcBorders>
          </w:tcPr>
          <w:p w14:paraId="223A81AB"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eastAsia="Malgun Gothic" w:hAnsi="Arial"/>
                <w:sz w:val="18"/>
                <w:szCs w:val="18"/>
              </w:rPr>
            </w:pPr>
            <w:r w:rsidRPr="009C0EA1">
              <w:rPr>
                <w:rFonts w:ascii="Arial" w:eastAsia="Malgun Gothic" w:hAnsi="Arial"/>
                <w:sz w:val="18"/>
                <w:szCs w:val="18"/>
              </w:rPr>
              <w:t xml:space="preserve">40 MHz: </w:t>
            </w:r>
            <w:proofErr w:type="gramStart"/>
            <w:r w:rsidRPr="009C0EA1">
              <w:rPr>
                <w:rFonts w:ascii="Arial" w:eastAsia="Malgun Gothic" w:hAnsi="Arial"/>
                <w:sz w:val="18"/>
                <w:szCs w:val="18"/>
                <w:lang w:val="de-DE"/>
              </w:rPr>
              <w:t>N</w:t>
            </w:r>
            <w:r w:rsidRPr="009C0EA1">
              <w:rPr>
                <w:rFonts w:ascii="Arial" w:eastAsia="Malgun Gothic" w:hAnsi="Arial"/>
                <w:sz w:val="18"/>
                <w:szCs w:val="18"/>
                <w:vertAlign w:val="subscript"/>
                <w:lang w:val="de-DE"/>
              </w:rPr>
              <w:t>RB,c</w:t>
            </w:r>
            <w:proofErr w:type="gramEnd"/>
            <w:r w:rsidRPr="009C0EA1">
              <w:rPr>
                <w:rFonts w:ascii="Arial" w:eastAsia="Malgun Gothic" w:hAnsi="Arial"/>
                <w:sz w:val="18"/>
                <w:szCs w:val="18"/>
                <w:lang w:val="de-DE"/>
              </w:rPr>
              <w:t xml:space="preserve"> = 106</w:t>
            </w:r>
          </w:p>
        </w:tc>
      </w:tr>
      <w:tr w:rsidR="009C0EA1" w:rsidRPr="009C0EA1" w14:paraId="0DDF4C28" w14:textId="77777777" w:rsidTr="00D54275">
        <w:trPr>
          <w:cantSplit/>
          <w:jc w:val="center"/>
        </w:trPr>
        <w:tc>
          <w:tcPr>
            <w:tcW w:w="3684" w:type="dxa"/>
            <w:gridSpan w:val="3"/>
            <w:tcBorders>
              <w:top w:val="single" w:sz="4" w:space="0" w:color="auto"/>
              <w:left w:val="single" w:sz="4" w:space="0" w:color="auto"/>
              <w:bottom w:val="single" w:sz="4" w:space="0" w:color="auto"/>
              <w:right w:val="single" w:sz="4" w:space="0" w:color="auto"/>
            </w:tcBorders>
          </w:tcPr>
          <w:p w14:paraId="7D81D638"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lang w:eastAsia="zh-CN"/>
              </w:rPr>
              <w:t>Active BWP ID</w:t>
            </w:r>
          </w:p>
        </w:tc>
        <w:tc>
          <w:tcPr>
            <w:tcW w:w="1133" w:type="dxa"/>
            <w:tcBorders>
              <w:top w:val="single" w:sz="4" w:space="0" w:color="auto"/>
              <w:left w:val="single" w:sz="4" w:space="0" w:color="auto"/>
              <w:bottom w:val="single" w:sz="4" w:space="0" w:color="auto"/>
              <w:right w:val="single" w:sz="4" w:space="0" w:color="auto"/>
            </w:tcBorders>
          </w:tcPr>
          <w:p w14:paraId="790413C8"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bottom w:val="single" w:sz="4" w:space="0" w:color="auto"/>
              <w:right w:val="single" w:sz="4" w:space="0" w:color="auto"/>
            </w:tcBorders>
          </w:tcPr>
          <w:p w14:paraId="2C77E029"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r w:rsidRPr="009C0EA1">
              <w:rPr>
                <w:rFonts w:ascii="Arial" w:hAnsi="Arial" w:cs="v4.2.0"/>
                <w:sz w:val="18"/>
                <w:lang w:eastAsia="zh-CN"/>
              </w:rPr>
              <w:t>1</w:t>
            </w:r>
          </w:p>
        </w:tc>
      </w:tr>
      <w:tr w:rsidR="009C0EA1" w:rsidRPr="009C0EA1" w14:paraId="3B6FE841" w14:textId="77777777" w:rsidTr="00D54275">
        <w:trPr>
          <w:cantSplit/>
          <w:jc w:val="center"/>
        </w:trPr>
        <w:tc>
          <w:tcPr>
            <w:tcW w:w="2126" w:type="dxa"/>
            <w:gridSpan w:val="2"/>
            <w:tcBorders>
              <w:top w:val="single" w:sz="4" w:space="0" w:color="auto"/>
              <w:left w:val="single" w:sz="4" w:space="0" w:color="auto"/>
              <w:bottom w:val="single" w:sz="4" w:space="0" w:color="auto"/>
              <w:right w:val="single" w:sz="4" w:space="0" w:color="auto"/>
            </w:tcBorders>
          </w:tcPr>
          <w:p w14:paraId="4A79440B"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lang w:eastAsia="zh-CN"/>
              </w:rPr>
            </w:pPr>
            <w:r w:rsidRPr="009C0EA1">
              <w:rPr>
                <w:rFonts w:ascii="Arial" w:hAnsi="Arial"/>
                <w:sz w:val="18"/>
              </w:rPr>
              <w:t>Initial DL BWP Configuration</w:t>
            </w:r>
          </w:p>
        </w:tc>
        <w:tc>
          <w:tcPr>
            <w:tcW w:w="1558" w:type="dxa"/>
            <w:tcBorders>
              <w:top w:val="single" w:sz="4" w:space="0" w:color="auto"/>
              <w:left w:val="single" w:sz="4" w:space="0" w:color="auto"/>
              <w:bottom w:val="single" w:sz="4" w:space="0" w:color="auto"/>
              <w:right w:val="single" w:sz="4" w:space="0" w:color="auto"/>
            </w:tcBorders>
          </w:tcPr>
          <w:p w14:paraId="2934259A"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lang w:eastAsia="zh-CN"/>
              </w:rPr>
            </w:pPr>
            <w:r w:rsidRPr="009C0EA1">
              <w:rPr>
                <w:rFonts w:ascii="Arial" w:hAnsi="Arial"/>
                <w:sz w:val="18"/>
              </w:rPr>
              <w:t>Config</w:t>
            </w:r>
            <w:r w:rsidRPr="009C0EA1">
              <w:rPr>
                <w:rFonts w:ascii="Arial" w:eastAsia="Malgun Gothic" w:hAnsi="Arial"/>
                <w:sz w:val="18"/>
                <w:szCs w:val="18"/>
              </w:rPr>
              <w:t xml:space="preserve"> 1,</w:t>
            </w:r>
            <w:r w:rsidRPr="009C0EA1">
              <w:rPr>
                <w:rFonts w:ascii="Arial" w:hAnsi="Arial" w:hint="eastAsia"/>
                <w:sz w:val="18"/>
                <w:szCs w:val="18"/>
                <w:lang w:eastAsia="zh-CN"/>
              </w:rPr>
              <w:t>2, 3</w:t>
            </w:r>
          </w:p>
        </w:tc>
        <w:tc>
          <w:tcPr>
            <w:tcW w:w="1133" w:type="dxa"/>
            <w:tcBorders>
              <w:top w:val="single" w:sz="4" w:space="0" w:color="auto"/>
              <w:left w:val="single" w:sz="4" w:space="0" w:color="auto"/>
              <w:bottom w:val="single" w:sz="4" w:space="0" w:color="auto"/>
              <w:right w:val="single" w:sz="4" w:space="0" w:color="auto"/>
            </w:tcBorders>
          </w:tcPr>
          <w:p w14:paraId="509342FC"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bottom w:val="single" w:sz="4" w:space="0" w:color="auto"/>
              <w:right w:val="single" w:sz="4" w:space="0" w:color="auto"/>
            </w:tcBorders>
          </w:tcPr>
          <w:p w14:paraId="3C7DA6AC"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zh-CN"/>
              </w:rPr>
            </w:pPr>
            <w:r w:rsidRPr="009C0EA1">
              <w:rPr>
                <w:rFonts w:ascii="Arial" w:hAnsi="Arial"/>
                <w:sz w:val="18"/>
                <w:lang w:eastAsia="zh-CN"/>
              </w:rPr>
              <w:t>DLBWP.0.2</w:t>
            </w:r>
          </w:p>
        </w:tc>
      </w:tr>
      <w:tr w:rsidR="009C0EA1" w:rsidRPr="009C0EA1" w14:paraId="3E0F606C" w14:textId="77777777" w:rsidTr="00D54275">
        <w:trPr>
          <w:cantSplit/>
          <w:jc w:val="center"/>
        </w:trPr>
        <w:tc>
          <w:tcPr>
            <w:tcW w:w="2126" w:type="dxa"/>
            <w:gridSpan w:val="2"/>
            <w:tcBorders>
              <w:top w:val="single" w:sz="4" w:space="0" w:color="auto"/>
              <w:left w:val="single" w:sz="4" w:space="0" w:color="auto"/>
              <w:bottom w:val="single" w:sz="4" w:space="0" w:color="auto"/>
              <w:right w:val="single" w:sz="4" w:space="0" w:color="auto"/>
            </w:tcBorders>
          </w:tcPr>
          <w:p w14:paraId="4F2DE24D"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lang w:eastAsia="zh-CN"/>
              </w:rPr>
            </w:pPr>
            <w:r w:rsidRPr="009C0EA1">
              <w:rPr>
                <w:rFonts w:ascii="Arial" w:hAnsi="Arial"/>
                <w:sz w:val="18"/>
              </w:rPr>
              <w:t>Initial UL BWP Configuration</w:t>
            </w:r>
          </w:p>
        </w:tc>
        <w:tc>
          <w:tcPr>
            <w:tcW w:w="1558" w:type="dxa"/>
            <w:tcBorders>
              <w:top w:val="single" w:sz="4" w:space="0" w:color="auto"/>
              <w:left w:val="single" w:sz="4" w:space="0" w:color="auto"/>
              <w:bottom w:val="single" w:sz="4" w:space="0" w:color="auto"/>
              <w:right w:val="single" w:sz="4" w:space="0" w:color="auto"/>
            </w:tcBorders>
          </w:tcPr>
          <w:p w14:paraId="2E4F71E6"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lang w:eastAsia="zh-CN"/>
              </w:rPr>
            </w:pPr>
            <w:r w:rsidRPr="009C0EA1">
              <w:rPr>
                <w:rFonts w:ascii="Arial" w:hAnsi="Arial"/>
                <w:sz w:val="18"/>
              </w:rPr>
              <w:t>Config</w:t>
            </w:r>
            <w:r w:rsidRPr="009C0EA1">
              <w:rPr>
                <w:rFonts w:ascii="Arial" w:eastAsia="Malgun Gothic" w:hAnsi="Arial"/>
                <w:sz w:val="18"/>
                <w:szCs w:val="18"/>
              </w:rPr>
              <w:t xml:space="preserve"> 1,</w:t>
            </w:r>
            <w:r w:rsidRPr="009C0EA1">
              <w:rPr>
                <w:rFonts w:ascii="Arial" w:hAnsi="Arial" w:hint="eastAsia"/>
                <w:sz w:val="18"/>
                <w:szCs w:val="18"/>
                <w:lang w:eastAsia="zh-CN"/>
              </w:rPr>
              <w:t>2, 3</w:t>
            </w:r>
          </w:p>
        </w:tc>
        <w:tc>
          <w:tcPr>
            <w:tcW w:w="1133" w:type="dxa"/>
            <w:tcBorders>
              <w:top w:val="single" w:sz="4" w:space="0" w:color="auto"/>
              <w:left w:val="single" w:sz="4" w:space="0" w:color="auto"/>
              <w:bottom w:val="single" w:sz="4" w:space="0" w:color="auto"/>
              <w:right w:val="single" w:sz="4" w:space="0" w:color="auto"/>
            </w:tcBorders>
          </w:tcPr>
          <w:p w14:paraId="38D15ACC"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bottom w:val="single" w:sz="4" w:space="0" w:color="auto"/>
              <w:right w:val="single" w:sz="4" w:space="0" w:color="auto"/>
            </w:tcBorders>
          </w:tcPr>
          <w:p w14:paraId="52952092"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zh-CN"/>
              </w:rPr>
            </w:pPr>
            <w:r w:rsidRPr="009C0EA1">
              <w:rPr>
                <w:rFonts w:ascii="Arial" w:hAnsi="Arial"/>
                <w:sz w:val="18"/>
                <w:lang w:eastAsia="zh-CN"/>
              </w:rPr>
              <w:t>ULBWP.0.2</w:t>
            </w:r>
          </w:p>
        </w:tc>
      </w:tr>
      <w:tr w:rsidR="009C0EA1" w:rsidRPr="009C0EA1" w14:paraId="52799EA2" w14:textId="77777777" w:rsidTr="00D54275">
        <w:trPr>
          <w:cantSplit/>
          <w:trHeight w:val="840"/>
          <w:jc w:val="center"/>
        </w:trPr>
        <w:tc>
          <w:tcPr>
            <w:tcW w:w="1058" w:type="dxa"/>
            <w:tcBorders>
              <w:top w:val="single" w:sz="4" w:space="0" w:color="auto"/>
              <w:left w:val="single" w:sz="4" w:space="0" w:color="auto"/>
              <w:bottom w:val="nil"/>
              <w:right w:val="single" w:sz="4" w:space="0" w:color="auto"/>
            </w:tcBorders>
            <w:shd w:val="clear" w:color="auto" w:fill="auto"/>
          </w:tcPr>
          <w:p w14:paraId="6EF2F1D6"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Initial Condition</w:t>
            </w:r>
          </w:p>
          <w:p w14:paraId="7934A071"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p>
        </w:tc>
        <w:tc>
          <w:tcPr>
            <w:tcW w:w="1068" w:type="dxa"/>
            <w:tcBorders>
              <w:top w:val="single" w:sz="4" w:space="0" w:color="auto"/>
              <w:left w:val="single" w:sz="4" w:space="0" w:color="auto"/>
              <w:right w:val="single" w:sz="4" w:space="0" w:color="auto"/>
            </w:tcBorders>
          </w:tcPr>
          <w:p w14:paraId="72FBF912"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Active DL BWP-1 Configuration</w:t>
            </w:r>
          </w:p>
        </w:tc>
        <w:tc>
          <w:tcPr>
            <w:tcW w:w="1558" w:type="dxa"/>
            <w:tcBorders>
              <w:top w:val="single" w:sz="4" w:space="0" w:color="auto"/>
              <w:left w:val="single" w:sz="4" w:space="0" w:color="auto"/>
              <w:right w:val="single" w:sz="4" w:space="0" w:color="auto"/>
            </w:tcBorders>
          </w:tcPr>
          <w:p w14:paraId="478F28A4"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Config</w:t>
            </w:r>
            <w:r w:rsidRPr="009C0EA1">
              <w:rPr>
                <w:rFonts w:ascii="Arial" w:eastAsia="Malgun Gothic" w:hAnsi="Arial"/>
                <w:sz w:val="18"/>
                <w:szCs w:val="18"/>
              </w:rPr>
              <w:t xml:space="preserve"> 1,</w:t>
            </w:r>
            <w:r w:rsidRPr="009C0EA1">
              <w:rPr>
                <w:rFonts w:ascii="Arial" w:hAnsi="Arial" w:hint="eastAsia"/>
                <w:sz w:val="18"/>
                <w:szCs w:val="18"/>
                <w:lang w:eastAsia="zh-CN"/>
              </w:rPr>
              <w:t xml:space="preserve"> 2, 3</w:t>
            </w:r>
          </w:p>
        </w:tc>
        <w:tc>
          <w:tcPr>
            <w:tcW w:w="1133" w:type="dxa"/>
            <w:tcBorders>
              <w:top w:val="single" w:sz="4" w:space="0" w:color="auto"/>
              <w:left w:val="single" w:sz="4" w:space="0" w:color="auto"/>
              <w:right w:val="single" w:sz="4" w:space="0" w:color="auto"/>
            </w:tcBorders>
          </w:tcPr>
          <w:p w14:paraId="5A16F438"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right w:val="single" w:sz="4" w:space="0" w:color="auto"/>
            </w:tcBorders>
          </w:tcPr>
          <w:p w14:paraId="3DA3DD9D"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lang w:eastAsia="zh-CN"/>
              </w:rPr>
            </w:pPr>
            <w:r w:rsidRPr="009C0EA1">
              <w:rPr>
                <w:rFonts w:ascii="Arial" w:hAnsi="Arial"/>
                <w:sz w:val="18"/>
                <w:lang w:eastAsia="zh-CN"/>
              </w:rPr>
              <w:t>DLBWP.1.3</w:t>
            </w:r>
          </w:p>
        </w:tc>
      </w:tr>
      <w:tr w:rsidR="009C0EA1" w:rsidRPr="009C0EA1" w14:paraId="36F207F4" w14:textId="77777777" w:rsidTr="00D54275">
        <w:trPr>
          <w:cantSplit/>
          <w:trHeight w:val="840"/>
          <w:jc w:val="center"/>
        </w:trPr>
        <w:tc>
          <w:tcPr>
            <w:tcW w:w="1058" w:type="dxa"/>
            <w:tcBorders>
              <w:top w:val="nil"/>
              <w:left w:val="single" w:sz="4" w:space="0" w:color="auto"/>
              <w:bottom w:val="single" w:sz="4" w:space="0" w:color="auto"/>
              <w:right w:val="single" w:sz="4" w:space="0" w:color="auto"/>
            </w:tcBorders>
            <w:shd w:val="clear" w:color="auto" w:fill="auto"/>
          </w:tcPr>
          <w:p w14:paraId="1EC79B73"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p>
        </w:tc>
        <w:tc>
          <w:tcPr>
            <w:tcW w:w="1068" w:type="dxa"/>
            <w:tcBorders>
              <w:left w:val="single" w:sz="4" w:space="0" w:color="auto"/>
              <w:right w:val="single" w:sz="4" w:space="0" w:color="auto"/>
            </w:tcBorders>
          </w:tcPr>
          <w:p w14:paraId="6AA34226"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Active UL BWP-1 Configuration</w:t>
            </w:r>
          </w:p>
        </w:tc>
        <w:tc>
          <w:tcPr>
            <w:tcW w:w="1558" w:type="dxa"/>
            <w:tcBorders>
              <w:top w:val="single" w:sz="4" w:space="0" w:color="auto"/>
              <w:left w:val="single" w:sz="4" w:space="0" w:color="auto"/>
              <w:right w:val="single" w:sz="4" w:space="0" w:color="auto"/>
            </w:tcBorders>
          </w:tcPr>
          <w:p w14:paraId="142D8E90"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hint="eastAsia"/>
                <w:sz w:val="18"/>
                <w:lang w:eastAsia="zh-CN"/>
              </w:rPr>
              <w:t>Con</w:t>
            </w:r>
            <w:r w:rsidRPr="009C0EA1">
              <w:rPr>
                <w:rFonts w:ascii="Arial" w:hAnsi="Arial"/>
                <w:sz w:val="18"/>
                <w:lang w:eastAsia="zh-CN"/>
              </w:rPr>
              <w:t>fig 1,</w:t>
            </w:r>
            <w:r w:rsidRPr="009C0EA1">
              <w:rPr>
                <w:rFonts w:ascii="Arial" w:hAnsi="Arial" w:hint="eastAsia"/>
                <w:sz w:val="18"/>
                <w:lang w:eastAsia="zh-CN"/>
              </w:rPr>
              <w:t xml:space="preserve"> 2, 3</w:t>
            </w:r>
          </w:p>
        </w:tc>
        <w:tc>
          <w:tcPr>
            <w:tcW w:w="1133" w:type="dxa"/>
            <w:tcBorders>
              <w:top w:val="single" w:sz="4" w:space="0" w:color="auto"/>
              <w:left w:val="single" w:sz="4" w:space="0" w:color="auto"/>
              <w:right w:val="single" w:sz="4" w:space="0" w:color="auto"/>
            </w:tcBorders>
          </w:tcPr>
          <w:p w14:paraId="32C2ED39"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right w:val="single" w:sz="4" w:space="0" w:color="auto"/>
            </w:tcBorders>
          </w:tcPr>
          <w:p w14:paraId="7B138569"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lang w:eastAsia="zh-CN"/>
              </w:rPr>
            </w:pPr>
            <w:r w:rsidRPr="009C0EA1">
              <w:rPr>
                <w:rFonts w:ascii="Arial" w:hAnsi="Arial"/>
                <w:sz w:val="18"/>
                <w:lang w:eastAsia="zh-CN"/>
              </w:rPr>
              <w:t>ULBWP.1.3</w:t>
            </w:r>
          </w:p>
        </w:tc>
      </w:tr>
      <w:tr w:rsidR="009C0EA1" w:rsidRPr="009C0EA1" w14:paraId="2434D2B1" w14:textId="77777777" w:rsidTr="00D54275">
        <w:trPr>
          <w:cantSplit/>
          <w:trHeight w:val="840"/>
          <w:jc w:val="center"/>
        </w:trPr>
        <w:tc>
          <w:tcPr>
            <w:tcW w:w="1058" w:type="dxa"/>
            <w:tcBorders>
              <w:left w:val="single" w:sz="4" w:space="0" w:color="auto"/>
              <w:bottom w:val="nil"/>
              <w:right w:val="single" w:sz="4" w:space="0" w:color="auto"/>
            </w:tcBorders>
            <w:shd w:val="clear" w:color="auto" w:fill="auto"/>
          </w:tcPr>
          <w:p w14:paraId="7E27EA63"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Final</w:t>
            </w:r>
          </w:p>
          <w:p w14:paraId="5C57D47F"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Condition</w:t>
            </w:r>
          </w:p>
          <w:p w14:paraId="307FE1C8"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p>
        </w:tc>
        <w:tc>
          <w:tcPr>
            <w:tcW w:w="1068" w:type="dxa"/>
            <w:tcBorders>
              <w:left w:val="single" w:sz="4" w:space="0" w:color="auto"/>
              <w:right w:val="single" w:sz="4" w:space="0" w:color="auto"/>
            </w:tcBorders>
          </w:tcPr>
          <w:p w14:paraId="350580BC"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Active DL BWP-1 Configuration</w:t>
            </w:r>
          </w:p>
        </w:tc>
        <w:tc>
          <w:tcPr>
            <w:tcW w:w="1558" w:type="dxa"/>
            <w:tcBorders>
              <w:top w:val="single" w:sz="4" w:space="0" w:color="auto"/>
              <w:left w:val="single" w:sz="4" w:space="0" w:color="auto"/>
              <w:right w:val="single" w:sz="4" w:space="0" w:color="auto"/>
            </w:tcBorders>
          </w:tcPr>
          <w:p w14:paraId="2F288649"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Config</w:t>
            </w:r>
            <w:r w:rsidRPr="009C0EA1">
              <w:rPr>
                <w:rFonts w:ascii="Arial" w:eastAsia="Malgun Gothic" w:hAnsi="Arial"/>
                <w:sz w:val="18"/>
                <w:szCs w:val="18"/>
              </w:rPr>
              <w:t xml:space="preserve"> 1,</w:t>
            </w:r>
            <w:r w:rsidRPr="009C0EA1">
              <w:rPr>
                <w:rFonts w:ascii="Arial" w:hAnsi="Arial" w:hint="eastAsia"/>
                <w:sz w:val="18"/>
                <w:szCs w:val="18"/>
                <w:lang w:eastAsia="zh-CN"/>
              </w:rPr>
              <w:t xml:space="preserve"> 2, 3</w:t>
            </w:r>
          </w:p>
        </w:tc>
        <w:tc>
          <w:tcPr>
            <w:tcW w:w="1133" w:type="dxa"/>
            <w:tcBorders>
              <w:top w:val="single" w:sz="4" w:space="0" w:color="auto"/>
              <w:left w:val="single" w:sz="4" w:space="0" w:color="auto"/>
              <w:right w:val="single" w:sz="4" w:space="0" w:color="auto"/>
            </w:tcBorders>
          </w:tcPr>
          <w:p w14:paraId="40B47E21"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right w:val="single" w:sz="4" w:space="0" w:color="auto"/>
            </w:tcBorders>
          </w:tcPr>
          <w:p w14:paraId="67578922"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lang w:eastAsia="zh-CN"/>
              </w:rPr>
            </w:pPr>
            <w:r w:rsidRPr="009C0EA1">
              <w:rPr>
                <w:rFonts w:ascii="Arial" w:hAnsi="Arial"/>
                <w:sz w:val="18"/>
                <w:lang w:eastAsia="zh-CN"/>
              </w:rPr>
              <w:t>DLBWP.1.1</w:t>
            </w:r>
          </w:p>
        </w:tc>
      </w:tr>
      <w:tr w:rsidR="009C0EA1" w:rsidRPr="009C0EA1" w14:paraId="350534CB" w14:textId="77777777" w:rsidTr="00D54275">
        <w:trPr>
          <w:cantSplit/>
          <w:trHeight w:val="840"/>
          <w:jc w:val="center"/>
        </w:trPr>
        <w:tc>
          <w:tcPr>
            <w:tcW w:w="1058" w:type="dxa"/>
            <w:tcBorders>
              <w:top w:val="nil"/>
              <w:left w:val="single" w:sz="4" w:space="0" w:color="auto"/>
              <w:bottom w:val="single" w:sz="4" w:space="0" w:color="auto"/>
              <w:right w:val="single" w:sz="4" w:space="0" w:color="auto"/>
            </w:tcBorders>
            <w:shd w:val="clear" w:color="auto" w:fill="auto"/>
          </w:tcPr>
          <w:p w14:paraId="19839503"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p>
        </w:tc>
        <w:tc>
          <w:tcPr>
            <w:tcW w:w="1068" w:type="dxa"/>
            <w:tcBorders>
              <w:left w:val="single" w:sz="4" w:space="0" w:color="auto"/>
              <w:bottom w:val="single" w:sz="4" w:space="0" w:color="auto"/>
              <w:right w:val="single" w:sz="4" w:space="0" w:color="auto"/>
            </w:tcBorders>
          </w:tcPr>
          <w:p w14:paraId="67F85D38"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Active UL BWP-1 Configuration</w:t>
            </w:r>
          </w:p>
        </w:tc>
        <w:tc>
          <w:tcPr>
            <w:tcW w:w="1558" w:type="dxa"/>
            <w:tcBorders>
              <w:top w:val="single" w:sz="4" w:space="0" w:color="auto"/>
              <w:left w:val="single" w:sz="4" w:space="0" w:color="auto"/>
              <w:right w:val="single" w:sz="4" w:space="0" w:color="auto"/>
            </w:tcBorders>
          </w:tcPr>
          <w:p w14:paraId="3E1D11F9"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Config 1,</w:t>
            </w:r>
            <w:r w:rsidRPr="009C0EA1">
              <w:rPr>
                <w:rFonts w:ascii="Arial" w:hAnsi="Arial" w:hint="eastAsia"/>
                <w:sz w:val="18"/>
                <w:lang w:eastAsia="zh-CN"/>
              </w:rPr>
              <w:t xml:space="preserve"> 2, 3</w:t>
            </w:r>
          </w:p>
        </w:tc>
        <w:tc>
          <w:tcPr>
            <w:tcW w:w="1133" w:type="dxa"/>
            <w:tcBorders>
              <w:left w:val="single" w:sz="4" w:space="0" w:color="auto"/>
              <w:bottom w:val="single" w:sz="4" w:space="0" w:color="auto"/>
              <w:right w:val="single" w:sz="4" w:space="0" w:color="auto"/>
            </w:tcBorders>
          </w:tcPr>
          <w:p w14:paraId="7C47551F"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left w:val="single" w:sz="4" w:space="0" w:color="auto"/>
              <w:right w:val="single" w:sz="4" w:space="0" w:color="auto"/>
            </w:tcBorders>
          </w:tcPr>
          <w:p w14:paraId="57997408"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lang w:eastAsia="zh-CN"/>
              </w:rPr>
            </w:pPr>
            <w:r w:rsidRPr="009C0EA1">
              <w:rPr>
                <w:rFonts w:ascii="Arial" w:hAnsi="Arial"/>
                <w:sz w:val="18"/>
                <w:lang w:eastAsia="zh-CN"/>
              </w:rPr>
              <w:t>ULBWP.1.1</w:t>
            </w:r>
          </w:p>
        </w:tc>
      </w:tr>
      <w:tr w:rsidR="009C0EA1" w:rsidRPr="009C0EA1" w14:paraId="295A76C7" w14:textId="77777777" w:rsidTr="00D54275">
        <w:trPr>
          <w:cantSplit/>
          <w:jc w:val="center"/>
        </w:trPr>
        <w:tc>
          <w:tcPr>
            <w:tcW w:w="2126" w:type="dxa"/>
            <w:gridSpan w:val="2"/>
            <w:tcBorders>
              <w:top w:val="single" w:sz="4" w:space="0" w:color="auto"/>
              <w:left w:val="single" w:sz="4" w:space="0" w:color="auto"/>
              <w:bottom w:val="nil"/>
              <w:right w:val="single" w:sz="4" w:space="0" w:color="auto"/>
            </w:tcBorders>
            <w:shd w:val="clear" w:color="auto" w:fill="auto"/>
          </w:tcPr>
          <w:p w14:paraId="23C71A14"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lang w:val="it-IT" w:eastAsia="zh-CN"/>
              </w:rPr>
            </w:pPr>
            <w:r w:rsidRPr="009C0EA1">
              <w:rPr>
                <w:rFonts w:ascii="Arial" w:hAnsi="Arial"/>
                <w:sz w:val="18"/>
              </w:rPr>
              <w:t xml:space="preserve">PDSCH Reference </w:t>
            </w:r>
          </w:p>
        </w:tc>
        <w:tc>
          <w:tcPr>
            <w:tcW w:w="1558" w:type="dxa"/>
            <w:tcBorders>
              <w:top w:val="single" w:sz="4" w:space="0" w:color="auto"/>
              <w:left w:val="single" w:sz="4" w:space="0" w:color="auto"/>
              <w:bottom w:val="single" w:sz="4" w:space="0" w:color="auto"/>
              <w:right w:val="single" w:sz="4" w:space="0" w:color="auto"/>
            </w:tcBorders>
            <w:vAlign w:val="center"/>
          </w:tcPr>
          <w:p w14:paraId="28402BF0"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cs="Arial"/>
                <w:sz w:val="18"/>
              </w:rPr>
              <w:t>Config</w:t>
            </w:r>
            <w:r w:rsidRPr="009C0EA1">
              <w:rPr>
                <w:rFonts w:ascii="Arial" w:eastAsia="Malgun Gothic" w:hAnsi="Arial"/>
                <w:sz w:val="18"/>
                <w:szCs w:val="18"/>
              </w:rPr>
              <w:t xml:space="preserve"> 1</w:t>
            </w:r>
          </w:p>
        </w:tc>
        <w:tc>
          <w:tcPr>
            <w:tcW w:w="1133" w:type="dxa"/>
            <w:tcBorders>
              <w:top w:val="single" w:sz="4" w:space="0" w:color="auto"/>
              <w:left w:val="single" w:sz="4" w:space="0" w:color="auto"/>
              <w:bottom w:val="nil"/>
              <w:right w:val="single" w:sz="4" w:space="0" w:color="auto"/>
            </w:tcBorders>
            <w:shd w:val="clear" w:color="auto" w:fill="auto"/>
          </w:tcPr>
          <w:p w14:paraId="40E25248"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lang w:val="it-IT"/>
              </w:rPr>
            </w:pPr>
          </w:p>
        </w:tc>
        <w:tc>
          <w:tcPr>
            <w:tcW w:w="2266" w:type="dxa"/>
            <w:tcBorders>
              <w:top w:val="single" w:sz="4" w:space="0" w:color="auto"/>
              <w:left w:val="single" w:sz="4" w:space="0" w:color="auto"/>
              <w:bottom w:val="single" w:sz="4" w:space="0" w:color="auto"/>
              <w:right w:val="single" w:sz="4" w:space="0" w:color="auto"/>
            </w:tcBorders>
          </w:tcPr>
          <w:p w14:paraId="457B618F"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eastAsia="SimSun" w:hAnsi="Arial"/>
                <w:sz w:val="18"/>
                <w:szCs w:val="16"/>
                <w:lang w:eastAsia="zh-CN"/>
              </w:rPr>
            </w:pPr>
            <w:r w:rsidRPr="009C0EA1">
              <w:rPr>
                <w:rFonts w:ascii="Arial" w:eastAsia="SimSun" w:hAnsi="Arial"/>
                <w:sz w:val="18"/>
                <w:szCs w:val="16"/>
                <w:lang w:eastAsia="zh-CN"/>
              </w:rPr>
              <w:t>SR.1.1 FDD</w:t>
            </w:r>
          </w:p>
        </w:tc>
      </w:tr>
      <w:tr w:rsidR="009C0EA1" w:rsidRPr="009C0EA1" w14:paraId="48465C82" w14:textId="77777777" w:rsidTr="00D54275">
        <w:trPr>
          <w:cantSplit/>
          <w:jc w:val="center"/>
        </w:trPr>
        <w:tc>
          <w:tcPr>
            <w:tcW w:w="2126" w:type="dxa"/>
            <w:gridSpan w:val="2"/>
            <w:tcBorders>
              <w:top w:val="nil"/>
              <w:left w:val="single" w:sz="4" w:space="0" w:color="auto"/>
              <w:bottom w:val="nil"/>
              <w:right w:val="single" w:sz="4" w:space="0" w:color="auto"/>
            </w:tcBorders>
            <w:shd w:val="clear" w:color="auto" w:fill="auto"/>
          </w:tcPr>
          <w:p w14:paraId="0E8B833E"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measurement channel</w:t>
            </w:r>
          </w:p>
        </w:tc>
        <w:tc>
          <w:tcPr>
            <w:tcW w:w="1558" w:type="dxa"/>
            <w:tcBorders>
              <w:top w:val="single" w:sz="4" w:space="0" w:color="auto"/>
              <w:left w:val="single" w:sz="4" w:space="0" w:color="auto"/>
              <w:bottom w:val="single" w:sz="4" w:space="0" w:color="auto"/>
              <w:right w:val="single" w:sz="4" w:space="0" w:color="auto"/>
            </w:tcBorders>
            <w:vAlign w:val="center"/>
          </w:tcPr>
          <w:p w14:paraId="193697ED"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cs="Arial"/>
                <w:sz w:val="18"/>
              </w:rPr>
              <w:t>Config</w:t>
            </w:r>
            <w:r w:rsidRPr="009C0EA1">
              <w:rPr>
                <w:rFonts w:ascii="Arial" w:eastAsia="Malgun Gothic" w:hAnsi="Arial"/>
                <w:sz w:val="18"/>
                <w:szCs w:val="18"/>
              </w:rPr>
              <w:t xml:space="preserve"> 2</w:t>
            </w:r>
          </w:p>
        </w:tc>
        <w:tc>
          <w:tcPr>
            <w:tcW w:w="1133" w:type="dxa"/>
            <w:tcBorders>
              <w:top w:val="nil"/>
              <w:left w:val="single" w:sz="4" w:space="0" w:color="auto"/>
              <w:bottom w:val="nil"/>
              <w:right w:val="single" w:sz="4" w:space="0" w:color="auto"/>
            </w:tcBorders>
            <w:shd w:val="clear" w:color="auto" w:fill="auto"/>
          </w:tcPr>
          <w:p w14:paraId="5E6F0DA0"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lang w:val="it-IT"/>
              </w:rPr>
            </w:pPr>
          </w:p>
        </w:tc>
        <w:tc>
          <w:tcPr>
            <w:tcW w:w="2266" w:type="dxa"/>
            <w:tcBorders>
              <w:top w:val="single" w:sz="4" w:space="0" w:color="auto"/>
              <w:left w:val="single" w:sz="4" w:space="0" w:color="auto"/>
              <w:bottom w:val="single" w:sz="4" w:space="0" w:color="auto"/>
              <w:right w:val="single" w:sz="4" w:space="0" w:color="auto"/>
            </w:tcBorders>
          </w:tcPr>
          <w:p w14:paraId="656AAB9C"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eastAsia="SimSun" w:hAnsi="Arial"/>
                <w:sz w:val="18"/>
                <w:szCs w:val="16"/>
                <w:lang w:eastAsia="zh-CN"/>
              </w:rPr>
            </w:pPr>
            <w:r w:rsidRPr="009C0EA1">
              <w:rPr>
                <w:rFonts w:ascii="Arial" w:eastAsia="SimSun" w:hAnsi="Arial"/>
                <w:sz w:val="18"/>
                <w:szCs w:val="16"/>
                <w:lang w:eastAsia="zh-CN"/>
              </w:rPr>
              <w:t>SR.1.1 TDD</w:t>
            </w:r>
          </w:p>
        </w:tc>
      </w:tr>
      <w:tr w:rsidR="009C0EA1" w:rsidRPr="009C0EA1" w14:paraId="5A3D7B8A" w14:textId="77777777" w:rsidTr="00D54275">
        <w:trPr>
          <w:cantSplit/>
          <w:jc w:val="center"/>
        </w:trPr>
        <w:tc>
          <w:tcPr>
            <w:tcW w:w="2126" w:type="dxa"/>
            <w:gridSpan w:val="2"/>
            <w:tcBorders>
              <w:top w:val="nil"/>
              <w:left w:val="single" w:sz="4" w:space="0" w:color="auto"/>
              <w:bottom w:val="single" w:sz="4" w:space="0" w:color="auto"/>
              <w:right w:val="single" w:sz="4" w:space="0" w:color="auto"/>
            </w:tcBorders>
            <w:shd w:val="clear" w:color="auto" w:fill="auto"/>
          </w:tcPr>
          <w:p w14:paraId="4E57C317"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p>
        </w:tc>
        <w:tc>
          <w:tcPr>
            <w:tcW w:w="1558" w:type="dxa"/>
            <w:tcBorders>
              <w:top w:val="single" w:sz="4" w:space="0" w:color="auto"/>
              <w:left w:val="single" w:sz="4" w:space="0" w:color="auto"/>
              <w:bottom w:val="single" w:sz="4" w:space="0" w:color="auto"/>
              <w:right w:val="single" w:sz="4" w:space="0" w:color="auto"/>
            </w:tcBorders>
            <w:vAlign w:val="center"/>
          </w:tcPr>
          <w:p w14:paraId="17E4175C"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cs="Arial"/>
                <w:sz w:val="18"/>
              </w:rPr>
              <w:t>Config</w:t>
            </w:r>
            <w:r w:rsidRPr="009C0EA1">
              <w:rPr>
                <w:rFonts w:ascii="Arial" w:eastAsia="Malgun Gothic" w:hAnsi="Arial"/>
                <w:sz w:val="18"/>
                <w:szCs w:val="18"/>
              </w:rPr>
              <w:t xml:space="preserve"> 3</w:t>
            </w:r>
          </w:p>
        </w:tc>
        <w:tc>
          <w:tcPr>
            <w:tcW w:w="1133" w:type="dxa"/>
            <w:tcBorders>
              <w:top w:val="nil"/>
              <w:left w:val="single" w:sz="4" w:space="0" w:color="auto"/>
              <w:bottom w:val="single" w:sz="4" w:space="0" w:color="auto"/>
              <w:right w:val="single" w:sz="4" w:space="0" w:color="auto"/>
            </w:tcBorders>
            <w:shd w:val="clear" w:color="auto" w:fill="auto"/>
          </w:tcPr>
          <w:p w14:paraId="2460DB45"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lang w:val="it-IT"/>
              </w:rPr>
            </w:pPr>
          </w:p>
        </w:tc>
        <w:tc>
          <w:tcPr>
            <w:tcW w:w="2266" w:type="dxa"/>
            <w:tcBorders>
              <w:top w:val="single" w:sz="4" w:space="0" w:color="auto"/>
              <w:left w:val="single" w:sz="4" w:space="0" w:color="auto"/>
              <w:bottom w:val="single" w:sz="4" w:space="0" w:color="auto"/>
              <w:right w:val="single" w:sz="4" w:space="0" w:color="auto"/>
            </w:tcBorders>
          </w:tcPr>
          <w:p w14:paraId="32C8BE68"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eastAsia="SimSun" w:hAnsi="Arial"/>
                <w:sz w:val="18"/>
                <w:szCs w:val="16"/>
                <w:lang w:eastAsia="zh-CN"/>
              </w:rPr>
            </w:pPr>
            <w:r w:rsidRPr="009C0EA1">
              <w:rPr>
                <w:rFonts w:ascii="Arial" w:eastAsia="SimSun" w:hAnsi="Arial"/>
                <w:sz w:val="18"/>
                <w:szCs w:val="16"/>
                <w:lang w:eastAsia="zh-CN"/>
              </w:rPr>
              <w:t>SR2.1 TDD</w:t>
            </w:r>
          </w:p>
        </w:tc>
      </w:tr>
      <w:tr w:rsidR="009C0EA1" w:rsidRPr="009C0EA1" w14:paraId="334622AF" w14:textId="77777777" w:rsidTr="00D54275">
        <w:trPr>
          <w:cantSplit/>
          <w:jc w:val="center"/>
        </w:trPr>
        <w:tc>
          <w:tcPr>
            <w:tcW w:w="2126" w:type="dxa"/>
            <w:gridSpan w:val="2"/>
            <w:tcBorders>
              <w:left w:val="single" w:sz="4" w:space="0" w:color="auto"/>
              <w:bottom w:val="nil"/>
              <w:right w:val="single" w:sz="4" w:space="0" w:color="auto"/>
            </w:tcBorders>
            <w:shd w:val="clear" w:color="auto" w:fill="auto"/>
          </w:tcPr>
          <w:p w14:paraId="03B93C39"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 xml:space="preserve">RMSI CORESET </w:t>
            </w:r>
          </w:p>
        </w:tc>
        <w:tc>
          <w:tcPr>
            <w:tcW w:w="1558" w:type="dxa"/>
            <w:tcBorders>
              <w:top w:val="single" w:sz="4" w:space="0" w:color="auto"/>
              <w:left w:val="single" w:sz="4" w:space="0" w:color="auto"/>
              <w:bottom w:val="single" w:sz="4" w:space="0" w:color="auto"/>
              <w:right w:val="single" w:sz="4" w:space="0" w:color="auto"/>
            </w:tcBorders>
            <w:vAlign w:val="center"/>
          </w:tcPr>
          <w:p w14:paraId="7447F713"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cs="Arial"/>
                <w:sz w:val="18"/>
              </w:rPr>
              <w:t>Config</w:t>
            </w:r>
            <w:r w:rsidRPr="009C0EA1">
              <w:rPr>
                <w:rFonts w:ascii="Arial" w:eastAsia="Malgun Gothic" w:hAnsi="Arial"/>
                <w:sz w:val="18"/>
                <w:szCs w:val="18"/>
              </w:rPr>
              <w:t xml:space="preserve"> 1</w:t>
            </w:r>
          </w:p>
        </w:tc>
        <w:tc>
          <w:tcPr>
            <w:tcW w:w="1133" w:type="dxa"/>
            <w:tcBorders>
              <w:top w:val="single" w:sz="4" w:space="0" w:color="auto"/>
              <w:left w:val="single" w:sz="4" w:space="0" w:color="auto"/>
              <w:bottom w:val="nil"/>
              <w:right w:val="single" w:sz="4" w:space="0" w:color="auto"/>
            </w:tcBorders>
            <w:shd w:val="clear" w:color="auto" w:fill="auto"/>
          </w:tcPr>
          <w:p w14:paraId="07DE7FBA"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lang w:val="it-IT"/>
              </w:rPr>
            </w:pPr>
          </w:p>
        </w:tc>
        <w:tc>
          <w:tcPr>
            <w:tcW w:w="2266" w:type="dxa"/>
            <w:tcBorders>
              <w:top w:val="single" w:sz="4" w:space="0" w:color="auto"/>
              <w:left w:val="single" w:sz="4" w:space="0" w:color="auto"/>
              <w:bottom w:val="single" w:sz="4" w:space="0" w:color="auto"/>
              <w:right w:val="single" w:sz="4" w:space="0" w:color="auto"/>
            </w:tcBorders>
          </w:tcPr>
          <w:p w14:paraId="7DD6C4BB"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eastAsia="SimSun" w:hAnsi="Arial"/>
                <w:sz w:val="18"/>
                <w:szCs w:val="16"/>
                <w:lang w:eastAsia="zh-CN"/>
              </w:rPr>
            </w:pPr>
            <w:r w:rsidRPr="009C0EA1">
              <w:rPr>
                <w:rFonts w:ascii="Arial" w:eastAsia="SimSun" w:hAnsi="Arial"/>
                <w:sz w:val="18"/>
                <w:szCs w:val="16"/>
                <w:lang w:eastAsia="zh-CN"/>
              </w:rPr>
              <w:t>CR.1.1 FDD</w:t>
            </w:r>
          </w:p>
        </w:tc>
      </w:tr>
      <w:tr w:rsidR="009C0EA1" w:rsidRPr="009C0EA1" w14:paraId="57155C6E" w14:textId="77777777" w:rsidTr="00D54275">
        <w:trPr>
          <w:cantSplit/>
          <w:jc w:val="center"/>
        </w:trPr>
        <w:tc>
          <w:tcPr>
            <w:tcW w:w="2126" w:type="dxa"/>
            <w:gridSpan w:val="2"/>
            <w:tcBorders>
              <w:top w:val="nil"/>
              <w:left w:val="single" w:sz="4" w:space="0" w:color="auto"/>
              <w:bottom w:val="nil"/>
              <w:right w:val="single" w:sz="4" w:space="0" w:color="auto"/>
            </w:tcBorders>
            <w:shd w:val="clear" w:color="auto" w:fill="auto"/>
          </w:tcPr>
          <w:p w14:paraId="24AD6B04"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parameters</w:t>
            </w:r>
          </w:p>
        </w:tc>
        <w:tc>
          <w:tcPr>
            <w:tcW w:w="1558" w:type="dxa"/>
            <w:tcBorders>
              <w:top w:val="single" w:sz="4" w:space="0" w:color="auto"/>
              <w:left w:val="single" w:sz="4" w:space="0" w:color="auto"/>
              <w:bottom w:val="single" w:sz="4" w:space="0" w:color="auto"/>
              <w:right w:val="single" w:sz="4" w:space="0" w:color="auto"/>
            </w:tcBorders>
            <w:vAlign w:val="center"/>
          </w:tcPr>
          <w:p w14:paraId="2BEF5152"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cs="Arial"/>
                <w:sz w:val="18"/>
              </w:rPr>
              <w:t>Config</w:t>
            </w:r>
            <w:r w:rsidRPr="009C0EA1">
              <w:rPr>
                <w:rFonts w:ascii="Arial" w:eastAsia="Malgun Gothic" w:hAnsi="Arial"/>
                <w:sz w:val="18"/>
                <w:szCs w:val="18"/>
              </w:rPr>
              <w:t xml:space="preserve"> 2</w:t>
            </w:r>
          </w:p>
        </w:tc>
        <w:tc>
          <w:tcPr>
            <w:tcW w:w="1133" w:type="dxa"/>
            <w:tcBorders>
              <w:top w:val="nil"/>
              <w:left w:val="single" w:sz="4" w:space="0" w:color="auto"/>
              <w:bottom w:val="nil"/>
              <w:right w:val="single" w:sz="4" w:space="0" w:color="auto"/>
            </w:tcBorders>
            <w:shd w:val="clear" w:color="auto" w:fill="auto"/>
          </w:tcPr>
          <w:p w14:paraId="170F7A9A"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lang w:val="it-IT"/>
              </w:rPr>
            </w:pPr>
          </w:p>
        </w:tc>
        <w:tc>
          <w:tcPr>
            <w:tcW w:w="2266" w:type="dxa"/>
            <w:tcBorders>
              <w:top w:val="single" w:sz="4" w:space="0" w:color="auto"/>
              <w:left w:val="single" w:sz="4" w:space="0" w:color="auto"/>
              <w:bottom w:val="single" w:sz="4" w:space="0" w:color="auto"/>
              <w:right w:val="single" w:sz="4" w:space="0" w:color="auto"/>
            </w:tcBorders>
          </w:tcPr>
          <w:p w14:paraId="47DF282F"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eastAsia="SimSun" w:hAnsi="Arial"/>
                <w:sz w:val="18"/>
                <w:szCs w:val="16"/>
                <w:lang w:eastAsia="zh-CN"/>
              </w:rPr>
            </w:pPr>
            <w:r w:rsidRPr="009C0EA1">
              <w:rPr>
                <w:rFonts w:ascii="Arial" w:eastAsia="SimSun" w:hAnsi="Arial"/>
                <w:sz w:val="18"/>
                <w:szCs w:val="16"/>
                <w:lang w:eastAsia="zh-CN"/>
              </w:rPr>
              <w:t>CR.1.1 TDD</w:t>
            </w:r>
          </w:p>
        </w:tc>
      </w:tr>
      <w:tr w:rsidR="009C0EA1" w:rsidRPr="009C0EA1" w14:paraId="71582238" w14:textId="77777777" w:rsidTr="00D54275">
        <w:trPr>
          <w:cantSplit/>
          <w:jc w:val="center"/>
        </w:trPr>
        <w:tc>
          <w:tcPr>
            <w:tcW w:w="2126" w:type="dxa"/>
            <w:gridSpan w:val="2"/>
            <w:tcBorders>
              <w:top w:val="nil"/>
              <w:left w:val="single" w:sz="4" w:space="0" w:color="auto"/>
              <w:bottom w:val="single" w:sz="4" w:space="0" w:color="auto"/>
              <w:right w:val="single" w:sz="4" w:space="0" w:color="auto"/>
            </w:tcBorders>
            <w:shd w:val="clear" w:color="auto" w:fill="auto"/>
          </w:tcPr>
          <w:p w14:paraId="6987BB21"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p>
        </w:tc>
        <w:tc>
          <w:tcPr>
            <w:tcW w:w="1558" w:type="dxa"/>
            <w:tcBorders>
              <w:top w:val="single" w:sz="4" w:space="0" w:color="auto"/>
              <w:left w:val="single" w:sz="4" w:space="0" w:color="auto"/>
              <w:bottom w:val="single" w:sz="4" w:space="0" w:color="auto"/>
              <w:right w:val="single" w:sz="4" w:space="0" w:color="auto"/>
            </w:tcBorders>
            <w:vAlign w:val="center"/>
          </w:tcPr>
          <w:p w14:paraId="1722D2A8"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cs="Arial"/>
                <w:sz w:val="18"/>
              </w:rPr>
              <w:t>Config</w:t>
            </w:r>
            <w:r w:rsidRPr="009C0EA1">
              <w:rPr>
                <w:rFonts w:ascii="Arial" w:eastAsia="Malgun Gothic" w:hAnsi="Arial"/>
                <w:sz w:val="18"/>
                <w:szCs w:val="18"/>
              </w:rPr>
              <w:t xml:space="preserve"> 3</w:t>
            </w:r>
          </w:p>
        </w:tc>
        <w:tc>
          <w:tcPr>
            <w:tcW w:w="1133" w:type="dxa"/>
            <w:tcBorders>
              <w:top w:val="nil"/>
              <w:left w:val="single" w:sz="4" w:space="0" w:color="auto"/>
              <w:bottom w:val="single" w:sz="4" w:space="0" w:color="auto"/>
              <w:right w:val="single" w:sz="4" w:space="0" w:color="auto"/>
            </w:tcBorders>
            <w:shd w:val="clear" w:color="auto" w:fill="auto"/>
          </w:tcPr>
          <w:p w14:paraId="2DF83F90"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lang w:val="it-IT"/>
              </w:rPr>
            </w:pPr>
          </w:p>
        </w:tc>
        <w:tc>
          <w:tcPr>
            <w:tcW w:w="2266" w:type="dxa"/>
            <w:tcBorders>
              <w:top w:val="single" w:sz="4" w:space="0" w:color="auto"/>
              <w:left w:val="single" w:sz="4" w:space="0" w:color="auto"/>
              <w:bottom w:val="single" w:sz="4" w:space="0" w:color="auto"/>
              <w:right w:val="single" w:sz="4" w:space="0" w:color="auto"/>
            </w:tcBorders>
          </w:tcPr>
          <w:p w14:paraId="27AB4A8F"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eastAsia="SimSun" w:hAnsi="Arial"/>
                <w:sz w:val="18"/>
                <w:szCs w:val="16"/>
                <w:lang w:eastAsia="zh-CN"/>
              </w:rPr>
            </w:pPr>
            <w:r w:rsidRPr="009C0EA1">
              <w:rPr>
                <w:rFonts w:ascii="Arial" w:eastAsia="SimSun" w:hAnsi="Arial"/>
                <w:sz w:val="18"/>
                <w:szCs w:val="16"/>
                <w:lang w:eastAsia="zh-CN"/>
              </w:rPr>
              <w:t>CR2.1 TDD</w:t>
            </w:r>
          </w:p>
        </w:tc>
      </w:tr>
      <w:tr w:rsidR="009C0EA1" w:rsidRPr="009C0EA1" w14:paraId="2EEAE7AB" w14:textId="77777777" w:rsidTr="00D54275">
        <w:trPr>
          <w:cantSplit/>
          <w:jc w:val="center"/>
        </w:trPr>
        <w:tc>
          <w:tcPr>
            <w:tcW w:w="2126" w:type="dxa"/>
            <w:gridSpan w:val="2"/>
            <w:tcBorders>
              <w:left w:val="single" w:sz="4" w:space="0" w:color="auto"/>
              <w:bottom w:val="nil"/>
              <w:right w:val="single" w:sz="4" w:space="0" w:color="auto"/>
            </w:tcBorders>
            <w:shd w:val="clear" w:color="auto" w:fill="auto"/>
          </w:tcPr>
          <w:p w14:paraId="5D25A91D"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lang w:eastAsia="zh-CN"/>
              </w:rPr>
              <w:t xml:space="preserve">Dedicated </w:t>
            </w:r>
            <w:r w:rsidRPr="009C0EA1">
              <w:rPr>
                <w:rFonts w:ascii="Arial" w:hAnsi="Arial"/>
                <w:sz w:val="18"/>
              </w:rPr>
              <w:t xml:space="preserve">CORESET </w:t>
            </w:r>
          </w:p>
        </w:tc>
        <w:tc>
          <w:tcPr>
            <w:tcW w:w="1558" w:type="dxa"/>
            <w:tcBorders>
              <w:top w:val="single" w:sz="4" w:space="0" w:color="auto"/>
              <w:left w:val="single" w:sz="4" w:space="0" w:color="auto"/>
              <w:bottom w:val="single" w:sz="4" w:space="0" w:color="auto"/>
              <w:right w:val="single" w:sz="4" w:space="0" w:color="auto"/>
            </w:tcBorders>
            <w:vAlign w:val="center"/>
          </w:tcPr>
          <w:p w14:paraId="08D5B799"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cs="Arial"/>
                <w:sz w:val="18"/>
              </w:rPr>
              <w:t>Config</w:t>
            </w:r>
            <w:r w:rsidRPr="009C0EA1">
              <w:rPr>
                <w:rFonts w:ascii="Arial" w:eastAsia="Malgun Gothic" w:hAnsi="Arial"/>
                <w:sz w:val="18"/>
                <w:szCs w:val="18"/>
              </w:rPr>
              <w:t xml:space="preserve"> 1</w:t>
            </w:r>
          </w:p>
        </w:tc>
        <w:tc>
          <w:tcPr>
            <w:tcW w:w="1133" w:type="dxa"/>
            <w:tcBorders>
              <w:top w:val="single" w:sz="4" w:space="0" w:color="auto"/>
              <w:left w:val="single" w:sz="4" w:space="0" w:color="auto"/>
              <w:bottom w:val="nil"/>
              <w:right w:val="single" w:sz="4" w:space="0" w:color="auto"/>
            </w:tcBorders>
            <w:shd w:val="clear" w:color="auto" w:fill="auto"/>
          </w:tcPr>
          <w:p w14:paraId="09F117F1"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lang w:val="it-IT"/>
              </w:rPr>
            </w:pPr>
          </w:p>
        </w:tc>
        <w:tc>
          <w:tcPr>
            <w:tcW w:w="2266" w:type="dxa"/>
            <w:tcBorders>
              <w:top w:val="single" w:sz="4" w:space="0" w:color="auto"/>
              <w:left w:val="single" w:sz="4" w:space="0" w:color="auto"/>
              <w:bottom w:val="single" w:sz="4" w:space="0" w:color="auto"/>
              <w:right w:val="single" w:sz="4" w:space="0" w:color="auto"/>
            </w:tcBorders>
          </w:tcPr>
          <w:p w14:paraId="0130243D"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eastAsia="SimSun" w:hAnsi="Arial"/>
                <w:sz w:val="18"/>
                <w:szCs w:val="16"/>
                <w:lang w:eastAsia="zh-CN"/>
              </w:rPr>
            </w:pPr>
            <w:r w:rsidRPr="009C0EA1">
              <w:rPr>
                <w:rFonts w:ascii="Arial" w:eastAsia="SimSun" w:hAnsi="Arial"/>
                <w:sz w:val="18"/>
                <w:szCs w:val="16"/>
                <w:lang w:eastAsia="zh-CN"/>
              </w:rPr>
              <w:t>CCR.1.1 FDD</w:t>
            </w:r>
          </w:p>
        </w:tc>
      </w:tr>
      <w:tr w:rsidR="009C0EA1" w:rsidRPr="009C0EA1" w14:paraId="1AC57BEE" w14:textId="77777777" w:rsidTr="00D54275">
        <w:trPr>
          <w:cantSplit/>
          <w:jc w:val="center"/>
        </w:trPr>
        <w:tc>
          <w:tcPr>
            <w:tcW w:w="2126" w:type="dxa"/>
            <w:gridSpan w:val="2"/>
            <w:tcBorders>
              <w:top w:val="nil"/>
              <w:left w:val="single" w:sz="4" w:space="0" w:color="auto"/>
              <w:bottom w:val="nil"/>
              <w:right w:val="single" w:sz="4" w:space="0" w:color="auto"/>
            </w:tcBorders>
            <w:shd w:val="clear" w:color="auto" w:fill="auto"/>
          </w:tcPr>
          <w:p w14:paraId="04C644BF"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parameters</w:t>
            </w:r>
          </w:p>
        </w:tc>
        <w:tc>
          <w:tcPr>
            <w:tcW w:w="1558" w:type="dxa"/>
            <w:tcBorders>
              <w:top w:val="single" w:sz="4" w:space="0" w:color="auto"/>
              <w:left w:val="single" w:sz="4" w:space="0" w:color="auto"/>
              <w:bottom w:val="single" w:sz="4" w:space="0" w:color="auto"/>
              <w:right w:val="single" w:sz="4" w:space="0" w:color="auto"/>
            </w:tcBorders>
            <w:vAlign w:val="center"/>
          </w:tcPr>
          <w:p w14:paraId="45480627"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cs="Arial"/>
                <w:sz w:val="18"/>
              </w:rPr>
              <w:t>Config</w:t>
            </w:r>
            <w:r w:rsidRPr="009C0EA1">
              <w:rPr>
                <w:rFonts w:ascii="Arial" w:eastAsia="Malgun Gothic" w:hAnsi="Arial"/>
                <w:sz w:val="18"/>
                <w:szCs w:val="18"/>
              </w:rPr>
              <w:t xml:space="preserve"> 2</w:t>
            </w:r>
          </w:p>
        </w:tc>
        <w:tc>
          <w:tcPr>
            <w:tcW w:w="1133" w:type="dxa"/>
            <w:tcBorders>
              <w:top w:val="nil"/>
              <w:left w:val="single" w:sz="4" w:space="0" w:color="auto"/>
              <w:bottom w:val="nil"/>
              <w:right w:val="single" w:sz="4" w:space="0" w:color="auto"/>
            </w:tcBorders>
            <w:shd w:val="clear" w:color="auto" w:fill="auto"/>
          </w:tcPr>
          <w:p w14:paraId="7720CF2F"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lang w:val="it-IT"/>
              </w:rPr>
            </w:pPr>
          </w:p>
        </w:tc>
        <w:tc>
          <w:tcPr>
            <w:tcW w:w="2266" w:type="dxa"/>
            <w:tcBorders>
              <w:top w:val="single" w:sz="4" w:space="0" w:color="auto"/>
              <w:left w:val="single" w:sz="4" w:space="0" w:color="auto"/>
              <w:bottom w:val="single" w:sz="4" w:space="0" w:color="auto"/>
              <w:right w:val="single" w:sz="4" w:space="0" w:color="auto"/>
            </w:tcBorders>
          </w:tcPr>
          <w:p w14:paraId="40B92B78"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eastAsia="SimSun" w:hAnsi="Arial"/>
                <w:sz w:val="18"/>
                <w:szCs w:val="16"/>
                <w:lang w:eastAsia="zh-CN"/>
              </w:rPr>
            </w:pPr>
            <w:r w:rsidRPr="009C0EA1">
              <w:rPr>
                <w:rFonts w:ascii="Arial" w:eastAsia="SimSun" w:hAnsi="Arial"/>
                <w:sz w:val="18"/>
                <w:szCs w:val="16"/>
                <w:lang w:eastAsia="zh-CN"/>
              </w:rPr>
              <w:t>CCR.1.1 TDD</w:t>
            </w:r>
          </w:p>
        </w:tc>
      </w:tr>
      <w:tr w:rsidR="009C0EA1" w:rsidRPr="009C0EA1" w14:paraId="420E6669" w14:textId="77777777" w:rsidTr="00D54275">
        <w:trPr>
          <w:cantSplit/>
          <w:jc w:val="center"/>
        </w:trPr>
        <w:tc>
          <w:tcPr>
            <w:tcW w:w="2126" w:type="dxa"/>
            <w:gridSpan w:val="2"/>
            <w:tcBorders>
              <w:top w:val="nil"/>
              <w:left w:val="single" w:sz="4" w:space="0" w:color="auto"/>
              <w:bottom w:val="single" w:sz="4" w:space="0" w:color="auto"/>
              <w:right w:val="single" w:sz="4" w:space="0" w:color="auto"/>
            </w:tcBorders>
            <w:shd w:val="clear" w:color="auto" w:fill="auto"/>
          </w:tcPr>
          <w:p w14:paraId="25300B11"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p>
        </w:tc>
        <w:tc>
          <w:tcPr>
            <w:tcW w:w="1558" w:type="dxa"/>
            <w:tcBorders>
              <w:top w:val="single" w:sz="4" w:space="0" w:color="auto"/>
              <w:left w:val="single" w:sz="4" w:space="0" w:color="auto"/>
              <w:bottom w:val="single" w:sz="4" w:space="0" w:color="auto"/>
              <w:right w:val="single" w:sz="4" w:space="0" w:color="auto"/>
            </w:tcBorders>
            <w:vAlign w:val="center"/>
          </w:tcPr>
          <w:p w14:paraId="3F254818"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cs="Arial"/>
                <w:sz w:val="18"/>
              </w:rPr>
              <w:t>Config</w:t>
            </w:r>
            <w:r w:rsidRPr="009C0EA1">
              <w:rPr>
                <w:rFonts w:ascii="Arial" w:eastAsia="Malgun Gothic" w:hAnsi="Arial"/>
                <w:sz w:val="18"/>
                <w:szCs w:val="18"/>
              </w:rPr>
              <w:t xml:space="preserve"> 3</w:t>
            </w:r>
          </w:p>
        </w:tc>
        <w:tc>
          <w:tcPr>
            <w:tcW w:w="1133" w:type="dxa"/>
            <w:tcBorders>
              <w:top w:val="nil"/>
              <w:left w:val="single" w:sz="4" w:space="0" w:color="auto"/>
              <w:bottom w:val="single" w:sz="4" w:space="0" w:color="auto"/>
              <w:right w:val="single" w:sz="4" w:space="0" w:color="auto"/>
            </w:tcBorders>
            <w:shd w:val="clear" w:color="auto" w:fill="auto"/>
          </w:tcPr>
          <w:p w14:paraId="144B8E0C"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lang w:val="it-IT"/>
              </w:rPr>
            </w:pPr>
          </w:p>
        </w:tc>
        <w:tc>
          <w:tcPr>
            <w:tcW w:w="2266" w:type="dxa"/>
            <w:tcBorders>
              <w:top w:val="single" w:sz="4" w:space="0" w:color="auto"/>
              <w:left w:val="single" w:sz="4" w:space="0" w:color="auto"/>
              <w:bottom w:val="single" w:sz="4" w:space="0" w:color="auto"/>
              <w:right w:val="single" w:sz="4" w:space="0" w:color="auto"/>
            </w:tcBorders>
          </w:tcPr>
          <w:p w14:paraId="31952738"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eastAsia="SimSun" w:hAnsi="Arial"/>
                <w:sz w:val="18"/>
                <w:szCs w:val="16"/>
                <w:lang w:eastAsia="zh-CN"/>
              </w:rPr>
            </w:pPr>
            <w:r w:rsidRPr="009C0EA1">
              <w:rPr>
                <w:rFonts w:ascii="Arial" w:eastAsia="SimSun" w:hAnsi="Arial"/>
                <w:sz w:val="18"/>
                <w:szCs w:val="16"/>
                <w:lang w:eastAsia="zh-CN"/>
              </w:rPr>
              <w:t>CCR.2.1 TDD</w:t>
            </w:r>
          </w:p>
        </w:tc>
      </w:tr>
      <w:tr w:rsidR="009C0EA1" w:rsidRPr="009C0EA1" w14:paraId="0A8AF66B" w14:textId="77777777" w:rsidTr="00D54275">
        <w:trPr>
          <w:cantSplit/>
          <w:jc w:val="center"/>
        </w:trPr>
        <w:tc>
          <w:tcPr>
            <w:tcW w:w="3684" w:type="dxa"/>
            <w:gridSpan w:val="3"/>
            <w:tcBorders>
              <w:left w:val="single" w:sz="4" w:space="0" w:color="auto"/>
              <w:bottom w:val="single" w:sz="4" w:space="0" w:color="auto"/>
              <w:right w:val="single" w:sz="4" w:space="0" w:color="auto"/>
            </w:tcBorders>
          </w:tcPr>
          <w:p w14:paraId="3D7BA688"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bCs/>
                <w:sz w:val="18"/>
              </w:rPr>
              <w:t>OCNG Patterns</w:t>
            </w:r>
          </w:p>
        </w:tc>
        <w:tc>
          <w:tcPr>
            <w:tcW w:w="1133" w:type="dxa"/>
            <w:tcBorders>
              <w:left w:val="single" w:sz="4" w:space="0" w:color="auto"/>
              <w:bottom w:val="single" w:sz="4" w:space="0" w:color="auto"/>
              <w:right w:val="single" w:sz="4" w:space="0" w:color="auto"/>
            </w:tcBorders>
          </w:tcPr>
          <w:p w14:paraId="4BB087D2"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lang w:val="it-IT"/>
              </w:rPr>
            </w:pPr>
          </w:p>
        </w:tc>
        <w:tc>
          <w:tcPr>
            <w:tcW w:w="2266" w:type="dxa"/>
            <w:tcBorders>
              <w:top w:val="single" w:sz="4" w:space="0" w:color="auto"/>
              <w:left w:val="single" w:sz="4" w:space="0" w:color="auto"/>
              <w:bottom w:val="single" w:sz="4" w:space="0" w:color="auto"/>
              <w:right w:val="single" w:sz="4" w:space="0" w:color="auto"/>
            </w:tcBorders>
          </w:tcPr>
          <w:p w14:paraId="4E576A04"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r w:rsidRPr="009C0EA1">
              <w:rPr>
                <w:rFonts w:ascii="Arial" w:eastAsia="SimSun" w:hAnsi="Arial"/>
                <w:sz w:val="18"/>
                <w:szCs w:val="16"/>
                <w:lang w:eastAsia="zh-CN"/>
              </w:rPr>
              <w:t>OP.1</w:t>
            </w:r>
          </w:p>
        </w:tc>
      </w:tr>
      <w:tr w:rsidR="009C0EA1" w:rsidRPr="009C0EA1" w14:paraId="2E1C0B30" w14:textId="77777777" w:rsidTr="00D54275">
        <w:trPr>
          <w:cantSplit/>
          <w:jc w:val="center"/>
        </w:trPr>
        <w:tc>
          <w:tcPr>
            <w:tcW w:w="2126" w:type="dxa"/>
            <w:gridSpan w:val="2"/>
            <w:tcBorders>
              <w:left w:val="single" w:sz="4" w:space="0" w:color="auto"/>
              <w:bottom w:val="nil"/>
              <w:right w:val="single" w:sz="4" w:space="0" w:color="auto"/>
            </w:tcBorders>
            <w:shd w:val="clear" w:color="auto" w:fill="auto"/>
          </w:tcPr>
          <w:p w14:paraId="101C2DFB" w14:textId="77777777" w:rsidR="009C0EA1" w:rsidRPr="009C0EA1" w:rsidRDefault="009C0EA1" w:rsidP="009C0EA1">
            <w:pPr>
              <w:keepNext/>
              <w:keepLines/>
              <w:overflowPunct w:val="0"/>
              <w:autoSpaceDE w:val="0"/>
              <w:autoSpaceDN w:val="0"/>
              <w:adjustRightInd w:val="0"/>
              <w:spacing w:after="0"/>
              <w:textAlignment w:val="baseline"/>
              <w:rPr>
                <w:rFonts w:ascii="Arial" w:hAnsi="Arial"/>
                <w:bCs/>
                <w:sz w:val="18"/>
                <w:lang w:eastAsia="zh-CN"/>
              </w:rPr>
            </w:pPr>
            <w:r w:rsidRPr="009C0EA1">
              <w:rPr>
                <w:rFonts w:ascii="Arial" w:hAnsi="Arial"/>
                <w:bCs/>
                <w:sz w:val="18"/>
                <w:lang w:eastAsia="zh-CN"/>
              </w:rPr>
              <w:t>SSB Configuration</w:t>
            </w:r>
          </w:p>
        </w:tc>
        <w:tc>
          <w:tcPr>
            <w:tcW w:w="1558" w:type="dxa"/>
            <w:tcBorders>
              <w:top w:val="single" w:sz="4" w:space="0" w:color="auto"/>
              <w:left w:val="single" w:sz="4" w:space="0" w:color="auto"/>
              <w:bottom w:val="single" w:sz="4" w:space="0" w:color="auto"/>
              <w:right w:val="single" w:sz="4" w:space="0" w:color="auto"/>
            </w:tcBorders>
            <w:vAlign w:val="center"/>
          </w:tcPr>
          <w:p w14:paraId="241CB81F"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lang w:val="da-DK"/>
              </w:rPr>
            </w:pPr>
            <w:r w:rsidRPr="009C0EA1">
              <w:rPr>
                <w:rFonts w:ascii="Arial" w:hAnsi="Arial" w:cs="Arial"/>
                <w:sz w:val="18"/>
              </w:rPr>
              <w:t>Config</w:t>
            </w:r>
            <w:r w:rsidRPr="009C0EA1">
              <w:rPr>
                <w:rFonts w:ascii="Arial" w:eastAsia="Malgun Gothic" w:hAnsi="Arial"/>
                <w:sz w:val="18"/>
                <w:szCs w:val="18"/>
              </w:rPr>
              <w:t xml:space="preserve"> </w:t>
            </w:r>
            <w:r w:rsidRPr="009C0EA1">
              <w:rPr>
                <w:rFonts w:ascii="Arial" w:hAnsi="Arial" w:cs="Arial"/>
                <w:sz w:val="18"/>
              </w:rPr>
              <w:t>1,2</w:t>
            </w:r>
          </w:p>
        </w:tc>
        <w:tc>
          <w:tcPr>
            <w:tcW w:w="1133" w:type="dxa"/>
            <w:tcBorders>
              <w:left w:val="single" w:sz="4" w:space="0" w:color="auto"/>
              <w:bottom w:val="nil"/>
              <w:right w:val="single" w:sz="4" w:space="0" w:color="auto"/>
            </w:tcBorders>
            <w:shd w:val="clear" w:color="auto" w:fill="auto"/>
          </w:tcPr>
          <w:p w14:paraId="7CD0511A"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lang w:eastAsia="zh-CN"/>
              </w:rPr>
            </w:pPr>
          </w:p>
        </w:tc>
        <w:tc>
          <w:tcPr>
            <w:tcW w:w="2266" w:type="dxa"/>
            <w:tcBorders>
              <w:top w:val="single" w:sz="4" w:space="0" w:color="auto"/>
              <w:left w:val="single" w:sz="4" w:space="0" w:color="auto"/>
              <w:bottom w:val="single" w:sz="4" w:space="0" w:color="auto"/>
              <w:right w:val="single" w:sz="4" w:space="0" w:color="auto"/>
            </w:tcBorders>
          </w:tcPr>
          <w:p w14:paraId="5EC45C76"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eastAsia="SimSun" w:hAnsi="Arial"/>
                <w:sz w:val="18"/>
                <w:szCs w:val="16"/>
                <w:lang w:eastAsia="zh-CN"/>
              </w:rPr>
            </w:pPr>
            <w:r w:rsidRPr="009C0EA1">
              <w:rPr>
                <w:rFonts w:ascii="Arial" w:eastAsia="SimSun" w:hAnsi="Arial"/>
                <w:sz w:val="18"/>
                <w:szCs w:val="16"/>
                <w:lang w:eastAsia="zh-CN"/>
              </w:rPr>
              <w:t>SSB.1 FR1</w:t>
            </w:r>
          </w:p>
        </w:tc>
      </w:tr>
      <w:tr w:rsidR="009C0EA1" w:rsidRPr="009C0EA1" w14:paraId="34CED481" w14:textId="77777777" w:rsidTr="00D54275">
        <w:trPr>
          <w:cantSplit/>
          <w:jc w:val="center"/>
        </w:trPr>
        <w:tc>
          <w:tcPr>
            <w:tcW w:w="2126" w:type="dxa"/>
            <w:gridSpan w:val="2"/>
            <w:tcBorders>
              <w:top w:val="nil"/>
              <w:left w:val="single" w:sz="4" w:space="0" w:color="auto"/>
              <w:bottom w:val="single" w:sz="4" w:space="0" w:color="auto"/>
              <w:right w:val="single" w:sz="4" w:space="0" w:color="auto"/>
            </w:tcBorders>
            <w:shd w:val="clear" w:color="auto" w:fill="auto"/>
          </w:tcPr>
          <w:p w14:paraId="04E5EEA2"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p>
        </w:tc>
        <w:tc>
          <w:tcPr>
            <w:tcW w:w="1558" w:type="dxa"/>
            <w:tcBorders>
              <w:top w:val="single" w:sz="4" w:space="0" w:color="auto"/>
              <w:left w:val="single" w:sz="4" w:space="0" w:color="auto"/>
              <w:bottom w:val="single" w:sz="4" w:space="0" w:color="auto"/>
              <w:right w:val="single" w:sz="4" w:space="0" w:color="auto"/>
            </w:tcBorders>
            <w:vAlign w:val="center"/>
          </w:tcPr>
          <w:p w14:paraId="04006731"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lang w:val="da-DK"/>
              </w:rPr>
            </w:pPr>
            <w:r w:rsidRPr="009C0EA1">
              <w:rPr>
                <w:rFonts w:ascii="Arial" w:hAnsi="Arial" w:cs="Arial"/>
                <w:sz w:val="18"/>
              </w:rPr>
              <w:t>Config</w:t>
            </w:r>
            <w:r w:rsidRPr="009C0EA1">
              <w:rPr>
                <w:rFonts w:ascii="Arial" w:eastAsia="Malgun Gothic" w:hAnsi="Arial"/>
                <w:sz w:val="18"/>
                <w:szCs w:val="18"/>
              </w:rPr>
              <w:t xml:space="preserve"> </w:t>
            </w:r>
            <w:r w:rsidRPr="009C0EA1">
              <w:rPr>
                <w:rFonts w:ascii="Arial" w:hAnsi="Arial" w:cs="Arial"/>
                <w:sz w:val="18"/>
              </w:rPr>
              <w:t>3</w:t>
            </w:r>
          </w:p>
        </w:tc>
        <w:tc>
          <w:tcPr>
            <w:tcW w:w="1133" w:type="dxa"/>
            <w:tcBorders>
              <w:top w:val="nil"/>
              <w:left w:val="single" w:sz="4" w:space="0" w:color="auto"/>
              <w:bottom w:val="single" w:sz="4" w:space="0" w:color="auto"/>
              <w:right w:val="single" w:sz="4" w:space="0" w:color="auto"/>
            </w:tcBorders>
            <w:shd w:val="clear" w:color="auto" w:fill="auto"/>
          </w:tcPr>
          <w:p w14:paraId="1E8367F8"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lang w:val="it-IT"/>
              </w:rPr>
            </w:pPr>
          </w:p>
        </w:tc>
        <w:tc>
          <w:tcPr>
            <w:tcW w:w="2266" w:type="dxa"/>
            <w:tcBorders>
              <w:top w:val="single" w:sz="4" w:space="0" w:color="auto"/>
              <w:left w:val="single" w:sz="4" w:space="0" w:color="auto"/>
              <w:bottom w:val="single" w:sz="4" w:space="0" w:color="auto"/>
              <w:right w:val="single" w:sz="4" w:space="0" w:color="auto"/>
            </w:tcBorders>
          </w:tcPr>
          <w:p w14:paraId="32384C2B"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eastAsia="SimSun" w:hAnsi="Arial"/>
                <w:sz w:val="18"/>
                <w:szCs w:val="16"/>
                <w:lang w:eastAsia="zh-CN"/>
              </w:rPr>
            </w:pPr>
            <w:r w:rsidRPr="009C0EA1">
              <w:rPr>
                <w:rFonts w:ascii="Arial" w:eastAsia="SimSun" w:hAnsi="Arial"/>
                <w:sz w:val="18"/>
                <w:szCs w:val="16"/>
                <w:lang w:eastAsia="zh-CN"/>
              </w:rPr>
              <w:t>SSB.2 FR1</w:t>
            </w:r>
          </w:p>
        </w:tc>
      </w:tr>
      <w:tr w:rsidR="009C0EA1" w:rsidRPr="009C0EA1" w14:paraId="292AE7AE" w14:textId="77777777" w:rsidTr="00D54275">
        <w:trPr>
          <w:cantSplit/>
          <w:jc w:val="center"/>
        </w:trPr>
        <w:tc>
          <w:tcPr>
            <w:tcW w:w="3684" w:type="dxa"/>
            <w:gridSpan w:val="3"/>
            <w:tcBorders>
              <w:top w:val="single" w:sz="4" w:space="0" w:color="auto"/>
              <w:left w:val="single" w:sz="4" w:space="0" w:color="auto"/>
              <w:bottom w:val="single" w:sz="4" w:space="0" w:color="auto"/>
              <w:right w:val="single" w:sz="4" w:space="0" w:color="auto"/>
            </w:tcBorders>
          </w:tcPr>
          <w:p w14:paraId="7DBB2C41" w14:textId="77777777" w:rsidR="009C0EA1" w:rsidRPr="009C0EA1" w:rsidRDefault="009C0EA1" w:rsidP="009C0EA1">
            <w:pPr>
              <w:keepNext/>
              <w:keepLines/>
              <w:overflowPunct w:val="0"/>
              <w:autoSpaceDE w:val="0"/>
              <w:autoSpaceDN w:val="0"/>
              <w:adjustRightInd w:val="0"/>
              <w:spacing w:after="0"/>
              <w:textAlignment w:val="baseline"/>
              <w:rPr>
                <w:rFonts w:ascii="Arial" w:hAnsi="Arial"/>
                <w:bCs/>
                <w:sz w:val="18"/>
              </w:rPr>
            </w:pPr>
            <w:r w:rsidRPr="009C0EA1">
              <w:rPr>
                <w:rFonts w:ascii="Arial" w:hAnsi="Arial"/>
                <w:bCs/>
                <w:sz w:val="18"/>
              </w:rPr>
              <w:t>SMTC Configuration</w:t>
            </w:r>
          </w:p>
        </w:tc>
        <w:tc>
          <w:tcPr>
            <w:tcW w:w="1133" w:type="dxa"/>
            <w:tcBorders>
              <w:top w:val="single" w:sz="4" w:space="0" w:color="auto"/>
              <w:left w:val="single" w:sz="4" w:space="0" w:color="auto"/>
              <w:bottom w:val="single" w:sz="4" w:space="0" w:color="auto"/>
              <w:right w:val="single" w:sz="4" w:space="0" w:color="auto"/>
            </w:tcBorders>
          </w:tcPr>
          <w:p w14:paraId="109DC030"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bottom w:val="single" w:sz="4" w:space="0" w:color="auto"/>
              <w:right w:val="single" w:sz="4" w:space="0" w:color="auto"/>
            </w:tcBorders>
          </w:tcPr>
          <w:p w14:paraId="0EE2AD9C"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r w:rsidRPr="009C0EA1">
              <w:rPr>
                <w:rFonts w:ascii="Arial" w:hAnsi="Arial"/>
                <w:sz w:val="18"/>
              </w:rPr>
              <w:t>SMTC.1</w:t>
            </w:r>
          </w:p>
        </w:tc>
      </w:tr>
      <w:tr w:rsidR="009C0EA1" w:rsidRPr="009C0EA1" w14:paraId="30EC552A" w14:textId="77777777" w:rsidTr="00D54275">
        <w:trPr>
          <w:cantSplit/>
          <w:jc w:val="center"/>
        </w:trPr>
        <w:tc>
          <w:tcPr>
            <w:tcW w:w="2126" w:type="dxa"/>
            <w:gridSpan w:val="2"/>
            <w:tcBorders>
              <w:top w:val="single" w:sz="4" w:space="0" w:color="auto"/>
              <w:left w:val="single" w:sz="4" w:space="0" w:color="auto"/>
              <w:bottom w:val="nil"/>
              <w:right w:val="single" w:sz="4" w:space="0" w:color="auto"/>
            </w:tcBorders>
            <w:shd w:val="clear" w:color="auto" w:fill="auto"/>
          </w:tcPr>
          <w:p w14:paraId="6E06C5EA" w14:textId="77777777" w:rsidR="009C0EA1" w:rsidRPr="009C0EA1" w:rsidRDefault="009C0EA1" w:rsidP="009C0EA1">
            <w:pPr>
              <w:keepNext/>
              <w:keepLines/>
              <w:overflowPunct w:val="0"/>
              <w:autoSpaceDE w:val="0"/>
              <w:autoSpaceDN w:val="0"/>
              <w:adjustRightInd w:val="0"/>
              <w:spacing w:after="0"/>
              <w:textAlignment w:val="baseline"/>
              <w:rPr>
                <w:rFonts w:ascii="Arial" w:hAnsi="Arial"/>
                <w:bCs/>
                <w:sz w:val="18"/>
              </w:rPr>
            </w:pPr>
            <w:r w:rsidRPr="009C0EA1">
              <w:rPr>
                <w:rFonts w:ascii="Arial" w:hAnsi="Arial"/>
                <w:bCs/>
                <w:sz w:val="18"/>
              </w:rPr>
              <w:t>TRS Configuration</w:t>
            </w:r>
          </w:p>
        </w:tc>
        <w:tc>
          <w:tcPr>
            <w:tcW w:w="1558" w:type="dxa"/>
            <w:tcBorders>
              <w:top w:val="single" w:sz="4" w:space="0" w:color="auto"/>
              <w:left w:val="single" w:sz="4" w:space="0" w:color="auto"/>
              <w:bottom w:val="single" w:sz="4" w:space="0" w:color="auto"/>
              <w:right w:val="single" w:sz="4" w:space="0" w:color="auto"/>
            </w:tcBorders>
            <w:vAlign w:val="center"/>
          </w:tcPr>
          <w:p w14:paraId="14E39BB2" w14:textId="77777777" w:rsidR="009C0EA1" w:rsidRPr="009C0EA1" w:rsidRDefault="009C0EA1" w:rsidP="009C0EA1">
            <w:pPr>
              <w:keepNext/>
              <w:keepLines/>
              <w:overflowPunct w:val="0"/>
              <w:autoSpaceDE w:val="0"/>
              <w:autoSpaceDN w:val="0"/>
              <w:adjustRightInd w:val="0"/>
              <w:spacing w:after="0"/>
              <w:textAlignment w:val="baseline"/>
              <w:rPr>
                <w:rFonts w:ascii="Arial" w:hAnsi="Arial"/>
                <w:bCs/>
                <w:sz w:val="18"/>
              </w:rPr>
            </w:pPr>
            <w:r w:rsidRPr="009C0EA1">
              <w:rPr>
                <w:rFonts w:ascii="Arial" w:hAnsi="Arial" w:cs="Arial"/>
                <w:sz w:val="18"/>
              </w:rPr>
              <w:t>Config</w:t>
            </w:r>
            <w:r w:rsidRPr="009C0EA1">
              <w:rPr>
                <w:rFonts w:ascii="Arial" w:eastAsia="Malgun Gothic" w:hAnsi="Arial"/>
                <w:sz w:val="18"/>
                <w:szCs w:val="18"/>
              </w:rPr>
              <w:t xml:space="preserve"> 1</w:t>
            </w:r>
          </w:p>
        </w:tc>
        <w:tc>
          <w:tcPr>
            <w:tcW w:w="1133" w:type="dxa"/>
            <w:tcBorders>
              <w:top w:val="single" w:sz="4" w:space="0" w:color="auto"/>
              <w:left w:val="single" w:sz="4" w:space="0" w:color="auto"/>
              <w:bottom w:val="single" w:sz="4" w:space="0" w:color="auto"/>
              <w:right w:val="single" w:sz="4" w:space="0" w:color="auto"/>
            </w:tcBorders>
          </w:tcPr>
          <w:p w14:paraId="7AD8AE8A"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bottom w:val="single" w:sz="4" w:space="0" w:color="auto"/>
              <w:right w:val="single" w:sz="4" w:space="0" w:color="auto"/>
            </w:tcBorders>
          </w:tcPr>
          <w:p w14:paraId="65ACCAC8"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r w:rsidRPr="009C0EA1">
              <w:rPr>
                <w:rFonts w:ascii="Arial" w:hAnsi="Arial"/>
                <w:sz w:val="18"/>
                <w:szCs w:val="18"/>
              </w:rPr>
              <w:t>TRS.1.1 FDD</w:t>
            </w:r>
          </w:p>
        </w:tc>
      </w:tr>
      <w:tr w:rsidR="009C0EA1" w:rsidRPr="009C0EA1" w14:paraId="48582FAD" w14:textId="77777777" w:rsidTr="00D54275">
        <w:trPr>
          <w:cantSplit/>
          <w:jc w:val="center"/>
        </w:trPr>
        <w:tc>
          <w:tcPr>
            <w:tcW w:w="2126" w:type="dxa"/>
            <w:gridSpan w:val="2"/>
            <w:tcBorders>
              <w:top w:val="nil"/>
              <w:left w:val="single" w:sz="4" w:space="0" w:color="auto"/>
              <w:bottom w:val="nil"/>
              <w:right w:val="single" w:sz="4" w:space="0" w:color="auto"/>
            </w:tcBorders>
            <w:shd w:val="clear" w:color="auto" w:fill="auto"/>
          </w:tcPr>
          <w:p w14:paraId="758C056B" w14:textId="77777777" w:rsidR="009C0EA1" w:rsidRPr="009C0EA1" w:rsidRDefault="009C0EA1" w:rsidP="009C0EA1">
            <w:pPr>
              <w:keepNext/>
              <w:keepLines/>
              <w:overflowPunct w:val="0"/>
              <w:autoSpaceDE w:val="0"/>
              <w:autoSpaceDN w:val="0"/>
              <w:adjustRightInd w:val="0"/>
              <w:spacing w:after="0"/>
              <w:textAlignment w:val="baseline"/>
              <w:rPr>
                <w:rFonts w:ascii="Arial" w:hAnsi="Arial"/>
                <w:bCs/>
                <w:sz w:val="18"/>
              </w:rPr>
            </w:pPr>
          </w:p>
        </w:tc>
        <w:tc>
          <w:tcPr>
            <w:tcW w:w="1558" w:type="dxa"/>
            <w:tcBorders>
              <w:top w:val="single" w:sz="4" w:space="0" w:color="auto"/>
              <w:left w:val="single" w:sz="4" w:space="0" w:color="auto"/>
              <w:bottom w:val="single" w:sz="4" w:space="0" w:color="auto"/>
              <w:right w:val="single" w:sz="4" w:space="0" w:color="auto"/>
            </w:tcBorders>
            <w:vAlign w:val="center"/>
          </w:tcPr>
          <w:p w14:paraId="17B8DFEC" w14:textId="77777777" w:rsidR="009C0EA1" w:rsidRPr="009C0EA1" w:rsidRDefault="009C0EA1" w:rsidP="009C0EA1">
            <w:pPr>
              <w:keepNext/>
              <w:keepLines/>
              <w:overflowPunct w:val="0"/>
              <w:autoSpaceDE w:val="0"/>
              <w:autoSpaceDN w:val="0"/>
              <w:adjustRightInd w:val="0"/>
              <w:spacing w:after="0"/>
              <w:textAlignment w:val="baseline"/>
              <w:rPr>
                <w:rFonts w:ascii="Arial" w:hAnsi="Arial"/>
                <w:bCs/>
                <w:sz w:val="18"/>
              </w:rPr>
            </w:pPr>
            <w:r w:rsidRPr="009C0EA1">
              <w:rPr>
                <w:rFonts w:ascii="Arial" w:hAnsi="Arial" w:cs="Arial"/>
                <w:sz w:val="18"/>
              </w:rPr>
              <w:t>Config</w:t>
            </w:r>
            <w:r w:rsidRPr="009C0EA1">
              <w:rPr>
                <w:rFonts w:ascii="Arial" w:eastAsia="Malgun Gothic" w:hAnsi="Arial"/>
                <w:sz w:val="18"/>
                <w:szCs w:val="18"/>
              </w:rPr>
              <w:t xml:space="preserve"> 2</w:t>
            </w:r>
          </w:p>
        </w:tc>
        <w:tc>
          <w:tcPr>
            <w:tcW w:w="1133" w:type="dxa"/>
            <w:tcBorders>
              <w:top w:val="single" w:sz="4" w:space="0" w:color="auto"/>
              <w:left w:val="single" w:sz="4" w:space="0" w:color="auto"/>
              <w:bottom w:val="single" w:sz="4" w:space="0" w:color="auto"/>
              <w:right w:val="single" w:sz="4" w:space="0" w:color="auto"/>
            </w:tcBorders>
          </w:tcPr>
          <w:p w14:paraId="2A731290"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bottom w:val="single" w:sz="4" w:space="0" w:color="auto"/>
              <w:right w:val="single" w:sz="4" w:space="0" w:color="auto"/>
            </w:tcBorders>
          </w:tcPr>
          <w:p w14:paraId="1B9BF023"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r w:rsidRPr="009C0EA1">
              <w:rPr>
                <w:rFonts w:ascii="Arial" w:hAnsi="Arial"/>
                <w:sz w:val="18"/>
                <w:szCs w:val="18"/>
              </w:rPr>
              <w:t>TRS.1.1 TDD</w:t>
            </w:r>
          </w:p>
        </w:tc>
      </w:tr>
      <w:tr w:rsidR="009C0EA1" w:rsidRPr="009C0EA1" w14:paraId="148B0D6C" w14:textId="77777777" w:rsidTr="00D54275">
        <w:trPr>
          <w:cantSplit/>
          <w:jc w:val="center"/>
        </w:trPr>
        <w:tc>
          <w:tcPr>
            <w:tcW w:w="2126" w:type="dxa"/>
            <w:gridSpan w:val="2"/>
            <w:tcBorders>
              <w:top w:val="nil"/>
              <w:left w:val="single" w:sz="4" w:space="0" w:color="auto"/>
              <w:bottom w:val="single" w:sz="4" w:space="0" w:color="auto"/>
              <w:right w:val="single" w:sz="4" w:space="0" w:color="auto"/>
            </w:tcBorders>
            <w:shd w:val="clear" w:color="auto" w:fill="auto"/>
          </w:tcPr>
          <w:p w14:paraId="7A29EC31" w14:textId="77777777" w:rsidR="009C0EA1" w:rsidRPr="009C0EA1" w:rsidRDefault="009C0EA1" w:rsidP="009C0EA1">
            <w:pPr>
              <w:keepNext/>
              <w:keepLines/>
              <w:overflowPunct w:val="0"/>
              <w:autoSpaceDE w:val="0"/>
              <w:autoSpaceDN w:val="0"/>
              <w:adjustRightInd w:val="0"/>
              <w:spacing w:after="0"/>
              <w:textAlignment w:val="baseline"/>
              <w:rPr>
                <w:rFonts w:ascii="Arial" w:hAnsi="Arial"/>
                <w:bCs/>
                <w:sz w:val="18"/>
              </w:rPr>
            </w:pPr>
          </w:p>
        </w:tc>
        <w:tc>
          <w:tcPr>
            <w:tcW w:w="1558" w:type="dxa"/>
            <w:tcBorders>
              <w:top w:val="single" w:sz="4" w:space="0" w:color="auto"/>
              <w:left w:val="single" w:sz="4" w:space="0" w:color="auto"/>
              <w:bottom w:val="single" w:sz="4" w:space="0" w:color="auto"/>
              <w:right w:val="single" w:sz="4" w:space="0" w:color="auto"/>
            </w:tcBorders>
            <w:vAlign w:val="center"/>
          </w:tcPr>
          <w:p w14:paraId="355706AB" w14:textId="77777777" w:rsidR="009C0EA1" w:rsidRPr="009C0EA1" w:rsidRDefault="009C0EA1" w:rsidP="009C0EA1">
            <w:pPr>
              <w:keepNext/>
              <w:keepLines/>
              <w:overflowPunct w:val="0"/>
              <w:autoSpaceDE w:val="0"/>
              <w:autoSpaceDN w:val="0"/>
              <w:adjustRightInd w:val="0"/>
              <w:spacing w:after="0"/>
              <w:textAlignment w:val="baseline"/>
              <w:rPr>
                <w:rFonts w:ascii="Arial" w:hAnsi="Arial"/>
                <w:bCs/>
                <w:sz w:val="18"/>
              </w:rPr>
            </w:pPr>
            <w:r w:rsidRPr="009C0EA1">
              <w:rPr>
                <w:rFonts w:ascii="Arial" w:hAnsi="Arial" w:cs="Arial"/>
                <w:sz w:val="18"/>
              </w:rPr>
              <w:t>Config</w:t>
            </w:r>
            <w:r w:rsidRPr="009C0EA1">
              <w:rPr>
                <w:rFonts w:ascii="Arial" w:eastAsia="Malgun Gothic" w:hAnsi="Arial"/>
                <w:sz w:val="18"/>
                <w:szCs w:val="18"/>
              </w:rPr>
              <w:t xml:space="preserve"> 3</w:t>
            </w:r>
          </w:p>
        </w:tc>
        <w:tc>
          <w:tcPr>
            <w:tcW w:w="1133" w:type="dxa"/>
            <w:tcBorders>
              <w:top w:val="single" w:sz="4" w:space="0" w:color="auto"/>
              <w:left w:val="single" w:sz="4" w:space="0" w:color="auto"/>
              <w:bottom w:val="single" w:sz="4" w:space="0" w:color="auto"/>
              <w:right w:val="single" w:sz="4" w:space="0" w:color="auto"/>
            </w:tcBorders>
          </w:tcPr>
          <w:p w14:paraId="66A79321"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bottom w:val="single" w:sz="4" w:space="0" w:color="auto"/>
              <w:right w:val="single" w:sz="4" w:space="0" w:color="auto"/>
            </w:tcBorders>
          </w:tcPr>
          <w:p w14:paraId="45C43DFE"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r w:rsidRPr="009C0EA1">
              <w:rPr>
                <w:rFonts w:ascii="Arial" w:hAnsi="Arial"/>
                <w:sz w:val="18"/>
                <w:szCs w:val="18"/>
              </w:rPr>
              <w:t>TRS.1.2 TDD</w:t>
            </w:r>
          </w:p>
        </w:tc>
      </w:tr>
      <w:tr w:rsidR="009C0EA1" w:rsidRPr="009C0EA1" w14:paraId="0CEFA455" w14:textId="77777777" w:rsidTr="00D54275">
        <w:trPr>
          <w:cantSplit/>
          <w:jc w:val="center"/>
        </w:trPr>
        <w:tc>
          <w:tcPr>
            <w:tcW w:w="3684" w:type="dxa"/>
            <w:gridSpan w:val="3"/>
            <w:tcBorders>
              <w:top w:val="single" w:sz="4" w:space="0" w:color="auto"/>
              <w:left w:val="single" w:sz="4" w:space="0" w:color="auto"/>
              <w:bottom w:val="single" w:sz="4" w:space="0" w:color="auto"/>
              <w:right w:val="single" w:sz="4" w:space="0" w:color="auto"/>
            </w:tcBorders>
            <w:hideMark/>
          </w:tcPr>
          <w:p w14:paraId="358E9B09"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bCs/>
                <w:sz w:val="18"/>
              </w:rPr>
              <w:t>Antenna Configuration</w:t>
            </w:r>
          </w:p>
        </w:tc>
        <w:tc>
          <w:tcPr>
            <w:tcW w:w="1133" w:type="dxa"/>
            <w:tcBorders>
              <w:top w:val="single" w:sz="4" w:space="0" w:color="auto"/>
              <w:left w:val="single" w:sz="4" w:space="0" w:color="auto"/>
              <w:bottom w:val="single" w:sz="4" w:space="0" w:color="auto"/>
              <w:right w:val="single" w:sz="4" w:space="0" w:color="auto"/>
            </w:tcBorders>
          </w:tcPr>
          <w:p w14:paraId="3ADE87F4"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bottom w:val="single" w:sz="4" w:space="0" w:color="auto"/>
              <w:right w:val="single" w:sz="4" w:space="0" w:color="auto"/>
            </w:tcBorders>
          </w:tcPr>
          <w:p w14:paraId="061273C3"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r w:rsidRPr="009C0EA1">
              <w:rPr>
                <w:rFonts w:ascii="Arial" w:hAnsi="Arial" w:cs="Arial"/>
                <w:sz w:val="18"/>
              </w:rPr>
              <w:t>1x2</w:t>
            </w:r>
            <w:r w:rsidRPr="009C0EA1">
              <w:rPr>
                <w:rFonts w:ascii="Arial" w:hAnsi="Arial" w:cs="Arial" w:hint="eastAsia"/>
                <w:sz w:val="18"/>
                <w:lang w:eastAsia="zh-CN"/>
              </w:rPr>
              <w:t xml:space="preserve"> Low</w:t>
            </w:r>
          </w:p>
        </w:tc>
      </w:tr>
      <w:tr w:rsidR="009C0EA1" w:rsidRPr="009C0EA1" w14:paraId="1E230908" w14:textId="77777777" w:rsidTr="00D54275">
        <w:trPr>
          <w:cantSplit/>
          <w:jc w:val="center"/>
        </w:trPr>
        <w:tc>
          <w:tcPr>
            <w:tcW w:w="3684" w:type="dxa"/>
            <w:gridSpan w:val="3"/>
            <w:tcBorders>
              <w:top w:val="single" w:sz="4" w:space="0" w:color="auto"/>
              <w:left w:val="single" w:sz="4" w:space="0" w:color="auto"/>
              <w:bottom w:val="single" w:sz="4" w:space="0" w:color="auto"/>
              <w:right w:val="single" w:sz="4" w:space="0" w:color="auto"/>
            </w:tcBorders>
          </w:tcPr>
          <w:p w14:paraId="608015F6" w14:textId="77777777" w:rsidR="009C0EA1" w:rsidRPr="009C0EA1" w:rsidDel="00F267B6" w:rsidRDefault="009C0EA1" w:rsidP="009C0EA1">
            <w:pPr>
              <w:keepNext/>
              <w:keepLines/>
              <w:overflowPunct w:val="0"/>
              <w:autoSpaceDE w:val="0"/>
              <w:autoSpaceDN w:val="0"/>
              <w:adjustRightInd w:val="0"/>
              <w:spacing w:after="0"/>
              <w:textAlignment w:val="baseline"/>
              <w:rPr>
                <w:rFonts w:ascii="Arial" w:hAnsi="Arial"/>
                <w:bCs/>
                <w:sz w:val="18"/>
              </w:rPr>
            </w:pPr>
            <w:r w:rsidRPr="009C0EA1">
              <w:rPr>
                <w:rFonts w:ascii="Arial" w:hAnsi="Arial"/>
                <w:bCs/>
                <w:sz w:val="18"/>
              </w:rPr>
              <w:t>Propagation Condition</w:t>
            </w:r>
          </w:p>
        </w:tc>
        <w:tc>
          <w:tcPr>
            <w:tcW w:w="1133" w:type="dxa"/>
            <w:tcBorders>
              <w:top w:val="single" w:sz="4" w:space="0" w:color="auto"/>
              <w:left w:val="single" w:sz="4" w:space="0" w:color="auto"/>
              <w:bottom w:val="single" w:sz="4" w:space="0" w:color="auto"/>
              <w:right w:val="single" w:sz="4" w:space="0" w:color="auto"/>
            </w:tcBorders>
          </w:tcPr>
          <w:p w14:paraId="2CD76A57"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bottom w:val="single" w:sz="4" w:space="0" w:color="auto"/>
              <w:right w:val="single" w:sz="4" w:space="0" w:color="auto"/>
            </w:tcBorders>
          </w:tcPr>
          <w:p w14:paraId="5F175BA1"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r w:rsidRPr="009C0EA1">
              <w:rPr>
                <w:rFonts w:ascii="Arial" w:hAnsi="Arial"/>
                <w:sz w:val="18"/>
              </w:rPr>
              <w:t>AWGN</w:t>
            </w:r>
          </w:p>
        </w:tc>
      </w:tr>
      <w:tr w:rsidR="009C0EA1" w:rsidRPr="009C0EA1" w14:paraId="6DAC5ACC" w14:textId="77777777" w:rsidTr="00D54275">
        <w:trPr>
          <w:cantSplit/>
          <w:jc w:val="center"/>
        </w:trPr>
        <w:tc>
          <w:tcPr>
            <w:tcW w:w="3684" w:type="dxa"/>
            <w:gridSpan w:val="3"/>
            <w:tcBorders>
              <w:top w:val="single" w:sz="4" w:space="0" w:color="auto"/>
              <w:left w:val="single" w:sz="4" w:space="0" w:color="auto"/>
              <w:bottom w:val="single" w:sz="4" w:space="0" w:color="auto"/>
              <w:right w:val="single" w:sz="4" w:space="0" w:color="auto"/>
            </w:tcBorders>
          </w:tcPr>
          <w:p w14:paraId="411E2DB4"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lang w:eastAsia="ja-JP"/>
              </w:rPr>
              <w:t>EPRE ratio of PSS to SSS</w:t>
            </w:r>
          </w:p>
        </w:tc>
        <w:tc>
          <w:tcPr>
            <w:tcW w:w="1133" w:type="dxa"/>
            <w:tcBorders>
              <w:top w:val="single" w:sz="4" w:space="0" w:color="auto"/>
              <w:left w:val="single" w:sz="4" w:space="0" w:color="auto"/>
              <w:bottom w:val="nil"/>
              <w:right w:val="single" w:sz="4" w:space="0" w:color="auto"/>
            </w:tcBorders>
            <w:shd w:val="clear" w:color="auto" w:fill="auto"/>
          </w:tcPr>
          <w:p w14:paraId="3DCC3C44"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r w:rsidRPr="009C0EA1">
              <w:rPr>
                <w:rFonts w:ascii="Arial" w:hAnsi="Arial"/>
                <w:sz w:val="18"/>
              </w:rPr>
              <w:t>dB</w:t>
            </w:r>
          </w:p>
        </w:tc>
        <w:tc>
          <w:tcPr>
            <w:tcW w:w="2266" w:type="dxa"/>
            <w:tcBorders>
              <w:top w:val="single" w:sz="4" w:space="0" w:color="auto"/>
              <w:left w:val="single" w:sz="4" w:space="0" w:color="auto"/>
              <w:bottom w:val="nil"/>
              <w:right w:val="single" w:sz="4" w:space="0" w:color="auto"/>
            </w:tcBorders>
            <w:shd w:val="clear" w:color="auto" w:fill="auto"/>
          </w:tcPr>
          <w:p w14:paraId="5F30C96E"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zh-CN"/>
              </w:rPr>
            </w:pPr>
            <w:r w:rsidRPr="009C0EA1">
              <w:rPr>
                <w:rFonts w:ascii="Arial" w:hAnsi="Arial" w:cs="v4.2.0"/>
                <w:sz w:val="18"/>
                <w:lang w:eastAsia="zh-CN"/>
              </w:rPr>
              <w:t>0</w:t>
            </w:r>
          </w:p>
        </w:tc>
      </w:tr>
      <w:tr w:rsidR="009C0EA1" w:rsidRPr="009C0EA1" w14:paraId="573FBEFE" w14:textId="77777777" w:rsidTr="00D54275">
        <w:trPr>
          <w:cantSplit/>
          <w:jc w:val="center"/>
        </w:trPr>
        <w:tc>
          <w:tcPr>
            <w:tcW w:w="3684" w:type="dxa"/>
            <w:gridSpan w:val="3"/>
            <w:tcBorders>
              <w:top w:val="single" w:sz="4" w:space="0" w:color="auto"/>
              <w:left w:val="single" w:sz="4" w:space="0" w:color="auto"/>
              <w:bottom w:val="single" w:sz="4" w:space="0" w:color="auto"/>
              <w:right w:val="single" w:sz="4" w:space="0" w:color="auto"/>
            </w:tcBorders>
          </w:tcPr>
          <w:p w14:paraId="08243C26"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lang w:eastAsia="ja-JP"/>
              </w:rPr>
              <w:t>EPRE ratio of PBCH DMRS to SSS</w:t>
            </w:r>
          </w:p>
        </w:tc>
        <w:tc>
          <w:tcPr>
            <w:tcW w:w="1133" w:type="dxa"/>
            <w:tcBorders>
              <w:top w:val="nil"/>
              <w:left w:val="single" w:sz="4" w:space="0" w:color="auto"/>
              <w:bottom w:val="nil"/>
              <w:right w:val="single" w:sz="4" w:space="0" w:color="auto"/>
            </w:tcBorders>
            <w:shd w:val="clear" w:color="auto" w:fill="auto"/>
          </w:tcPr>
          <w:p w14:paraId="712430FA"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nil"/>
              <w:left w:val="single" w:sz="4" w:space="0" w:color="auto"/>
              <w:bottom w:val="nil"/>
              <w:right w:val="single" w:sz="4" w:space="0" w:color="auto"/>
            </w:tcBorders>
            <w:shd w:val="clear" w:color="auto" w:fill="auto"/>
          </w:tcPr>
          <w:p w14:paraId="1477E959"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zh-CN"/>
              </w:rPr>
            </w:pPr>
          </w:p>
        </w:tc>
      </w:tr>
      <w:tr w:rsidR="009C0EA1" w:rsidRPr="009C0EA1" w14:paraId="3BBD0666" w14:textId="77777777" w:rsidTr="00D54275">
        <w:trPr>
          <w:cantSplit/>
          <w:jc w:val="center"/>
        </w:trPr>
        <w:tc>
          <w:tcPr>
            <w:tcW w:w="3684" w:type="dxa"/>
            <w:gridSpan w:val="3"/>
            <w:tcBorders>
              <w:top w:val="single" w:sz="4" w:space="0" w:color="auto"/>
              <w:left w:val="single" w:sz="4" w:space="0" w:color="auto"/>
              <w:bottom w:val="single" w:sz="4" w:space="0" w:color="auto"/>
              <w:right w:val="single" w:sz="4" w:space="0" w:color="auto"/>
            </w:tcBorders>
          </w:tcPr>
          <w:p w14:paraId="438EF0F0"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lang w:eastAsia="ja-JP"/>
              </w:rPr>
              <w:t>EPRE ratio of PBCH to PBCH DMRS</w:t>
            </w:r>
          </w:p>
        </w:tc>
        <w:tc>
          <w:tcPr>
            <w:tcW w:w="1133" w:type="dxa"/>
            <w:tcBorders>
              <w:top w:val="nil"/>
              <w:left w:val="single" w:sz="4" w:space="0" w:color="auto"/>
              <w:bottom w:val="nil"/>
              <w:right w:val="single" w:sz="4" w:space="0" w:color="auto"/>
            </w:tcBorders>
            <w:shd w:val="clear" w:color="auto" w:fill="auto"/>
          </w:tcPr>
          <w:p w14:paraId="5DBDF8C8"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nil"/>
              <w:left w:val="single" w:sz="4" w:space="0" w:color="auto"/>
              <w:bottom w:val="nil"/>
              <w:right w:val="single" w:sz="4" w:space="0" w:color="auto"/>
            </w:tcBorders>
            <w:shd w:val="clear" w:color="auto" w:fill="auto"/>
          </w:tcPr>
          <w:p w14:paraId="5BFE0970"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zh-CN"/>
              </w:rPr>
            </w:pPr>
          </w:p>
        </w:tc>
      </w:tr>
      <w:tr w:rsidR="009C0EA1" w:rsidRPr="009C0EA1" w14:paraId="6DEF40F0" w14:textId="77777777" w:rsidTr="00D54275">
        <w:trPr>
          <w:cantSplit/>
          <w:jc w:val="center"/>
        </w:trPr>
        <w:tc>
          <w:tcPr>
            <w:tcW w:w="3684" w:type="dxa"/>
            <w:gridSpan w:val="3"/>
            <w:tcBorders>
              <w:top w:val="single" w:sz="4" w:space="0" w:color="auto"/>
              <w:left w:val="single" w:sz="4" w:space="0" w:color="auto"/>
              <w:bottom w:val="single" w:sz="4" w:space="0" w:color="auto"/>
              <w:right w:val="single" w:sz="4" w:space="0" w:color="auto"/>
            </w:tcBorders>
          </w:tcPr>
          <w:p w14:paraId="5DAB426E"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lang w:eastAsia="ja-JP"/>
              </w:rPr>
              <w:t>EPRE ratio of PDCCH DMRS to SSS</w:t>
            </w:r>
          </w:p>
        </w:tc>
        <w:tc>
          <w:tcPr>
            <w:tcW w:w="1133" w:type="dxa"/>
            <w:tcBorders>
              <w:top w:val="nil"/>
              <w:left w:val="single" w:sz="4" w:space="0" w:color="auto"/>
              <w:bottom w:val="nil"/>
              <w:right w:val="single" w:sz="4" w:space="0" w:color="auto"/>
            </w:tcBorders>
            <w:shd w:val="clear" w:color="auto" w:fill="auto"/>
          </w:tcPr>
          <w:p w14:paraId="0E206BD4"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nil"/>
              <w:left w:val="single" w:sz="4" w:space="0" w:color="auto"/>
              <w:bottom w:val="nil"/>
              <w:right w:val="single" w:sz="4" w:space="0" w:color="auto"/>
            </w:tcBorders>
            <w:shd w:val="clear" w:color="auto" w:fill="auto"/>
          </w:tcPr>
          <w:p w14:paraId="0CD54CC8"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zh-CN"/>
              </w:rPr>
            </w:pPr>
          </w:p>
        </w:tc>
      </w:tr>
      <w:tr w:rsidR="009C0EA1" w:rsidRPr="009C0EA1" w14:paraId="4C2FF0F6" w14:textId="77777777" w:rsidTr="00D54275">
        <w:trPr>
          <w:cantSplit/>
          <w:jc w:val="center"/>
        </w:trPr>
        <w:tc>
          <w:tcPr>
            <w:tcW w:w="3684" w:type="dxa"/>
            <w:gridSpan w:val="3"/>
            <w:tcBorders>
              <w:top w:val="single" w:sz="4" w:space="0" w:color="auto"/>
              <w:left w:val="single" w:sz="4" w:space="0" w:color="auto"/>
              <w:bottom w:val="single" w:sz="4" w:space="0" w:color="auto"/>
              <w:right w:val="single" w:sz="4" w:space="0" w:color="auto"/>
            </w:tcBorders>
          </w:tcPr>
          <w:p w14:paraId="0E9B1E71"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lang w:eastAsia="ja-JP"/>
              </w:rPr>
              <w:t>EPRE ratio of PDCCH to PDCCH DMRS</w:t>
            </w:r>
          </w:p>
        </w:tc>
        <w:tc>
          <w:tcPr>
            <w:tcW w:w="1133" w:type="dxa"/>
            <w:tcBorders>
              <w:top w:val="nil"/>
              <w:left w:val="single" w:sz="4" w:space="0" w:color="auto"/>
              <w:bottom w:val="nil"/>
              <w:right w:val="single" w:sz="4" w:space="0" w:color="auto"/>
            </w:tcBorders>
            <w:shd w:val="clear" w:color="auto" w:fill="auto"/>
          </w:tcPr>
          <w:p w14:paraId="6FEB9436"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nil"/>
              <w:left w:val="single" w:sz="4" w:space="0" w:color="auto"/>
              <w:bottom w:val="nil"/>
              <w:right w:val="single" w:sz="4" w:space="0" w:color="auto"/>
            </w:tcBorders>
            <w:shd w:val="clear" w:color="auto" w:fill="auto"/>
          </w:tcPr>
          <w:p w14:paraId="3BA1E08A"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zh-CN"/>
              </w:rPr>
            </w:pPr>
          </w:p>
        </w:tc>
      </w:tr>
      <w:tr w:rsidR="009C0EA1" w:rsidRPr="009C0EA1" w14:paraId="08CAD444" w14:textId="77777777" w:rsidTr="00D54275">
        <w:trPr>
          <w:cantSplit/>
          <w:jc w:val="center"/>
        </w:trPr>
        <w:tc>
          <w:tcPr>
            <w:tcW w:w="3684" w:type="dxa"/>
            <w:gridSpan w:val="3"/>
            <w:tcBorders>
              <w:top w:val="single" w:sz="4" w:space="0" w:color="auto"/>
              <w:left w:val="single" w:sz="4" w:space="0" w:color="auto"/>
              <w:bottom w:val="single" w:sz="4" w:space="0" w:color="auto"/>
              <w:right w:val="single" w:sz="4" w:space="0" w:color="auto"/>
            </w:tcBorders>
          </w:tcPr>
          <w:p w14:paraId="663BFD9C"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lang w:eastAsia="ja-JP"/>
              </w:rPr>
              <w:t xml:space="preserve">EPRE ratio of PDSCH DMRS to SSS </w:t>
            </w:r>
          </w:p>
        </w:tc>
        <w:tc>
          <w:tcPr>
            <w:tcW w:w="1133" w:type="dxa"/>
            <w:tcBorders>
              <w:top w:val="nil"/>
              <w:left w:val="single" w:sz="4" w:space="0" w:color="auto"/>
              <w:bottom w:val="nil"/>
              <w:right w:val="single" w:sz="4" w:space="0" w:color="auto"/>
            </w:tcBorders>
            <w:shd w:val="clear" w:color="auto" w:fill="auto"/>
          </w:tcPr>
          <w:p w14:paraId="267D2742"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nil"/>
              <w:left w:val="single" w:sz="4" w:space="0" w:color="auto"/>
              <w:bottom w:val="nil"/>
              <w:right w:val="single" w:sz="4" w:space="0" w:color="auto"/>
            </w:tcBorders>
            <w:shd w:val="clear" w:color="auto" w:fill="auto"/>
          </w:tcPr>
          <w:p w14:paraId="2A57E3CC"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zh-CN"/>
              </w:rPr>
            </w:pPr>
          </w:p>
        </w:tc>
      </w:tr>
      <w:tr w:rsidR="009C0EA1" w:rsidRPr="009C0EA1" w14:paraId="7C0277C2" w14:textId="77777777" w:rsidTr="00D54275">
        <w:trPr>
          <w:cantSplit/>
          <w:jc w:val="center"/>
        </w:trPr>
        <w:tc>
          <w:tcPr>
            <w:tcW w:w="3684" w:type="dxa"/>
            <w:gridSpan w:val="3"/>
            <w:tcBorders>
              <w:top w:val="single" w:sz="4" w:space="0" w:color="auto"/>
              <w:left w:val="single" w:sz="4" w:space="0" w:color="auto"/>
              <w:bottom w:val="single" w:sz="4" w:space="0" w:color="auto"/>
              <w:right w:val="single" w:sz="4" w:space="0" w:color="auto"/>
            </w:tcBorders>
          </w:tcPr>
          <w:p w14:paraId="683DEF4C"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lang w:eastAsia="ja-JP"/>
              </w:rPr>
              <w:t xml:space="preserve">EPRE ratio of PDSCH to PDSCH </w:t>
            </w:r>
          </w:p>
        </w:tc>
        <w:tc>
          <w:tcPr>
            <w:tcW w:w="1133" w:type="dxa"/>
            <w:tcBorders>
              <w:top w:val="nil"/>
              <w:left w:val="single" w:sz="4" w:space="0" w:color="auto"/>
              <w:bottom w:val="nil"/>
              <w:right w:val="single" w:sz="4" w:space="0" w:color="auto"/>
            </w:tcBorders>
            <w:shd w:val="clear" w:color="auto" w:fill="auto"/>
          </w:tcPr>
          <w:p w14:paraId="2B121219"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nil"/>
              <w:left w:val="single" w:sz="4" w:space="0" w:color="auto"/>
              <w:bottom w:val="nil"/>
              <w:right w:val="single" w:sz="4" w:space="0" w:color="auto"/>
            </w:tcBorders>
            <w:shd w:val="clear" w:color="auto" w:fill="auto"/>
          </w:tcPr>
          <w:p w14:paraId="6F4D1A9A"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zh-CN"/>
              </w:rPr>
            </w:pPr>
          </w:p>
        </w:tc>
      </w:tr>
      <w:tr w:rsidR="009C0EA1" w:rsidRPr="009C0EA1" w14:paraId="430E50F8" w14:textId="77777777" w:rsidTr="00D54275">
        <w:trPr>
          <w:cantSplit/>
          <w:jc w:val="center"/>
        </w:trPr>
        <w:tc>
          <w:tcPr>
            <w:tcW w:w="3684" w:type="dxa"/>
            <w:gridSpan w:val="3"/>
            <w:tcBorders>
              <w:top w:val="single" w:sz="4" w:space="0" w:color="auto"/>
              <w:left w:val="single" w:sz="4" w:space="0" w:color="auto"/>
              <w:bottom w:val="single" w:sz="4" w:space="0" w:color="auto"/>
              <w:right w:val="single" w:sz="4" w:space="0" w:color="auto"/>
            </w:tcBorders>
          </w:tcPr>
          <w:p w14:paraId="05B94A63"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lang w:eastAsia="ja-JP"/>
              </w:rPr>
              <w:t xml:space="preserve">EPRE ratio of OCNG DMRS to </w:t>
            </w:r>
            <w:proofErr w:type="gramStart"/>
            <w:r w:rsidRPr="009C0EA1">
              <w:rPr>
                <w:rFonts w:ascii="Arial" w:hAnsi="Arial"/>
                <w:sz w:val="18"/>
                <w:lang w:eastAsia="ja-JP"/>
              </w:rPr>
              <w:t>SSS</w:t>
            </w:r>
            <w:r w:rsidRPr="009C0EA1">
              <w:rPr>
                <w:rFonts w:ascii="Arial" w:hAnsi="Arial"/>
                <w:sz w:val="18"/>
                <w:vertAlign w:val="superscript"/>
                <w:lang w:eastAsia="ja-JP"/>
              </w:rPr>
              <w:t>(</w:t>
            </w:r>
            <w:proofErr w:type="gramEnd"/>
            <w:r w:rsidRPr="009C0EA1">
              <w:rPr>
                <w:rFonts w:ascii="Arial" w:hAnsi="Arial"/>
                <w:sz w:val="18"/>
                <w:vertAlign w:val="superscript"/>
                <w:lang w:eastAsia="ja-JP"/>
              </w:rPr>
              <w:t>Note 1)</w:t>
            </w:r>
          </w:p>
        </w:tc>
        <w:tc>
          <w:tcPr>
            <w:tcW w:w="1133" w:type="dxa"/>
            <w:tcBorders>
              <w:top w:val="nil"/>
              <w:left w:val="single" w:sz="4" w:space="0" w:color="auto"/>
              <w:bottom w:val="nil"/>
              <w:right w:val="single" w:sz="4" w:space="0" w:color="auto"/>
            </w:tcBorders>
            <w:shd w:val="clear" w:color="auto" w:fill="auto"/>
          </w:tcPr>
          <w:p w14:paraId="306763A6"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nil"/>
              <w:left w:val="single" w:sz="4" w:space="0" w:color="auto"/>
              <w:bottom w:val="nil"/>
              <w:right w:val="single" w:sz="4" w:space="0" w:color="auto"/>
            </w:tcBorders>
            <w:shd w:val="clear" w:color="auto" w:fill="auto"/>
          </w:tcPr>
          <w:p w14:paraId="0966AD2D"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zh-CN"/>
              </w:rPr>
            </w:pPr>
          </w:p>
        </w:tc>
      </w:tr>
      <w:tr w:rsidR="009C0EA1" w:rsidRPr="009C0EA1" w14:paraId="4A7F4638" w14:textId="77777777" w:rsidTr="00D54275">
        <w:trPr>
          <w:cantSplit/>
          <w:jc w:val="center"/>
        </w:trPr>
        <w:tc>
          <w:tcPr>
            <w:tcW w:w="3684" w:type="dxa"/>
            <w:gridSpan w:val="3"/>
            <w:tcBorders>
              <w:top w:val="single" w:sz="4" w:space="0" w:color="auto"/>
              <w:left w:val="single" w:sz="4" w:space="0" w:color="auto"/>
              <w:bottom w:val="single" w:sz="4" w:space="0" w:color="auto"/>
              <w:right w:val="single" w:sz="4" w:space="0" w:color="auto"/>
            </w:tcBorders>
            <w:hideMark/>
          </w:tcPr>
          <w:p w14:paraId="174507B9"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lang w:eastAsia="ja-JP"/>
              </w:rPr>
              <w:t xml:space="preserve">EPRE ratio of OCNG to OCNG </w:t>
            </w:r>
            <w:proofErr w:type="gramStart"/>
            <w:r w:rsidRPr="009C0EA1">
              <w:rPr>
                <w:rFonts w:ascii="Arial" w:hAnsi="Arial"/>
                <w:sz w:val="18"/>
                <w:lang w:eastAsia="ja-JP"/>
              </w:rPr>
              <w:t>DMRS</w:t>
            </w:r>
            <w:r w:rsidRPr="009C0EA1">
              <w:rPr>
                <w:rFonts w:ascii="Arial" w:hAnsi="Arial"/>
                <w:sz w:val="18"/>
                <w:vertAlign w:val="superscript"/>
                <w:lang w:eastAsia="ja-JP"/>
              </w:rPr>
              <w:t>(</w:t>
            </w:r>
            <w:proofErr w:type="gramEnd"/>
            <w:r w:rsidRPr="009C0EA1">
              <w:rPr>
                <w:rFonts w:ascii="Arial" w:hAnsi="Arial"/>
                <w:sz w:val="18"/>
                <w:vertAlign w:val="superscript"/>
                <w:lang w:eastAsia="ja-JP"/>
              </w:rPr>
              <w:t>Note 1)</w:t>
            </w:r>
          </w:p>
        </w:tc>
        <w:tc>
          <w:tcPr>
            <w:tcW w:w="1133" w:type="dxa"/>
            <w:tcBorders>
              <w:top w:val="nil"/>
              <w:left w:val="single" w:sz="4" w:space="0" w:color="auto"/>
              <w:bottom w:val="single" w:sz="4" w:space="0" w:color="auto"/>
              <w:right w:val="single" w:sz="4" w:space="0" w:color="auto"/>
            </w:tcBorders>
            <w:shd w:val="clear" w:color="auto" w:fill="auto"/>
          </w:tcPr>
          <w:p w14:paraId="4E45FE93"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nil"/>
              <w:left w:val="single" w:sz="4" w:space="0" w:color="auto"/>
              <w:bottom w:val="single" w:sz="4" w:space="0" w:color="auto"/>
              <w:right w:val="single" w:sz="4" w:space="0" w:color="auto"/>
            </w:tcBorders>
            <w:shd w:val="clear" w:color="auto" w:fill="auto"/>
          </w:tcPr>
          <w:p w14:paraId="6E443A58"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r>
      <w:tr w:rsidR="009C0EA1" w:rsidRPr="009C0EA1" w14:paraId="3BDF7C35" w14:textId="77777777" w:rsidTr="00D54275">
        <w:trPr>
          <w:cantSplit/>
          <w:trHeight w:val="218"/>
          <w:jc w:val="center"/>
        </w:trPr>
        <w:tc>
          <w:tcPr>
            <w:tcW w:w="2126" w:type="dxa"/>
            <w:gridSpan w:val="2"/>
            <w:tcBorders>
              <w:top w:val="single" w:sz="4" w:space="0" w:color="auto"/>
              <w:left w:val="single" w:sz="4" w:space="0" w:color="auto"/>
              <w:bottom w:val="nil"/>
              <w:right w:val="single" w:sz="4" w:space="0" w:color="auto"/>
            </w:tcBorders>
            <w:shd w:val="clear" w:color="auto" w:fill="auto"/>
            <w:hideMark/>
          </w:tcPr>
          <w:p w14:paraId="0FB59CC0"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proofErr w:type="spellStart"/>
            <w:r w:rsidRPr="009C0EA1">
              <w:rPr>
                <w:rFonts w:ascii="Arial" w:hAnsi="Arial"/>
                <w:sz w:val="18"/>
              </w:rPr>
              <w:t>N</w:t>
            </w:r>
            <w:r w:rsidRPr="009C0EA1">
              <w:rPr>
                <w:rFonts w:ascii="Arial" w:hAnsi="Arial"/>
                <w:sz w:val="18"/>
                <w:vertAlign w:val="subscript"/>
              </w:rPr>
              <w:t>oc</w:t>
            </w:r>
            <w:r w:rsidRPr="009C0EA1">
              <w:rPr>
                <w:rFonts w:ascii="Arial" w:hAnsi="Arial"/>
                <w:sz w:val="18"/>
                <w:vertAlign w:val="superscript"/>
              </w:rPr>
              <w:t>Note</w:t>
            </w:r>
            <w:proofErr w:type="spellEnd"/>
            <w:r w:rsidRPr="009C0EA1">
              <w:rPr>
                <w:rFonts w:ascii="Arial" w:hAnsi="Arial"/>
                <w:sz w:val="18"/>
                <w:vertAlign w:val="superscript"/>
              </w:rPr>
              <w:t xml:space="preserve"> 2</w:t>
            </w:r>
          </w:p>
        </w:tc>
        <w:tc>
          <w:tcPr>
            <w:tcW w:w="1558" w:type="dxa"/>
            <w:tcBorders>
              <w:top w:val="single" w:sz="4" w:space="0" w:color="auto"/>
              <w:left w:val="single" w:sz="4" w:space="0" w:color="auto"/>
              <w:right w:val="single" w:sz="4" w:space="0" w:color="auto"/>
            </w:tcBorders>
          </w:tcPr>
          <w:p w14:paraId="454B3363"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cs="Arial"/>
                <w:sz w:val="18"/>
              </w:rPr>
              <w:t>Config</w:t>
            </w:r>
            <w:r w:rsidRPr="009C0EA1">
              <w:rPr>
                <w:rFonts w:ascii="Arial" w:eastAsia="Malgun Gothic" w:hAnsi="Arial"/>
                <w:sz w:val="18"/>
                <w:szCs w:val="18"/>
              </w:rPr>
              <w:t xml:space="preserve"> </w:t>
            </w:r>
            <w:r w:rsidRPr="009C0EA1">
              <w:rPr>
                <w:rFonts w:ascii="Arial" w:hAnsi="Arial" w:cs="Arial"/>
                <w:sz w:val="18"/>
              </w:rPr>
              <w:t>1,2</w:t>
            </w:r>
          </w:p>
        </w:tc>
        <w:tc>
          <w:tcPr>
            <w:tcW w:w="1133" w:type="dxa"/>
            <w:tcBorders>
              <w:top w:val="single" w:sz="4" w:space="0" w:color="auto"/>
              <w:left w:val="single" w:sz="4" w:space="0" w:color="auto"/>
              <w:bottom w:val="nil"/>
              <w:right w:val="single" w:sz="4" w:space="0" w:color="auto"/>
            </w:tcBorders>
            <w:shd w:val="clear" w:color="auto" w:fill="auto"/>
          </w:tcPr>
          <w:p w14:paraId="70FF3B4C"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r w:rsidRPr="009C0EA1">
              <w:rPr>
                <w:rFonts w:ascii="Arial" w:hAnsi="Arial" w:cs="Arial"/>
                <w:sz w:val="18"/>
              </w:rPr>
              <w:t>dBm/</w:t>
            </w:r>
            <w:r w:rsidRPr="009C0EA1">
              <w:rPr>
                <w:rFonts w:ascii="Arial" w:hAnsi="Arial" w:cs="Arial" w:hint="eastAsia"/>
                <w:sz w:val="18"/>
                <w:lang w:eastAsia="zh-CN"/>
              </w:rPr>
              <w:t>SCS</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14:paraId="0A92C6C0"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zh-CN"/>
              </w:rPr>
            </w:pPr>
            <w:r w:rsidRPr="009C0EA1">
              <w:rPr>
                <w:rFonts w:ascii="Arial" w:hAnsi="Arial" w:cs="Arial"/>
                <w:sz w:val="18"/>
              </w:rPr>
              <w:t>-104</w:t>
            </w:r>
          </w:p>
        </w:tc>
      </w:tr>
      <w:tr w:rsidR="009C0EA1" w:rsidRPr="009C0EA1" w14:paraId="6E424B93" w14:textId="77777777" w:rsidTr="00D54275">
        <w:trPr>
          <w:cantSplit/>
          <w:trHeight w:val="217"/>
          <w:jc w:val="center"/>
        </w:trPr>
        <w:tc>
          <w:tcPr>
            <w:tcW w:w="2126" w:type="dxa"/>
            <w:gridSpan w:val="2"/>
            <w:tcBorders>
              <w:top w:val="nil"/>
              <w:left w:val="single" w:sz="4" w:space="0" w:color="auto"/>
              <w:bottom w:val="single" w:sz="4" w:space="0" w:color="auto"/>
              <w:right w:val="single" w:sz="4" w:space="0" w:color="auto"/>
            </w:tcBorders>
            <w:shd w:val="clear" w:color="auto" w:fill="auto"/>
          </w:tcPr>
          <w:p w14:paraId="07ACC989"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p>
        </w:tc>
        <w:tc>
          <w:tcPr>
            <w:tcW w:w="1558" w:type="dxa"/>
            <w:tcBorders>
              <w:top w:val="single" w:sz="4" w:space="0" w:color="auto"/>
              <w:left w:val="single" w:sz="4" w:space="0" w:color="auto"/>
              <w:right w:val="single" w:sz="4" w:space="0" w:color="auto"/>
            </w:tcBorders>
          </w:tcPr>
          <w:p w14:paraId="0ABC3CCD"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cs="Arial"/>
                <w:sz w:val="18"/>
              </w:rPr>
              <w:t>Config</w:t>
            </w:r>
            <w:r w:rsidRPr="009C0EA1">
              <w:rPr>
                <w:rFonts w:ascii="Arial" w:eastAsia="Malgun Gothic" w:hAnsi="Arial"/>
                <w:sz w:val="18"/>
                <w:szCs w:val="18"/>
              </w:rPr>
              <w:t xml:space="preserve"> </w:t>
            </w:r>
            <w:r w:rsidRPr="009C0EA1">
              <w:rPr>
                <w:rFonts w:ascii="Arial" w:hAnsi="Arial" w:hint="eastAsia"/>
                <w:sz w:val="18"/>
                <w:szCs w:val="18"/>
                <w:lang w:eastAsia="zh-CN"/>
              </w:rPr>
              <w:t>3</w:t>
            </w:r>
          </w:p>
        </w:tc>
        <w:tc>
          <w:tcPr>
            <w:tcW w:w="1133" w:type="dxa"/>
            <w:tcBorders>
              <w:top w:val="nil"/>
              <w:left w:val="single" w:sz="4" w:space="0" w:color="auto"/>
              <w:bottom w:val="single" w:sz="4" w:space="0" w:color="auto"/>
              <w:right w:val="single" w:sz="4" w:space="0" w:color="auto"/>
            </w:tcBorders>
            <w:shd w:val="clear" w:color="auto" w:fill="auto"/>
          </w:tcPr>
          <w:p w14:paraId="72754881"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186B7A5F"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r w:rsidRPr="009C0EA1">
              <w:rPr>
                <w:rFonts w:ascii="Arial" w:hAnsi="Arial" w:cs="Arial" w:hint="eastAsia"/>
                <w:sz w:val="18"/>
                <w:lang w:eastAsia="zh-CN"/>
              </w:rPr>
              <w:t>-101</w:t>
            </w:r>
          </w:p>
        </w:tc>
      </w:tr>
      <w:tr w:rsidR="009C0EA1" w:rsidRPr="009C0EA1" w14:paraId="6C00D3D3" w14:textId="77777777" w:rsidTr="00D54275">
        <w:trPr>
          <w:cantSplit/>
          <w:trHeight w:val="210"/>
          <w:jc w:val="center"/>
        </w:trPr>
        <w:tc>
          <w:tcPr>
            <w:tcW w:w="2126" w:type="dxa"/>
            <w:gridSpan w:val="2"/>
            <w:tcBorders>
              <w:top w:val="single" w:sz="4" w:space="0" w:color="auto"/>
              <w:left w:val="single" w:sz="4" w:space="0" w:color="auto"/>
              <w:bottom w:val="nil"/>
              <w:right w:val="single" w:sz="4" w:space="0" w:color="auto"/>
            </w:tcBorders>
            <w:shd w:val="clear" w:color="auto" w:fill="auto"/>
          </w:tcPr>
          <w:p w14:paraId="005A4808" w14:textId="77777777" w:rsidR="009C0EA1" w:rsidRPr="009C0EA1" w:rsidRDefault="009C0EA1" w:rsidP="009C0EA1">
            <w:pPr>
              <w:keepNext/>
              <w:keepLines/>
              <w:overflowPunct w:val="0"/>
              <w:autoSpaceDE w:val="0"/>
              <w:autoSpaceDN w:val="0"/>
              <w:adjustRightInd w:val="0"/>
              <w:spacing w:after="0"/>
              <w:textAlignment w:val="baseline"/>
              <w:rPr>
                <w:rFonts w:ascii="Arial" w:hAnsi="Arial" w:cs="v4.2.0"/>
                <w:sz w:val="18"/>
              </w:rPr>
            </w:pPr>
            <w:r w:rsidRPr="009C0EA1">
              <w:rPr>
                <w:rFonts w:ascii="Arial" w:hAnsi="Arial" w:cs="v4.2.0"/>
                <w:sz w:val="18"/>
              </w:rPr>
              <w:t>SS-RSRP</w:t>
            </w:r>
            <w:r w:rsidRPr="009C0EA1">
              <w:rPr>
                <w:rFonts w:ascii="Arial" w:hAnsi="Arial"/>
                <w:sz w:val="18"/>
                <w:vertAlign w:val="superscript"/>
              </w:rPr>
              <w:t xml:space="preserve"> Note 3</w:t>
            </w:r>
          </w:p>
        </w:tc>
        <w:tc>
          <w:tcPr>
            <w:tcW w:w="1558" w:type="dxa"/>
            <w:tcBorders>
              <w:top w:val="single" w:sz="4" w:space="0" w:color="auto"/>
              <w:left w:val="single" w:sz="4" w:space="0" w:color="auto"/>
              <w:bottom w:val="single" w:sz="4" w:space="0" w:color="auto"/>
              <w:right w:val="single" w:sz="4" w:space="0" w:color="auto"/>
            </w:tcBorders>
          </w:tcPr>
          <w:p w14:paraId="228A17AD" w14:textId="77777777" w:rsidR="009C0EA1" w:rsidRPr="009C0EA1" w:rsidRDefault="009C0EA1" w:rsidP="009C0EA1">
            <w:pPr>
              <w:keepNext/>
              <w:keepLines/>
              <w:overflowPunct w:val="0"/>
              <w:autoSpaceDE w:val="0"/>
              <w:autoSpaceDN w:val="0"/>
              <w:adjustRightInd w:val="0"/>
              <w:spacing w:after="0"/>
              <w:textAlignment w:val="baseline"/>
              <w:rPr>
                <w:rFonts w:ascii="Arial" w:hAnsi="Arial" w:cs="v4.2.0"/>
                <w:sz w:val="18"/>
              </w:rPr>
            </w:pPr>
            <w:r w:rsidRPr="009C0EA1">
              <w:rPr>
                <w:rFonts w:ascii="Arial" w:hAnsi="Arial" w:cs="Arial"/>
                <w:sz w:val="18"/>
              </w:rPr>
              <w:t>Config</w:t>
            </w:r>
            <w:r w:rsidRPr="009C0EA1">
              <w:rPr>
                <w:rFonts w:ascii="Arial" w:eastAsia="Malgun Gothic" w:hAnsi="Arial"/>
                <w:sz w:val="18"/>
                <w:szCs w:val="18"/>
              </w:rPr>
              <w:t xml:space="preserve"> </w:t>
            </w:r>
            <w:r w:rsidRPr="009C0EA1">
              <w:rPr>
                <w:rFonts w:ascii="Arial" w:hAnsi="Arial" w:cs="Arial"/>
                <w:sz w:val="18"/>
              </w:rPr>
              <w:t>1,2</w:t>
            </w:r>
          </w:p>
        </w:tc>
        <w:tc>
          <w:tcPr>
            <w:tcW w:w="1133" w:type="dxa"/>
            <w:tcBorders>
              <w:top w:val="single" w:sz="4" w:space="0" w:color="auto"/>
              <w:left w:val="single" w:sz="4" w:space="0" w:color="auto"/>
              <w:bottom w:val="nil"/>
              <w:right w:val="single" w:sz="4" w:space="0" w:color="auto"/>
            </w:tcBorders>
            <w:shd w:val="clear" w:color="auto" w:fill="auto"/>
          </w:tcPr>
          <w:p w14:paraId="26BB073E"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rPr>
            </w:pPr>
            <w:r w:rsidRPr="009C0EA1">
              <w:rPr>
                <w:rFonts w:ascii="Arial" w:hAnsi="Arial" w:cs="v4.2.0"/>
                <w:sz w:val="18"/>
              </w:rPr>
              <w:t>dBm/</w:t>
            </w:r>
            <w:r w:rsidRPr="009C0EA1">
              <w:rPr>
                <w:rFonts w:ascii="Arial" w:hAnsi="Arial" w:cs="v4.2.0" w:hint="eastAsia"/>
                <w:sz w:val="18"/>
                <w:lang w:eastAsia="zh-CN"/>
              </w:rPr>
              <w:t>SCS</w:t>
            </w: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70118AA5"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zh-CN"/>
              </w:rPr>
            </w:pPr>
            <w:r w:rsidRPr="009C0EA1">
              <w:rPr>
                <w:rFonts w:ascii="Arial" w:hAnsi="Arial" w:cs="v4.2.0"/>
                <w:sz w:val="18"/>
              </w:rPr>
              <w:t>-87</w:t>
            </w:r>
          </w:p>
        </w:tc>
      </w:tr>
      <w:tr w:rsidR="009C0EA1" w:rsidRPr="009C0EA1" w14:paraId="0F37869C" w14:textId="77777777" w:rsidTr="00D54275">
        <w:trPr>
          <w:cantSplit/>
          <w:trHeight w:val="210"/>
          <w:jc w:val="center"/>
        </w:trPr>
        <w:tc>
          <w:tcPr>
            <w:tcW w:w="2126" w:type="dxa"/>
            <w:gridSpan w:val="2"/>
            <w:tcBorders>
              <w:top w:val="nil"/>
              <w:left w:val="single" w:sz="4" w:space="0" w:color="auto"/>
              <w:bottom w:val="single" w:sz="4" w:space="0" w:color="auto"/>
              <w:right w:val="single" w:sz="4" w:space="0" w:color="auto"/>
            </w:tcBorders>
            <w:shd w:val="clear" w:color="auto" w:fill="auto"/>
          </w:tcPr>
          <w:p w14:paraId="76CB3777" w14:textId="77777777" w:rsidR="009C0EA1" w:rsidRPr="009C0EA1" w:rsidRDefault="009C0EA1" w:rsidP="009C0EA1">
            <w:pPr>
              <w:keepNext/>
              <w:keepLines/>
              <w:overflowPunct w:val="0"/>
              <w:autoSpaceDE w:val="0"/>
              <w:autoSpaceDN w:val="0"/>
              <w:adjustRightInd w:val="0"/>
              <w:spacing w:after="0"/>
              <w:textAlignment w:val="baseline"/>
              <w:rPr>
                <w:rFonts w:ascii="Arial" w:hAnsi="Arial" w:cs="v4.2.0"/>
                <w:sz w:val="18"/>
              </w:rPr>
            </w:pPr>
          </w:p>
        </w:tc>
        <w:tc>
          <w:tcPr>
            <w:tcW w:w="1558" w:type="dxa"/>
            <w:tcBorders>
              <w:top w:val="single" w:sz="4" w:space="0" w:color="auto"/>
              <w:left w:val="single" w:sz="4" w:space="0" w:color="auto"/>
              <w:bottom w:val="single" w:sz="4" w:space="0" w:color="auto"/>
              <w:right w:val="single" w:sz="4" w:space="0" w:color="auto"/>
            </w:tcBorders>
          </w:tcPr>
          <w:p w14:paraId="6D1BCD22" w14:textId="77777777" w:rsidR="009C0EA1" w:rsidRPr="009C0EA1" w:rsidRDefault="009C0EA1" w:rsidP="009C0EA1">
            <w:pPr>
              <w:keepNext/>
              <w:keepLines/>
              <w:overflowPunct w:val="0"/>
              <w:autoSpaceDE w:val="0"/>
              <w:autoSpaceDN w:val="0"/>
              <w:adjustRightInd w:val="0"/>
              <w:spacing w:after="0"/>
              <w:textAlignment w:val="baseline"/>
              <w:rPr>
                <w:rFonts w:ascii="Arial" w:hAnsi="Arial" w:cs="v4.2.0"/>
                <w:sz w:val="18"/>
              </w:rPr>
            </w:pPr>
            <w:r w:rsidRPr="009C0EA1">
              <w:rPr>
                <w:rFonts w:ascii="Arial" w:hAnsi="Arial" w:cs="Arial"/>
                <w:sz w:val="18"/>
              </w:rPr>
              <w:t>Config</w:t>
            </w:r>
            <w:r w:rsidRPr="009C0EA1">
              <w:rPr>
                <w:rFonts w:ascii="Arial" w:eastAsia="Malgun Gothic" w:hAnsi="Arial"/>
                <w:sz w:val="18"/>
                <w:szCs w:val="18"/>
              </w:rPr>
              <w:t xml:space="preserve"> </w:t>
            </w:r>
            <w:r w:rsidRPr="009C0EA1">
              <w:rPr>
                <w:rFonts w:ascii="Arial" w:hAnsi="Arial" w:hint="eastAsia"/>
                <w:sz w:val="18"/>
                <w:szCs w:val="18"/>
                <w:lang w:eastAsia="zh-CN"/>
              </w:rPr>
              <w:t>3</w:t>
            </w:r>
          </w:p>
        </w:tc>
        <w:tc>
          <w:tcPr>
            <w:tcW w:w="1133" w:type="dxa"/>
            <w:tcBorders>
              <w:top w:val="nil"/>
              <w:left w:val="single" w:sz="4" w:space="0" w:color="auto"/>
              <w:bottom w:val="single" w:sz="4" w:space="0" w:color="auto"/>
              <w:right w:val="single" w:sz="4" w:space="0" w:color="auto"/>
            </w:tcBorders>
            <w:shd w:val="clear" w:color="auto" w:fill="auto"/>
          </w:tcPr>
          <w:p w14:paraId="5E9989C3"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4346D3C8"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rPr>
            </w:pPr>
            <w:r w:rsidRPr="009C0EA1">
              <w:rPr>
                <w:rFonts w:ascii="Arial" w:hAnsi="Arial" w:cs="v4.2.0" w:hint="eastAsia"/>
                <w:sz w:val="18"/>
                <w:lang w:eastAsia="zh-CN"/>
              </w:rPr>
              <w:t>-84</w:t>
            </w:r>
          </w:p>
        </w:tc>
      </w:tr>
      <w:tr w:rsidR="009C0EA1" w:rsidRPr="009C0EA1" w14:paraId="3DD3D1F5" w14:textId="77777777" w:rsidTr="00D54275">
        <w:trPr>
          <w:cantSplit/>
          <w:trHeight w:val="219"/>
          <w:jc w:val="center"/>
        </w:trPr>
        <w:tc>
          <w:tcPr>
            <w:tcW w:w="3684" w:type="dxa"/>
            <w:gridSpan w:val="3"/>
            <w:tcBorders>
              <w:top w:val="single" w:sz="4" w:space="0" w:color="auto"/>
              <w:left w:val="single" w:sz="4" w:space="0" w:color="auto"/>
              <w:bottom w:val="single" w:sz="4" w:space="0" w:color="auto"/>
              <w:right w:val="single" w:sz="4" w:space="0" w:color="auto"/>
            </w:tcBorders>
            <w:hideMark/>
          </w:tcPr>
          <w:p w14:paraId="6033D82D"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proofErr w:type="spellStart"/>
            <w:r w:rsidRPr="009C0EA1">
              <w:rPr>
                <w:rFonts w:ascii="Arial" w:hAnsi="Arial"/>
                <w:sz w:val="18"/>
              </w:rPr>
              <w:t>Ê</w:t>
            </w:r>
            <w:r w:rsidRPr="009C0EA1">
              <w:rPr>
                <w:rFonts w:ascii="Arial" w:hAnsi="Arial"/>
                <w:sz w:val="18"/>
                <w:vertAlign w:val="subscript"/>
              </w:rPr>
              <w:t>s</w:t>
            </w:r>
            <w:proofErr w:type="spellEnd"/>
            <w:r w:rsidRPr="009C0EA1">
              <w:rPr>
                <w:rFonts w:ascii="Arial" w:hAnsi="Arial"/>
                <w:sz w:val="18"/>
              </w:rPr>
              <w:t>/</w:t>
            </w:r>
            <w:proofErr w:type="spellStart"/>
            <w:r w:rsidRPr="009C0EA1">
              <w:rPr>
                <w:rFonts w:ascii="Arial" w:hAnsi="Arial"/>
                <w:sz w:val="18"/>
              </w:rPr>
              <w:t>I</w:t>
            </w:r>
            <w:r w:rsidRPr="009C0EA1">
              <w:rPr>
                <w:rFonts w:ascii="Arial" w:hAnsi="Arial"/>
                <w:sz w:val="18"/>
                <w:vertAlign w:val="subscript"/>
              </w:rPr>
              <w:t>ot</w:t>
            </w:r>
            <w:proofErr w:type="spellEnd"/>
          </w:p>
        </w:tc>
        <w:tc>
          <w:tcPr>
            <w:tcW w:w="1133" w:type="dxa"/>
            <w:tcBorders>
              <w:top w:val="single" w:sz="4" w:space="0" w:color="auto"/>
              <w:left w:val="single" w:sz="4" w:space="0" w:color="auto"/>
              <w:bottom w:val="single" w:sz="4" w:space="0" w:color="auto"/>
              <w:right w:val="single" w:sz="4" w:space="0" w:color="auto"/>
            </w:tcBorders>
          </w:tcPr>
          <w:p w14:paraId="3FF91774"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r w:rsidRPr="009C0EA1">
              <w:rPr>
                <w:rFonts w:ascii="Arial" w:hAnsi="Arial"/>
                <w:sz w:val="18"/>
              </w:rPr>
              <w:t>dB</w:t>
            </w:r>
          </w:p>
        </w:tc>
        <w:tc>
          <w:tcPr>
            <w:tcW w:w="2266" w:type="dxa"/>
            <w:tcBorders>
              <w:top w:val="single" w:sz="4" w:space="0" w:color="auto"/>
              <w:left w:val="single" w:sz="4" w:space="0" w:color="auto"/>
              <w:bottom w:val="single" w:sz="4" w:space="0" w:color="auto"/>
              <w:right w:val="single" w:sz="4" w:space="0" w:color="auto"/>
            </w:tcBorders>
            <w:hideMark/>
          </w:tcPr>
          <w:p w14:paraId="5205A690"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zh-CN"/>
              </w:rPr>
            </w:pPr>
            <w:r w:rsidRPr="009C0EA1">
              <w:rPr>
                <w:rFonts w:ascii="Arial" w:hAnsi="Arial"/>
                <w:sz w:val="18"/>
              </w:rPr>
              <w:t>17</w:t>
            </w:r>
          </w:p>
        </w:tc>
      </w:tr>
      <w:tr w:rsidR="009C0EA1" w:rsidRPr="009C0EA1" w14:paraId="141982EC" w14:textId="77777777" w:rsidTr="00D54275">
        <w:trPr>
          <w:cantSplit/>
          <w:trHeight w:val="197"/>
          <w:jc w:val="center"/>
        </w:trPr>
        <w:tc>
          <w:tcPr>
            <w:tcW w:w="3684" w:type="dxa"/>
            <w:gridSpan w:val="3"/>
            <w:tcBorders>
              <w:top w:val="single" w:sz="4" w:space="0" w:color="auto"/>
              <w:left w:val="single" w:sz="4" w:space="0" w:color="auto"/>
              <w:bottom w:val="single" w:sz="4" w:space="0" w:color="auto"/>
              <w:right w:val="single" w:sz="4" w:space="0" w:color="auto"/>
            </w:tcBorders>
          </w:tcPr>
          <w:p w14:paraId="022A7036"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proofErr w:type="spellStart"/>
            <w:r w:rsidRPr="009C0EA1">
              <w:rPr>
                <w:rFonts w:ascii="Arial" w:hAnsi="Arial"/>
                <w:sz w:val="18"/>
              </w:rPr>
              <w:t>Ê</w:t>
            </w:r>
            <w:r w:rsidRPr="009C0EA1">
              <w:rPr>
                <w:rFonts w:ascii="Arial" w:hAnsi="Arial"/>
                <w:sz w:val="18"/>
                <w:vertAlign w:val="subscript"/>
              </w:rPr>
              <w:t>s</w:t>
            </w:r>
            <w:proofErr w:type="spellEnd"/>
            <w:r w:rsidRPr="009C0EA1">
              <w:rPr>
                <w:rFonts w:ascii="Arial" w:hAnsi="Arial"/>
                <w:sz w:val="18"/>
              </w:rPr>
              <w:t>/</w:t>
            </w:r>
            <w:proofErr w:type="spellStart"/>
            <w:r w:rsidRPr="009C0EA1">
              <w:rPr>
                <w:rFonts w:ascii="Arial" w:hAnsi="Arial"/>
                <w:sz w:val="18"/>
              </w:rPr>
              <w:t>N</w:t>
            </w:r>
            <w:r w:rsidRPr="009C0EA1">
              <w:rPr>
                <w:rFonts w:ascii="Arial" w:hAnsi="Arial"/>
                <w:sz w:val="18"/>
                <w:vertAlign w:val="subscript"/>
              </w:rPr>
              <w:t>oc</w:t>
            </w:r>
            <w:proofErr w:type="spellEnd"/>
          </w:p>
        </w:tc>
        <w:tc>
          <w:tcPr>
            <w:tcW w:w="1133" w:type="dxa"/>
            <w:tcBorders>
              <w:top w:val="single" w:sz="4" w:space="0" w:color="auto"/>
              <w:left w:val="single" w:sz="4" w:space="0" w:color="auto"/>
              <w:bottom w:val="single" w:sz="4" w:space="0" w:color="auto"/>
              <w:right w:val="single" w:sz="4" w:space="0" w:color="auto"/>
            </w:tcBorders>
          </w:tcPr>
          <w:p w14:paraId="311F70AE"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r w:rsidRPr="009C0EA1">
              <w:rPr>
                <w:rFonts w:ascii="Arial" w:hAnsi="Arial"/>
                <w:sz w:val="18"/>
              </w:rPr>
              <w:t>dB</w:t>
            </w:r>
          </w:p>
        </w:tc>
        <w:tc>
          <w:tcPr>
            <w:tcW w:w="2266" w:type="dxa"/>
            <w:tcBorders>
              <w:top w:val="single" w:sz="4" w:space="0" w:color="auto"/>
              <w:left w:val="single" w:sz="4" w:space="0" w:color="auto"/>
              <w:bottom w:val="single" w:sz="4" w:space="0" w:color="auto"/>
              <w:right w:val="single" w:sz="4" w:space="0" w:color="auto"/>
            </w:tcBorders>
          </w:tcPr>
          <w:p w14:paraId="1E328B5F"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lang w:eastAsia="zh-CN"/>
              </w:rPr>
            </w:pPr>
            <w:r w:rsidRPr="009C0EA1">
              <w:rPr>
                <w:rFonts w:ascii="Arial" w:hAnsi="Arial"/>
                <w:sz w:val="18"/>
              </w:rPr>
              <w:t>17</w:t>
            </w:r>
          </w:p>
        </w:tc>
      </w:tr>
      <w:tr w:rsidR="009C0EA1" w:rsidRPr="009C0EA1" w14:paraId="757D1809" w14:textId="77777777" w:rsidTr="00D54275">
        <w:trPr>
          <w:cantSplit/>
          <w:jc w:val="center"/>
        </w:trPr>
        <w:tc>
          <w:tcPr>
            <w:tcW w:w="2126" w:type="dxa"/>
            <w:gridSpan w:val="2"/>
            <w:tcBorders>
              <w:top w:val="single" w:sz="4" w:space="0" w:color="auto"/>
              <w:left w:val="single" w:sz="4" w:space="0" w:color="auto"/>
              <w:bottom w:val="nil"/>
              <w:right w:val="single" w:sz="4" w:space="0" w:color="auto"/>
            </w:tcBorders>
            <w:shd w:val="clear" w:color="auto" w:fill="auto"/>
          </w:tcPr>
          <w:p w14:paraId="31C04F2F"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r w:rsidRPr="009C0EA1">
              <w:rPr>
                <w:rFonts w:ascii="Arial" w:hAnsi="Arial"/>
                <w:sz w:val="18"/>
              </w:rPr>
              <w:t>Io</w:t>
            </w:r>
            <w:r w:rsidRPr="009C0EA1">
              <w:rPr>
                <w:rFonts w:ascii="Arial" w:hAnsi="Arial"/>
                <w:sz w:val="18"/>
                <w:vertAlign w:val="superscript"/>
              </w:rPr>
              <w:t>Note3</w:t>
            </w:r>
          </w:p>
        </w:tc>
        <w:tc>
          <w:tcPr>
            <w:tcW w:w="1558" w:type="dxa"/>
            <w:tcBorders>
              <w:top w:val="single" w:sz="4" w:space="0" w:color="auto"/>
              <w:left w:val="single" w:sz="4" w:space="0" w:color="auto"/>
              <w:bottom w:val="single" w:sz="4" w:space="0" w:color="auto"/>
              <w:right w:val="single" w:sz="4" w:space="0" w:color="auto"/>
            </w:tcBorders>
          </w:tcPr>
          <w:p w14:paraId="39AA816F"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lang w:val="da-DK"/>
              </w:rPr>
            </w:pPr>
            <w:r w:rsidRPr="009C0EA1">
              <w:rPr>
                <w:rFonts w:ascii="Arial" w:hAnsi="Arial" w:cs="Arial"/>
                <w:sz w:val="18"/>
              </w:rPr>
              <w:t>Config</w:t>
            </w:r>
            <w:r w:rsidRPr="009C0EA1">
              <w:rPr>
                <w:rFonts w:ascii="Arial" w:eastAsia="Malgun Gothic" w:hAnsi="Arial"/>
                <w:sz w:val="18"/>
                <w:szCs w:val="18"/>
              </w:rPr>
              <w:t xml:space="preserve"> </w:t>
            </w:r>
            <w:r w:rsidRPr="009C0EA1">
              <w:rPr>
                <w:rFonts w:ascii="Arial" w:hAnsi="Arial" w:cs="Arial"/>
                <w:sz w:val="18"/>
              </w:rPr>
              <w:t>1,2</w:t>
            </w:r>
          </w:p>
        </w:tc>
        <w:tc>
          <w:tcPr>
            <w:tcW w:w="1133" w:type="dxa"/>
            <w:tcBorders>
              <w:top w:val="single" w:sz="4" w:space="0" w:color="auto"/>
              <w:left w:val="single" w:sz="4" w:space="0" w:color="auto"/>
              <w:bottom w:val="single" w:sz="4" w:space="0" w:color="auto"/>
              <w:right w:val="single" w:sz="4" w:space="0" w:color="auto"/>
            </w:tcBorders>
          </w:tcPr>
          <w:p w14:paraId="5D34647A" w14:textId="77777777" w:rsidR="009C0EA1" w:rsidRPr="009C0EA1" w:rsidRDefault="009C0EA1" w:rsidP="009C0EA1">
            <w:pPr>
              <w:keepLines/>
              <w:overflowPunct w:val="0"/>
              <w:autoSpaceDE w:val="0"/>
              <w:autoSpaceDN w:val="0"/>
              <w:adjustRightInd w:val="0"/>
              <w:spacing w:after="0"/>
              <w:jc w:val="center"/>
              <w:textAlignment w:val="baseline"/>
              <w:rPr>
                <w:rFonts w:ascii="Arial" w:hAnsi="Arial" w:cs="Arial"/>
                <w:sz w:val="18"/>
              </w:rPr>
            </w:pPr>
            <w:r w:rsidRPr="009C0EA1">
              <w:rPr>
                <w:rFonts w:ascii="Arial" w:hAnsi="Arial" w:cs="Arial"/>
                <w:sz w:val="18"/>
              </w:rPr>
              <w:t>dBm/</w:t>
            </w:r>
          </w:p>
          <w:p w14:paraId="3DFF7E67"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r w:rsidRPr="009C0EA1">
              <w:rPr>
                <w:rFonts w:ascii="Arial" w:hAnsi="Arial" w:cs="Arial"/>
                <w:sz w:val="18"/>
              </w:rPr>
              <w:t>9.36MHz</w:t>
            </w:r>
          </w:p>
        </w:tc>
        <w:tc>
          <w:tcPr>
            <w:tcW w:w="2266" w:type="dxa"/>
            <w:tcBorders>
              <w:top w:val="single" w:sz="4" w:space="0" w:color="auto"/>
              <w:left w:val="single" w:sz="4" w:space="0" w:color="auto"/>
              <w:bottom w:val="single" w:sz="4" w:space="0" w:color="auto"/>
              <w:right w:val="single" w:sz="4" w:space="0" w:color="auto"/>
            </w:tcBorders>
          </w:tcPr>
          <w:p w14:paraId="0DA10658"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rPr>
            </w:pPr>
            <w:r w:rsidRPr="009C0EA1">
              <w:rPr>
                <w:rFonts w:ascii="Arial" w:hAnsi="Arial" w:cs="v4.2.0" w:hint="eastAsia"/>
                <w:sz w:val="18"/>
                <w:lang w:eastAsia="zh-CN"/>
              </w:rPr>
              <w:t>-58.96</w:t>
            </w:r>
          </w:p>
        </w:tc>
      </w:tr>
      <w:tr w:rsidR="009C0EA1" w:rsidRPr="009C0EA1" w14:paraId="07D418B6" w14:textId="77777777" w:rsidTr="00D54275">
        <w:trPr>
          <w:cantSplit/>
          <w:jc w:val="center"/>
        </w:trPr>
        <w:tc>
          <w:tcPr>
            <w:tcW w:w="2126" w:type="dxa"/>
            <w:gridSpan w:val="2"/>
            <w:tcBorders>
              <w:top w:val="nil"/>
              <w:left w:val="single" w:sz="4" w:space="0" w:color="auto"/>
              <w:bottom w:val="single" w:sz="4" w:space="0" w:color="auto"/>
              <w:right w:val="single" w:sz="4" w:space="0" w:color="auto"/>
            </w:tcBorders>
            <w:shd w:val="clear" w:color="auto" w:fill="auto"/>
          </w:tcPr>
          <w:p w14:paraId="5B1008B4"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rPr>
            </w:pPr>
          </w:p>
        </w:tc>
        <w:tc>
          <w:tcPr>
            <w:tcW w:w="1558" w:type="dxa"/>
            <w:tcBorders>
              <w:top w:val="single" w:sz="4" w:space="0" w:color="auto"/>
              <w:left w:val="single" w:sz="4" w:space="0" w:color="auto"/>
              <w:bottom w:val="single" w:sz="4" w:space="0" w:color="auto"/>
              <w:right w:val="single" w:sz="4" w:space="0" w:color="auto"/>
            </w:tcBorders>
          </w:tcPr>
          <w:p w14:paraId="112ACFEA" w14:textId="77777777" w:rsidR="009C0EA1" w:rsidRPr="009C0EA1" w:rsidRDefault="009C0EA1" w:rsidP="009C0EA1">
            <w:pPr>
              <w:keepNext/>
              <w:keepLines/>
              <w:overflowPunct w:val="0"/>
              <w:autoSpaceDE w:val="0"/>
              <w:autoSpaceDN w:val="0"/>
              <w:adjustRightInd w:val="0"/>
              <w:spacing w:after="0"/>
              <w:textAlignment w:val="baseline"/>
              <w:rPr>
                <w:rFonts w:ascii="Arial" w:hAnsi="Arial"/>
                <w:sz w:val="18"/>
                <w:lang w:val="da-DK"/>
              </w:rPr>
            </w:pPr>
            <w:r w:rsidRPr="009C0EA1">
              <w:rPr>
                <w:rFonts w:ascii="Arial" w:hAnsi="Arial" w:cs="Arial"/>
                <w:sz w:val="18"/>
              </w:rPr>
              <w:t>Config</w:t>
            </w:r>
            <w:r w:rsidRPr="009C0EA1">
              <w:rPr>
                <w:rFonts w:ascii="Arial" w:eastAsia="Malgun Gothic" w:hAnsi="Arial"/>
                <w:sz w:val="18"/>
                <w:szCs w:val="18"/>
              </w:rPr>
              <w:t xml:space="preserve"> </w:t>
            </w:r>
            <w:r w:rsidRPr="009C0EA1">
              <w:rPr>
                <w:rFonts w:ascii="Arial" w:hAnsi="Arial" w:cs="Arial"/>
                <w:sz w:val="18"/>
              </w:rPr>
              <w:t>3</w:t>
            </w:r>
          </w:p>
        </w:tc>
        <w:tc>
          <w:tcPr>
            <w:tcW w:w="1133" w:type="dxa"/>
            <w:tcBorders>
              <w:top w:val="single" w:sz="4" w:space="0" w:color="auto"/>
              <w:left w:val="single" w:sz="4" w:space="0" w:color="auto"/>
              <w:bottom w:val="single" w:sz="4" w:space="0" w:color="auto"/>
              <w:right w:val="single" w:sz="4" w:space="0" w:color="auto"/>
            </w:tcBorders>
          </w:tcPr>
          <w:p w14:paraId="3276F46A" w14:textId="77777777" w:rsidR="009C0EA1" w:rsidRPr="009C0EA1" w:rsidRDefault="009C0EA1" w:rsidP="009C0EA1">
            <w:pPr>
              <w:keepLines/>
              <w:overflowPunct w:val="0"/>
              <w:autoSpaceDE w:val="0"/>
              <w:autoSpaceDN w:val="0"/>
              <w:adjustRightInd w:val="0"/>
              <w:spacing w:after="0"/>
              <w:jc w:val="center"/>
              <w:textAlignment w:val="baseline"/>
              <w:rPr>
                <w:rFonts w:ascii="Arial" w:hAnsi="Arial" w:cs="Arial"/>
                <w:sz w:val="18"/>
              </w:rPr>
            </w:pPr>
            <w:r w:rsidRPr="009C0EA1">
              <w:rPr>
                <w:rFonts w:ascii="Arial" w:hAnsi="Arial" w:cs="Arial"/>
                <w:sz w:val="18"/>
              </w:rPr>
              <w:t>dBm/</w:t>
            </w:r>
          </w:p>
          <w:p w14:paraId="188B4706"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sz w:val="18"/>
              </w:rPr>
            </w:pPr>
            <w:r w:rsidRPr="009C0EA1">
              <w:rPr>
                <w:rFonts w:ascii="Arial" w:hAnsi="Arial" w:cs="Arial"/>
                <w:sz w:val="18"/>
              </w:rPr>
              <w:t>38.16MHz</w:t>
            </w:r>
          </w:p>
        </w:tc>
        <w:tc>
          <w:tcPr>
            <w:tcW w:w="2266" w:type="dxa"/>
            <w:tcBorders>
              <w:top w:val="single" w:sz="4" w:space="0" w:color="auto"/>
              <w:left w:val="single" w:sz="4" w:space="0" w:color="auto"/>
              <w:bottom w:val="single" w:sz="4" w:space="0" w:color="auto"/>
              <w:right w:val="single" w:sz="4" w:space="0" w:color="auto"/>
            </w:tcBorders>
          </w:tcPr>
          <w:p w14:paraId="323073B8" w14:textId="77777777" w:rsidR="009C0EA1" w:rsidRPr="009C0EA1" w:rsidRDefault="009C0EA1" w:rsidP="009C0EA1">
            <w:pPr>
              <w:keepNext/>
              <w:keepLines/>
              <w:overflowPunct w:val="0"/>
              <w:autoSpaceDE w:val="0"/>
              <w:autoSpaceDN w:val="0"/>
              <w:adjustRightInd w:val="0"/>
              <w:spacing w:after="0"/>
              <w:jc w:val="center"/>
              <w:textAlignment w:val="baseline"/>
              <w:rPr>
                <w:rFonts w:ascii="Arial" w:hAnsi="Arial" w:cs="v4.2.0"/>
                <w:sz w:val="18"/>
              </w:rPr>
            </w:pPr>
            <w:r w:rsidRPr="009C0EA1">
              <w:rPr>
                <w:rFonts w:ascii="Arial" w:hAnsi="Arial" w:cs="v4.2.0" w:hint="eastAsia"/>
                <w:sz w:val="18"/>
                <w:lang w:eastAsia="zh-CN"/>
              </w:rPr>
              <w:t>-52.86</w:t>
            </w:r>
          </w:p>
        </w:tc>
      </w:tr>
      <w:tr w:rsidR="009C0EA1" w:rsidRPr="009C0EA1" w14:paraId="212EA597" w14:textId="77777777" w:rsidTr="00D54275">
        <w:trPr>
          <w:cantSplit/>
          <w:jc w:val="center"/>
        </w:trPr>
        <w:tc>
          <w:tcPr>
            <w:tcW w:w="7083" w:type="dxa"/>
            <w:gridSpan w:val="5"/>
            <w:tcBorders>
              <w:top w:val="single" w:sz="4" w:space="0" w:color="auto"/>
              <w:left w:val="single" w:sz="4" w:space="0" w:color="auto"/>
              <w:bottom w:val="single" w:sz="4" w:space="0" w:color="auto"/>
              <w:right w:val="single" w:sz="4" w:space="0" w:color="auto"/>
            </w:tcBorders>
          </w:tcPr>
          <w:p w14:paraId="6EC4C0CD" w14:textId="77777777" w:rsidR="009C0EA1" w:rsidRPr="009C0EA1" w:rsidRDefault="009C0EA1" w:rsidP="009C0EA1">
            <w:pPr>
              <w:keepLines/>
              <w:overflowPunct w:val="0"/>
              <w:autoSpaceDE w:val="0"/>
              <w:autoSpaceDN w:val="0"/>
              <w:adjustRightInd w:val="0"/>
              <w:spacing w:after="0"/>
              <w:ind w:left="851" w:hanging="851"/>
              <w:textAlignment w:val="baseline"/>
              <w:rPr>
                <w:rFonts w:ascii="Arial" w:hAnsi="Arial"/>
                <w:sz w:val="18"/>
                <w:szCs w:val="18"/>
              </w:rPr>
            </w:pPr>
            <w:r w:rsidRPr="009C0EA1">
              <w:rPr>
                <w:rFonts w:ascii="Arial" w:hAnsi="Arial"/>
                <w:sz w:val="18"/>
                <w:szCs w:val="18"/>
              </w:rPr>
              <w:t>Note 1:</w:t>
            </w:r>
            <w:r w:rsidRPr="009C0EA1">
              <w:rPr>
                <w:rFonts w:ascii="Arial" w:hAnsi="Arial"/>
                <w:sz w:val="18"/>
                <w:szCs w:val="18"/>
              </w:rPr>
              <w:tab/>
            </w:r>
            <w:r w:rsidRPr="009C0EA1">
              <w:rPr>
                <w:rFonts w:ascii="Arial" w:hAnsi="Arial"/>
                <w:sz w:val="18"/>
              </w:rPr>
              <w:t>OCNG shall be used such that both cells are fully allocated and a constant total transmitted power spectral density is achieved for all OFDM symbols.</w:t>
            </w:r>
          </w:p>
          <w:p w14:paraId="0D256BA4" w14:textId="77777777" w:rsidR="009C0EA1" w:rsidRPr="009C0EA1" w:rsidRDefault="009C0EA1" w:rsidP="009C0EA1">
            <w:pPr>
              <w:keepLines/>
              <w:overflowPunct w:val="0"/>
              <w:autoSpaceDE w:val="0"/>
              <w:autoSpaceDN w:val="0"/>
              <w:adjustRightInd w:val="0"/>
              <w:spacing w:after="0"/>
              <w:ind w:left="851" w:hanging="851"/>
              <w:textAlignment w:val="baseline"/>
              <w:rPr>
                <w:rFonts w:ascii="Arial" w:hAnsi="Arial"/>
                <w:sz w:val="18"/>
                <w:szCs w:val="18"/>
              </w:rPr>
            </w:pPr>
            <w:r w:rsidRPr="009C0EA1">
              <w:rPr>
                <w:rFonts w:ascii="Arial" w:hAnsi="Arial"/>
                <w:sz w:val="18"/>
                <w:szCs w:val="18"/>
              </w:rPr>
              <w:t>Note 2:</w:t>
            </w:r>
            <w:r w:rsidRPr="009C0EA1">
              <w:rPr>
                <w:rFonts w:ascii="Arial" w:hAnsi="Arial"/>
                <w:sz w:val="18"/>
                <w:szCs w:val="18"/>
              </w:rPr>
              <w:tab/>
            </w:r>
            <w:r w:rsidRPr="009C0EA1">
              <w:rPr>
                <w:rFonts w:ascii="Arial" w:hAnsi="Arial"/>
                <w:sz w:val="18"/>
              </w:rPr>
              <w:t xml:space="preserve">Interference from other cells and noise sources not specified in the test is assumed to be constant over subcarriers and time and shall be modelled as AWGN of appropriate power for </w:t>
            </w:r>
            <w:proofErr w:type="spellStart"/>
            <w:r w:rsidRPr="009C0EA1">
              <w:rPr>
                <w:rFonts w:ascii="Arial" w:hAnsi="Arial"/>
                <w:sz w:val="18"/>
                <w:szCs w:val="18"/>
              </w:rPr>
              <w:t>N</w:t>
            </w:r>
            <w:r w:rsidRPr="009C0EA1">
              <w:rPr>
                <w:rFonts w:ascii="Arial" w:hAnsi="Arial"/>
                <w:sz w:val="18"/>
                <w:szCs w:val="18"/>
                <w:vertAlign w:val="subscript"/>
              </w:rPr>
              <w:t>oc</w:t>
            </w:r>
            <w:proofErr w:type="spellEnd"/>
            <w:r w:rsidRPr="009C0EA1">
              <w:rPr>
                <w:rFonts w:ascii="Arial" w:hAnsi="Arial"/>
                <w:sz w:val="18"/>
                <w:szCs w:val="18"/>
              </w:rPr>
              <w:t xml:space="preserve"> to be fulfilled.</w:t>
            </w:r>
          </w:p>
          <w:p w14:paraId="6F9F2D18" w14:textId="77777777" w:rsidR="009C0EA1" w:rsidRPr="009C0EA1" w:rsidRDefault="009C0EA1" w:rsidP="009C0EA1">
            <w:pPr>
              <w:keepLines/>
              <w:overflowPunct w:val="0"/>
              <w:autoSpaceDE w:val="0"/>
              <w:autoSpaceDN w:val="0"/>
              <w:adjustRightInd w:val="0"/>
              <w:spacing w:after="0"/>
              <w:ind w:left="851" w:hanging="851"/>
              <w:textAlignment w:val="baseline"/>
              <w:rPr>
                <w:rFonts w:ascii="Arial" w:hAnsi="Arial"/>
                <w:sz w:val="18"/>
                <w:szCs w:val="18"/>
              </w:rPr>
            </w:pPr>
            <w:r w:rsidRPr="009C0EA1">
              <w:rPr>
                <w:rFonts w:ascii="Arial" w:hAnsi="Arial"/>
                <w:sz w:val="18"/>
                <w:szCs w:val="18"/>
              </w:rPr>
              <w:t>Note 3:</w:t>
            </w:r>
            <w:r w:rsidRPr="009C0EA1">
              <w:rPr>
                <w:rFonts w:ascii="Arial" w:hAnsi="Arial"/>
                <w:sz w:val="18"/>
              </w:rPr>
              <w:tab/>
              <w:t>SS-RSRP and Io levels have been derived from other parameters for information purposes. They are not settable parameters themselves.</w:t>
            </w:r>
          </w:p>
          <w:p w14:paraId="4891EC9A" w14:textId="77777777" w:rsidR="009C0EA1" w:rsidRPr="009C0EA1" w:rsidRDefault="009C0EA1" w:rsidP="009C0EA1">
            <w:pPr>
              <w:keepLines/>
              <w:overflowPunct w:val="0"/>
              <w:autoSpaceDE w:val="0"/>
              <w:autoSpaceDN w:val="0"/>
              <w:adjustRightInd w:val="0"/>
              <w:spacing w:after="0"/>
              <w:ind w:left="851" w:hanging="851"/>
              <w:textAlignment w:val="baseline"/>
              <w:rPr>
                <w:rFonts w:ascii="Arial" w:hAnsi="Arial" w:cs="v4.2.0"/>
                <w:sz w:val="18"/>
              </w:rPr>
            </w:pPr>
            <w:r w:rsidRPr="009C0EA1">
              <w:rPr>
                <w:rFonts w:ascii="Arial" w:hAnsi="Arial"/>
                <w:sz w:val="18"/>
                <w:szCs w:val="18"/>
              </w:rPr>
              <w:t>Note 4:</w:t>
            </w:r>
            <w:r w:rsidRPr="009C0EA1">
              <w:rPr>
                <w:rFonts w:ascii="Arial" w:hAnsi="Arial"/>
                <w:sz w:val="18"/>
                <w:szCs w:val="18"/>
              </w:rPr>
              <w:tab/>
              <w:t xml:space="preserve">For unpaired spectrum, a DL BWP is linked with an UL BWP. DLBWP.0.2 is linked with ULBWP.0.2; DLBWP.1.1 is linked with ULBWP.1.1; DLBWP.1.3 is linked with ULBWP.1.3 defined in clause 12 </w:t>
            </w:r>
            <w:r w:rsidRPr="009C0EA1">
              <w:rPr>
                <w:rFonts w:ascii="Arial" w:hAnsi="Arial"/>
                <w:sz w:val="18"/>
              </w:rPr>
              <w:t>of TS 38.213 [3]</w:t>
            </w:r>
            <w:r w:rsidRPr="009C0EA1">
              <w:rPr>
                <w:rFonts w:ascii="Arial" w:hAnsi="Arial"/>
                <w:sz w:val="18"/>
                <w:szCs w:val="18"/>
              </w:rPr>
              <w:t>.</w:t>
            </w:r>
          </w:p>
        </w:tc>
      </w:tr>
    </w:tbl>
    <w:p w14:paraId="15935CF0" w14:textId="77777777" w:rsidR="009C0EA1" w:rsidRPr="009C0EA1" w:rsidRDefault="009C0EA1" w:rsidP="009C0EA1">
      <w:pPr>
        <w:overflowPunct w:val="0"/>
        <w:autoSpaceDE w:val="0"/>
        <w:autoSpaceDN w:val="0"/>
        <w:adjustRightInd w:val="0"/>
        <w:textAlignment w:val="baseline"/>
        <w:rPr>
          <w:snapToGrid w:val="0"/>
          <w:lang w:eastAsia="zh-CN"/>
        </w:rPr>
      </w:pPr>
    </w:p>
    <w:p w14:paraId="516116D0" w14:textId="77777777" w:rsidR="009C0EA1" w:rsidRPr="009C0EA1" w:rsidRDefault="009C0EA1" w:rsidP="009C0EA1">
      <w:pPr>
        <w:keepNext/>
        <w:keepLines/>
        <w:overflowPunct w:val="0"/>
        <w:autoSpaceDE w:val="0"/>
        <w:autoSpaceDN w:val="0"/>
        <w:adjustRightInd w:val="0"/>
        <w:spacing w:before="120"/>
        <w:ind w:left="1985" w:hanging="1985"/>
        <w:textAlignment w:val="baseline"/>
        <w:rPr>
          <w:rFonts w:ascii="Arial" w:hAnsi="Arial"/>
        </w:rPr>
      </w:pPr>
      <w:r w:rsidRPr="009C0EA1">
        <w:rPr>
          <w:rFonts w:ascii="Arial" w:hAnsi="Arial"/>
        </w:rPr>
        <w:t>A.6.5.6.2.</w:t>
      </w:r>
      <w:r w:rsidRPr="009C0EA1">
        <w:rPr>
          <w:rFonts w:ascii="Arial" w:hAnsi="Arial" w:hint="eastAsia"/>
          <w:lang w:eastAsia="zh-CN"/>
        </w:rPr>
        <w:t>1</w:t>
      </w:r>
      <w:r w:rsidRPr="009C0EA1">
        <w:rPr>
          <w:rFonts w:ascii="Arial" w:hAnsi="Arial"/>
        </w:rPr>
        <w:t>.2</w:t>
      </w:r>
      <w:r w:rsidRPr="009C0EA1">
        <w:rPr>
          <w:rFonts w:ascii="Arial" w:hAnsi="Arial"/>
        </w:rPr>
        <w:tab/>
        <w:t>Test Requirements</w:t>
      </w:r>
    </w:p>
    <w:p w14:paraId="14B5092D" w14:textId="4D91C497" w:rsidR="009C0EA1" w:rsidRDefault="009C0EA1" w:rsidP="009C0EA1">
      <w:pPr>
        <w:overflowPunct w:val="0"/>
        <w:autoSpaceDE w:val="0"/>
        <w:autoSpaceDN w:val="0"/>
        <w:adjustRightInd w:val="0"/>
        <w:textAlignment w:val="baseline"/>
        <w:rPr>
          <w:ins w:id="19" w:author="MK" w:date="2020-10-21T15:05:00Z"/>
          <w:lang w:eastAsia="zh-CN"/>
        </w:rPr>
      </w:pPr>
      <w:r w:rsidRPr="009C0EA1">
        <w:rPr>
          <w:lang w:eastAsia="zh-CN"/>
        </w:rPr>
        <w:t xml:space="preserve">During T1, the UE shall be ready for the reception of uplink grant for </w:t>
      </w:r>
      <w:r w:rsidRPr="009C0EA1">
        <w:rPr>
          <w:rFonts w:hint="eastAsia"/>
          <w:lang w:eastAsia="zh-CN"/>
        </w:rPr>
        <w:t xml:space="preserve">the </w:t>
      </w:r>
      <w:proofErr w:type="spellStart"/>
      <w:ins w:id="20" w:author="MK" w:date="2020-10-21T15:06:00Z">
        <w:r w:rsidR="00497942">
          <w:rPr>
            <w:lang w:eastAsia="zh-CN"/>
          </w:rPr>
          <w:t>P</w:t>
        </w:r>
      </w:ins>
      <w:r w:rsidRPr="009C0EA1">
        <w:rPr>
          <w:lang w:eastAsia="zh-CN"/>
        </w:rPr>
        <w:t>Cell</w:t>
      </w:r>
      <w:proofErr w:type="spellEnd"/>
      <w:r w:rsidRPr="009C0EA1">
        <w:rPr>
          <w:lang w:eastAsia="zh-CN"/>
        </w:rPr>
        <w:t xml:space="preserve"> from the first DL slot that occurs right after the </w:t>
      </w:r>
      <w:proofErr w:type="spellStart"/>
      <w:r w:rsidRPr="009C0EA1">
        <w:rPr>
          <w:lang w:eastAsia="zh-CN"/>
        </w:rPr>
        <w:t>begining</w:t>
      </w:r>
      <w:proofErr w:type="spellEnd"/>
      <w:r w:rsidRPr="009C0EA1">
        <w:rPr>
          <w:lang w:eastAsia="zh-CN"/>
        </w:rPr>
        <w:t xml:space="preserve"> of slot </w:t>
      </w:r>
      <m:oMath>
        <m:r>
          <m:rPr>
            <m:sty m:val="p"/>
          </m:rPr>
          <w:rPr>
            <w:rFonts w:ascii="Cambria Math" w:hAnsi="Cambria Math"/>
            <w:lang w:eastAsia="zh-CN"/>
          </w:rPr>
          <m:t>i+</m:t>
        </m:r>
        <m:f>
          <m:fPr>
            <m:ctrlPr>
              <w:ins w:id="21" w:author="Ericsson" w:date="2020-11-09T11:06:00Z">
                <w:rPr>
                  <w:rFonts w:ascii="Cambria Math" w:hAnsi="Cambria Math"/>
                  <w:i/>
                  <w:lang w:val="en-US" w:eastAsia="zh-CN"/>
                </w:rPr>
              </w:ins>
            </m:ctrlPr>
          </m:fPr>
          <m:num>
            <m:sSub>
              <m:sSubPr>
                <m:ctrlPr>
                  <w:ins w:id="22" w:author="Ericsson" w:date="2020-11-09T11:06:00Z">
                    <w:rPr>
                      <w:rFonts w:ascii="Cambria Math" w:hAnsi="Cambria Math"/>
                      <w:i/>
                      <w:lang w:val="en-US" w:eastAsia="zh-CN"/>
                    </w:rPr>
                  </w:ins>
                </m:ctrlPr>
              </m:sSubPr>
              <m:e>
                <m:sSub>
                  <m:sSubPr>
                    <m:ctrlPr>
                      <w:ins w:id="23" w:author="Ericsson" w:date="2020-11-09T11:06:00Z">
                        <w:rPr>
                          <w:rFonts w:ascii="Cambria Math" w:hAnsi="Cambria Math"/>
                          <w:i/>
                          <w:lang w:val="en-US" w:eastAsia="zh-CN"/>
                        </w:rPr>
                      </w:ins>
                    </m:ctrlPr>
                  </m:sSubPr>
                  <m:e>
                    <m:r>
                      <w:rPr>
                        <w:rFonts w:ascii="Cambria Math" w:hAnsi="Cambria Math"/>
                        <w:lang w:val="en-US" w:eastAsia="zh-CN"/>
                      </w:rPr>
                      <m:t>T</m:t>
                    </m:r>
                  </m:e>
                  <m:sub>
                    <m:r>
                      <m:rPr>
                        <m:sty m:val="p"/>
                      </m:rPr>
                      <w:rPr>
                        <w:rFonts w:ascii="Cambria Math" w:hAnsi="Cambria Math"/>
                        <w:lang w:val="en-US" w:eastAsia="zh-CN"/>
                      </w:rPr>
                      <m:t>RRCprocessingDelay</m:t>
                    </m:r>
                  </m:sub>
                </m:sSub>
                <m:r>
                  <w:rPr>
                    <w:rFonts w:ascii="Cambria Math" w:hAnsi="Cambria Math"/>
                    <w:lang w:val="en-US" w:eastAsia="zh-CN"/>
                  </w:rPr>
                  <m:t>+T</m:t>
                </m:r>
              </m:e>
              <m:sub>
                <m:r>
                  <m:rPr>
                    <m:sty m:val="p"/>
                  </m:rPr>
                  <w:rPr>
                    <w:rFonts w:ascii="Cambria Math" w:hAnsi="Cambria Math"/>
                    <w:lang w:val="en-US" w:eastAsia="zh-CN"/>
                  </w:rPr>
                  <m:t>BWPswitchDelayRRC</m:t>
                </m:r>
              </m:sub>
            </m:sSub>
          </m:num>
          <m:den>
            <m:r>
              <m:rPr>
                <m:sty m:val="p"/>
              </m:rPr>
              <w:rPr>
                <w:rFonts w:ascii="Cambria Math" w:hAnsi="Cambria Math"/>
                <w:lang w:val="en-US" w:eastAsia="zh-CN"/>
              </w:rPr>
              <m:t>NR Slot length</m:t>
            </m:r>
          </m:den>
        </m:f>
      </m:oMath>
      <w:r w:rsidRPr="009C0EA1">
        <w:rPr>
          <w:lang w:eastAsia="zh-CN"/>
        </w:rPr>
        <w:t xml:space="preserve"> and </w:t>
      </w:r>
      <w:r w:rsidRPr="009C0EA1">
        <w:t xml:space="preserve">starts to </w:t>
      </w:r>
      <w:r w:rsidRPr="009C0EA1">
        <w:rPr>
          <w:lang w:eastAsia="zh-CN"/>
        </w:rPr>
        <w:t xml:space="preserve">report valid ACK/NACK for </w:t>
      </w:r>
      <w:proofErr w:type="spellStart"/>
      <w:r w:rsidRPr="009C0EA1">
        <w:rPr>
          <w:lang w:eastAsia="zh-CN"/>
        </w:rPr>
        <w:t>PCell</w:t>
      </w:r>
      <w:proofErr w:type="spellEnd"/>
      <w:r w:rsidRPr="009C0EA1">
        <w:rPr>
          <w:lang w:eastAsia="zh-CN"/>
        </w:rPr>
        <w:t xml:space="preserve"> from the first UL slot that occurs after the beginning of DL slot</w:t>
      </w:r>
      <m:oMath>
        <m:r>
          <m:rPr>
            <m:sty m:val="p"/>
          </m:rPr>
          <w:rPr>
            <w:rFonts w:ascii="Cambria Math" w:hAnsi="Cambria Math"/>
            <w:lang w:eastAsia="zh-CN"/>
          </w:rPr>
          <m:t xml:space="preserve"> i+</m:t>
        </m:r>
        <m:f>
          <m:fPr>
            <m:ctrlPr>
              <w:ins w:id="24" w:author="Ericsson" w:date="2020-11-09T11:06:00Z">
                <w:rPr>
                  <w:rFonts w:ascii="Cambria Math" w:hAnsi="Cambria Math"/>
                  <w:i/>
                  <w:lang w:val="en-US" w:eastAsia="zh-CN"/>
                </w:rPr>
              </w:ins>
            </m:ctrlPr>
          </m:fPr>
          <m:num>
            <m:sSub>
              <m:sSubPr>
                <m:ctrlPr>
                  <w:ins w:id="25" w:author="Ericsson" w:date="2020-11-09T11:06:00Z">
                    <w:rPr>
                      <w:rFonts w:ascii="Cambria Math" w:hAnsi="Cambria Math"/>
                      <w:i/>
                      <w:lang w:val="en-US" w:eastAsia="zh-CN"/>
                    </w:rPr>
                  </w:ins>
                </m:ctrlPr>
              </m:sSubPr>
              <m:e>
                <m:sSub>
                  <m:sSubPr>
                    <m:ctrlPr>
                      <w:ins w:id="26" w:author="Ericsson" w:date="2020-11-09T11:06:00Z">
                        <w:rPr>
                          <w:rFonts w:ascii="Cambria Math" w:hAnsi="Cambria Math"/>
                          <w:i/>
                          <w:lang w:val="en-US" w:eastAsia="zh-CN"/>
                        </w:rPr>
                      </w:ins>
                    </m:ctrlPr>
                  </m:sSubPr>
                  <m:e>
                    <m:r>
                      <w:rPr>
                        <w:rFonts w:ascii="Cambria Math" w:hAnsi="Cambria Math"/>
                        <w:lang w:val="en-US" w:eastAsia="zh-CN"/>
                      </w:rPr>
                      <m:t>T</m:t>
                    </m:r>
                  </m:e>
                  <m:sub>
                    <m:r>
                      <m:rPr>
                        <m:sty m:val="p"/>
                      </m:rPr>
                      <w:rPr>
                        <w:rFonts w:ascii="Cambria Math" w:hAnsi="Cambria Math"/>
                        <w:lang w:val="en-US" w:eastAsia="zh-CN"/>
                      </w:rPr>
                      <m:t>RRCprocessingDelay</m:t>
                    </m:r>
                  </m:sub>
                </m:sSub>
                <m:r>
                  <w:rPr>
                    <w:rFonts w:ascii="Cambria Math" w:hAnsi="Cambria Math"/>
                    <w:lang w:val="en-US" w:eastAsia="zh-CN"/>
                  </w:rPr>
                  <m:t>+T</m:t>
                </m:r>
              </m:e>
              <m:sub>
                <m:r>
                  <m:rPr>
                    <m:sty m:val="p"/>
                  </m:rPr>
                  <w:rPr>
                    <w:rFonts w:ascii="Cambria Math" w:hAnsi="Cambria Math"/>
                    <w:lang w:val="en-US" w:eastAsia="zh-CN"/>
                  </w:rPr>
                  <m:t>BWPswitchDelayRRC</m:t>
                </m:r>
              </m:sub>
            </m:sSub>
          </m:num>
          <m:den>
            <m:r>
              <m:rPr>
                <m:sty m:val="p"/>
              </m:rPr>
              <w:rPr>
                <w:rFonts w:ascii="Cambria Math" w:hAnsi="Cambria Math"/>
                <w:lang w:val="en-US" w:eastAsia="zh-CN"/>
              </w:rPr>
              <m:t>NR Slot length</m:t>
            </m:r>
          </m:den>
        </m:f>
        <m:r>
          <m:rPr>
            <m:sty m:val="p"/>
          </m:rPr>
          <w:rPr>
            <w:rFonts w:ascii="Cambria Math" w:hAnsi="Cambria Math" w:cs="MS Gothic"/>
            <w:lang w:val="en-US" w:eastAsia="zh-CN"/>
          </w:rPr>
          <m:t>+k1</m:t>
        </m:r>
      </m:oMath>
      <w:r w:rsidRPr="009C0EA1">
        <w:rPr>
          <w:lang w:eastAsia="zh-CN"/>
        </w:rPr>
        <w:t>.</w:t>
      </w:r>
    </w:p>
    <w:p w14:paraId="53A0D2FD" w14:textId="5D24A4CA" w:rsidR="009C0EA1" w:rsidRPr="009C0EA1" w:rsidRDefault="009C0EA1" w:rsidP="009C0EA1">
      <w:pPr>
        <w:overflowPunct w:val="0"/>
        <w:autoSpaceDE w:val="0"/>
        <w:autoSpaceDN w:val="0"/>
        <w:adjustRightInd w:val="0"/>
        <w:textAlignment w:val="baseline"/>
        <w:rPr>
          <w:lang w:eastAsia="zh-CN"/>
        </w:rPr>
      </w:pPr>
      <w:ins w:id="27" w:author="MK" w:date="2020-10-21T15:05:00Z">
        <w:r w:rsidRPr="004E396D">
          <w:rPr>
            <w:lang w:eastAsia="zh-CN"/>
          </w:rPr>
          <w:t xml:space="preserve">Where, </w:t>
        </w:r>
        <w:r w:rsidRPr="004E396D">
          <w:rPr>
            <w:i/>
            <w:lang w:eastAsia="zh-CN"/>
          </w:rPr>
          <w:t>k1</w:t>
        </w:r>
        <w:r w:rsidRPr="004E396D">
          <w:rPr>
            <w:lang w:eastAsia="zh-CN"/>
          </w:rPr>
          <w:t xml:space="preserve"> is the timing between DL data receiving and acknowledgement as specified in [7]. </w:t>
        </w:r>
      </w:ins>
    </w:p>
    <w:p w14:paraId="002DAE23" w14:textId="6C2FC060" w:rsidR="009C0EA1" w:rsidRPr="009C0EA1" w:rsidRDefault="009C0EA1" w:rsidP="009C0EA1">
      <w:pPr>
        <w:overflowPunct w:val="0"/>
        <w:autoSpaceDE w:val="0"/>
        <w:autoSpaceDN w:val="0"/>
        <w:adjustRightInd w:val="0"/>
        <w:textAlignment w:val="baseline"/>
        <w:rPr>
          <w:lang w:eastAsia="zh-CN"/>
        </w:rPr>
      </w:pPr>
      <w:r w:rsidRPr="009C0EA1">
        <w:rPr>
          <w:lang w:eastAsia="zh-CN"/>
        </w:rPr>
        <w:t xml:space="preserve">All of the above test requirements shall be fulfilled in order for the observed </w:t>
      </w:r>
      <w:proofErr w:type="spellStart"/>
      <w:ins w:id="28" w:author="MK" w:date="2020-10-21T15:06:00Z">
        <w:r w:rsidR="00497942">
          <w:rPr>
            <w:lang w:eastAsia="zh-CN"/>
          </w:rPr>
          <w:t>P</w:t>
        </w:r>
      </w:ins>
      <w:r w:rsidRPr="009C0EA1">
        <w:rPr>
          <w:lang w:eastAsia="zh-CN"/>
        </w:rPr>
        <w:t>Cell</w:t>
      </w:r>
      <w:proofErr w:type="spellEnd"/>
      <w:r w:rsidRPr="009C0EA1">
        <w:rPr>
          <w:lang w:eastAsia="zh-CN"/>
        </w:rPr>
        <w:t xml:space="preserve"> active BWP switch delay to be counted as correct.</w:t>
      </w:r>
    </w:p>
    <w:p w14:paraId="079FB57F" w14:textId="737E1D53" w:rsidR="00F94A2D" w:rsidRDefault="009C0EA1" w:rsidP="009C0EA1">
      <w:pPr>
        <w:pStyle w:val="BodyText"/>
        <w:rPr>
          <w:lang w:eastAsia="zh-CN"/>
        </w:rPr>
      </w:pPr>
      <w:r w:rsidRPr="009C0EA1">
        <w:t>The rate of correct events observed during repeated tests shall be at least 90%.</w:t>
      </w:r>
    </w:p>
    <w:p w14:paraId="44AE7561" w14:textId="77777777" w:rsidR="00F94A2D" w:rsidRDefault="00F94A2D" w:rsidP="00AC3E84">
      <w:pPr>
        <w:pStyle w:val="BodyText"/>
        <w:rPr>
          <w:lang w:eastAsia="zh-CN"/>
        </w:rPr>
      </w:pPr>
    </w:p>
    <w:p w14:paraId="3249F5F6" w14:textId="77777777" w:rsidR="00AC3E84" w:rsidRPr="004B7D3F" w:rsidRDefault="00AC3E84" w:rsidP="00AC3E84">
      <w:pPr>
        <w:jc w:val="center"/>
        <w:rPr>
          <w:b/>
          <w:color w:val="0070C0"/>
          <w:sz w:val="32"/>
          <w:szCs w:val="32"/>
          <w:lang w:eastAsia="zh-CN"/>
        </w:rPr>
      </w:pPr>
      <w:r w:rsidRPr="00932AF6">
        <w:rPr>
          <w:b/>
          <w:color w:val="0070C0"/>
          <w:sz w:val="32"/>
          <w:szCs w:val="32"/>
          <w:lang w:eastAsia="zh-CN"/>
        </w:rPr>
        <w:t>----------------------</w:t>
      </w:r>
      <w:r>
        <w:rPr>
          <w:b/>
          <w:color w:val="0070C0"/>
          <w:sz w:val="32"/>
          <w:szCs w:val="32"/>
          <w:lang w:eastAsia="zh-CN"/>
        </w:rPr>
        <w:t xml:space="preserve">END </w:t>
      </w:r>
      <w:r w:rsidRPr="00932AF6">
        <w:rPr>
          <w:b/>
          <w:color w:val="0070C0"/>
          <w:sz w:val="32"/>
          <w:szCs w:val="32"/>
          <w:lang w:eastAsia="zh-CN"/>
        </w:rPr>
        <w:t>OF CHANGES----------------------------</w:t>
      </w: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90874" w14:textId="77777777" w:rsidR="0065095E" w:rsidRDefault="0065095E">
      <w:r>
        <w:separator/>
      </w:r>
    </w:p>
  </w:endnote>
  <w:endnote w:type="continuationSeparator" w:id="0">
    <w:p w14:paraId="73F805C8" w14:textId="77777777" w:rsidR="0065095E" w:rsidRDefault="0065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BED1B" w14:textId="77777777" w:rsidR="0065095E" w:rsidRDefault="0065095E">
      <w:r>
        <w:separator/>
      </w:r>
    </w:p>
  </w:footnote>
  <w:footnote w:type="continuationSeparator" w:id="0">
    <w:p w14:paraId="63BA8A15" w14:textId="77777777" w:rsidR="0065095E" w:rsidRDefault="00650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44103"/>
    <w:multiLevelType w:val="hybridMultilevel"/>
    <w:tmpl w:val="C488261C"/>
    <w:lvl w:ilvl="0" w:tplc="DD56BEB8">
      <w:start w:val="2"/>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765"/>
    <w:rsid w:val="0004623E"/>
    <w:rsid w:val="00062051"/>
    <w:rsid w:val="00071AB8"/>
    <w:rsid w:val="00086EDA"/>
    <w:rsid w:val="00087496"/>
    <w:rsid w:val="00096A2E"/>
    <w:rsid w:val="000A6394"/>
    <w:rsid w:val="000B38CE"/>
    <w:rsid w:val="000B6E49"/>
    <w:rsid w:val="000B7FED"/>
    <w:rsid w:val="000C038A"/>
    <w:rsid w:val="000C6598"/>
    <w:rsid w:val="000D44B3"/>
    <w:rsid w:val="000E4934"/>
    <w:rsid w:val="001021FB"/>
    <w:rsid w:val="00145D43"/>
    <w:rsid w:val="00164E71"/>
    <w:rsid w:val="00192C46"/>
    <w:rsid w:val="001A08B3"/>
    <w:rsid w:val="001A7B60"/>
    <w:rsid w:val="001B1102"/>
    <w:rsid w:val="001B24E5"/>
    <w:rsid w:val="001B52F0"/>
    <w:rsid w:val="001B7A65"/>
    <w:rsid w:val="001E323B"/>
    <w:rsid w:val="001E41F3"/>
    <w:rsid w:val="00213C4A"/>
    <w:rsid w:val="0023260C"/>
    <w:rsid w:val="002579D2"/>
    <w:rsid w:val="0026004D"/>
    <w:rsid w:val="002640DD"/>
    <w:rsid w:val="0027171F"/>
    <w:rsid w:val="00275D12"/>
    <w:rsid w:val="00284FEB"/>
    <w:rsid w:val="002860C4"/>
    <w:rsid w:val="002935E7"/>
    <w:rsid w:val="002B3E81"/>
    <w:rsid w:val="002B5741"/>
    <w:rsid w:val="002C7275"/>
    <w:rsid w:val="002E472E"/>
    <w:rsid w:val="002F19F3"/>
    <w:rsid w:val="00304FE1"/>
    <w:rsid w:val="00305409"/>
    <w:rsid w:val="0033585D"/>
    <w:rsid w:val="00337C9B"/>
    <w:rsid w:val="003560F7"/>
    <w:rsid w:val="003609EF"/>
    <w:rsid w:val="0036231A"/>
    <w:rsid w:val="00374DD4"/>
    <w:rsid w:val="0037684C"/>
    <w:rsid w:val="003E0F06"/>
    <w:rsid w:val="003E1A36"/>
    <w:rsid w:val="00410371"/>
    <w:rsid w:val="00411BB3"/>
    <w:rsid w:val="004242F1"/>
    <w:rsid w:val="00450E80"/>
    <w:rsid w:val="00480375"/>
    <w:rsid w:val="0048488C"/>
    <w:rsid w:val="00490E48"/>
    <w:rsid w:val="00497942"/>
    <w:rsid w:val="004A54E5"/>
    <w:rsid w:val="004B75B7"/>
    <w:rsid w:val="004E3857"/>
    <w:rsid w:val="00503AF6"/>
    <w:rsid w:val="0051580D"/>
    <w:rsid w:val="00547111"/>
    <w:rsid w:val="00576A9F"/>
    <w:rsid w:val="00592796"/>
    <w:rsid w:val="00592D74"/>
    <w:rsid w:val="005C4EEF"/>
    <w:rsid w:val="005C596B"/>
    <w:rsid w:val="005E2C44"/>
    <w:rsid w:val="005E3781"/>
    <w:rsid w:val="005F22A8"/>
    <w:rsid w:val="005F707C"/>
    <w:rsid w:val="00616D5E"/>
    <w:rsid w:val="00617D48"/>
    <w:rsid w:val="00621188"/>
    <w:rsid w:val="006255CD"/>
    <w:rsid w:val="006257ED"/>
    <w:rsid w:val="00626191"/>
    <w:rsid w:val="00636D8B"/>
    <w:rsid w:val="00643784"/>
    <w:rsid w:val="0065095E"/>
    <w:rsid w:val="006574A7"/>
    <w:rsid w:val="00665C47"/>
    <w:rsid w:val="0066647C"/>
    <w:rsid w:val="00695808"/>
    <w:rsid w:val="006B46FB"/>
    <w:rsid w:val="006C04C8"/>
    <w:rsid w:val="006E21FB"/>
    <w:rsid w:val="006F248D"/>
    <w:rsid w:val="007176FF"/>
    <w:rsid w:val="007235B5"/>
    <w:rsid w:val="007368CF"/>
    <w:rsid w:val="00792342"/>
    <w:rsid w:val="00792C49"/>
    <w:rsid w:val="007977A8"/>
    <w:rsid w:val="007B512A"/>
    <w:rsid w:val="007C2097"/>
    <w:rsid w:val="007D617D"/>
    <w:rsid w:val="007D6A07"/>
    <w:rsid w:val="007F048D"/>
    <w:rsid w:val="007F4F6E"/>
    <w:rsid w:val="007F7259"/>
    <w:rsid w:val="008040A8"/>
    <w:rsid w:val="00810818"/>
    <w:rsid w:val="008123A9"/>
    <w:rsid w:val="00825C38"/>
    <w:rsid w:val="008279FA"/>
    <w:rsid w:val="0084229F"/>
    <w:rsid w:val="008626E7"/>
    <w:rsid w:val="00870E73"/>
    <w:rsid w:val="00870EE7"/>
    <w:rsid w:val="00875520"/>
    <w:rsid w:val="008863B9"/>
    <w:rsid w:val="008A45A6"/>
    <w:rsid w:val="008F3789"/>
    <w:rsid w:val="008F686C"/>
    <w:rsid w:val="009148DE"/>
    <w:rsid w:val="00941E30"/>
    <w:rsid w:val="009777D9"/>
    <w:rsid w:val="00991B88"/>
    <w:rsid w:val="00995835"/>
    <w:rsid w:val="009A2EF3"/>
    <w:rsid w:val="009A5753"/>
    <w:rsid w:val="009A579D"/>
    <w:rsid w:val="009C0EA1"/>
    <w:rsid w:val="009E3297"/>
    <w:rsid w:val="009F734F"/>
    <w:rsid w:val="00A2427F"/>
    <w:rsid w:val="00A246B6"/>
    <w:rsid w:val="00A24937"/>
    <w:rsid w:val="00A42720"/>
    <w:rsid w:val="00A47E70"/>
    <w:rsid w:val="00A50CF0"/>
    <w:rsid w:val="00A5238C"/>
    <w:rsid w:val="00A53216"/>
    <w:rsid w:val="00A6108A"/>
    <w:rsid w:val="00A623A3"/>
    <w:rsid w:val="00A64504"/>
    <w:rsid w:val="00A7671C"/>
    <w:rsid w:val="00A9304D"/>
    <w:rsid w:val="00AA2CBC"/>
    <w:rsid w:val="00AC3E84"/>
    <w:rsid w:val="00AC5820"/>
    <w:rsid w:val="00AC65A9"/>
    <w:rsid w:val="00AC6654"/>
    <w:rsid w:val="00AD1CD8"/>
    <w:rsid w:val="00AD3CFA"/>
    <w:rsid w:val="00AD4C69"/>
    <w:rsid w:val="00AD6F8E"/>
    <w:rsid w:val="00AE3A08"/>
    <w:rsid w:val="00AF6406"/>
    <w:rsid w:val="00B06AC0"/>
    <w:rsid w:val="00B244E1"/>
    <w:rsid w:val="00B258BB"/>
    <w:rsid w:val="00B32CC0"/>
    <w:rsid w:val="00B67B97"/>
    <w:rsid w:val="00B9568A"/>
    <w:rsid w:val="00B968C8"/>
    <w:rsid w:val="00BA3EC5"/>
    <w:rsid w:val="00BA51D9"/>
    <w:rsid w:val="00BB5DFC"/>
    <w:rsid w:val="00BC4BD1"/>
    <w:rsid w:val="00BD279D"/>
    <w:rsid w:val="00BD6BB8"/>
    <w:rsid w:val="00BE7787"/>
    <w:rsid w:val="00C07EB7"/>
    <w:rsid w:val="00C200EB"/>
    <w:rsid w:val="00C26D8E"/>
    <w:rsid w:val="00C425D3"/>
    <w:rsid w:val="00C52178"/>
    <w:rsid w:val="00C66BA2"/>
    <w:rsid w:val="00C76BCC"/>
    <w:rsid w:val="00C95985"/>
    <w:rsid w:val="00CA5EE1"/>
    <w:rsid w:val="00CB0006"/>
    <w:rsid w:val="00CC32D4"/>
    <w:rsid w:val="00CC5026"/>
    <w:rsid w:val="00CC68D0"/>
    <w:rsid w:val="00CF0CCD"/>
    <w:rsid w:val="00D03F9A"/>
    <w:rsid w:val="00D06D51"/>
    <w:rsid w:val="00D24991"/>
    <w:rsid w:val="00D33D15"/>
    <w:rsid w:val="00D46F4B"/>
    <w:rsid w:val="00D50255"/>
    <w:rsid w:val="00D66520"/>
    <w:rsid w:val="00D73D9E"/>
    <w:rsid w:val="00DA776A"/>
    <w:rsid w:val="00DE34CF"/>
    <w:rsid w:val="00DE40DC"/>
    <w:rsid w:val="00DF2EA0"/>
    <w:rsid w:val="00E0021D"/>
    <w:rsid w:val="00E13F3D"/>
    <w:rsid w:val="00E239B0"/>
    <w:rsid w:val="00E34898"/>
    <w:rsid w:val="00E50C16"/>
    <w:rsid w:val="00E6159E"/>
    <w:rsid w:val="00E83649"/>
    <w:rsid w:val="00EB09B7"/>
    <w:rsid w:val="00EE572E"/>
    <w:rsid w:val="00EE7D7C"/>
    <w:rsid w:val="00F1215E"/>
    <w:rsid w:val="00F2040A"/>
    <w:rsid w:val="00F25D98"/>
    <w:rsid w:val="00F300FB"/>
    <w:rsid w:val="00F31F67"/>
    <w:rsid w:val="00F36B69"/>
    <w:rsid w:val="00F8233A"/>
    <w:rsid w:val="00F93591"/>
    <w:rsid w:val="00F94A2D"/>
    <w:rsid w:val="00FB6386"/>
    <w:rsid w:val="00FD19EF"/>
    <w:rsid w:val="00FF046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rsid w:val="009A2EF3"/>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AC3E84"/>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AC3E84"/>
    <w:rPr>
      <w:rFonts w:ascii="Times New Roman" w:hAnsi="Times New Roman"/>
      <w:lang w:val="en-GB" w:eastAsia="en-US"/>
    </w:rPr>
  </w:style>
  <w:style w:type="character" w:customStyle="1" w:styleId="B1Char">
    <w:name w:val="B1 Char"/>
    <w:link w:val="B1"/>
    <w:qFormat/>
    <w:rsid w:val="0033585D"/>
    <w:rPr>
      <w:rFonts w:ascii="Times New Roman" w:hAnsi="Times New Roman"/>
      <w:lang w:val="en-GB" w:eastAsia="en-US"/>
    </w:rPr>
  </w:style>
  <w:style w:type="character" w:customStyle="1" w:styleId="B2Char">
    <w:name w:val="B2 Char"/>
    <w:link w:val="B2"/>
    <w:rsid w:val="0033585D"/>
    <w:rPr>
      <w:rFonts w:ascii="Times New Roman" w:hAnsi="Times New Roman"/>
      <w:lang w:val="en-GB" w:eastAsia="en-US"/>
    </w:rPr>
  </w:style>
  <w:style w:type="character" w:customStyle="1" w:styleId="B3Char">
    <w:name w:val="B3 Char"/>
    <w:link w:val="B3"/>
    <w:locked/>
    <w:rsid w:val="0033585D"/>
    <w:rPr>
      <w:rFonts w:ascii="Times New Roman" w:hAnsi="Times New Roman"/>
      <w:lang w:val="en-GB" w:eastAsia="en-US"/>
    </w:rPr>
  </w:style>
  <w:style w:type="character" w:customStyle="1" w:styleId="H6Char">
    <w:name w:val="H6 Char"/>
    <w:link w:val="H6"/>
    <w:rsid w:val="0048488C"/>
    <w:rPr>
      <w:rFonts w:ascii="Arial" w:hAnsi="Arial"/>
      <w:lang w:val="en-GB" w:eastAsia="en-US"/>
    </w:rPr>
  </w:style>
  <w:style w:type="character" w:customStyle="1" w:styleId="TALCar">
    <w:name w:val="TAL Car"/>
    <w:link w:val="TAL"/>
    <w:qFormat/>
    <w:rsid w:val="0048488C"/>
    <w:rPr>
      <w:rFonts w:ascii="Arial" w:hAnsi="Arial"/>
      <w:sz w:val="18"/>
      <w:lang w:val="en-GB" w:eastAsia="en-US"/>
    </w:rPr>
  </w:style>
  <w:style w:type="character" w:customStyle="1" w:styleId="TACChar">
    <w:name w:val="TAC Char"/>
    <w:link w:val="TAC"/>
    <w:qFormat/>
    <w:rsid w:val="0048488C"/>
    <w:rPr>
      <w:rFonts w:ascii="Arial" w:hAnsi="Arial"/>
      <w:sz w:val="18"/>
      <w:lang w:val="en-GB" w:eastAsia="en-US"/>
    </w:rPr>
  </w:style>
  <w:style w:type="character" w:customStyle="1" w:styleId="TAHCar">
    <w:name w:val="TAH Car"/>
    <w:link w:val="TAH"/>
    <w:qFormat/>
    <w:rsid w:val="0048488C"/>
    <w:rPr>
      <w:rFonts w:ascii="Arial" w:hAnsi="Arial"/>
      <w:b/>
      <w:sz w:val="18"/>
      <w:lang w:val="en-GB" w:eastAsia="en-US"/>
    </w:rPr>
  </w:style>
  <w:style w:type="character" w:customStyle="1" w:styleId="THChar">
    <w:name w:val="TH Char"/>
    <w:link w:val="TH"/>
    <w:qFormat/>
    <w:rsid w:val="0048488C"/>
    <w:rPr>
      <w:rFonts w:ascii="Arial" w:hAnsi="Arial"/>
      <w:b/>
      <w:lang w:val="en-GB" w:eastAsia="en-US"/>
    </w:rPr>
  </w:style>
  <w:style w:type="character" w:customStyle="1" w:styleId="TANChar">
    <w:name w:val="TAN Char"/>
    <w:link w:val="TAN"/>
    <w:qFormat/>
    <w:rsid w:val="0048488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5F76C6D8-6A17-48A2-960C-8634E0871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8416C-A5B4-4E8D-9A63-DAA91A5EBD38}">
  <ds:schemaRefs>
    <ds:schemaRef ds:uri="http://schemas.openxmlformats.org/officeDocument/2006/bibliography"/>
  </ds:schemaRefs>
</ds:datastoreItem>
</file>

<file path=customXml/itemProps3.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4.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1259</Words>
  <Characters>7177</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2</cp:revision>
  <cp:lastPrinted>1900-01-01T00:00:00Z</cp:lastPrinted>
  <dcterms:created xsi:type="dcterms:W3CDTF">2020-11-09T11:07:00Z</dcterms:created>
  <dcterms:modified xsi:type="dcterms:W3CDTF">2020-11-09T11:07:00Z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