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67DE026"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R4-201</w:t>
        </w:r>
        <w:r w:rsidR="004B691D">
          <w:rPr>
            <w:b/>
            <w:i/>
            <w:noProof/>
            <w:sz w:val="28"/>
          </w:rPr>
          <w:t>7045</w:t>
        </w:r>
      </w:fldSimple>
    </w:p>
    <w:p w14:paraId="7CB45193" w14:textId="77777777" w:rsidR="001E41F3" w:rsidRDefault="0044292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42920"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42920" w:rsidP="00547111">
            <w:pPr>
              <w:pStyle w:val="CRCoverPage"/>
              <w:spacing w:after="0"/>
              <w:rPr>
                <w:noProof/>
              </w:rPr>
            </w:pPr>
            <w:fldSimple w:instr=" DOCPROPERTY  Cr#  \* MERGEFORMAT ">
              <w:r w:rsidR="00E13F3D" w:rsidRPr="00410371">
                <w:rPr>
                  <w:b/>
                  <w:noProof/>
                  <w:sz w:val="28"/>
                </w:rPr>
                <w:t>1124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3472F3" w:rsidR="001E41F3" w:rsidRPr="00410371" w:rsidRDefault="004B691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42920">
            <w:pPr>
              <w:pStyle w:val="CRCoverPage"/>
              <w:spacing w:after="0"/>
              <w:jc w:val="center"/>
              <w:rPr>
                <w:noProof/>
                <w:sz w:val="28"/>
              </w:rPr>
            </w:pPr>
            <w:fldSimple w:instr=" DOCPROPERTY  Version  \* MERGEFORMAT ">
              <w:r w:rsidR="00E13F3D" w:rsidRPr="00410371">
                <w:rPr>
                  <w:b/>
                  <w:noProof/>
                  <w:sz w:val="28"/>
                </w:rPr>
                <w:t>15.11.0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92AB8E8" w:rsidR="00F25D98" w:rsidRDefault="004B691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42920">
            <w:pPr>
              <w:pStyle w:val="CRCoverPage"/>
              <w:spacing w:after="0"/>
              <w:ind w:left="100"/>
              <w:rPr>
                <w:noProof/>
              </w:rPr>
            </w:pPr>
            <w:fldSimple w:instr=" DOCPROPERTY  CrTitle  \* MERGEFORMAT ">
              <w:r w:rsidR="002640DD">
                <w:t>Correct UE beam assumption for Test Cases in A.5.6</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42920">
            <w:pPr>
              <w:pStyle w:val="CRCoverPage"/>
              <w:spacing w:after="0"/>
              <w:ind w:left="100"/>
              <w:rPr>
                <w:noProof/>
              </w:rPr>
            </w:pPr>
            <w:fldSimple w:instr=" DOCPROPERTY  SourceIfWg  \* MERGEFORMAT ">
              <w:r w:rsidR="00E13F3D">
                <w:rPr>
                  <w:noProof/>
                </w:rPr>
                <w:t>ANRITSU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F14A48" w:rsidR="001E41F3" w:rsidRDefault="008F67F6" w:rsidP="00547111">
            <w:pPr>
              <w:pStyle w:val="CRCoverPage"/>
              <w:spacing w:after="0"/>
              <w:ind w:left="100"/>
              <w:rPr>
                <w:noProof/>
              </w:rPr>
            </w:pPr>
            <w:r>
              <w:t>R4</w:t>
            </w:r>
            <w:r w:rsidR="00442920">
              <w:fldChar w:fldCharType="begin"/>
            </w:r>
            <w:r w:rsidR="00442920">
              <w:instrText xml:space="preserve"> DOCPROPERTY  SourceIfTsg  \* MERGEFORMAT </w:instrText>
            </w:r>
            <w:r w:rsidR="0044292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42920">
            <w:pPr>
              <w:pStyle w:val="CRCoverPage"/>
              <w:spacing w:after="0"/>
              <w:ind w:left="100"/>
              <w:rPr>
                <w:noProof/>
              </w:rPr>
            </w:pPr>
            <w:fldSimple w:instr=" DOCPROPERTY  RelatedWis  \* MERGEFORMAT ">
              <w:r w:rsidR="00E13F3D">
                <w:rPr>
                  <w:noProof/>
                </w:rPr>
                <w:t>NR_newRAT-Perf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42920">
            <w:pPr>
              <w:pStyle w:val="CRCoverPage"/>
              <w:spacing w:after="0"/>
              <w:ind w:left="100"/>
              <w:rPr>
                <w:noProof/>
              </w:rPr>
            </w:pPr>
            <w:fldSimple w:instr=" DOCPROPERTY  ResDate  \* MERGEFORMAT ">
              <w:r w:rsidR="00D24991">
                <w:rPr>
                  <w:noProof/>
                </w:rPr>
                <w:t>2020-10-19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4292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42920">
            <w:pPr>
              <w:pStyle w:val="CRCoverPage"/>
              <w:spacing w:after="0"/>
              <w:ind w:left="100"/>
              <w:rPr>
                <w:noProof/>
              </w:rPr>
            </w:pPr>
            <w:fldSimple w:instr=" DOCPROPERTY  Release  \* MERGEFORMAT ">
              <w:r w:rsidR="00D24991">
                <w:rPr>
                  <w:noProof/>
                </w:rPr>
                <w:t>Rel-15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8C5388" w14:textId="70566B90" w:rsidR="0023106E" w:rsidRDefault="008F7285">
            <w:pPr>
              <w:pStyle w:val="CRCoverPage"/>
              <w:spacing w:after="0"/>
              <w:ind w:left="100"/>
            </w:pPr>
            <w:r>
              <w:rPr>
                <w:noProof/>
              </w:rPr>
              <w:t xml:space="preserve">a) </w:t>
            </w:r>
            <w:r w:rsidR="0023106E">
              <w:rPr>
                <w:noProof/>
              </w:rPr>
              <w:t xml:space="preserve">For some test cases </w:t>
            </w:r>
            <w:r w:rsidR="0023106E">
              <w:t>in A.5.6 the Cell 2 UE beam assumption is stated to be “Rough”, but Cell 2 is FR1 and the UE beam assumption is not applicable.</w:t>
            </w:r>
          </w:p>
          <w:p w14:paraId="6EBEEA1E" w14:textId="2D28787C" w:rsidR="008F7285" w:rsidRDefault="008F7285">
            <w:pPr>
              <w:pStyle w:val="CRCoverPage"/>
              <w:spacing w:after="0"/>
              <w:ind w:left="100"/>
            </w:pPr>
          </w:p>
          <w:p w14:paraId="04A302FE" w14:textId="3B99FAF7" w:rsidR="008F7285" w:rsidRDefault="008F7285">
            <w:pPr>
              <w:pStyle w:val="CRCoverPage"/>
              <w:spacing w:after="0"/>
              <w:ind w:left="100"/>
            </w:pPr>
            <w:r>
              <w:t xml:space="preserve">b) </w:t>
            </w:r>
            <w:r>
              <w:rPr>
                <w:noProof/>
              </w:rPr>
              <w:t xml:space="preserve">Some test cases </w:t>
            </w:r>
            <w:r>
              <w:t>in A.5.6 state that t</w:t>
            </w:r>
            <w:r w:rsidRPr="008F7285">
              <w:t>wo FR1 NR carrier frequencies are used</w:t>
            </w:r>
            <w:r>
              <w:t>, but one of the NR carriers is FR2.</w:t>
            </w:r>
          </w:p>
          <w:p w14:paraId="708AA7DE" w14:textId="4C6D5A01"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4E874B" w14:textId="02C23828" w:rsidR="008F7285" w:rsidRDefault="008F7285" w:rsidP="008F7285">
            <w:pPr>
              <w:pStyle w:val="CRCoverPage"/>
              <w:spacing w:after="0"/>
              <w:ind w:left="100"/>
            </w:pPr>
            <w:r>
              <w:rPr>
                <w:noProof/>
              </w:rPr>
              <w:t>a) Correct</w:t>
            </w:r>
            <w:r>
              <w:t xml:space="preserve"> the Cell 2 UE beam assumption to be N/A (not applicable).</w:t>
            </w:r>
          </w:p>
          <w:p w14:paraId="69A8F460" w14:textId="77777777" w:rsidR="008F7285" w:rsidRDefault="008F7285" w:rsidP="008F7285">
            <w:pPr>
              <w:pStyle w:val="CRCoverPage"/>
              <w:spacing w:after="0"/>
              <w:ind w:left="100"/>
            </w:pPr>
          </w:p>
          <w:p w14:paraId="11B4068E" w14:textId="3BE40648" w:rsidR="008F7285" w:rsidRDefault="008F7285" w:rsidP="008F7285">
            <w:pPr>
              <w:pStyle w:val="CRCoverPage"/>
              <w:spacing w:after="0"/>
              <w:ind w:left="100"/>
            </w:pPr>
            <w:r>
              <w:t xml:space="preserve">b) Remove the </w:t>
            </w:r>
            <w:r>
              <w:rPr>
                <w:noProof/>
              </w:rPr>
              <w:t>reference to</w:t>
            </w:r>
            <w:r w:rsidRPr="008F7285">
              <w:t xml:space="preserve"> FR1</w:t>
            </w:r>
            <w:r>
              <w:t>, and align the statement with equivalent A.7.6 test cases.</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0EC0C3" w14:textId="77777777" w:rsidR="00825EB7" w:rsidRDefault="00825EB7">
            <w:pPr>
              <w:pStyle w:val="CRCoverPage"/>
              <w:spacing w:after="0"/>
              <w:ind w:left="100"/>
              <w:rPr>
                <w:noProof/>
              </w:rPr>
            </w:pPr>
            <w:r>
              <w:rPr>
                <w:noProof/>
              </w:rPr>
              <w:t>Contradicting information would remain, leading to confusion in how to implement test cases in RAN5.</w:t>
            </w:r>
          </w:p>
          <w:p w14:paraId="5C4BEB44" w14:textId="1F3F14D4" w:rsidR="001E41F3" w:rsidRDefault="00825EB7">
            <w:pPr>
              <w:pStyle w:val="CRCoverPage"/>
              <w:spacing w:after="0"/>
              <w:ind w:left="100"/>
              <w:rPr>
                <w:noProof/>
              </w:rPr>
            </w:pP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F20F3F" w:rsidR="001E41F3" w:rsidRDefault="000764B3">
            <w:pPr>
              <w:pStyle w:val="CRCoverPage"/>
              <w:spacing w:after="0"/>
              <w:ind w:left="100"/>
              <w:rPr>
                <w:noProof/>
              </w:rPr>
            </w:pPr>
            <w:r w:rsidRPr="000764B3">
              <w:rPr>
                <w:noProof/>
              </w:rPr>
              <w:t>Table</w:t>
            </w:r>
            <w:r>
              <w:rPr>
                <w:noProof/>
              </w:rPr>
              <w:t>s</w:t>
            </w:r>
            <w:r w:rsidRPr="000764B3">
              <w:rPr>
                <w:noProof/>
              </w:rPr>
              <w:t xml:space="preserve"> A.5.6.2.5.1-2</w:t>
            </w:r>
            <w:r>
              <w:rPr>
                <w:noProof/>
              </w:rPr>
              <w:t xml:space="preserve">, </w:t>
            </w:r>
            <w:r w:rsidR="00455D9E" w:rsidRPr="00455D9E">
              <w:rPr>
                <w:noProof/>
              </w:rPr>
              <w:t>A.5.6.2.5.1-3</w:t>
            </w:r>
            <w:r w:rsidR="00455D9E">
              <w:rPr>
                <w:noProof/>
              </w:rPr>
              <w:t xml:space="preserve">, </w:t>
            </w:r>
            <w:r w:rsidR="00455D9E" w:rsidRPr="000764B3">
              <w:rPr>
                <w:noProof/>
              </w:rPr>
              <w:t>A.5.6.2.</w:t>
            </w:r>
            <w:r w:rsidR="00455D9E">
              <w:rPr>
                <w:noProof/>
              </w:rPr>
              <w:t>6</w:t>
            </w:r>
            <w:r w:rsidR="00455D9E" w:rsidRPr="000764B3">
              <w:rPr>
                <w:noProof/>
              </w:rPr>
              <w:t>.1-2</w:t>
            </w:r>
            <w:r w:rsidR="00455D9E">
              <w:rPr>
                <w:noProof/>
              </w:rPr>
              <w:t xml:space="preserve">, </w:t>
            </w:r>
            <w:r w:rsidR="00455D9E" w:rsidRPr="00455D9E">
              <w:rPr>
                <w:noProof/>
              </w:rPr>
              <w:t>A.5.6.2.</w:t>
            </w:r>
            <w:r w:rsidR="00455D9E">
              <w:rPr>
                <w:noProof/>
              </w:rPr>
              <w:t>6</w:t>
            </w:r>
            <w:r w:rsidR="00455D9E" w:rsidRPr="00455D9E">
              <w:rPr>
                <w:noProof/>
              </w:rPr>
              <w:t>.1-3</w:t>
            </w:r>
            <w:r w:rsidR="00455D9E">
              <w:rPr>
                <w:noProof/>
              </w:rPr>
              <w:t>,</w:t>
            </w:r>
            <w:r w:rsidR="00455D9E" w:rsidRPr="000764B3">
              <w:rPr>
                <w:noProof/>
              </w:rPr>
              <w:t xml:space="preserve"> A.5.6.2.</w:t>
            </w:r>
            <w:r w:rsidR="00030A63">
              <w:rPr>
                <w:noProof/>
              </w:rPr>
              <w:t>7</w:t>
            </w:r>
            <w:r w:rsidR="00455D9E" w:rsidRPr="000764B3">
              <w:rPr>
                <w:noProof/>
              </w:rPr>
              <w:t>.1-2</w:t>
            </w:r>
            <w:r w:rsidR="00455D9E">
              <w:rPr>
                <w:noProof/>
              </w:rPr>
              <w:t xml:space="preserve">, </w:t>
            </w:r>
            <w:r w:rsidR="00455D9E" w:rsidRPr="00455D9E">
              <w:rPr>
                <w:noProof/>
              </w:rPr>
              <w:t>A.5.6.2.</w:t>
            </w:r>
            <w:r w:rsidR="00030A63">
              <w:rPr>
                <w:noProof/>
              </w:rPr>
              <w:t>7</w:t>
            </w:r>
            <w:r w:rsidR="00455D9E" w:rsidRPr="00455D9E">
              <w:rPr>
                <w:noProof/>
              </w:rPr>
              <w:t>.1-3</w:t>
            </w:r>
            <w:r w:rsidR="00455D9E">
              <w:rPr>
                <w:noProof/>
              </w:rPr>
              <w:t>,</w:t>
            </w:r>
            <w:r w:rsidR="00455D9E" w:rsidRPr="000764B3">
              <w:rPr>
                <w:noProof/>
              </w:rPr>
              <w:t xml:space="preserve"> A.5.6.2.</w:t>
            </w:r>
            <w:r w:rsidR="00AC7A67">
              <w:rPr>
                <w:noProof/>
              </w:rPr>
              <w:t>8</w:t>
            </w:r>
            <w:r w:rsidR="00455D9E" w:rsidRPr="000764B3">
              <w:rPr>
                <w:noProof/>
              </w:rPr>
              <w:t>.1-2</w:t>
            </w:r>
            <w:r w:rsidR="00455D9E">
              <w:rPr>
                <w:noProof/>
              </w:rPr>
              <w:t xml:space="preserve">, </w:t>
            </w:r>
            <w:r w:rsidR="00455D9E" w:rsidRPr="00455D9E">
              <w:rPr>
                <w:noProof/>
              </w:rPr>
              <w:t>A.5.6.2.</w:t>
            </w:r>
            <w:r w:rsidR="00AC7A67">
              <w:rPr>
                <w:noProof/>
              </w:rPr>
              <w:t>8</w:t>
            </w:r>
            <w:r w:rsidR="00455D9E" w:rsidRPr="00455D9E">
              <w:rPr>
                <w:noProof/>
              </w:rPr>
              <w:t>.1-3</w:t>
            </w:r>
            <w:r w:rsidR="00455D9E">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C87F93" w:rsidR="001E41F3" w:rsidRDefault="009C7C1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AD313D3" w:rsidR="001E41F3" w:rsidRDefault="009C7C1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32CEEE" w:rsidR="001E41F3" w:rsidRDefault="00145D43">
            <w:pPr>
              <w:pStyle w:val="CRCoverPage"/>
              <w:spacing w:after="0"/>
              <w:ind w:left="99"/>
              <w:rPr>
                <w:noProof/>
              </w:rPr>
            </w:pPr>
            <w:r>
              <w:rPr>
                <w:noProof/>
              </w:rPr>
              <w:t>TS</w:t>
            </w:r>
            <w:r w:rsidR="009C7C17">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AC754D" w:rsidR="001E41F3" w:rsidRDefault="009C7C1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EFFF8B" w14:textId="77777777" w:rsidR="0073505F" w:rsidRDefault="0073505F">
            <w:pPr>
              <w:pStyle w:val="CRCoverPage"/>
              <w:spacing w:after="0"/>
              <w:ind w:left="100"/>
              <w:rPr>
                <w:noProof/>
              </w:rPr>
            </w:pPr>
            <w:r>
              <w:rPr>
                <w:noProof/>
              </w:rPr>
              <w:t xml:space="preserve">R4-2014023 &gt; </w:t>
            </w:r>
            <w:r>
              <w:rPr>
                <w:noProof/>
              </w:rPr>
              <w:t>R4-201</w:t>
            </w:r>
            <w:r>
              <w:rPr>
                <w:noProof/>
              </w:rPr>
              <w:t>7045</w:t>
            </w:r>
          </w:p>
          <w:p w14:paraId="5CD63FCE" w14:textId="77777777" w:rsidR="008863B9" w:rsidRDefault="0073505F">
            <w:pPr>
              <w:pStyle w:val="CRCoverPage"/>
              <w:spacing w:after="0"/>
              <w:ind w:left="100"/>
              <w:rPr>
                <w:noProof/>
              </w:rPr>
            </w:pPr>
            <w:r>
              <w:rPr>
                <w:noProof/>
              </w:rPr>
              <w:t>Coversheet error corrected to include “</w:t>
            </w:r>
            <w:r w:rsidRPr="0073505F">
              <w:rPr>
                <w:noProof/>
              </w:rPr>
              <w:t>Proposed change affects</w:t>
            </w:r>
            <w:r>
              <w:rPr>
                <w:noProof/>
              </w:rPr>
              <w:t>”.</w:t>
            </w:r>
          </w:p>
          <w:p w14:paraId="6ACA4173" w14:textId="4DF7C83D" w:rsidR="0073505F" w:rsidRDefault="0073505F">
            <w:pPr>
              <w:pStyle w:val="CRCoverPage"/>
              <w:spacing w:after="0"/>
              <w:ind w:left="100"/>
              <w:rPr>
                <w:noProof/>
              </w:rPr>
            </w:pPr>
            <w:r>
              <w:rPr>
                <w:noProof/>
              </w:rPr>
              <w:t>This CR includes all the changes in R4-2015148.</w:t>
            </w:r>
            <w:bookmarkStart w:id="1" w:name="_GoBack"/>
            <w:bookmarkEnd w:id="1"/>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FA5C91" w14:textId="77777777" w:rsidR="0015075F" w:rsidRDefault="0015075F" w:rsidP="0015075F">
      <w:pPr>
        <w:rPr>
          <w:rFonts w:ascii="Arial" w:eastAsia="??" w:hAnsi="Arial"/>
          <w:color w:val="FF0000"/>
          <w:sz w:val="32"/>
        </w:rPr>
      </w:pPr>
      <w:r w:rsidRPr="001C0DE6">
        <w:rPr>
          <w:rFonts w:ascii="Arial" w:eastAsia="??" w:hAnsi="Arial" w:hint="eastAsia"/>
          <w:color w:val="FF0000"/>
          <w:sz w:val="32"/>
        </w:rPr>
        <w:lastRenderedPageBreak/>
        <w:t>&lt;&lt; Start of changes</w:t>
      </w:r>
      <w:r>
        <w:rPr>
          <w:rFonts w:ascii="Arial" w:eastAsia="??" w:hAnsi="Arial"/>
          <w:color w:val="FF0000"/>
          <w:sz w:val="32"/>
        </w:rPr>
        <w:t xml:space="preserve"> </w:t>
      </w:r>
      <w:r w:rsidRPr="001C0DE6">
        <w:rPr>
          <w:rFonts w:ascii="Arial" w:eastAsia="??" w:hAnsi="Arial" w:hint="eastAsia"/>
          <w:color w:val="FF0000"/>
          <w:sz w:val="32"/>
        </w:rPr>
        <w:t>&gt;&gt;</w:t>
      </w:r>
    </w:p>
    <w:p w14:paraId="7692F026" w14:textId="77777777" w:rsidR="00C35D1D" w:rsidRPr="00C35D1D" w:rsidRDefault="00C35D1D" w:rsidP="00C35D1D">
      <w:pPr>
        <w:keepNext/>
        <w:keepLines/>
        <w:overflowPunct w:val="0"/>
        <w:autoSpaceDE w:val="0"/>
        <w:autoSpaceDN w:val="0"/>
        <w:adjustRightInd w:val="0"/>
        <w:spacing w:before="120"/>
        <w:ind w:left="1418" w:hanging="1418"/>
        <w:textAlignment w:val="baseline"/>
        <w:outlineLvl w:val="3"/>
        <w:rPr>
          <w:rFonts w:ascii="Arial" w:hAnsi="Arial"/>
          <w:sz w:val="24"/>
        </w:rPr>
      </w:pPr>
      <w:r w:rsidRPr="00C35D1D">
        <w:rPr>
          <w:rFonts w:ascii="Arial" w:hAnsi="Arial"/>
          <w:sz w:val="24"/>
        </w:rPr>
        <w:t>A.5.6.2.5</w:t>
      </w:r>
      <w:r w:rsidRPr="00C35D1D">
        <w:rPr>
          <w:rFonts w:ascii="Arial" w:hAnsi="Arial"/>
          <w:sz w:val="24"/>
        </w:rPr>
        <w:tab/>
        <w:t>EN-DC event triggered reporting tests for FR2 cell without SSB time index detection when DRX is not used</w:t>
      </w:r>
    </w:p>
    <w:p w14:paraId="7E13CC46"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A.5.6.2.5.1</w:t>
      </w:r>
      <w:r w:rsidRPr="00C35D1D">
        <w:rPr>
          <w:rFonts w:ascii="Arial" w:hAnsi="Arial"/>
          <w:sz w:val="22"/>
        </w:rPr>
        <w:tab/>
        <w:t>Test Purpose and Environment</w:t>
      </w:r>
    </w:p>
    <w:p w14:paraId="58909DFA"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The purpose of this test is to verify that the UE makes correct reporting of an event. This test will partly verify the EN-DC inter-frequency NR cell search requirements in clause 9.3.4.</w:t>
      </w:r>
    </w:p>
    <w:p w14:paraId="3F096619"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this test, there are three cells: LTE cell 1 as </w:t>
      </w:r>
      <w:proofErr w:type="spellStart"/>
      <w:r w:rsidRPr="00C35D1D">
        <w:rPr>
          <w:rFonts w:cs="v4.2.0"/>
        </w:rPr>
        <w:t>PCell</w:t>
      </w:r>
      <w:proofErr w:type="spellEnd"/>
      <w:r w:rsidRPr="00C35D1D">
        <w:rPr>
          <w:rFonts w:cs="v4.2.0"/>
        </w:rPr>
        <w:t xml:space="preserve"> on E-UTRA RF channel 1, NR cell 2 as </w:t>
      </w:r>
      <w:proofErr w:type="spellStart"/>
      <w:r w:rsidRPr="00C35D1D">
        <w:rPr>
          <w:rFonts w:cs="v4.2.0"/>
        </w:rPr>
        <w:t>PSCell</w:t>
      </w:r>
      <w:proofErr w:type="spellEnd"/>
      <w:r w:rsidRPr="00C35D1D">
        <w:rPr>
          <w:rFonts w:cs="v4.2.0"/>
        </w:rPr>
        <w:t xml:space="preserve"> in FR1 on NR RF channel 1 and NR cell 3 as neighbour cell in FR2 on NR RF channel 2.  The test parameters and configurations are given in Tables A.5.6.2.5.1-1, A.5.6.2.5.1-2, and A.5.6.2.5.1-3.</w:t>
      </w:r>
    </w:p>
    <w:p w14:paraId="669EA499"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6F1D616A"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52F058F" w14:textId="77777777" w:rsidR="00C35D1D" w:rsidRPr="00C35D1D" w:rsidRDefault="00C35D1D" w:rsidP="00C35D1D">
      <w:pPr>
        <w:overflowPunct w:val="0"/>
        <w:autoSpaceDE w:val="0"/>
        <w:autoSpaceDN w:val="0"/>
        <w:adjustRightInd w:val="0"/>
        <w:textAlignment w:val="baseline"/>
      </w:pPr>
      <w:r w:rsidRPr="00C35D1D">
        <w:rPr>
          <w:rFonts w:cs="v4.2.0"/>
        </w:rPr>
        <w:t>The configuration of LTE cell 1 is defined in table A.3.7.2.1-1.</w:t>
      </w:r>
      <w:r w:rsidRPr="00C35D1D">
        <w:t xml:space="preserve"> Supported test configurations are shown in table A.5.6.2.5.1-1.</w:t>
      </w:r>
    </w:p>
    <w:p w14:paraId="07F52814"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b/>
        </w:rPr>
        <w:t xml:space="preserve">Table A.5.6.2.5.1-1: </w:t>
      </w:r>
      <w:r w:rsidRPr="00C35D1D">
        <w:rPr>
          <w:rFonts w:ascii="Arial" w:hAnsi="Arial"/>
          <w:b/>
          <w:lang w:eastAsia="zh-CN"/>
        </w:rPr>
        <w:t xml:space="preserve">EN-DC </w:t>
      </w:r>
      <w:r w:rsidRPr="00C35D1D">
        <w:rPr>
          <w:rFonts w:ascii="Arial" w:hAnsi="Arial"/>
          <w:b/>
        </w:rPr>
        <w:t>event triggered reporting</w:t>
      </w:r>
      <w:r w:rsidRPr="00C35D1D">
        <w:rPr>
          <w:rFonts w:ascii="Arial" w:hAnsi="Arial"/>
          <w:b/>
          <w:lang w:eastAsia="zh-CN"/>
        </w:rPr>
        <w:t xml:space="preserve"> tests</w:t>
      </w:r>
      <w:r w:rsidRPr="00C35D1D">
        <w:rPr>
          <w:rFonts w:ascii="Arial"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C35D1D" w:rsidRPr="00C35D1D" w14:paraId="72D270E2"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630F34A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5964872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0A270E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target cell</w:t>
            </w:r>
          </w:p>
        </w:tc>
      </w:tr>
      <w:tr w:rsidR="00C35D1D" w:rsidRPr="00C35D1D" w14:paraId="10B69D63"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0E4190E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461BF0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4EA046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120 kHz SSB SCS, 100 MHz bandwidth, TDD duplex mode</w:t>
            </w:r>
          </w:p>
        </w:tc>
      </w:tr>
      <w:tr w:rsidR="00C35D1D" w:rsidRPr="00C35D1D" w14:paraId="32DB27E7"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48C08F8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1E4EAFC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TDD duplex mode</w:t>
            </w:r>
          </w:p>
        </w:tc>
        <w:tc>
          <w:tcPr>
            <w:tcW w:w="3446" w:type="dxa"/>
            <w:vMerge/>
            <w:tcBorders>
              <w:left w:val="single" w:sz="4" w:space="0" w:color="auto"/>
              <w:right w:val="single" w:sz="4" w:space="0" w:color="auto"/>
            </w:tcBorders>
          </w:tcPr>
          <w:p w14:paraId="4BB9D2D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2109B7AD"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1C96849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5568524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30 kHz SSB SCS, 40 MHz bandwidth, TDD duplex mode</w:t>
            </w:r>
          </w:p>
        </w:tc>
        <w:tc>
          <w:tcPr>
            <w:tcW w:w="3446" w:type="dxa"/>
            <w:vMerge/>
            <w:tcBorders>
              <w:left w:val="single" w:sz="4" w:space="0" w:color="auto"/>
              <w:right w:val="single" w:sz="4" w:space="0" w:color="auto"/>
            </w:tcBorders>
          </w:tcPr>
          <w:p w14:paraId="1E28DF4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77D82D4E"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0CD8336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5D37C74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FDD duplex mode</w:t>
            </w:r>
          </w:p>
        </w:tc>
        <w:tc>
          <w:tcPr>
            <w:tcW w:w="3446" w:type="dxa"/>
            <w:vMerge/>
            <w:tcBorders>
              <w:left w:val="single" w:sz="4" w:space="0" w:color="auto"/>
              <w:right w:val="single" w:sz="4" w:space="0" w:color="auto"/>
            </w:tcBorders>
          </w:tcPr>
          <w:p w14:paraId="3FE60EF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2B40DC88"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3B4F0FE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32219C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TDD duplex mode</w:t>
            </w:r>
          </w:p>
        </w:tc>
        <w:tc>
          <w:tcPr>
            <w:tcW w:w="3446" w:type="dxa"/>
            <w:vMerge/>
            <w:tcBorders>
              <w:left w:val="single" w:sz="4" w:space="0" w:color="auto"/>
              <w:right w:val="single" w:sz="4" w:space="0" w:color="auto"/>
            </w:tcBorders>
          </w:tcPr>
          <w:p w14:paraId="2E4514E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6694D60F"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725920B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604958C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78E0E3E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471AE16A" w14:textId="77777777" w:rsidTr="002253CA">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6E4EB11"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rPr>
            </w:pPr>
            <w:r w:rsidRPr="00C35D1D">
              <w:rPr>
                <w:rFonts w:ascii="Arial" w:hAnsi="Arial"/>
                <w:sz w:val="18"/>
              </w:rPr>
              <w:t>Note:</w:t>
            </w:r>
            <w:r w:rsidRPr="00C35D1D">
              <w:rPr>
                <w:rFonts w:ascii="Arial" w:hAnsi="Arial"/>
                <w:sz w:val="18"/>
              </w:rPr>
              <w:tab/>
              <w:t>The UE is only required to be tested in one of the supported test configurations</w:t>
            </w:r>
          </w:p>
        </w:tc>
      </w:tr>
    </w:tbl>
    <w:p w14:paraId="6D466B42" w14:textId="77777777" w:rsidR="00C35D1D" w:rsidRPr="00C35D1D" w:rsidRDefault="00C35D1D" w:rsidP="00C35D1D">
      <w:pPr>
        <w:overflowPunct w:val="0"/>
        <w:autoSpaceDE w:val="0"/>
        <w:autoSpaceDN w:val="0"/>
        <w:adjustRightInd w:val="0"/>
        <w:textAlignment w:val="baseline"/>
        <w:rPr>
          <w:rFonts w:cs="v4.2.0"/>
        </w:rPr>
      </w:pPr>
    </w:p>
    <w:p w14:paraId="418DB551"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lastRenderedPageBreak/>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C35D1D" w:rsidRPr="00C35D1D" w14:paraId="758CC161" w14:textId="77777777" w:rsidTr="002253CA">
        <w:trPr>
          <w:cantSplit/>
          <w:trHeight w:val="80"/>
        </w:trPr>
        <w:tc>
          <w:tcPr>
            <w:tcW w:w="2117" w:type="dxa"/>
            <w:vMerge w:val="restart"/>
          </w:tcPr>
          <w:p w14:paraId="7471C57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Parameter</w:t>
            </w:r>
          </w:p>
        </w:tc>
        <w:tc>
          <w:tcPr>
            <w:tcW w:w="596" w:type="dxa"/>
            <w:vMerge w:val="restart"/>
          </w:tcPr>
          <w:p w14:paraId="4BB0FBF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Unit</w:t>
            </w:r>
          </w:p>
        </w:tc>
        <w:tc>
          <w:tcPr>
            <w:tcW w:w="1251" w:type="dxa"/>
            <w:vMerge w:val="restart"/>
          </w:tcPr>
          <w:p w14:paraId="5FBED9E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configuration</w:t>
            </w:r>
          </w:p>
        </w:tc>
        <w:tc>
          <w:tcPr>
            <w:tcW w:w="2505" w:type="dxa"/>
            <w:gridSpan w:val="2"/>
          </w:tcPr>
          <w:p w14:paraId="37BAE62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Value</w:t>
            </w:r>
          </w:p>
        </w:tc>
        <w:tc>
          <w:tcPr>
            <w:tcW w:w="3072" w:type="dxa"/>
            <w:vMerge w:val="restart"/>
          </w:tcPr>
          <w:p w14:paraId="181B976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Comment</w:t>
            </w:r>
          </w:p>
        </w:tc>
      </w:tr>
      <w:tr w:rsidR="00C35D1D" w:rsidRPr="00C35D1D" w14:paraId="146D437A" w14:textId="77777777" w:rsidTr="002253CA">
        <w:trPr>
          <w:cantSplit/>
          <w:trHeight w:val="79"/>
        </w:trPr>
        <w:tc>
          <w:tcPr>
            <w:tcW w:w="2117" w:type="dxa"/>
            <w:vMerge/>
          </w:tcPr>
          <w:p w14:paraId="33E39A7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596" w:type="dxa"/>
            <w:vMerge/>
          </w:tcPr>
          <w:p w14:paraId="3DA9237D"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51" w:type="dxa"/>
            <w:vMerge/>
          </w:tcPr>
          <w:p w14:paraId="1CC359F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52" w:type="dxa"/>
          </w:tcPr>
          <w:p w14:paraId="0D5F0D4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1</w:t>
            </w:r>
          </w:p>
        </w:tc>
        <w:tc>
          <w:tcPr>
            <w:tcW w:w="1253" w:type="dxa"/>
          </w:tcPr>
          <w:p w14:paraId="128C5D1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2</w:t>
            </w:r>
          </w:p>
        </w:tc>
        <w:tc>
          <w:tcPr>
            <w:tcW w:w="3072" w:type="dxa"/>
            <w:vMerge/>
          </w:tcPr>
          <w:p w14:paraId="2DDD0DF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r>
      <w:tr w:rsidR="00C35D1D" w:rsidRPr="00C35D1D" w14:paraId="15D30837" w14:textId="77777777" w:rsidTr="002253CA">
        <w:trPr>
          <w:cantSplit/>
          <w:trHeight w:val="416"/>
        </w:trPr>
        <w:tc>
          <w:tcPr>
            <w:tcW w:w="2117" w:type="dxa"/>
          </w:tcPr>
          <w:p w14:paraId="3EC2602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r w:rsidRPr="00C35D1D">
              <w:rPr>
                <w:rFonts w:ascii="Arial" w:hAnsi="Arial" w:cs="v4.2.0"/>
                <w:sz w:val="18"/>
                <w:lang w:val="it-IT"/>
              </w:rPr>
              <w:t>E-UTRA RF Channel Number</w:t>
            </w:r>
          </w:p>
        </w:tc>
        <w:tc>
          <w:tcPr>
            <w:tcW w:w="596" w:type="dxa"/>
          </w:tcPr>
          <w:p w14:paraId="41EED6C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02B1CB9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79DBFDA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1</w:t>
            </w:r>
          </w:p>
        </w:tc>
        <w:tc>
          <w:tcPr>
            <w:tcW w:w="3072" w:type="dxa"/>
          </w:tcPr>
          <w:p w14:paraId="079FBAE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 xml:space="preserve">One E-UTRAN </w:t>
            </w:r>
            <w:r w:rsidRPr="00C35D1D">
              <w:rPr>
                <w:rFonts w:ascii="Arial" w:hAnsi="Arial" w:cs="v4.2.0"/>
                <w:bCs/>
                <w:sz w:val="18"/>
                <w:lang w:eastAsia="zh-CN"/>
              </w:rPr>
              <w:t>TDD</w:t>
            </w:r>
            <w:r w:rsidRPr="00C35D1D">
              <w:rPr>
                <w:rFonts w:ascii="Arial" w:hAnsi="Arial" w:cs="v4.2.0"/>
                <w:bCs/>
                <w:sz w:val="18"/>
              </w:rPr>
              <w:t xml:space="preserve"> carrier frequencies is used.</w:t>
            </w:r>
          </w:p>
        </w:tc>
      </w:tr>
      <w:tr w:rsidR="00C35D1D" w:rsidRPr="00C35D1D" w14:paraId="241FC72E" w14:textId="77777777" w:rsidTr="002253CA">
        <w:trPr>
          <w:cantSplit/>
          <w:trHeight w:val="614"/>
        </w:trPr>
        <w:tc>
          <w:tcPr>
            <w:tcW w:w="2117" w:type="dxa"/>
          </w:tcPr>
          <w:p w14:paraId="5BEEF1F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sz w:val="18"/>
                <w:lang w:val="it-IT"/>
              </w:rPr>
            </w:pPr>
            <w:r w:rsidRPr="00C35D1D">
              <w:rPr>
                <w:rFonts w:ascii="Arial" w:hAnsi="Arial" w:cs="v4.2.0"/>
                <w:sz w:val="18"/>
                <w:lang w:val="it-IT"/>
              </w:rPr>
              <w:t>NR RF Channel Number</w:t>
            </w:r>
          </w:p>
        </w:tc>
        <w:tc>
          <w:tcPr>
            <w:tcW w:w="596" w:type="dxa"/>
          </w:tcPr>
          <w:p w14:paraId="78C524E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3E24ECF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29A4553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1, 2</w:t>
            </w:r>
          </w:p>
        </w:tc>
        <w:tc>
          <w:tcPr>
            <w:tcW w:w="3072" w:type="dxa"/>
          </w:tcPr>
          <w:p w14:paraId="206503E2" w14:textId="5C82C8DE"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Two</w:t>
            </w:r>
            <w:del w:id="2" w:author="Rose, Ian" w:date="2020-10-20T17:59:00Z">
              <w:r w:rsidRPr="00C35D1D" w:rsidDel="007F7B47">
                <w:rPr>
                  <w:rFonts w:ascii="Arial" w:hAnsi="Arial" w:cs="v4.2.0"/>
                  <w:bCs/>
                  <w:sz w:val="18"/>
                </w:rPr>
                <w:delText xml:space="preserve"> FR1</w:delText>
              </w:r>
            </w:del>
            <w:r w:rsidRPr="00C35D1D">
              <w:rPr>
                <w:rFonts w:ascii="Arial" w:hAnsi="Arial" w:cs="v4.2.0"/>
                <w:bCs/>
                <w:sz w:val="18"/>
              </w:rPr>
              <w:t xml:space="preserve"> NR carrier frequencies </w:t>
            </w:r>
            <w:ins w:id="3" w:author="Rose, Ian" w:date="2020-10-20T17:58:00Z">
              <w:r w:rsidR="00547ED7">
                <w:rPr>
                  <w:rFonts w:ascii="Arial" w:hAnsi="Arial" w:cs="v4.2.0"/>
                  <w:bCs/>
                  <w:sz w:val="18"/>
                </w:rPr>
                <w:t>are</w:t>
              </w:r>
            </w:ins>
            <w:del w:id="4" w:author="Rose, Ian" w:date="2020-10-20T17:58:00Z">
              <w:r w:rsidRPr="00C35D1D" w:rsidDel="00547ED7">
                <w:rPr>
                  <w:rFonts w:ascii="Arial" w:hAnsi="Arial" w:cs="v4.2.0"/>
                  <w:bCs/>
                  <w:sz w:val="18"/>
                </w:rPr>
                <w:delText>is</w:delText>
              </w:r>
            </w:del>
            <w:r w:rsidRPr="00C35D1D">
              <w:rPr>
                <w:rFonts w:ascii="Arial" w:hAnsi="Arial" w:cs="v4.2.0"/>
                <w:bCs/>
                <w:sz w:val="18"/>
              </w:rPr>
              <w:t xml:space="preserve"> used.</w:t>
            </w:r>
          </w:p>
          <w:p w14:paraId="5E52A8B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p>
        </w:tc>
      </w:tr>
      <w:tr w:rsidR="00C35D1D" w:rsidRPr="00C35D1D" w14:paraId="43B323D6" w14:textId="77777777" w:rsidTr="002253CA">
        <w:trPr>
          <w:cantSplit/>
          <w:trHeight w:val="823"/>
        </w:trPr>
        <w:tc>
          <w:tcPr>
            <w:tcW w:w="2117" w:type="dxa"/>
          </w:tcPr>
          <w:p w14:paraId="722900D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Active cell</w:t>
            </w:r>
          </w:p>
        </w:tc>
        <w:tc>
          <w:tcPr>
            <w:tcW w:w="596" w:type="dxa"/>
          </w:tcPr>
          <w:p w14:paraId="2A12C6E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2D652A6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1D18FB9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LTE Cell 1 (</w:t>
            </w:r>
            <w:proofErr w:type="spellStart"/>
            <w:r w:rsidRPr="00C35D1D">
              <w:rPr>
                <w:rFonts w:ascii="Arial" w:hAnsi="Arial" w:cs="Arial"/>
                <w:sz w:val="18"/>
              </w:rPr>
              <w:t>PCell</w:t>
            </w:r>
            <w:proofErr w:type="spellEnd"/>
            <w:r w:rsidRPr="00C35D1D">
              <w:rPr>
                <w:rFonts w:ascii="Arial" w:hAnsi="Arial" w:cs="Arial"/>
                <w:sz w:val="18"/>
              </w:rPr>
              <w:t>) and NR cell 2 (</w:t>
            </w:r>
            <w:proofErr w:type="spellStart"/>
            <w:r w:rsidRPr="00C35D1D">
              <w:rPr>
                <w:rFonts w:ascii="Arial" w:hAnsi="Arial" w:cs="Arial"/>
                <w:sz w:val="18"/>
              </w:rPr>
              <w:t>PScell</w:t>
            </w:r>
            <w:proofErr w:type="spellEnd"/>
            <w:r w:rsidRPr="00C35D1D">
              <w:rPr>
                <w:rFonts w:ascii="Arial" w:hAnsi="Arial" w:cs="Arial"/>
                <w:sz w:val="18"/>
              </w:rPr>
              <w:t>)</w:t>
            </w:r>
          </w:p>
        </w:tc>
        <w:tc>
          <w:tcPr>
            <w:tcW w:w="3072" w:type="dxa"/>
          </w:tcPr>
          <w:p w14:paraId="627812C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LTE Cell 1 is on </w:t>
            </w:r>
            <w:r w:rsidRPr="00C35D1D">
              <w:rPr>
                <w:rFonts w:ascii="Arial" w:hAnsi="Arial" w:cs="v4.2.0"/>
                <w:sz w:val="18"/>
                <w:lang w:val="it-IT"/>
              </w:rPr>
              <w:t xml:space="preserve">E-UTRA </w:t>
            </w:r>
            <w:r w:rsidRPr="00C35D1D">
              <w:rPr>
                <w:rFonts w:ascii="Arial" w:hAnsi="Arial" w:cs="Arial"/>
                <w:sz w:val="18"/>
              </w:rPr>
              <w:t>RF channel number 1.</w:t>
            </w:r>
          </w:p>
          <w:p w14:paraId="3375A7C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NR Cell 2 is on </w:t>
            </w:r>
            <w:r w:rsidRPr="00C35D1D">
              <w:rPr>
                <w:rFonts w:ascii="Arial" w:hAnsi="Arial" w:cs="v4.2.0"/>
                <w:sz w:val="18"/>
                <w:lang w:val="it-IT"/>
              </w:rPr>
              <w:t xml:space="preserve">NR RF channel </w:t>
            </w:r>
            <w:r w:rsidRPr="00C35D1D">
              <w:rPr>
                <w:rFonts w:ascii="Arial" w:hAnsi="Arial" w:cs="Arial"/>
                <w:sz w:val="18"/>
              </w:rPr>
              <w:t xml:space="preserve">number </w:t>
            </w:r>
            <w:r w:rsidRPr="00C35D1D">
              <w:rPr>
                <w:rFonts w:ascii="Arial" w:hAnsi="Arial" w:cs="v4.2.0"/>
                <w:sz w:val="18"/>
                <w:lang w:val="it-IT"/>
              </w:rPr>
              <w:t>1.</w:t>
            </w:r>
          </w:p>
        </w:tc>
      </w:tr>
      <w:tr w:rsidR="00C35D1D" w:rsidRPr="00C35D1D" w14:paraId="0D25D08C" w14:textId="77777777" w:rsidTr="002253CA">
        <w:trPr>
          <w:cantSplit/>
          <w:trHeight w:val="406"/>
        </w:trPr>
        <w:tc>
          <w:tcPr>
            <w:tcW w:w="2117" w:type="dxa"/>
          </w:tcPr>
          <w:p w14:paraId="4A72A3B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Neighbour cell</w:t>
            </w:r>
          </w:p>
        </w:tc>
        <w:tc>
          <w:tcPr>
            <w:tcW w:w="596" w:type="dxa"/>
          </w:tcPr>
          <w:p w14:paraId="2AFF1DD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829693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07B6838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w:t>
            </w:r>
          </w:p>
        </w:tc>
        <w:tc>
          <w:tcPr>
            <w:tcW w:w="3072" w:type="dxa"/>
          </w:tcPr>
          <w:p w14:paraId="7FE19BE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 is</w:t>
            </w:r>
            <w:r w:rsidRPr="00C35D1D">
              <w:rPr>
                <w:rFonts w:ascii="Arial" w:hAnsi="Arial" w:cs="v4.2.0"/>
                <w:sz w:val="18"/>
                <w:lang w:val="it-IT"/>
              </w:rPr>
              <w:t xml:space="preserve"> on NR RF channel </w:t>
            </w:r>
            <w:r w:rsidRPr="00C35D1D">
              <w:rPr>
                <w:rFonts w:ascii="Arial" w:hAnsi="Arial" w:cs="Arial"/>
                <w:sz w:val="18"/>
              </w:rPr>
              <w:t xml:space="preserve">number </w:t>
            </w:r>
            <w:r w:rsidRPr="00C35D1D">
              <w:rPr>
                <w:rFonts w:ascii="Arial" w:hAnsi="Arial" w:cs="v4.2.0"/>
                <w:sz w:val="18"/>
                <w:lang w:val="it-IT"/>
              </w:rPr>
              <w:t>2.</w:t>
            </w:r>
          </w:p>
        </w:tc>
      </w:tr>
      <w:tr w:rsidR="00C35D1D" w:rsidRPr="00C35D1D" w14:paraId="153575B1" w14:textId="77777777" w:rsidTr="002253CA">
        <w:trPr>
          <w:cantSplit/>
          <w:trHeight w:val="416"/>
        </w:trPr>
        <w:tc>
          <w:tcPr>
            <w:tcW w:w="2117" w:type="dxa"/>
          </w:tcPr>
          <w:p w14:paraId="7EBE3B2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Gap Pattern Id</w:t>
            </w:r>
          </w:p>
        </w:tc>
        <w:tc>
          <w:tcPr>
            <w:tcW w:w="596" w:type="dxa"/>
          </w:tcPr>
          <w:p w14:paraId="62F1805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5D59CF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tcPr>
          <w:p w14:paraId="4EF47AC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0</w:t>
            </w:r>
          </w:p>
        </w:tc>
        <w:tc>
          <w:tcPr>
            <w:tcW w:w="1253" w:type="dxa"/>
          </w:tcPr>
          <w:p w14:paraId="1416776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13</w:t>
            </w:r>
          </w:p>
        </w:tc>
        <w:tc>
          <w:tcPr>
            <w:tcW w:w="3072" w:type="dxa"/>
          </w:tcPr>
          <w:p w14:paraId="3CEFD88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9.1.2-1.</w:t>
            </w:r>
          </w:p>
          <w:p w14:paraId="5853782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29685F65" w14:textId="77777777" w:rsidTr="002253CA">
        <w:trPr>
          <w:cantSplit/>
          <w:trHeight w:val="416"/>
        </w:trPr>
        <w:tc>
          <w:tcPr>
            <w:tcW w:w="2117" w:type="dxa"/>
          </w:tcPr>
          <w:p w14:paraId="3EF0D50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lang w:val="it-IT" w:eastAsia="zh-CN"/>
              </w:rPr>
              <w:t>Measurement gap offset</w:t>
            </w:r>
          </w:p>
        </w:tc>
        <w:tc>
          <w:tcPr>
            <w:tcW w:w="596" w:type="dxa"/>
          </w:tcPr>
          <w:p w14:paraId="382848B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7C79E3D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tcPr>
          <w:p w14:paraId="6B27007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1253" w:type="dxa"/>
          </w:tcPr>
          <w:p w14:paraId="52494F7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3072" w:type="dxa"/>
          </w:tcPr>
          <w:p w14:paraId="617A3C4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416155A3" w14:textId="77777777" w:rsidTr="002253CA">
        <w:trPr>
          <w:cantSplit/>
          <w:trHeight w:val="416"/>
        </w:trPr>
        <w:tc>
          <w:tcPr>
            <w:tcW w:w="2117" w:type="dxa"/>
            <w:vMerge w:val="restart"/>
          </w:tcPr>
          <w:p w14:paraId="24205E1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1</w:t>
            </w:r>
          </w:p>
        </w:tc>
        <w:tc>
          <w:tcPr>
            <w:tcW w:w="596" w:type="dxa"/>
          </w:tcPr>
          <w:p w14:paraId="08C74FC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14B9B6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1,4</w:t>
            </w:r>
          </w:p>
        </w:tc>
        <w:tc>
          <w:tcPr>
            <w:tcW w:w="2505" w:type="dxa"/>
            <w:gridSpan w:val="2"/>
          </w:tcPr>
          <w:p w14:paraId="2C963ED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1AF4EE2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2C38AE82" w14:textId="77777777" w:rsidTr="002253CA">
        <w:trPr>
          <w:cantSplit/>
          <w:trHeight w:val="416"/>
        </w:trPr>
        <w:tc>
          <w:tcPr>
            <w:tcW w:w="2117" w:type="dxa"/>
            <w:vMerge/>
          </w:tcPr>
          <w:p w14:paraId="4E1F37A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1EA657D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E855F1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2,5</w:t>
            </w:r>
          </w:p>
        </w:tc>
        <w:tc>
          <w:tcPr>
            <w:tcW w:w="2505" w:type="dxa"/>
            <w:gridSpan w:val="2"/>
          </w:tcPr>
          <w:p w14:paraId="0D9F1E0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2C50A0E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0935D95F" w14:textId="77777777" w:rsidTr="002253CA">
        <w:trPr>
          <w:cantSplit/>
          <w:trHeight w:val="416"/>
        </w:trPr>
        <w:tc>
          <w:tcPr>
            <w:tcW w:w="2117" w:type="dxa"/>
            <w:vMerge/>
          </w:tcPr>
          <w:p w14:paraId="158B71B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2197489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3C77B2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3,6</w:t>
            </w:r>
          </w:p>
        </w:tc>
        <w:tc>
          <w:tcPr>
            <w:tcW w:w="2505" w:type="dxa"/>
            <w:gridSpan w:val="2"/>
          </w:tcPr>
          <w:p w14:paraId="56CD566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SSB.2 FR1</w:t>
            </w:r>
          </w:p>
        </w:tc>
        <w:tc>
          <w:tcPr>
            <w:tcW w:w="3072" w:type="dxa"/>
          </w:tcPr>
          <w:p w14:paraId="1E7853D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212DA2B8" w14:textId="77777777" w:rsidTr="002253CA">
        <w:trPr>
          <w:cantSplit/>
          <w:trHeight w:val="416"/>
        </w:trPr>
        <w:tc>
          <w:tcPr>
            <w:tcW w:w="2117" w:type="dxa"/>
          </w:tcPr>
          <w:p w14:paraId="71E0B8B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2</w:t>
            </w:r>
          </w:p>
        </w:tc>
        <w:tc>
          <w:tcPr>
            <w:tcW w:w="596" w:type="dxa"/>
          </w:tcPr>
          <w:p w14:paraId="551A84C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75652A9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5201B0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SSB.3 FR2</w:t>
            </w:r>
          </w:p>
        </w:tc>
        <w:tc>
          <w:tcPr>
            <w:tcW w:w="3072" w:type="dxa"/>
          </w:tcPr>
          <w:p w14:paraId="7BB9C7A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A.3.10.2</w:t>
            </w:r>
          </w:p>
        </w:tc>
      </w:tr>
      <w:tr w:rsidR="00C35D1D" w:rsidRPr="00C35D1D" w14:paraId="547B43F9" w14:textId="77777777" w:rsidTr="002253CA">
        <w:trPr>
          <w:cantSplit/>
          <w:trHeight w:val="198"/>
        </w:trPr>
        <w:tc>
          <w:tcPr>
            <w:tcW w:w="2117" w:type="dxa"/>
          </w:tcPr>
          <w:p w14:paraId="6EC83E4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i/>
                <w:sz w:val="18"/>
              </w:rPr>
              <w:t>offsetMO</w:t>
            </w:r>
            <w:proofErr w:type="spellEnd"/>
          </w:p>
        </w:tc>
        <w:tc>
          <w:tcPr>
            <w:tcW w:w="596" w:type="dxa"/>
          </w:tcPr>
          <w:p w14:paraId="130A87B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1605EBA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7C2EFE0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6</w:t>
            </w:r>
          </w:p>
        </w:tc>
        <w:tc>
          <w:tcPr>
            <w:tcW w:w="3072" w:type="dxa"/>
          </w:tcPr>
          <w:p w14:paraId="31D5070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5CCBDD37" w14:textId="77777777" w:rsidTr="002253CA">
        <w:trPr>
          <w:cantSplit/>
          <w:trHeight w:val="208"/>
        </w:trPr>
        <w:tc>
          <w:tcPr>
            <w:tcW w:w="2117" w:type="dxa"/>
          </w:tcPr>
          <w:p w14:paraId="17EB9CA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Hysteresis</w:t>
            </w:r>
          </w:p>
        </w:tc>
        <w:tc>
          <w:tcPr>
            <w:tcW w:w="596" w:type="dxa"/>
          </w:tcPr>
          <w:p w14:paraId="44E5431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2A4B27A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203C7C1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4B71836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4DC89823" w14:textId="77777777" w:rsidTr="002253CA">
        <w:trPr>
          <w:cantSplit/>
          <w:trHeight w:val="208"/>
        </w:trPr>
        <w:tc>
          <w:tcPr>
            <w:tcW w:w="2117" w:type="dxa"/>
          </w:tcPr>
          <w:p w14:paraId="13F2610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i/>
                <w:sz w:val="18"/>
              </w:rPr>
              <w:t>a4-Threshold</w:t>
            </w:r>
          </w:p>
        </w:tc>
        <w:tc>
          <w:tcPr>
            <w:tcW w:w="596" w:type="dxa"/>
          </w:tcPr>
          <w:p w14:paraId="5481C99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dBm</w:t>
            </w:r>
          </w:p>
        </w:tc>
        <w:tc>
          <w:tcPr>
            <w:tcW w:w="1251" w:type="dxa"/>
          </w:tcPr>
          <w:p w14:paraId="121ED96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488204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[-120]</w:t>
            </w:r>
          </w:p>
        </w:tc>
        <w:tc>
          <w:tcPr>
            <w:tcW w:w="3072" w:type="dxa"/>
          </w:tcPr>
          <w:p w14:paraId="354C5E4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4D41FBA7" w14:textId="77777777" w:rsidTr="002253CA">
        <w:trPr>
          <w:cantSplit/>
          <w:trHeight w:val="208"/>
        </w:trPr>
        <w:tc>
          <w:tcPr>
            <w:tcW w:w="2117" w:type="dxa"/>
          </w:tcPr>
          <w:p w14:paraId="23815D3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CP length</w:t>
            </w:r>
          </w:p>
        </w:tc>
        <w:tc>
          <w:tcPr>
            <w:tcW w:w="596" w:type="dxa"/>
          </w:tcPr>
          <w:p w14:paraId="34E1F36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B4389E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90DB0A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Normal</w:t>
            </w:r>
          </w:p>
        </w:tc>
        <w:tc>
          <w:tcPr>
            <w:tcW w:w="3072" w:type="dxa"/>
          </w:tcPr>
          <w:p w14:paraId="2D3E61F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0D6A60C6" w14:textId="77777777" w:rsidTr="002253CA">
        <w:trPr>
          <w:cantSplit/>
          <w:trHeight w:val="198"/>
        </w:trPr>
        <w:tc>
          <w:tcPr>
            <w:tcW w:w="2117" w:type="dxa"/>
          </w:tcPr>
          <w:p w14:paraId="7760203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cs="Arial"/>
                <w:sz w:val="18"/>
              </w:rPr>
              <w:t>TimeToTrigger</w:t>
            </w:r>
            <w:proofErr w:type="spellEnd"/>
          </w:p>
        </w:tc>
        <w:tc>
          <w:tcPr>
            <w:tcW w:w="596" w:type="dxa"/>
          </w:tcPr>
          <w:p w14:paraId="3DC0C30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2707F1A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76CDD63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51A04B0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78E1B984" w14:textId="77777777" w:rsidTr="002253CA">
        <w:trPr>
          <w:cantSplit/>
          <w:trHeight w:val="208"/>
        </w:trPr>
        <w:tc>
          <w:tcPr>
            <w:tcW w:w="2117" w:type="dxa"/>
          </w:tcPr>
          <w:p w14:paraId="450F45A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Filter coefficient</w:t>
            </w:r>
          </w:p>
        </w:tc>
        <w:tc>
          <w:tcPr>
            <w:tcW w:w="596" w:type="dxa"/>
          </w:tcPr>
          <w:p w14:paraId="75EEDFB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809727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D78B97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2B6FBE3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L3 filtering is not used</w:t>
            </w:r>
          </w:p>
        </w:tc>
      </w:tr>
      <w:tr w:rsidR="00C35D1D" w:rsidRPr="00C35D1D" w14:paraId="27202680" w14:textId="77777777" w:rsidTr="002253CA">
        <w:trPr>
          <w:cantSplit/>
          <w:trHeight w:val="208"/>
        </w:trPr>
        <w:tc>
          <w:tcPr>
            <w:tcW w:w="2117" w:type="dxa"/>
          </w:tcPr>
          <w:p w14:paraId="0697063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w:t>
            </w:r>
          </w:p>
        </w:tc>
        <w:tc>
          <w:tcPr>
            <w:tcW w:w="596" w:type="dxa"/>
          </w:tcPr>
          <w:p w14:paraId="6AD6898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367E60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03F1561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OFF</w:t>
            </w:r>
          </w:p>
        </w:tc>
        <w:tc>
          <w:tcPr>
            <w:tcW w:w="3072" w:type="dxa"/>
          </w:tcPr>
          <w:p w14:paraId="5C7F9FB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 is not used</w:t>
            </w:r>
          </w:p>
        </w:tc>
      </w:tr>
      <w:tr w:rsidR="00C35D1D" w:rsidRPr="00C35D1D" w14:paraId="45B04449" w14:textId="77777777" w:rsidTr="002253CA">
        <w:trPr>
          <w:cantSplit/>
          <w:trHeight w:val="406"/>
        </w:trPr>
        <w:tc>
          <w:tcPr>
            <w:tcW w:w="2117" w:type="dxa"/>
          </w:tcPr>
          <w:p w14:paraId="1771B44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 xml:space="preserve">Time offset between </w:t>
            </w:r>
            <w:proofErr w:type="spellStart"/>
            <w:r w:rsidRPr="00C35D1D">
              <w:rPr>
                <w:rFonts w:ascii="Arial" w:hAnsi="Arial" w:cs="Arial"/>
                <w:sz w:val="18"/>
                <w:lang w:eastAsia="zh-CN"/>
              </w:rPr>
              <w:t>PCell</w:t>
            </w:r>
            <w:proofErr w:type="spellEnd"/>
            <w:r w:rsidRPr="00C35D1D">
              <w:rPr>
                <w:rFonts w:ascii="Arial" w:hAnsi="Arial" w:cs="Arial"/>
                <w:sz w:val="18"/>
                <w:lang w:eastAsia="zh-CN"/>
              </w:rPr>
              <w:t xml:space="preserve"> and </w:t>
            </w:r>
            <w:proofErr w:type="spellStart"/>
            <w:r w:rsidRPr="00C35D1D">
              <w:rPr>
                <w:rFonts w:ascii="Arial" w:hAnsi="Arial" w:cs="Arial"/>
                <w:sz w:val="18"/>
                <w:lang w:eastAsia="zh-CN"/>
              </w:rPr>
              <w:t>PSCell</w:t>
            </w:r>
            <w:proofErr w:type="spellEnd"/>
          </w:p>
        </w:tc>
        <w:tc>
          <w:tcPr>
            <w:tcW w:w="596" w:type="dxa"/>
          </w:tcPr>
          <w:p w14:paraId="001CB42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836DDE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1,2,3,4,5,6</w:t>
            </w:r>
          </w:p>
        </w:tc>
        <w:tc>
          <w:tcPr>
            <w:tcW w:w="2505" w:type="dxa"/>
            <w:gridSpan w:val="2"/>
          </w:tcPr>
          <w:p w14:paraId="1BECD70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rPr>
              <w:t xml:space="preserve">3 </w:t>
            </w:r>
            <w:r w:rsidRPr="00C35D1D">
              <w:rPr>
                <w:rFonts w:ascii="Arial" w:hAnsi="Arial" w:cs="v4.2.0"/>
                <w:sz w:val="18"/>
              </w:rPr>
              <w:sym w:font="Symbol" w:char="F06D"/>
            </w:r>
            <w:r w:rsidRPr="00C35D1D">
              <w:rPr>
                <w:rFonts w:ascii="Arial" w:hAnsi="Arial" w:cs="v4.2.0"/>
                <w:sz w:val="18"/>
              </w:rPr>
              <w:t>s</w:t>
            </w:r>
          </w:p>
        </w:tc>
        <w:tc>
          <w:tcPr>
            <w:tcW w:w="3072" w:type="dxa"/>
          </w:tcPr>
          <w:p w14:paraId="6802923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r w:rsidRPr="00C35D1D">
              <w:rPr>
                <w:rFonts w:ascii="Arial" w:hAnsi="Arial" w:cs="v4.2.0"/>
                <w:sz w:val="18"/>
                <w:lang w:eastAsia="zh-CN"/>
              </w:rPr>
              <w:t>Synchronous EN-DC</w:t>
            </w:r>
          </w:p>
        </w:tc>
      </w:tr>
      <w:tr w:rsidR="00C35D1D" w:rsidRPr="00C35D1D" w14:paraId="4543E427" w14:textId="77777777" w:rsidTr="002253CA">
        <w:trPr>
          <w:cantSplit/>
          <w:trHeight w:val="614"/>
        </w:trPr>
        <w:tc>
          <w:tcPr>
            <w:tcW w:w="2117" w:type="dxa"/>
            <w:vMerge w:val="restart"/>
          </w:tcPr>
          <w:p w14:paraId="16388B7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Time offset between serving and neighbour cells</w:t>
            </w:r>
          </w:p>
        </w:tc>
        <w:tc>
          <w:tcPr>
            <w:tcW w:w="596" w:type="dxa"/>
          </w:tcPr>
          <w:p w14:paraId="124B6A7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724011F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1,4</w:t>
            </w:r>
          </w:p>
        </w:tc>
        <w:tc>
          <w:tcPr>
            <w:tcW w:w="2505" w:type="dxa"/>
            <w:gridSpan w:val="2"/>
          </w:tcPr>
          <w:p w14:paraId="1EFE66E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3ms</w:t>
            </w:r>
          </w:p>
        </w:tc>
        <w:tc>
          <w:tcPr>
            <w:tcW w:w="3072" w:type="dxa"/>
          </w:tcPr>
          <w:p w14:paraId="20BDB57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Asynchronous cells.</w:t>
            </w:r>
          </w:p>
          <w:p w14:paraId="28E71CA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The timing of Cell 3 is 3ms later than the timing of Cell 2.</w:t>
            </w:r>
          </w:p>
        </w:tc>
      </w:tr>
      <w:tr w:rsidR="00C35D1D" w:rsidRPr="00C35D1D" w14:paraId="26865AC3" w14:textId="77777777" w:rsidTr="002253CA">
        <w:trPr>
          <w:cantSplit/>
          <w:trHeight w:val="614"/>
        </w:trPr>
        <w:tc>
          <w:tcPr>
            <w:tcW w:w="2117" w:type="dxa"/>
            <w:vMerge/>
          </w:tcPr>
          <w:p w14:paraId="589474B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596" w:type="dxa"/>
          </w:tcPr>
          <w:p w14:paraId="524DCA4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0D55B1B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2,3,5,6</w:t>
            </w:r>
          </w:p>
        </w:tc>
        <w:tc>
          <w:tcPr>
            <w:tcW w:w="2505" w:type="dxa"/>
            <w:gridSpan w:val="2"/>
          </w:tcPr>
          <w:p w14:paraId="2B8F0AC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3</w:t>
            </w:r>
            <w:r w:rsidRPr="00C35D1D">
              <w:rPr>
                <w:rFonts w:ascii="Arial" w:hAnsi="Arial" w:cs="v4.2.0"/>
                <w:sz w:val="18"/>
              </w:rPr>
              <w:sym w:font="Symbol" w:char="F06D"/>
            </w:r>
            <w:r w:rsidRPr="00C35D1D">
              <w:rPr>
                <w:rFonts w:ascii="Arial" w:hAnsi="Arial" w:cs="v4.2.0"/>
                <w:sz w:val="18"/>
              </w:rPr>
              <w:t>s</w:t>
            </w:r>
          </w:p>
        </w:tc>
        <w:tc>
          <w:tcPr>
            <w:tcW w:w="3072" w:type="dxa"/>
          </w:tcPr>
          <w:p w14:paraId="299E2E1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Synchronous cells.</w:t>
            </w:r>
          </w:p>
          <w:p w14:paraId="345B1D7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p>
        </w:tc>
      </w:tr>
      <w:tr w:rsidR="00C35D1D" w:rsidRPr="00C35D1D" w14:paraId="10646943" w14:textId="77777777" w:rsidTr="002253CA">
        <w:trPr>
          <w:cantSplit/>
          <w:trHeight w:val="208"/>
        </w:trPr>
        <w:tc>
          <w:tcPr>
            <w:tcW w:w="2117" w:type="dxa"/>
          </w:tcPr>
          <w:p w14:paraId="0B54C05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T1</w:t>
            </w:r>
          </w:p>
        </w:tc>
        <w:tc>
          <w:tcPr>
            <w:tcW w:w="596" w:type="dxa"/>
          </w:tcPr>
          <w:p w14:paraId="4D63606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787571D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C9CD73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w:t>
            </w:r>
          </w:p>
        </w:tc>
        <w:tc>
          <w:tcPr>
            <w:tcW w:w="3072" w:type="dxa"/>
          </w:tcPr>
          <w:p w14:paraId="37FA178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712A8977" w14:textId="77777777" w:rsidTr="002253CA">
        <w:trPr>
          <w:cantSplit/>
          <w:trHeight w:val="208"/>
        </w:trPr>
        <w:tc>
          <w:tcPr>
            <w:tcW w:w="2117" w:type="dxa"/>
          </w:tcPr>
          <w:p w14:paraId="7726E80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T2</w:t>
            </w:r>
          </w:p>
        </w:tc>
        <w:tc>
          <w:tcPr>
            <w:tcW w:w="596" w:type="dxa"/>
          </w:tcPr>
          <w:p w14:paraId="2AA1748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0F00E45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1252" w:type="dxa"/>
          </w:tcPr>
          <w:p w14:paraId="3043DFE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5.2 for PC1; 3.5 for other PC</w:t>
            </w:r>
          </w:p>
        </w:tc>
        <w:tc>
          <w:tcPr>
            <w:tcW w:w="1253" w:type="dxa"/>
          </w:tcPr>
          <w:p w14:paraId="36F0762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5.2 for PC1; 3.5 for other PC</w:t>
            </w:r>
          </w:p>
        </w:tc>
        <w:tc>
          <w:tcPr>
            <w:tcW w:w="3072" w:type="dxa"/>
          </w:tcPr>
          <w:p w14:paraId="41F1B7F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bl>
    <w:p w14:paraId="07E8902C" w14:textId="77777777" w:rsidR="00C35D1D" w:rsidRPr="00C35D1D" w:rsidRDefault="00C35D1D" w:rsidP="00C35D1D">
      <w:pPr>
        <w:overflowPunct w:val="0"/>
        <w:autoSpaceDE w:val="0"/>
        <w:autoSpaceDN w:val="0"/>
        <w:adjustRightInd w:val="0"/>
        <w:textAlignment w:val="baseline"/>
      </w:pPr>
    </w:p>
    <w:p w14:paraId="7FEF97DC"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C35D1D" w:rsidRPr="00C35D1D" w14:paraId="1E34BE18" w14:textId="77777777" w:rsidTr="002253CA">
        <w:trPr>
          <w:cantSplit/>
          <w:trHeight w:val="150"/>
        </w:trPr>
        <w:tc>
          <w:tcPr>
            <w:tcW w:w="2626" w:type="dxa"/>
            <w:vMerge w:val="restart"/>
            <w:tcBorders>
              <w:top w:val="single" w:sz="4" w:space="0" w:color="auto"/>
              <w:left w:val="single" w:sz="4" w:space="0" w:color="auto"/>
            </w:tcBorders>
          </w:tcPr>
          <w:p w14:paraId="25A1D5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Parameter</w:t>
            </w:r>
          </w:p>
        </w:tc>
        <w:tc>
          <w:tcPr>
            <w:tcW w:w="876" w:type="dxa"/>
            <w:vMerge w:val="restart"/>
            <w:tcBorders>
              <w:top w:val="single" w:sz="4" w:space="0" w:color="auto"/>
            </w:tcBorders>
          </w:tcPr>
          <w:p w14:paraId="4C91DFE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Unit</w:t>
            </w:r>
          </w:p>
        </w:tc>
        <w:tc>
          <w:tcPr>
            <w:tcW w:w="1281" w:type="dxa"/>
            <w:vMerge w:val="restart"/>
            <w:tcBorders>
              <w:top w:val="single" w:sz="4" w:space="0" w:color="auto"/>
            </w:tcBorders>
          </w:tcPr>
          <w:p w14:paraId="13482AE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r w:rsidRPr="00C35D1D">
              <w:rPr>
                <w:rFonts w:ascii="Arial" w:hAnsi="Arial" w:cs="Arial"/>
                <w:b/>
                <w:sz w:val="18"/>
              </w:rPr>
              <w:t>Test configuration</w:t>
            </w:r>
          </w:p>
        </w:tc>
        <w:tc>
          <w:tcPr>
            <w:tcW w:w="2016" w:type="dxa"/>
            <w:gridSpan w:val="2"/>
            <w:tcBorders>
              <w:top w:val="single" w:sz="4" w:space="0" w:color="auto"/>
            </w:tcBorders>
          </w:tcPr>
          <w:p w14:paraId="52A3261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2</w:t>
            </w:r>
          </w:p>
        </w:tc>
        <w:tc>
          <w:tcPr>
            <w:tcW w:w="2147" w:type="dxa"/>
            <w:gridSpan w:val="2"/>
            <w:tcBorders>
              <w:top w:val="single" w:sz="4" w:space="0" w:color="auto"/>
              <w:right w:val="single" w:sz="4" w:space="0" w:color="auto"/>
            </w:tcBorders>
          </w:tcPr>
          <w:p w14:paraId="57F99E2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3</w:t>
            </w:r>
          </w:p>
        </w:tc>
      </w:tr>
      <w:tr w:rsidR="00C35D1D" w:rsidRPr="00C35D1D" w14:paraId="1CED604A" w14:textId="77777777" w:rsidTr="002253CA">
        <w:trPr>
          <w:cantSplit/>
          <w:trHeight w:val="150"/>
        </w:trPr>
        <w:tc>
          <w:tcPr>
            <w:tcW w:w="2626" w:type="dxa"/>
            <w:vMerge/>
            <w:tcBorders>
              <w:left w:val="single" w:sz="4" w:space="0" w:color="auto"/>
              <w:bottom w:val="single" w:sz="4" w:space="0" w:color="auto"/>
            </w:tcBorders>
          </w:tcPr>
          <w:p w14:paraId="686D719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876" w:type="dxa"/>
            <w:vMerge/>
            <w:tcBorders>
              <w:bottom w:val="single" w:sz="4" w:space="0" w:color="auto"/>
            </w:tcBorders>
          </w:tcPr>
          <w:p w14:paraId="49AB83A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1281" w:type="dxa"/>
            <w:vMerge/>
            <w:tcBorders>
              <w:bottom w:val="single" w:sz="4" w:space="0" w:color="auto"/>
            </w:tcBorders>
          </w:tcPr>
          <w:p w14:paraId="53E6505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p>
        </w:tc>
        <w:tc>
          <w:tcPr>
            <w:tcW w:w="984" w:type="dxa"/>
            <w:tcBorders>
              <w:bottom w:val="single" w:sz="4" w:space="0" w:color="auto"/>
            </w:tcBorders>
          </w:tcPr>
          <w:p w14:paraId="45A42B8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032" w:type="dxa"/>
            <w:tcBorders>
              <w:bottom w:val="single" w:sz="4" w:space="0" w:color="auto"/>
            </w:tcBorders>
          </w:tcPr>
          <w:p w14:paraId="4627072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c>
          <w:tcPr>
            <w:tcW w:w="936" w:type="dxa"/>
            <w:tcBorders>
              <w:bottom w:val="single" w:sz="4" w:space="0" w:color="auto"/>
            </w:tcBorders>
          </w:tcPr>
          <w:p w14:paraId="624947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211" w:type="dxa"/>
            <w:tcBorders>
              <w:bottom w:val="single" w:sz="4" w:space="0" w:color="auto"/>
            </w:tcBorders>
          </w:tcPr>
          <w:p w14:paraId="30392FD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r>
      <w:tr w:rsidR="00C35D1D" w:rsidRPr="00C35D1D" w14:paraId="7EECBE5B" w14:textId="77777777" w:rsidTr="002253CA">
        <w:trPr>
          <w:cantSplit/>
          <w:trHeight w:val="292"/>
        </w:trPr>
        <w:tc>
          <w:tcPr>
            <w:tcW w:w="2626" w:type="dxa"/>
            <w:tcBorders>
              <w:left w:val="single" w:sz="4" w:space="0" w:color="auto"/>
              <w:bottom w:val="single" w:sz="4" w:space="0" w:color="auto"/>
            </w:tcBorders>
          </w:tcPr>
          <w:p w14:paraId="5993C32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AoA setup</w:t>
            </w:r>
          </w:p>
        </w:tc>
        <w:tc>
          <w:tcPr>
            <w:tcW w:w="876" w:type="dxa"/>
            <w:tcBorders>
              <w:bottom w:val="single" w:sz="4" w:space="0" w:color="auto"/>
            </w:tcBorders>
          </w:tcPr>
          <w:p w14:paraId="14B2D24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2B3A24E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Arial"/>
                <w:sz w:val="18"/>
              </w:rPr>
              <w:t>Config 1,2,3,4,5,6</w:t>
            </w:r>
          </w:p>
        </w:tc>
        <w:tc>
          <w:tcPr>
            <w:tcW w:w="2016" w:type="dxa"/>
            <w:gridSpan w:val="2"/>
            <w:tcBorders>
              <w:bottom w:val="single" w:sz="4" w:space="0" w:color="auto"/>
            </w:tcBorders>
          </w:tcPr>
          <w:p w14:paraId="70A72283" w14:textId="372096F0"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N</w:t>
            </w:r>
            <w:ins w:id="5" w:author="Rose, Ian" w:date="2020-10-20T17:51:00Z">
              <w:r w:rsidR="006447EB">
                <w:rPr>
                  <w:rFonts w:ascii="Arial" w:hAnsi="Arial" w:cs="v4.2.0"/>
                  <w:sz w:val="18"/>
                </w:rPr>
                <w:t>/</w:t>
              </w:r>
            </w:ins>
            <w:r w:rsidRPr="00C35D1D">
              <w:rPr>
                <w:rFonts w:ascii="Arial" w:hAnsi="Arial" w:cs="v4.2.0"/>
                <w:sz w:val="18"/>
              </w:rPr>
              <w:t>A</w:t>
            </w:r>
          </w:p>
        </w:tc>
        <w:tc>
          <w:tcPr>
            <w:tcW w:w="2147" w:type="dxa"/>
            <w:gridSpan w:val="2"/>
            <w:tcBorders>
              <w:bottom w:val="single" w:sz="4" w:space="0" w:color="auto"/>
            </w:tcBorders>
          </w:tcPr>
          <w:p w14:paraId="56E3DEF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Setup 1 as specified in clause A.3.15</w:t>
            </w:r>
          </w:p>
        </w:tc>
      </w:tr>
      <w:tr w:rsidR="00C35D1D" w:rsidRPr="00C35D1D" w14:paraId="5EAF99B5" w14:textId="77777777" w:rsidTr="002253CA">
        <w:trPr>
          <w:cantSplit/>
          <w:trHeight w:val="292"/>
        </w:trPr>
        <w:tc>
          <w:tcPr>
            <w:tcW w:w="2626" w:type="dxa"/>
            <w:tcBorders>
              <w:left w:val="single" w:sz="4" w:space="0" w:color="auto"/>
              <w:bottom w:val="single" w:sz="4" w:space="0" w:color="auto"/>
            </w:tcBorders>
          </w:tcPr>
          <w:p w14:paraId="5B4F9E1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cs="Arial"/>
                <w:sz w:val="18"/>
                <w:szCs w:val="18"/>
                <w:lang w:val="en-US"/>
              </w:rPr>
              <w:lastRenderedPageBreak/>
              <w:t xml:space="preserve">Assumption for UE </w:t>
            </w:r>
            <w:proofErr w:type="spellStart"/>
            <w:r w:rsidRPr="00C35D1D">
              <w:rPr>
                <w:rFonts w:ascii="Arial" w:hAnsi="Arial" w:cs="Arial"/>
                <w:sz w:val="18"/>
                <w:szCs w:val="18"/>
                <w:lang w:val="en-US"/>
              </w:rPr>
              <w:t>beams</w:t>
            </w:r>
            <w:r w:rsidRPr="00C35D1D">
              <w:rPr>
                <w:rFonts w:ascii="Arial" w:hAnsi="Arial" w:cs="Arial"/>
                <w:sz w:val="18"/>
                <w:szCs w:val="18"/>
                <w:vertAlign w:val="superscript"/>
                <w:lang w:val="en-US"/>
              </w:rPr>
              <w:t>Note</w:t>
            </w:r>
            <w:proofErr w:type="spellEnd"/>
            <w:r w:rsidRPr="00C35D1D">
              <w:rPr>
                <w:rFonts w:ascii="Arial" w:hAnsi="Arial" w:cs="Arial"/>
                <w:sz w:val="18"/>
                <w:szCs w:val="18"/>
                <w:vertAlign w:val="superscript"/>
                <w:lang w:val="en-US"/>
              </w:rPr>
              <w:t xml:space="preserve"> 7</w:t>
            </w:r>
          </w:p>
        </w:tc>
        <w:tc>
          <w:tcPr>
            <w:tcW w:w="876" w:type="dxa"/>
            <w:tcBorders>
              <w:bottom w:val="single" w:sz="4" w:space="0" w:color="auto"/>
            </w:tcBorders>
          </w:tcPr>
          <w:p w14:paraId="1870F4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405E078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sz w:val="18"/>
              </w:rPr>
            </w:pPr>
            <w:r w:rsidRPr="00C35D1D">
              <w:rPr>
                <w:rFonts w:ascii="Arial" w:hAnsi="Arial"/>
                <w:sz w:val="18"/>
              </w:rPr>
              <w:t>Config 1,2,3,4,5,6</w:t>
            </w:r>
          </w:p>
        </w:tc>
        <w:tc>
          <w:tcPr>
            <w:tcW w:w="2016" w:type="dxa"/>
            <w:gridSpan w:val="2"/>
            <w:tcBorders>
              <w:bottom w:val="single" w:sz="4" w:space="0" w:color="auto"/>
            </w:tcBorders>
          </w:tcPr>
          <w:p w14:paraId="7253077A" w14:textId="784B4BCD" w:rsidR="00C35D1D" w:rsidRPr="00C35D1D" w:rsidRDefault="00E2715F" w:rsidP="00C35D1D">
            <w:pPr>
              <w:keepLines/>
              <w:overflowPunct w:val="0"/>
              <w:autoSpaceDE w:val="0"/>
              <w:autoSpaceDN w:val="0"/>
              <w:adjustRightInd w:val="0"/>
              <w:spacing w:after="0"/>
              <w:jc w:val="center"/>
              <w:textAlignment w:val="baseline"/>
              <w:rPr>
                <w:rFonts w:ascii="Arial" w:hAnsi="Arial" w:cs="v4.2.0"/>
                <w:sz w:val="18"/>
              </w:rPr>
            </w:pPr>
            <w:ins w:id="6" w:author="Rose, Ian" w:date="2020-10-20T17:48:00Z">
              <w:r>
                <w:rPr>
                  <w:rFonts w:ascii="Arial" w:hAnsi="Arial" w:cs="v4.2.0"/>
                  <w:sz w:val="18"/>
                  <w:lang w:eastAsia="zh-CN"/>
                </w:rPr>
                <w:t>N</w:t>
              </w:r>
            </w:ins>
            <w:ins w:id="7" w:author="Rose, Ian" w:date="2020-10-20T17:51:00Z">
              <w:r w:rsidR="006447EB">
                <w:rPr>
                  <w:rFonts w:ascii="Arial" w:hAnsi="Arial" w:cs="v4.2.0"/>
                  <w:sz w:val="18"/>
                  <w:lang w:eastAsia="zh-CN"/>
                </w:rPr>
                <w:t>/</w:t>
              </w:r>
            </w:ins>
            <w:ins w:id="8" w:author="Rose, Ian" w:date="2020-10-20T17:48:00Z">
              <w:r>
                <w:rPr>
                  <w:rFonts w:ascii="Arial" w:hAnsi="Arial" w:cs="v4.2.0"/>
                  <w:sz w:val="18"/>
                  <w:lang w:eastAsia="zh-CN"/>
                </w:rPr>
                <w:t>A</w:t>
              </w:r>
            </w:ins>
            <w:del w:id="9" w:author="Rose, Ian" w:date="2020-10-20T17:48:00Z">
              <w:r w:rsidR="00C35D1D" w:rsidRPr="00C35D1D" w:rsidDel="00E2715F">
                <w:rPr>
                  <w:rFonts w:ascii="Arial" w:hAnsi="Arial" w:cs="v4.2.0" w:hint="eastAsia"/>
                  <w:sz w:val="18"/>
                  <w:lang w:eastAsia="zh-CN"/>
                </w:rPr>
                <w:delText>R</w:delText>
              </w:r>
              <w:r w:rsidR="00C35D1D" w:rsidRPr="00C35D1D" w:rsidDel="00E2715F">
                <w:rPr>
                  <w:rFonts w:ascii="Arial" w:hAnsi="Arial" w:cs="v4.2.0"/>
                  <w:sz w:val="18"/>
                  <w:lang w:eastAsia="zh-CN"/>
                </w:rPr>
                <w:delText>ough</w:delText>
              </w:r>
            </w:del>
          </w:p>
        </w:tc>
        <w:tc>
          <w:tcPr>
            <w:tcW w:w="2147" w:type="dxa"/>
            <w:gridSpan w:val="2"/>
            <w:tcBorders>
              <w:bottom w:val="single" w:sz="4" w:space="0" w:color="auto"/>
            </w:tcBorders>
          </w:tcPr>
          <w:p w14:paraId="7652B9D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hint="eastAsia"/>
                <w:sz w:val="18"/>
                <w:lang w:eastAsia="zh-CN"/>
              </w:rPr>
              <w:t>R</w:t>
            </w:r>
            <w:r w:rsidRPr="00C35D1D">
              <w:rPr>
                <w:rFonts w:ascii="Arial" w:hAnsi="Arial" w:cs="v4.2.0"/>
                <w:sz w:val="18"/>
                <w:lang w:eastAsia="zh-CN"/>
              </w:rPr>
              <w:t>ough</w:t>
            </w:r>
          </w:p>
        </w:tc>
      </w:tr>
      <w:tr w:rsidR="00C35D1D" w:rsidRPr="00C35D1D" w14:paraId="0D6773AF" w14:textId="77777777" w:rsidTr="002253CA">
        <w:trPr>
          <w:cantSplit/>
          <w:trHeight w:val="292"/>
        </w:trPr>
        <w:tc>
          <w:tcPr>
            <w:tcW w:w="2626" w:type="dxa"/>
            <w:tcBorders>
              <w:left w:val="single" w:sz="4" w:space="0" w:color="auto"/>
              <w:bottom w:val="single" w:sz="4" w:space="0" w:color="auto"/>
            </w:tcBorders>
          </w:tcPr>
          <w:p w14:paraId="11A8AEA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NR RF Channel Number</w:t>
            </w:r>
          </w:p>
        </w:tc>
        <w:tc>
          <w:tcPr>
            <w:tcW w:w="876" w:type="dxa"/>
            <w:tcBorders>
              <w:bottom w:val="single" w:sz="4" w:space="0" w:color="auto"/>
            </w:tcBorders>
          </w:tcPr>
          <w:p w14:paraId="0F41778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5D93C36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Config 1,2,3,4,5,6</w:t>
            </w:r>
          </w:p>
        </w:tc>
        <w:tc>
          <w:tcPr>
            <w:tcW w:w="2016" w:type="dxa"/>
            <w:gridSpan w:val="2"/>
            <w:tcBorders>
              <w:bottom w:val="single" w:sz="4" w:space="0" w:color="auto"/>
            </w:tcBorders>
          </w:tcPr>
          <w:p w14:paraId="08BCDB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1</w:t>
            </w:r>
          </w:p>
        </w:tc>
        <w:tc>
          <w:tcPr>
            <w:tcW w:w="2147" w:type="dxa"/>
            <w:gridSpan w:val="2"/>
            <w:tcBorders>
              <w:bottom w:val="single" w:sz="4" w:space="0" w:color="auto"/>
            </w:tcBorders>
          </w:tcPr>
          <w:p w14:paraId="5037F2B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2</w:t>
            </w:r>
          </w:p>
        </w:tc>
      </w:tr>
      <w:tr w:rsidR="00C35D1D" w:rsidRPr="00C35D1D" w14:paraId="6CEB74DF" w14:textId="77777777" w:rsidTr="002253CA">
        <w:trPr>
          <w:cantSplit/>
          <w:trHeight w:val="150"/>
        </w:trPr>
        <w:tc>
          <w:tcPr>
            <w:tcW w:w="2626" w:type="dxa"/>
            <w:vMerge w:val="restart"/>
            <w:tcBorders>
              <w:left w:val="single" w:sz="4" w:space="0" w:color="auto"/>
            </w:tcBorders>
          </w:tcPr>
          <w:p w14:paraId="54CDB732"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lang w:val="en-US"/>
              </w:rPr>
              <w:t>Duplex mode</w:t>
            </w:r>
          </w:p>
        </w:tc>
        <w:tc>
          <w:tcPr>
            <w:tcW w:w="876" w:type="dxa"/>
          </w:tcPr>
          <w:p w14:paraId="72F9E2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7784E37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1,4</w:t>
            </w:r>
          </w:p>
        </w:tc>
        <w:tc>
          <w:tcPr>
            <w:tcW w:w="2016" w:type="dxa"/>
            <w:gridSpan w:val="2"/>
            <w:tcBorders>
              <w:bottom w:val="single" w:sz="4" w:space="0" w:color="auto"/>
            </w:tcBorders>
          </w:tcPr>
          <w:p w14:paraId="4018107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FDD</w:t>
            </w:r>
          </w:p>
        </w:tc>
        <w:tc>
          <w:tcPr>
            <w:tcW w:w="2147" w:type="dxa"/>
            <w:gridSpan w:val="2"/>
            <w:tcBorders>
              <w:bottom w:val="single" w:sz="4" w:space="0" w:color="auto"/>
            </w:tcBorders>
          </w:tcPr>
          <w:p w14:paraId="763BBD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408FC775" w14:textId="77777777" w:rsidTr="002253CA">
        <w:trPr>
          <w:cantSplit/>
          <w:trHeight w:val="150"/>
        </w:trPr>
        <w:tc>
          <w:tcPr>
            <w:tcW w:w="2626" w:type="dxa"/>
            <w:vMerge/>
            <w:tcBorders>
              <w:left w:val="single" w:sz="4" w:space="0" w:color="auto"/>
            </w:tcBorders>
          </w:tcPr>
          <w:p w14:paraId="1FEF6E3F"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Pr>
          <w:p w14:paraId="3F653BA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29AD7A0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2,3,5,6</w:t>
            </w:r>
          </w:p>
        </w:tc>
        <w:tc>
          <w:tcPr>
            <w:tcW w:w="2016" w:type="dxa"/>
            <w:gridSpan w:val="2"/>
            <w:tcBorders>
              <w:bottom w:val="single" w:sz="4" w:space="0" w:color="auto"/>
            </w:tcBorders>
          </w:tcPr>
          <w:p w14:paraId="7F2F905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c>
          <w:tcPr>
            <w:tcW w:w="2147" w:type="dxa"/>
            <w:gridSpan w:val="2"/>
            <w:tcBorders>
              <w:bottom w:val="single" w:sz="4" w:space="0" w:color="auto"/>
            </w:tcBorders>
          </w:tcPr>
          <w:p w14:paraId="5EC1817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7467D7B5" w14:textId="77777777" w:rsidTr="002253CA">
        <w:trPr>
          <w:cantSplit/>
          <w:trHeight w:val="150"/>
        </w:trPr>
        <w:tc>
          <w:tcPr>
            <w:tcW w:w="2626" w:type="dxa"/>
            <w:vMerge w:val="restart"/>
            <w:tcBorders>
              <w:left w:val="single" w:sz="4" w:space="0" w:color="auto"/>
            </w:tcBorders>
          </w:tcPr>
          <w:p w14:paraId="66E3B38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roofErr w:type="spellStart"/>
            <w:r w:rsidRPr="00C35D1D">
              <w:rPr>
                <w:rFonts w:ascii="Arial" w:hAnsi="Arial"/>
                <w:bCs/>
                <w:sz w:val="18"/>
              </w:rPr>
              <w:t>BW</w:t>
            </w:r>
            <w:r w:rsidRPr="00C35D1D">
              <w:rPr>
                <w:rFonts w:ascii="Arial" w:hAnsi="Arial"/>
                <w:sz w:val="18"/>
                <w:vertAlign w:val="subscript"/>
              </w:rPr>
              <w:t>channel</w:t>
            </w:r>
            <w:proofErr w:type="spellEnd"/>
          </w:p>
        </w:tc>
        <w:tc>
          <w:tcPr>
            <w:tcW w:w="876" w:type="dxa"/>
            <w:vMerge w:val="restart"/>
          </w:tcPr>
          <w:p w14:paraId="486C6FE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MHz</w:t>
            </w:r>
          </w:p>
        </w:tc>
        <w:tc>
          <w:tcPr>
            <w:tcW w:w="1281" w:type="dxa"/>
            <w:tcBorders>
              <w:bottom w:val="single" w:sz="4" w:space="0" w:color="auto"/>
            </w:tcBorders>
            <w:vAlign w:val="center"/>
          </w:tcPr>
          <w:p w14:paraId="030DF3E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49525F2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78190F2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5CF44D30" w14:textId="77777777" w:rsidTr="002253CA">
        <w:trPr>
          <w:cantSplit/>
          <w:trHeight w:val="150"/>
        </w:trPr>
        <w:tc>
          <w:tcPr>
            <w:tcW w:w="2626" w:type="dxa"/>
            <w:vMerge/>
            <w:tcBorders>
              <w:left w:val="single" w:sz="4" w:space="0" w:color="auto"/>
            </w:tcBorders>
          </w:tcPr>
          <w:p w14:paraId="4ECB3AF5"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65A19A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03BA981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286A344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0D6453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81B70A4" w14:textId="77777777" w:rsidTr="002253CA">
        <w:trPr>
          <w:cantSplit/>
          <w:trHeight w:val="150"/>
        </w:trPr>
        <w:tc>
          <w:tcPr>
            <w:tcW w:w="2626" w:type="dxa"/>
            <w:vMerge/>
            <w:tcBorders>
              <w:left w:val="single" w:sz="4" w:space="0" w:color="auto"/>
              <w:bottom w:val="single" w:sz="4" w:space="0" w:color="auto"/>
            </w:tcBorders>
          </w:tcPr>
          <w:p w14:paraId="23421D1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3A625EA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6AD63D6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37FF7C1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5F48D4E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7EFAD79F" w14:textId="77777777" w:rsidTr="002253CA">
        <w:trPr>
          <w:cantSplit/>
          <w:trHeight w:val="81"/>
        </w:trPr>
        <w:tc>
          <w:tcPr>
            <w:tcW w:w="2626" w:type="dxa"/>
            <w:vMerge w:val="restart"/>
            <w:tcBorders>
              <w:left w:val="single" w:sz="4" w:space="0" w:color="auto"/>
            </w:tcBorders>
          </w:tcPr>
          <w:p w14:paraId="1FBD0033"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sz w:val="18"/>
                <w:lang w:val="en-US"/>
              </w:rPr>
              <w:t>BWP BW</w:t>
            </w:r>
          </w:p>
        </w:tc>
        <w:tc>
          <w:tcPr>
            <w:tcW w:w="876" w:type="dxa"/>
            <w:vMerge w:val="restart"/>
          </w:tcPr>
          <w:p w14:paraId="30BD55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MHz</w:t>
            </w:r>
          </w:p>
        </w:tc>
        <w:tc>
          <w:tcPr>
            <w:tcW w:w="1281" w:type="dxa"/>
            <w:tcBorders>
              <w:bottom w:val="single" w:sz="4" w:space="0" w:color="auto"/>
            </w:tcBorders>
            <w:vAlign w:val="center"/>
          </w:tcPr>
          <w:p w14:paraId="6A9853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70C9379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7267462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376B1DCA" w14:textId="77777777" w:rsidTr="002253CA">
        <w:trPr>
          <w:cantSplit/>
          <w:trHeight w:val="87"/>
        </w:trPr>
        <w:tc>
          <w:tcPr>
            <w:tcW w:w="2626" w:type="dxa"/>
            <w:vMerge/>
            <w:tcBorders>
              <w:left w:val="single" w:sz="4" w:space="0" w:color="auto"/>
            </w:tcBorders>
          </w:tcPr>
          <w:p w14:paraId="782EFB66"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3D6F760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80F119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752329D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610928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7A9E6259" w14:textId="77777777" w:rsidTr="002253CA">
        <w:trPr>
          <w:cantSplit/>
          <w:trHeight w:val="36"/>
        </w:trPr>
        <w:tc>
          <w:tcPr>
            <w:tcW w:w="2626" w:type="dxa"/>
            <w:vMerge/>
            <w:tcBorders>
              <w:left w:val="single" w:sz="4" w:space="0" w:color="auto"/>
              <w:bottom w:val="single" w:sz="4" w:space="0" w:color="auto"/>
            </w:tcBorders>
          </w:tcPr>
          <w:p w14:paraId="2362A228"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19F38ED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FBC357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625CAC4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184A6F5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103CD3E5" w14:textId="77777777" w:rsidTr="002253CA">
        <w:trPr>
          <w:cantSplit/>
          <w:trHeight w:val="443"/>
        </w:trPr>
        <w:tc>
          <w:tcPr>
            <w:tcW w:w="2626" w:type="dxa"/>
            <w:vMerge w:val="restart"/>
            <w:tcBorders>
              <w:left w:val="single" w:sz="4" w:space="0" w:color="auto"/>
            </w:tcBorders>
          </w:tcPr>
          <w:p w14:paraId="292FF94D"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TDD configuration</w:t>
            </w:r>
          </w:p>
        </w:tc>
        <w:tc>
          <w:tcPr>
            <w:tcW w:w="876" w:type="dxa"/>
            <w:tcBorders>
              <w:bottom w:val="single" w:sz="4" w:space="0" w:color="auto"/>
            </w:tcBorders>
          </w:tcPr>
          <w:p w14:paraId="307BDA5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1A72F2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tcPr>
          <w:p w14:paraId="46D39E0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TDDConf.1.1</w:t>
            </w:r>
          </w:p>
        </w:tc>
        <w:tc>
          <w:tcPr>
            <w:tcW w:w="2147" w:type="dxa"/>
            <w:gridSpan w:val="2"/>
            <w:tcBorders>
              <w:bottom w:val="single" w:sz="4" w:space="0" w:color="auto"/>
            </w:tcBorders>
          </w:tcPr>
          <w:p w14:paraId="3F613B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49BF9C46" w14:textId="77777777" w:rsidTr="002253CA">
        <w:trPr>
          <w:cantSplit/>
          <w:trHeight w:val="443"/>
        </w:trPr>
        <w:tc>
          <w:tcPr>
            <w:tcW w:w="2626" w:type="dxa"/>
            <w:vMerge/>
            <w:tcBorders>
              <w:left w:val="single" w:sz="4" w:space="0" w:color="auto"/>
              <w:bottom w:val="single" w:sz="4" w:space="0" w:color="auto"/>
            </w:tcBorders>
          </w:tcPr>
          <w:p w14:paraId="0899A7B3"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Borders>
              <w:bottom w:val="single" w:sz="4" w:space="0" w:color="auto"/>
            </w:tcBorders>
          </w:tcPr>
          <w:p w14:paraId="09C337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13AA8E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tcPr>
          <w:p w14:paraId="626F933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TDDConf.2.1</w:t>
            </w:r>
          </w:p>
        </w:tc>
        <w:tc>
          <w:tcPr>
            <w:tcW w:w="2147" w:type="dxa"/>
            <w:gridSpan w:val="2"/>
            <w:tcBorders>
              <w:bottom w:val="single" w:sz="4" w:space="0" w:color="auto"/>
            </w:tcBorders>
          </w:tcPr>
          <w:p w14:paraId="6D6EABB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1820D129" w14:textId="77777777" w:rsidTr="002253CA">
        <w:trPr>
          <w:cantSplit/>
          <w:trHeight w:val="443"/>
        </w:trPr>
        <w:tc>
          <w:tcPr>
            <w:tcW w:w="2626" w:type="dxa"/>
            <w:tcBorders>
              <w:left w:val="single" w:sz="4" w:space="0" w:color="auto"/>
              <w:bottom w:val="single" w:sz="4" w:space="0" w:color="auto"/>
            </w:tcBorders>
          </w:tcPr>
          <w:p w14:paraId="56DAF3D5"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DL BWP</w:t>
            </w:r>
          </w:p>
        </w:tc>
        <w:tc>
          <w:tcPr>
            <w:tcW w:w="876" w:type="dxa"/>
            <w:tcBorders>
              <w:bottom w:val="single" w:sz="4" w:space="0" w:color="auto"/>
            </w:tcBorders>
          </w:tcPr>
          <w:p w14:paraId="28C91A6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4605D99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6978AA2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DLBWP.0.1</w:t>
            </w:r>
          </w:p>
        </w:tc>
        <w:tc>
          <w:tcPr>
            <w:tcW w:w="2147" w:type="dxa"/>
            <w:gridSpan w:val="2"/>
            <w:tcBorders>
              <w:bottom w:val="single" w:sz="4" w:space="0" w:color="auto"/>
            </w:tcBorders>
          </w:tcPr>
          <w:p w14:paraId="55256F0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27DB2BF8" w14:textId="77777777" w:rsidTr="002253CA">
        <w:trPr>
          <w:cantSplit/>
          <w:trHeight w:val="443"/>
        </w:trPr>
        <w:tc>
          <w:tcPr>
            <w:tcW w:w="2626" w:type="dxa"/>
            <w:tcBorders>
              <w:left w:val="single" w:sz="4" w:space="0" w:color="auto"/>
              <w:bottom w:val="single" w:sz="4" w:space="0" w:color="auto"/>
            </w:tcBorders>
          </w:tcPr>
          <w:p w14:paraId="3E04CA2B"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UL BWP</w:t>
            </w:r>
          </w:p>
        </w:tc>
        <w:tc>
          <w:tcPr>
            <w:tcW w:w="876" w:type="dxa"/>
            <w:tcBorders>
              <w:bottom w:val="single" w:sz="4" w:space="0" w:color="auto"/>
            </w:tcBorders>
          </w:tcPr>
          <w:p w14:paraId="58CC96E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3BC6207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3AD85B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ULBWP.0.1</w:t>
            </w:r>
          </w:p>
        </w:tc>
        <w:tc>
          <w:tcPr>
            <w:tcW w:w="2147" w:type="dxa"/>
            <w:gridSpan w:val="2"/>
            <w:tcBorders>
              <w:bottom w:val="single" w:sz="4" w:space="0" w:color="auto"/>
            </w:tcBorders>
          </w:tcPr>
          <w:p w14:paraId="193881E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NA</w:t>
            </w:r>
          </w:p>
        </w:tc>
      </w:tr>
      <w:tr w:rsidR="00C35D1D" w:rsidRPr="00C35D1D" w14:paraId="51EDCB76" w14:textId="77777777" w:rsidTr="002253CA">
        <w:trPr>
          <w:cantSplit/>
          <w:trHeight w:val="443"/>
        </w:trPr>
        <w:tc>
          <w:tcPr>
            <w:tcW w:w="2626" w:type="dxa"/>
            <w:tcBorders>
              <w:left w:val="single" w:sz="4" w:space="0" w:color="auto"/>
              <w:bottom w:val="single" w:sz="4" w:space="0" w:color="auto"/>
            </w:tcBorders>
          </w:tcPr>
          <w:p w14:paraId="1E328869"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Dedicated DL BWP</w:t>
            </w:r>
          </w:p>
        </w:tc>
        <w:tc>
          <w:tcPr>
            <w:tcW w:w="876" w:type="dxa"/>
            <w:tcBorders>
              <w:bottom w:val="single" w:sz="4" w:space="0" w:color="auto"/>
            </w:tcBorders>
          </w:tcPr>
          <w:p w14:paraId="13A7EA4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BD3803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6BEB3A7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DLBWP.1.1</w:t>
            </w:r>
          </w:p>
        </w:tc>
        <w:tc>
          <w:tcPr>
            <w:tcW w:w="2147" w:type="dxa"/>
            <w:gridSpan w:val="2"/>
            <w:tcBorders>
              <w:bottom w:val="single" w:sz="4" w:space="0" w:color="auto"/>
            </w:tcBorders>
          </w:tcPr>
          <w:p w14:paraId="3A2FAC3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0994FABD" w14:textId="77777777" w:rsidTr="002253CA">
        <w:trPr>
          <w:cantSplit/>
          <w:trHeight w:val="443"/>
        </w:trPr>
        <w:tc>
          <w:tcPr>
            <w:tcW w:w="2626" w:type="dxa"/>
            <w:tcBorders>
              <w:left w:val="single" w:sz="4" w:space="0" w:color="auto"/>
              <w:bottom w:val="single" w:sz="4" w:space="0" w:color="auto"/>
            </w:tcBorders>
          </w:tcPr>
          <w:p w14:paraId="2AA34AC8"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Dedicated UL BWP</w:t>
            </w:r>
          </w:p>
        </w:tc>
        <w:tc>
          <w:tcPr>
            <w:tcW w:w="876" w:type="dxa"/>
            <w:tcBorders>
              <w:bottom w:val="single" w:sz="4" w:space="0" w:color="auto"/>
            </w:tcBorders>
          </w:tcPr>
          <w:p w14:paraId="5578971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0E4A70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58CAE2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ULBWP.1.1</w:t>
            </w:r>
          </w:p>
        </w:tc>
        <w:tc>
          <w:tcPr>
            <w:tcW w:w="2147" w:type="dxa"/>
            <w:gridSpan w:val="2"/>
            <w:tcBorders>
              <w:bottom w:val="single" w:sz="4" w:space="0" w:color="auto"/>
            </w:tcBorders>
          </w:tcPr>
          <w:p w14:paraId="7A5E2A9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34A7D86D" w14:textId="77777777" w:rsidTr="002253CA">
        <w:trPr>
          <w:cantSplit/>
          <w:trHeight w:val="443"/>
        </w:trPr>
        <w:tc>
          <w:tcPr>
            <w:tcW w:w="2626" w:type="dxa"/>
            <w:tcBorders>
              <w:left w:val="single" w:sz="4" w:space="0" w:color="auto"/>
              <w:bottom w:val="single" w:sz="4" w:space="0" w:color="auto"/>
            </w:tcBorders>
          </w:tcPr>
          <w:p w14:paraId="3363DF5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 xml:space="preserve">OCNG Patterns defined in A.3.2.1.1 (OP.1) </w:t>
            </w:r>
          </w:p>
        </w:tc>
        <w:tc>
          <w:tcPr>
            <w:tcW w:w="876" w:type="dxa"/>
            <w:tcBorders>
              <w:bottom w:val="single" w:sz="4" w:space="0" w:color="auto"/>
            </w:tcBorders>
          </w:tcPr>
          <w:p w14:paraId="197B7B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tcPr>
          <w:p w14:paraId="314FCC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5D72DFB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 xml:space="preserve">OP.1 </w:t>
            </w:r>
          </w:p>
        </w:tc>
        <w:tc>
          <w:tcPr>
            <w:tcW w:w="2147" w:type="dxa"/>
            <w:gridSpan w:val="2"/>
            <w:tcBorders>
              <w:bottom w:val="single" w:sz="4" w:space="0" w:color="auto"/>
            </w:tcBorders>
          </w:tcPr>
          <w:p w14:paraId="1AFE9BB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OP.1</w:t>
            </w:r>
          </w:p>
        </w:tc>
      </w:tr>
      <w:tr w:rsidR="00C35D1D" w:rsidRPr="00C35D1D" w14:paraId="25DE0EDF" w14:textId="77777777" w:rsidTr="002253CA">
        <w:trPr>
          <w:cantSplit/>
          <w:trHeight w:val="259"/>
        </w:trPr>
        <w:tc>
          <w:tcPr>
            <w:tcW w:w="2626" w:type="dxa"/>
            <w:vMerge w:val="restart"/>
            <w:tcBorders>
              <w:left w:val="single" w:sz="4" w:space="0" w:color="auto"/>
            </w:tcBorders>
          </w:tcPr>
          <w:p w14:paraId="2626A27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PDSCH Reference measurement channel</w:t>
            </w:r>
          </w:p>
        </w:tc>
        <w:tc>
          <w:tcPr>
            <w:tcW w:w="876" w:type="dxa"/>
            <w:tcBorders>
              <w:bottom w:val="single" w:sz="4" w:space="0" w:color="auto"/>
            </w:tcBorders>
          </w:tcPr>
          <w:p w14:paraId="33348DE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0234670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2F61536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SR.1.1 FDD</w:t>
            </w:r>
            <w:r w:rsidRPr="00C35D1D">
              <w:rPr>
                <w:rFonts w:ascii="Arial" w:hAnsi="Arial"/>
                <w:sz w:val="18"/>
                <w:lang w:val="en-US"/>
              </w:rPr>
              <w:t xml:space="preserve"> </w:t>
            </w:r>
          </w:p>
        </w:tc>
        <w:tc>
          <w:tcPr>
            <w:tcW w:w="2147" w:type="dxa"/>
            <w:gridSpan w:val="2"/>
            <w:vMerge w:val="restart"/>
          </w:tcPr>
          <w:p w14:paraId="43C98AC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2BAD2EE4" w14:textId="77777777" w:rsidTr="002253CA">
        <w:trPr>
          <w:cantSplit/>
          <w:trHeight w:val="232"/>
        </w:trPr>
        <w:tc>
          <w:tcPr>
            <w:tcW w:w="2626" w:type="dxa"/>
            <w:vMerge/>
            <w:tcBorders>
              <w:left w:val="single" w:sz="4" w:space="0" w:color="auto"/>
            </w:tcBorders>
          </w:tcPr>
          <w:p w14:paraId="52ED504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752DE11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C2181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2C70254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SR.1.1 TDD</w:t>
            </w:r>
          </w:p>
        </w:tc>
        <w:tc>
          <w:tcPr>
            <w:tcW w:w="2147" w:type="dxa"/>
            <w:gridSpan w:val="2"/>
            <w:vMerge/>
          </w:tcPr>
          <w:p w14:paraId="655291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079E5C9" w14:textId="77777777" w:rsidTr="002253CA">
        <w:trPr>
          <w:cantSplit/>
          <w:trHeight w:val="213"/>
        </w:trPr>
        <w:tc>
          <w:tcPr>
            <w:tcW w:w="2626" w:type="dxa"/>
            <w:vMerge/>
            <w:tcBorders>
              <w:left w:val="single" w:sz="4" w:space="0" w:color="auto"/>
              <w:bottom w:val="single" w:sz="4" w:space="0" w:color="auto"/>
            </w:tcBorders>
          </w:tcPr>
          <w:p w14:paraId="2DEC9BA6"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691BF95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1391D6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3729C4F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SR2.1 TDD</w:t>
            </w:r>
          </w:p>
        </w:tc>
        <w:tc>
          <w:tcPr>
            <w:tcW w:w="2147" w:type="dxa"/>
            <w:gridSpan w:val="2"/>
            <w:vMerge/>
            <w:tcBorders>
              <w:bottom w:val="single" w:sz="4" w:space="0" w:color="auto"/>
            </w:tcBorders>
          </w:tcPr>
          <w:p w14:paraId="587736B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4436FEEF" w14:textId="77777777" w:rsidTr="002253CA">
        <w:trPr>
          <w:cantSplit/>
          <w:trHeight w:val="186"/>
        </w:trPr>
        <w:tc>
          <w:tcPr>
            <w:tcW w:w="2626" w:type="dxa"/>
            <w:vMerge w:val="restart"/>
            <w:tcBorders>
              <w:left w:val="single" w:sz="4" w:space="0" w:color="auto"/>
            </w:tcBorders>
          </w:tcPr>
          <w:p w14:paraId="0F7146C9"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r w:rsidRPr="00C35D1D">
              <w:rPr>
                <w:rFonts w:ascii="Arial" w:hAnsi="Arial" w:cs="v5.0.0"/>
                <w:sz w:val="18"/>
              </w:rPr>
              <w:t>CORESET Reference Channel</w:t>
            </w:r>
          </w:p>
        </w:tc>
        <w:tc>
          <w:tcPr>
            <w:tcW w:w="876" w:type="dxa"/>
            <w:tcBorders>
              <w:bottom w:val="single" w:sz="4" w:space="0" w:color="auto"/>
            </w:tcBorders>
          </w:tcPr>
          <w:p w14:paraId="07B53CC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4EE8604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43C245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CR.1.1 FDD</w:t>
            </w:r>
            <w:r w:rsidRPr="00C35D1D">
              <w:rPr>
                <w:rFonts w:ascii="Arial" w:hAnsi="Arial"/>
                <w:sz w:val="18"/>
                <w:lang w:val="en-US"/>
              </w:rPr>
              <w:t xml:space="preserve">  </w:t>
            </w:r>
          </w:p>
        </w:tc>
        <w:tc>
          <w:tcPr>
            <w:tcW w:w="2147" w:type="dxa"/>
            <w:gridSpan w:val="2"/>
            <w:vMerge w:val="restart"/>
          </w:tcPr>
          <w:p w14:paraId="0EE00BF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cs="v4.2.0"/>
                <w:sz w:val="18"/>
                <w:lang w:eastAsia="zh-CN"/>
              </w:rPr>
              <w:t>-</w:t>
            </w:r>
          </w:p>
        </w:tc>
      </w:tr>
      <w:tr w:rsidR="00C35D1D" w:rsidRPr="00C35D1D" w14:paraId="7E93E99E" w14:textId="77777777" w:rsidTr="002253CA">
        <w:trPr>
          <w:cantSplit/>
          <w:trHeight w:val="206"/>
        </w:trPr>
        <w:tc>
          <w:tcPr>
            <w:tcW w:w="2626" w:type="dxa"/>
            <w:vMerge/>
            <w:tcBorders>
              <w:left w:val="single" w:sz="4" w:space="0" w:color="auto"/>
            </w:tcBorders>
          </w:tcPr>
          <w:p w14:paraId="0CDEDD43"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p>
        </w:tc>
        <w:tc>
          <w:tcPr>
            <w:tcW w:w="876" w:type="dxa"/>
            <w:tcBorders>
              <w:bottom w:val="single" w:sz="4" w:space="0" w:color="auto"/>
            </w:tcBorders>
          </w:tcPr>
          <w:p w14:paraId="5CDAFC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5825E2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40759A6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CR.1.1 TDD</w:t>
            </w:r>
          </w:p>
        </w:tc>
        <w:tc>
          <w:tcPr>
            <w:tcW w:w="2147" w:type="dxa"/>
            <w:gridSpan w:val="2"/>
            <w:vMerge/>
          </w:tcPr>
          <w:p w14:paraId="7AB14AE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6596AF06" w14:textId="77777777" w:rsidTr="002253CA">
        <w:trPr>
          <w:cantSplit/>
          <w:trHeight w:val="180"/>
        </w:trPr>
        <w:tc>
          <w:tcPr>
            <w:tcW w:w="2626" w:type="dxa"/>
            <w:vMerge/>
            <w:tcBorders>
              <w:left w:val="single" w:sz="4" w:space="0" w:color="auto"/>
              <w:bottom w:val="single" w:sz="4" w:space="0" w:color="auto"/>
            </w:tcBorders>
          </w:tcPr>
          <w:p w14:paraId="0B7640E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eastAsia="zh-CN"/>
              </w:rPr>
            </w:pPr>
          </w:p>
        </w:tc>
        <w:tc>
          <w:tcPr>
            <w:tcW w:w="876" w:type="dxa"/>
            <w:tcBorders>
              <w:bottom w:val="single" w:sz="4" w:space="0" w:color="auto"/>
            </w:tcBorders>
          </w:tcPr>
          <w:p w14:paraId="52A54E3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AB65B7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30DFA2A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CR2.1 TDD</w:t>
            </w:r>
          </w:p>
        </w:tc>
        <w:tc>
          <w:tcPr>
            <w:tcW w:w="2147" w:type="dxa"/>
            <w:gridSpan w:val="2"/>
            <w:vMerge/>
            <w:tcBorders>
              <w:bottom w:val="single" w:sz="4" w:space="0" w:color="auto"/>
            </w:tcBorders>
          </w:tcPr>
          <w:p w14:paraId="0E6F798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6091F3BD" w14:textId="77777777" w:rsidTr="002253CA">
        <w:trPr>
          <w:cantSplit/>
          <w:trHeight w:val="450"/>
        </w:trPr>
        <w:tc>
          <w:tcPr>
            <w:tcW w:w="2626" w:type="dxa"/>
            <w:vMerge w:val="restart"/>
            <w:tcBorders>
              <w:left w:val="single" w:sz="4" w:space="0" w:color="auto"/>
            </w:tcBorders>
          </w:tcPr>
          <w:p w14:paraId="60C557B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SMTC configuration defined in A.3.11</w:t>
            </w:r>
          </w:p>
        </w:tc>
        <w:tc>
          <w:tcPr>
            <w:tcW w:w="876" w:type="dxa"/>
            <w:tcBorders>
              <w:bottom w:val="single" w:sz="4" w:space="0" w:color="auto"/>
            </w:tcBorders>
          </w:tcPr>
          <w:p w14:paraId="0DC3D05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C1C7BE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1,4</w:t>
            </w:r>
          </w:p>
        </w:tc>
        <w:tc>
          <w:tcPr>
            <w:tcW w:w="2016" w:type="dxa"/>
            <w:gridSpan w:val="2"/>
            <w:tcBorders>
              <w:bottom w:val="single" w:sz="4" w:space="0" w:color="auto"/>
            </w:tcBorders>
            <w:vAlign w:val="center"/>
          </w:tcPr>
          <w:p w14:paraId="5BCA7F7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c>
          <w:tcPr>
            <w:tcW w:w="2147" w:type="dxa"/>
            <w:gridSpan w:val="2"/>
            <w:tcBorders>
              <w:bottom w:val="single" w:sz="4" w:space="0" w:color="auto"/>
            </w:tcBorders>
            <w:vAlign w:val="center"/>
          </w:tcPr>
          <w:p w14:paraId="0289190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r>
      <w:tr w:rsidR="00C35D1D" w:rsidRPr="00C35D1D" w14:paraId="3F22553C" w14:textId="77777777" w:rsidTr="002253CA">
        <w:trPr>
          <w:cantSplit/>
          <w:trHeight w:val="450"/>
        </w:trPr>
        <w:tc>
          <w:tcPr>
            <w:tcW w:w="2626" w:type="dxa"/>
            <w:vMerge/>
            <w:tcBorders>
              <w:left w:val="single" w:sz="4" w:space="0" w:color="auto"/>
              <w:bottom w:val="single" w:sz="4" w:space="0" w:color="auto"/>
            </w:tcBorders>
          </w:tcPr>
          <w:p w14:paraId="5A407D7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771A2C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423C382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2,3,5,6</w:t>
            </w:r>
          </w:p>
        </w:tc>
        <w:tc>
          <w:tcPr>
            <w:tcW w:w="2016" w:type="dxa"/>
            <w:gridSpan w:val="2"/>
            <w:tcBorders>
              <w:bottom w:val="single" w:sz="4" w:space="0" w:color="auto"/>
            </w:tcBorders>
            <w:vAlign w:val="center"/>
          </w:tcPr>
          <w:p w14:paraId="1B42249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c>
          <w:tcPr>
            <w:tcW w:w="2147" w:type="dxa"/>
            <w:gridSpan w:val="2"/>
            <w:tcBorders>
              <w:bottom w:val="single" w:sz="4" w:space="0" w:color="auto"/>
            </w:tcBorders>
            <w:vAlign w:val="center"/>
          </w:tcPr>
          <w:p w14:paraId="53820C6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r>
      <w:tr w:rsidR="00C35D1D" w:rsidRPr="00C35D1D" w14:paraId="753326E1" w14:textId="77777777" w:rsidTr="002253CA">
        <w:trPr>
          <w:cantSplit/>
          <w:trHeight w:val="193"/>
        </w:trPr>
        <w:tc>
          <w:tcPr>
            <w:tcW w:w="2626" w:type="dxa"/>
            <w:vMerge w:val="restart"/>
            <w:tcBorders>
              <w:left w:val="single" w:sz="4" w:space="0" w:color="auto"/>
            </w:tcBorders>
          </w:tcPr>
          <w:p w14:paraId="232CB0C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da-DK"/>
              </w:rPr>
            </w:pPr>
            <w:r w:rsidRPr="00C35D1D">
              <w:rPr>
                <w:rFonts w:ascii="Arial" w:hAnsi="Arial"/>
                <w:sz w:val="18"/>
                <w:lang w:val="da-DK"/>
              </w:rPr>
              <w:t>PDSCH/PDCCH subcarrier spacing</w:t>
            </w:r>
          </w:p>
        </w:tc>
        <w:tc>
          <w:tcPr>
            <w:tcW w:w="876" w:type="dxa"/>
            <w:vMerge w:val="restart"/>
          </w:tcPr>
          <w:p w14:paraId="0486447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r w:rsidRPr="00C35D1D">
              <w:rPr>
                <w:rFonts w:ascii="Arial" w:hAnsi="Arial"/>
                <w:sz w:val="18"/>
                <w:lang w:val="it-IT"/>
              </w:rPr>
              <w:t>kHz</w:t>
            </w:r>
          </w:p>
        </w:tc>
        <w:tc>
          <w:tcPr>
            <w:tcW w:w="1281" w:type="dxa"/>
            <w:tcBorders>
              <w:bottom w:val="single" w:sz="4" w:space="0" w:color="auto"/>
            </w:tcBorders>
          </w:tcPr>
          <w:p w14:paraId="2DFD6D5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tcBorders>
              <w:bottom w:val="single" w:sz="4" w:space="0" w:color="auto"/>
            </w:tcBorders>
            <w:vAlign w:val="center"/>
          </w:tcPr>
          <w:p w14:paraId="6E58497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15</w:t>
            </w:r>
          </w:p>
        </w:tc>
        <w:tc>
          <w:tcPr>
            <w:tcW w:w="2147" w:type="dxa"/>
            <w:gridSpan w:val="2"/>
            <w:tcBorders>
              <w:bottom w:val="single" w:sz="4" w:space="0" w:color="auto"/>
            </w:tcBorders>
            <w:vAlign w:val="center"/>
          </w:tcPr>
          <w:p w14:paraId="4C084B0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5AFC00A4" w14:textId="77777777" w:rsidTr="002253CA">
        <w:trPr>
          <w:cantSplit/>
          <w:trHeight w:val="127"/>
        </w:trPr>
        <w:tc>
          <w:tcPr>
            <w:tcW w:w="2626" w:type="dxa"/>
            <w:vMerge/>
            <w:tcBorders>
              <w:left w:val="single" w:sz="4" w:space="0" w:color="auto"/>
              <w:bottom w:val="single" w:sz="4" w:space="0" w:color="auto"/>
            </w:tcBorders>
          </w:tcPr>
          <w:p w14:paraId="46676FB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Borders>
              <w:bottom w:val="single" w:sz="4" w:space="0" w:color="auto"/>
            </w:tcBorders>
          </w:tcPr>
          <w:p w14:paraId="093486C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3F238A5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tcBorders>
              <w:bottom w:val="single" w:sz="4" w:space="0" w:color="auto"/>
            </w:tcBorders>
            <w:vAlign w:val="center"/>
          </w:tcPr>
          <w:p w14:paraId="517DE8D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30</w:t>
            </w:r>
          </w:p>
        </w:tc>
        <w:tc>
          <w:tcPr>
            <w:tcW w:w="2147" w:type="dxa"/>
            <w:gridSpan w:val="2"/>
            <w:tcBorders>
              <w:bottom w:val="single" w:sz="4" w:space="0" w:color="auto"/>
            </w:tcBorders>
            <w:vAlign w:val="center"/>
          </w:tcPr>
          <w:p w14:paraId="665B63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1BEE1D1E" w14:textId="77777777" w:rsidTr="002253CA">
        <w:trPr>
          <w:cantSplit/>
          <w:trHeight w:val="292"/>
        </w:trPr>
        <w:tc>
          <w:tcPr>
            <w:tcW w:w="2626" w:type="dxa"/>
            <w:tcBorders>
              <w:left w:val="single" w:sz="4" w:space="0" w:color="auto"/>
              <w:bottom w:val="single" w:sz="4" w:space="0" w:color="auto"/>
            </w:tcBorders>
          </w:tcPr>
          <w:p w14:paraId="10B184B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PSS to SSS</w:t>
            </w:r>
          </w:p>
        </w:tc>
        <w:tc>
          <w:tcPr>
            <w:tcW w:w="876" w:type="dxa"/>
            <w:tcBorders>
              <w:bottom w:val="single" w:sz="4" w:space="0" w:color="auto"/>
            </w:tcBorders>
          </w:tcPr>
          <w:p w14:paraId="053D6B5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val="restart"/>
            <w:vAlign w:val="center"/>
          </w:tcPr>
          <w:p w14:paraId="204B18E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val="restart"/>
            <w:vAlign w:val="center"/>
          </w:tcPr>
          <w:p w14:paraId="7C0665B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0</w:t>
            </w:r>
          </w:p>
        </w:tc>
        <w:tc>
          <w:tcPr>
            <w:tcW w:w="2147" w:type="dxa"/>
            <w:gridSpan w:val="2"/>
            <w:vMerge w:val="restart"/>
            <w:vAlign w:val="center"/>
          </w:tcPr>
          <w:p w14:paraId="1C7A53D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0</w:t>
            </w:r>
          </w:p>
        </w:tc>
      </w:tr>
      <w:tr w:rsidR="00C35D1D" w:rsidRPr="00C35D1D" w14:paraId="7B22EECB" w14:textId="77777777" w:rsidTr="002253CA">
        <w:trPr>
          <w:cantSplit/>
          <w:trHeight w:val="292"/>
        </w:trPr>
        <w:tc>
          <w:tcPr>
            <w:tcW w:w="2626" w:type="dxa"/>
            <w:tcBorders>
              <w:left w:val="single" w:sz="4" w:space="0" w:color="auto"/>
              <w:bottom w:val="single" w:sz="4" w:space="0" w:color="auto"/>
            </w:tcBorders>
          </w:tcPr>
          <w:p w14:paraId="18DFD77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DMRS to SSS</w:t>
            </w:r>
          </w:p>
        </w:tc>
        <w:tc>
          <w:tcPr>
            <w:tcW w:w="876" w:type="dxa"/>
            <w:tcBorders>
              <w:bottom w:val="single" w:sz="4" w:space="0" w:color="auto"/>
            </w:tcBorders>
          </w:tcPr>
          <w:p w14:paraId="5E5A130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4099A83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1D8608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4FB637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24DFB9FC" w14:textId="77777777" w:rsidTr="002253CA">
        <w:trPr>
          <w:cantSplit/>
          <w:trHeight w:val="292"/>
        </w:trPr>
        <w:tc>
          <w:tcPr>
            <w:tcW w:w="2626" w:type="dxa"/>
            <w:tcBorders>
              <w:left w:val="single" w:sz="4" w:space="0" w:color="auto"/>
              <w:bottom w:val="single" w:sz="4" w:space="0" w:color="auto"/>
            </w:tcBorders>
          </w:tcPr>
          <w:p w14:paraId="062FCE8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to PBCH DMRS</w:t>
            </w:r>
          </w:p>
        </w:tc>
        <w:tc>
          <w:tcPr>
            <w:tcW w:w="876" w:type="dxa"/>
            <w:tcBorders>
              <w:bottom w:val="single" w:sz="4" w:space="0" w:color="auto"/>
            </w:tcBorders>
          </w:tcPr>
          <w:p w14:paraId="73137A7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4D4D39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26B658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3C80664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D921AE6" w14:textId="77777777" w:rsidTr="002253CA">
        <w:trPr>
          <w:cantSplit/>
          <w:trHeight w:val="292"/>
        </w:trPr>
        <w:tc>
          <w:tcPr>
            <w:tcW w:w="2626" w:type="dxa"/>
            <w:tcBorders>
              <w:left w:val="single" w:sz="4" w:space="0" w:color="auto"/>
              <w:bottom w:val="single" w:sz="4" w:space="0" w:color="auto"/>
            </w:tcBorders>
          </w:tcPr>
          <w:p w14:paraId="35EEC16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DMRS to SSS</w:t>
            </w:r>
          </w:p>
        </w:tc>
        <w:tc>
          <w:tcPr>
            <w:tcW w:w="876" w:type="dxa"/>
            <w:tcBorders>
              <w:bottom w:val="single" w:sz="4" w:space="0" w:color="auto"/>
            </w:tcBorders>
          </w:tcPr>
          <w:p w14:paraId="237D6EF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1E17EE6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172291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2434EDC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9D489A3" w14:textId="77777777" w:rsidTr="002253CA">
        <w:trPr>
          <w:cantSplit/>
          <w:trHeight w:val="292"/>
        </w:trPr>
        <w:tc>
          <w:tcPr>
            <w:tcW w:w="2626" w:type="dxa"/>
            <w:tcBorders>
              <w:left w:val="single" w:sz="4" w:space="0" w:color="auto"/>
              <w:bottom w:val="single" w:sz="4" w:space="0" w:color="auto"/>
            </w:tcBorders>
          </w:tcPr>
          <w:p w14:paraId="091EA0D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to PDCCH DMRS</w:t>
            </w:r>
          </w:p>
        </w:tc>
        <w:tc>
          <w:tcPr>
            <w:tcW w:w="876" w:type="dxa"/>
            <w:tcBorders>
              <w:bottom w:val="single" w:sz="4" w:space="0" w:color="auto"/>
            </w:tcBorders>
          </w:tcPr>
          <w:p w14:paraId="770DA6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1CBD89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440871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A8BA20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C7290B1" w14:textId="77777777" w:rsidTr="002253CA">
        <w:trPr>
          <w:cantSplit/>
          <w:trHeight w:val="292"/>
        </w:trPr>
        <w:tc>
          <w:tcPr>
            <w:tcW w:w="2626" w:type="dxa"/>
            <w:tcBorders>
              <w:left w:val="single" w:sz="4" w:space="0" w:color="auto"/>
              <w:bottom w:val="single" w:sz="4" w:space="0" w:color="auto"/>
            </w:tcBorders>
          </w:tcPr>
          <w:p w14:paraId="69B125E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DMRS to SSS </w:t>
            </w:r>
          </w:p>
        </w:tc>
        <w:tc>
          <w:tcPr>
            <w:tcW w:w="876" w:type="dxa"/>
            <w:tcBorders>
              <w:bottom w:val="single" w:sz="4" w:space="0" w:color="auto"/>
            </w:tcBorders>
          </w:tcPr>
          <w:p w14:paraId="4C07FA2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9140E2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416F7DD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6D3B066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DF0D4D0" w14:textId="77777777" w:rsidTr="002253CA">
        <w:trPr>
          <w:cantSplit/>
          <w:trHeight w:val="292"/>
        </w:trPr>
        <w:tc>
          <w:tcPr>
            <w:tcW w:w="2626" w:type="dxa"/>
            <w:tcBorders>
              <w:left w:val="single" w:sz="4" w:space="0" w:color="auto"/>
              <w:bottom w:val="single" w:sz="4" w:space="0" w:color="auto"/>
            </w:tcBorders>
          </w:tcPr>
          <w:p w14:paraId="22258AF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to PDSCH </w:t>
            </w:r>
          </w:p>
        </w:tc>
        <w:tc>
          <w:tcPr>
            <w:tcW w:w="876" w:type="dxa"/>
            <w:tcBorders>
              <w:bottom w:val="single" w:sz="4" w:space="0" w:color="auto"/>
            </w:tcBorders>
          </w:tcPr>
          <w:p w14:paraId="155166E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EE5435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C5667B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9D6511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ED0E77E" w14:textId="77777777" w:rsidTr="002253CA">
        <w:trPr>
          <w:cantSplit/>
          <w:trHeight w:val="43"/>
        </w:trPr>
        <w:tc>
          <w:tcPr>
            <w:tcW w:w="2626" w:type="dxa"/>
            <w:tcBorders>
              <w:left w:val="single" w:sz="4" w:space="0" w:color="auto"/>
              <w:bottom w:val="single" w:sz="4" w:space="0" w:color="auto"/>
            </w:tcBorders>
          </w:tcPr>
          <w:p w14:paraId="5B210F0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OCNG DMRS to SSS(Note 1)</w:t>
            </w:r>
          </w:p>
        </w:tc>
        <w:tc>
          <w:tcPr>
            <w:tcW w:w="876" w:type="dxa"/>
            <w:tcBorders>
              <w:bottom w:val="single" w:sz="4" w:space="0" w:color="auto"/>
            </w:tcBorders>
          </w:tcPr>
          <w:p w14:paraId="1E4A1C6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1C2FFF8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786B61D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A94857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505AC78B" w14:textId="77777777" w:rsidTr="002253CA">
        <w:trPr>
          <w:cantSplit/>
          <w:trHeight w:val="292"/>
        </w:trPr>
        <w:tc>
          <w:tcPr>
            <w:tcW w:w="2626" w:type="dxa"/>
            <w:tcBorders>
              <w:left w:val="single" w:sz="4" w:space="0" w:color="auto"/>
              <w:bottom w:val="single" w:sz="4" w:space="0" w:color="auto"/>
            </w:tcBorders>
          </w:tcPr>
          <w:p w14:paraId="6F4DAEA1"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EPRE ratio of OCNG to OCNG DMRS (Note 1)</w:t>
            </w:r>
          </w:p>
        </w:tc>
        <w:tc>
          <w:tcPr>
            <w:tcW w:w="876" w:type="dxa"/>
            <w:tcBorders>
              <w:bottom w:val="single" w:sz="4" w:space="0" w:color="auto"/>
            </w:tcBorders>
          </w:tcPr>
          <w:p w14:paraId="123138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Borders>
              <w:bottom w:val="single" w:sz="4" w:space="0" w:color="auto"/>
            </w:tcBorders>
          </w:tcPr>
          <w:p w14:paraId="055F89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Borders>
              <w:bottom w:val="single" w:sz="4" w:space="0" w:color="auto"/>
            </w:tcBorders>
          </w:tcPr>
          <w:p w14:paraId="3D2B8A3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Borders>
              <w:bottom w:val="single" w:sz="4" w:space="0" w:color="auto"/>
            </w:tcBorders>
          </w:tcPr>
          <w:p w14:paraId="4A62EE3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4870BA89" w14:textId="77777777" w:rsidTr="002253CA">
        <w:trPr>
          <w:cantSplit/>
          <w:trHeight w:val="150"/>
        </w:trPr>
        <w:tc>
          <w:tcPr>
            <w:tcW w:w="2626" w:type="dxa"/>
          </w:tcPr>
          <w:p w14:paraId="45A6057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71E60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3" o:title=""/>
                </v:shape>
                <o:OLEObject Type="Embed" ProgID="Equation.3" ShapeID="_x0000_i1025" DrawAspect="Content" ObjectID="_1666426981" r:id="rId14"/>
              </w:object>
            </w:r>
            <w:r w:rsidRPr="00C35D1D">
              <w:rPr>
                <w:rFonts w:ascii="Arial" w:hAnsi="Arial"/>
                <w:sz w:val="18"/>
                <w:vertAlign w:val="superscript"/>
                <w:lang w:val="en-US"/>
              </w:rPr>
              <w:t>Note2</w:t>
            </w:r>
          </w:p>
        </w:tc>
        <w:tc>
          <w:tcPr>
            <w:tcW w:w="876" w:type="dxa"/>
          </w:tcPr>
          <w:p w14:paraId="0D2CD4F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dBm/15kHz Note5</w:t>
            </w:r>
          </w:p>
        </w:tc>
        <w:tc>
          <w:tcPr>
            <w:tcW w:w="1281" w:type="dxa"/>
          </w:tcPr>
          <w:p w14:paraId="0BF2D1B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val="restart"/>
            <w:vAlign w:val="center"/>
          </w:tcPr>
          <w:p w14:paraId="7D630B20" w14:textId="119456DA" w:rsidR="00C35D1D" w:rsidRPr="00C35D1D" w:rsidRDefault="00C35D1D" w:rsidP="00C35D1D">
            <w:pPr>
              <w:keepLines/>
              <w:overflowPunct w:val="0"/>
              <w:autoSpaceDE w:val="0"/>
              <w:autoSpaceDN w:val="0"/>
              <w:adjustRightInd w:val="0"/>
              <w:spacing w:after="0"/>
              <w:jc w:val="center"/>
              <w:textAlignment w:val="baseline"/>
              <w:rPr>
                <w:rFonts w:ascii="Arial" w:hAnsi="Arial" w:cs="Arial"/>
                <w:sz w:val="18"/>
                <w:szCs w:val="18"/>
                <w:lang w:val="en-US"/>
              </w:rPr>
            </w:pPr>
            <w:r w:rsidRPr="00C35D1D">
              <w:rPr>
                <w:rFonts w:ascii="Arial" w:hAnsi="Arial" w:cs="Arial"/>
                <w:sz w:val="18"/>
                <w:szCs w:val="18"/>
                <w:lang w:val="en-US"/>
              </w:rPr>
              <w:t>N</w:t>
            </w:r>
            <w:ins w:id="10" w:author="Rose, Ian" w:date="2020-10-20T17:51:00Z">
              <w:r w:rsidR="004B2D53">
                <w:rPr>
                  <w:rFonts w:ascii="Arial" w:hAnsi="Arial" w:cs="Arial"/>
                  <w:sz w:val="18"/>
                  <w:szCs w:val="18"/>
                  <w:lang w:val="en-US"/>
                </w:rPr>
                <w:t>/</w:t>
              </w:r>
            </w:ins>
            <w:r w:rsidRPr="00C35D1D">
              <w:rPr>
                <w:rFonts w:ascii="Arial" w:hAnsi="Arial" w:cs="Arial"/>
                <w:sz w:val="18"/>
                <w:szCs w:val="18"/>
                <w:lang w:val="en-US"/>
              </w:rPr>
              <w:t>A</w:t>
            </w:r>
          </w:p>
          <w:p w14:paraId="5BAEC1A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cs="Arial"/>
                <w:sz w:val="18"/>
                <w:szCs w:val="18"/>
                <w:lang w:val="en-US"/>
              </w:rPr>
              <w:t>Link only, see clause A.3.7A</w:t>
            </w:r>
          </w:p>
        </w:tc>
        <w:tc>
          <w:tcPr>
            <w:tcW w:w="2147" w:type="dxa"/>
            <w:gridSpan w:val="2"/>
          </w:tcPr>
          <w:p w14:paraId="5A49488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70995D56" w14:textId="77777777" w:rsidTr="002253CA">
        <w:trPr>
          <w:cantSplit/>
          <w:trHeight w:val="150"/>
        </w:trPr>
        <w:tc>
          <w:tcPr>
            <w:tcW w:w="2626" w:type="dxa"/>
            <w:vMerge w:val="restart"/>
          </w:tcPr>
          <w:p w14:paraId="27B102E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21192246">
                <v:shape id="_x0000_i1026" type="#_x0000_t75" style="width:20.5pt;height:15.5pt" o:ole="" fillcolor="window">
                  <v:imagedata r:id="rId13" o:title=""/>
                </v:shape>
                <o:OLEObject Type="Embed" ProgID="Equation.3" ShapeID="_x0000_i1026" DrawAspect="Content" ObjectID="_1666426982" r:id="rId15"/>
              </w:object>
            </w:r>
            <w:r w:rsidRPr="00C35D1D">
              <w:rPr>
                <w:rFonts w:ascii="Arial" w:hAnsi="Arial"/>
                <w:sz w:val="18"/>
                <w:vertAlign w:val="superscript"/>
                <w:lang w:val="en-US"/>
              </w:rPr>
              <w:t>Note2</w:t>
            </w:r>
          </w:p>
        </w:tc>
        <w:tc>
          <w:tcPr>
            <w:tcW w:w="876" w:type="dxa"/>
            <w:vMerge w:val="restart"/>
          </w:tcPr>
          <w:p w14:paraId="4CC8DE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Note4</w:t>
            </w:r>
          </w:p>
        </w:tc>
        <w:tc>
          <w:tcPr>
            <w:tcW w:w="1281" w:type="dxa"/>
          </w:tcPr>
          <w:p w14:paraId="511E60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1557C70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637A945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609180FD" w14:textId="77777777" w:rsidTr="002253CA">
        <w:trPr>
          <w:cantSplit/>
          <w:trHeight w:val="150"/>
        </w:trPr>
        <w:tc>
          <w:tcPr>
            <w:tcW w:w="2626" w:type="dxa"/>
            <w:vMerge/>
          </w:tcPr>
          <w:p w14:paraId="469EB1F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511F19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3125982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0A4B42B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044B874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09CB7A8B" w14:textId="77777777" w:rsidTr="002253CA">
        <w:trPr>
          <w:cantSplit/>
          <w:trHeight w:val="92"/>
        </w:trPr>
        <w:tc>
          <w:tcPr>
            <w:tcW w:w="2626" w:type="dxa"/>
            <w:vMerge w:val="restart"/>
          </w:tcPr>
          <w:p w14:paraId="490E4DB7"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lastRenderedPageBreak/>
              <w:t>SS-RSRP</w:t>
            </w:r>
            <w:r w:rsidRPr="00C35D1D">
              <w:rPr>
                <w:rFonts w:ascii="Arial" w:hAnsi="Arial"/>
                <w:sz w:val="18"/>
                <w:vertAlign w:val="superscript"/>
              </w:rPr>
              <w:t xml:space="preserve"> Note 3</w:t>
            </w:r>
          </w:p>
        </w:tc>
        <w:tc>
          <w:tcPr>
            <w:tcW w:w="876" w:type="dxa"/>
            <w:vMerge w:val="restart"/>
          </w:tcPr>
          <w:p w14:paraId="44C83D3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Note5</w:t>
            </w:r>
          </w:p>
        </w:tc>
        <w:tc>
          <w:tcPr>
            <w:tcW w:w="1281" w:type="dxa"/>
          </w:tcPr>
          <w:p w14:paraId="50E1821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7648395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4BCBC2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62F2704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6435E6D3" w14:textId="77777777" w:rsidTr="002253CA">
        <w:trPr>
          <w:cantSplit/>
          <w:trHeight w:val="92"/>
        </w:trPr>
        <w:tc>
          <w:tcPr>
            <w:tcW w:w="2626" w:type="dxa"/>
            <w:vMerge/>
          </w:tcPr>
          <w:p w14:paraId="5E28D2E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5F30C3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6CC0A4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3579926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3F25D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53F7CB0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057EFAD0" w14:textId="77777777" w:rsidTr="002253CA">
        <w:trPr>
          <w:cantSplit/>
          <w:trHeight w:val="94"/>
        </w:trPr>
        <w:tc>
          <w:tcPr>
            <w:tcW w:w="2626" w:type="dxa"/>
          </w:tcPr>
          <w:p w14:paraId="02E5077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620" w:dyaOrig="380" w14:anchorId="5C448D4D">
                <v:shape id="_x0000_i1027" type="#_x0000_t75" style="width:31.55pt;height:15.5pt" o:ole="" fillcolor="window">
                  <v:imagedata r:id="rId16" o:title=""/>
                </v:shape>
                <o:OLEObject Type="Embed" ProgID="Equation.3" ShapeID="_x0000_i1027" DrawAspect="Content" ObjectID="_1666426983" r:id="rId17"/>
              </w:object>
            </w:r>
          </w:p>
        </w:tc>
        <w:tc>
          <w:tcPr>
            <w:tcW w:w="876" w:type="dxa"/>
          </w:tcPr>
          <w:p w14:paraId="275C3FC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19070C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3E72F5B3"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5B48B5A8"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0F6DE1E0"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4CCCF2E3" w14:textId="77777777" w:rsidTr="002253CA">
        <w:trPr>
          <w:cantSplit/>
          <w:trHeight w:val="94"/>
        </w:trPr>
        <w:tc>
          <w:tcPr>
            <w:tcW w:w="2626" w:type="dxa"/>
          </w:tcPr>
          <w:p w14:paraId="7368A60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800" w:dyaOrig="380" w14:anchorId="4CEDB3D0">
                <v:shape id="_x0000_i1028" type="#_x0000_t75" style="width:40.45pt;height:15.5pt" o:ole="" fillcolor="window">
                  <v:imagedata r:id="rId18" o:title=""/>
                </v:shape>
                <o:OLEObject Type="Embed" ProgID="Equation.3" ShapeID="_x0000_i1028" DrawAspect="Content" ObjectID="_1666426984" r:id="rId19"/>
              </w:object>
            </w:r>
          </w:p>
        </w:tc>
        <w:tc>
          <w:tcPr>
            <w:tcW w:w="876" w:type="dxa"/>
          </w:tcPr>
          <w:p w14:paraId="10B6115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33C321E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5FF752DC"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2E329C83"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66AB1837"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289A7750" w14:textId="77777777" w:rsidTr="002253CA">
        <w:trPr>
          <w:cantSplit/>
          <w:trHeight w:val="94"/>
        </w:trPr>
        <w:tc>
          <w:tcPr>
            <w:tcW w:w="2626" w:type="dxa"/>
            <w:vMerge w:val="restart"/>
          </w:tcPr>
          <w:p w14:paraId="6D8EC06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Io</w:t>
            </w:r>
            <w:r w:rsidRPr="00C35D1D">
              <w:rPr>
                <w:rFonts w:ascii="Arial" w:hAnsi="Arial"/>
                <w:sz w:val="18"/>
                <w:vertAlign w:val="superscript"/>
                <w:lang w:val="en-US"/>
              </w:rPr>
              <w:t>Note3</w:t>
            </w:r>
          </w:p>
        </w:tc>
        <w:tc>
          <w:tcPr>
            <w:tcW w:w="876" w:type="dxa"/>
          </w:tcPr>
          <w:p w14:paraId="187957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dBm/9.36MHz</w:t>
            </w:r>
          </w:p>
        </w:tc>
        <w:tc>
          <w:tcPr>
            <w:tcW w:w="1281" w:type="dxa"/>
          </w:tcPr>
          <w:p w14:paraId="0221F9A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1,2,4,5</w:t>
            </w:r>
          </w:p>
        </w:tc>
        <w:tc>
          <w:tcPr>
            <w:tcW w:w="2016" w:type="dxa"/>
            <w:gridSpan w:val="2"/>
            <w:vMerge/>
          </w:tcPr>
          <w:p w14:paraId="6C740FB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3B8B4C8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6A03A3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4222535B" w14:textId="77777777" w:rsidTr="002253CA">
        <w:trPr>
          <w:cantSplit/>
          <w:trHeight w:val="94"/>
        </w:trPr>
        <w:tc>
          <w:tcPr>
            <w:tcW w:w="2626" w:type="dxa"/>
            <w:vMerge/>
          </w:tcPr>
          <w:p w14:paraId="48E0003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54753B1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dBm/38.16MHz</w:t>
            </w:r>
          </w:p>
        </w:tc>
        <w:tc>
          <w:tcPr>
            <w:tcW w:w="1281" w:type="dxa"/>
          </w:tcPr>
          <w:p w14:paraId="3069880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3,6</w:t>
            </w:r>
          </w:p>
        </w:tc>
        <w:tc>
          <w:tcPr>
            <w:tcW w:w="2016" w:type="dxa"/>
            <w:gridSpan w:val="2"/>
            <w:vMerge/>
          </w:tcPr>
          <w:p w14:paraId="5B951D4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0290523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75AE7DF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2DBBD88F" w14:textId="77777777" w:rsidTr="002253CA">
        <w:trPr>
          <w:cantSplit/>
          <w:trHeight w:val="94"/>
        </w:trPr>
        <w:tc>
          <w:tcPr>
            <w:tcW w:w="2626" w:type="dxa"/>
            <w:vMerge/>
          </w:tcPr>
          <w:p w14:paraId="39E49B82"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122E8EB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dBm/95.04 MHz Note5</w:t>
            </w:r>
          </w:p>
        </w:tc>
        <w:tc>
          <w:tcPr>
            <w:tcW w:w="1281" w:type="dxa"/>
          </w:tcPr>
          <w:p w14:paraId="1F25B6B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04DF08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936" w:type="dxa"/>
          </w:tcPr>
          <w:p w14:paraId="7B516E2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7DFB536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61DBB89A" w14:textId="77777777" w:rsidTr="002253CA">
        <w:trPr>
          <w:cantSplit/>
          <w:trHeight w:val="94"/>
        </w:trPr>
        <w:tc>
          <w:tcPr>
            <w:tcW w:w="2626" w:type="dxa"/>
          </w:tcPr>
          <w:p w14:paraId="1A6FB1B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 xml:space="preserve">Propagation Condition </w:t>
            </w:r>
          </w:p>
        </w:tc>
        <w:tc>
          <w:tcPr>
            <w:tcW w:w="876" w:type="dxa"/>
          </w:tcPr>
          <w:p w14:paraId="4A01125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262A810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47A4E46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1BDBFF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AWGN</w:t>
            </w:r>
          </w:p>
        </w:tc>
      </w:tr>
      <w:tr w:rsidR="00C35D1D" w:rsidRPr="00C35D1D" w14:paraId="3C51C7BE" w14:textId="77777777" w:rsidTr="002253CA">
        <w:trPr>
          <w:cantSplit/>
          <w:trHeight w:val="1023"/>
        </w:trPr>
        <w:tc>
          <w:tcPr>
            <w:tcW w:w="8946" w:type="dxa"/>
            <w:gridSpan w:val="7"/>
          </w:tcPr>
          <w:p w14:paraId="4545C5EF"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1:</w:t>
            </w:r>
            <w:r w:rsidRPr="00C35D1D">
              <w:rPr>
                <w:rFonts w:ascii="Arial" w:hAnsi="Arial"/>
                <w:sz w:val="18"/>
                <w:lang w:val="en-US"/>
              </w:rPr>
              <w:tab/>
              <w:t>OCNG shall be used such that both cells are fully allocated and a constant total transmitted power spectral density is achieved for all OFDM symbols.</w:t>
            </w:r>
          </w:p>
          <w:p w14:paraId="20C7416F"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2:</w:t>
            </w:r>
            <w:r w:rsidRPr="00C35D1D">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35D1D">
              <w:rPr>
                <w:rFonts w:ascii="Arial" w:eastAsia="Calibri" w:hAnsi="Arial" w:cs="v4.2.0"/>
                <w:position w:val="-12"/>
                <w:sz w:val="18"/>
                <w:szCs w:val="22"/>
                <w:lang w:val="en-US"/>
              </w:rPr>
              <w:object w:dxaOrig="405" w:dyaOrig="345" w14:anchorId="56182188">
                <v:shape id="_x0000_i1029" type="#_x0000_t75" style="width:20.5pt;height:15.5pt" o:ole="" fillcolor="window">
                  <v:imagedata r:id="rId13" o:title=""/>
                </v:shape>
                <o:OLEObject Type="Embed" ProgID="Equation.3" ShapeID="_x0000_i1029" DrawAspect="Content" ObjectID="_1666426985" r:id="rId20"/>
              </w:object>
            </w:r>
            <w:r w:rsidRPr="00C35D1D">
              <w:rPr>
                <w:rFonts w:ascii="Arial" w:hAnsi="Arial"/>
                <w:sz w:val="18"/>
                <w:lang w:val="en-US"/>
              </w:rPr>
              <w:t xml:space="preserve"> to be fulfilled.</w:t>
            </w:r>
          </w:p>
          <w:p w14:paraId="17261079"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3:</w:t>
            </w:r>
            <w:r w:rsidRPr="00C35D1D">
              <w:rPr>
                <w:rFonts w:ascii="Arial" w:hAnsi="Arial"/>
                <w:sz w:val="18"/>
                <w:lang w:val="en-US"/>
              </w:rPr>
              <w:tab/>
              <w:t>SS-RSRP and Io levels have been derived from other parameters for information purposes. They are not settable parameters themselves.</w:t>
            </w:r>
          </w:p>
          <w:p w14:paraId="2A52C0EF"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4:</w:t>
            </w:r>
            <w:r w:rsidRPr="00C35D1D">
              <w:rPr>
                <w:rFonts w:ascii="Arial" w:hAnsi="Arial"/>
                <w:sz w:val="18"/>
                <w:lang w:val="en-US"/>
              </w:rPr>
              <w:tab/>
              <w:t>SS-RSRP minimum requirements are specified assuming independent interference and noise at each receiver antenna port.</w:t>
            </w:r>
          </w:p>
          <w:p w14:paraId="43C05589"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5:</w:t>
            </w:r>
            <w:r w:rsidRPr="00C35D1D">
              <w:rPr>
                <w:rFonts w:ascii="Arial" w:hAnsi="Arial"/>
                <w:sz w:val="18"/>
                <w:lang w:val="en-US"/>
              </w:rPr>
              <w:tab/>
              <w:t xml:space="preserve">Equivalent power received by an antenna with 0dBi gain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449E31E6"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6:</w:t>
            </w:r>
            <w:r w:rsidRPr="00C35D1D">
              <w:rPr>
                <w:rFonts w:ascii="Arial" w:hAnsi="Arial"/>
                <w:sz w:val="18"/>
                <w:lang w:val="en-US"/>
              </w:rPr>
              <w:tab/>
              <w:t xml:space="preserve">As observed with 0dBi gain antenna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03ED2930"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4"/>
                <w:lang w:val="en-US"/>
              </w:rPr>
            </w:pPr>
            <w:r w:rsidRPr="00C35D1D">
              <w:rPr>
                <w:rFonts w:ascii="Arial" w:hAnsi="Arial"/>
                <w:sz w:val="18"/>
              </w:rPr>
              <w:t xml:space="preserve">Note </w:t>
            </w:r>
            <w:r w:rsidRPr="00C35D1D">
              <w:rPr>
                <w:rFonts w:ascii="Arial" w:hAnsi="Arial"/>
                <w:sz w:val="18"/>
                <w:lang w:eastAsia="zh-CN"/>
              </w:rPr>
              <w:t>7</w:t>
            </w:r>
            <w:r w:rsidRPr="00C35D1D">
              <w:rPr>
                <w:rFonts w:ascii="Arial" w:hAnsi="Arial"/>
                <w:sz w:val="18"/>
              </w:rPr>
              <w:t>:</w:t>
            </w:r>
            <w:r w:rsidRPr="00C35D1D">
              <w:rPr>
                <w:rFonts w:ascii="Arial" w:hAnsi="Arial"/>
                <w:sz w:val="18"/>
              </w:rPr>
              <w:tab/>
              <w:t>Information about types of UE beam is given in B.2.1.3, and does not limit UE implementation or test system implementation</w:t>
            </w:r>
            <w:r w:rsidRPr="00C35D1D">
              <w:rPr>
                <w:rFonts w:ascii="Arial" w:hAnsi="Arial"/>
                <w:sz w:val="14"/>
                <w:lang w:val="en-US"/>
              </w:rPr>
              <w:t xml:space="preserve"> </w:t>
            </w:r>
          </w:p>
        </w:tc>
      </w:tr>
    </w:tbl>
    <w:p w14:paraId="28688B6F" w14:textId="77777777" w:rsidR="00C35D1D" w:rsidRPr="00C35D1D" w:rsidRDefault="00C35D1D" w:rsidP="00C35D1D">
      <w:pPr>
        <w:overflowPunct w:val="0"/>
        <w:autoSpaceDE w:val="0"/>
        <w:autoSpaceDN w:val="0"/>
        <w:adjustRightInd w:val="0"/>
        <w:textAlignment w:val="baseline"/>
      </w:pPr>
    </w:p>
    <w:p w14:paraId="4DB9D8C5"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A.5.6.2.5.2</w:t>
      </w:r>
      <w:r w:rsidRPr="00C35D1D">
        <w:rPr>
          <w:rFonts w:ascii="Arial" w:hAnsi="Arial"/>
          <w:sz w:val="22"/>
        </w:rPr>
        <w:tab/>
        <w:t>Test Requirements</w:t>
      </w:r>
    </w:p>
    <w:p w14:paraId="6DBDE74A"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test 1 with per-UE gap and in test 2 with per-FR gap, the UE shall send one Event A4 triggered measurement report, with a measurement reporting delay less than X </w:t>
      </w:r>
      <w:proofErr w:type="spellStart"/>
      <w:r w:rsidRPr="00C35D1D">
        <w:rPr>
          <w:rFonts w:cs="v4.2.0"/>
        </w:rPr>
        <w:t>ms</w:t>
      </w:r>
      <w:proofErr w:type="spellEnd"/>
      <w:r w:rsidRPr="00C35D1D">
        <w:rPr>
          <w:rFonts w:cs="v4.2.0"/>
        </w:rPr>
        <w:t xml:space="preserve"> from the beginning of time period T2, where X is</w:t>
      </w:r>
    </w:p>
    <w:p w14:paraId="295EE70A"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5120 for UE supporting power class 1, or</w:t>
      </w:r>
    </w:p>
    <w:p w14:paraId="38D22680"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 xml:space="preserve">3200 for UE supporting other power class. </w:t>
      </w:r>
    </w:p>
    <w:p w14:paraId="711BDB5B"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54BB309D" w14:textId="77777777" w:rsidR="00C35D1D" w:rsidRPr="00C35D1D" w:rsidRDefault="00C35D1D" w:rsidP="00C35D1D">
      <w:pPr>
        <w:keepLines/>
        <w:overflowPunct w:val="0"/>
        <w:autoSpaceDE w:val="0"/>
        <w:autoSpaceDN w:val="0"/>
        <w:adjustRightInd w:val="0"/>
        <w:ind w:left="1135" w:hanging="851"/>
        <w:textAlignment w:val="baseline"/>
      </w:pPr>
      <w:r w:rsidRPr="00C35D1D">
        <w:t>NOTE:</w:t>
      </w:r>
      <w:r w:rsidRPr="00C35D1D">
        <w:tab/>
        <w:t>The actual overall delays measured in the test may be up to 2xTTI</w:t>
      </w:r>
      <w:r w:rsidRPr="00C35D1D">
        <w:rPr>
          <w:vertAlign w:val="subscript"/>
        </w:rPr>
        <w:t>DCCH</w:t>
      </w:r>
      <w:r w:rsidRPr="00C35D1D">
        <w:t xml:space="preserve"> higher than the measurement reporting delays above because of TTI insertion uncertainty of the measurement report in DCCH.</w:t>
      </w:r>
    </w:p>
    <w:p w14:paraId="2C44C8EF" w14:textId="77777777" w:rsidR="00C35D1D" w:rsidRPr="00C35D1D" w:rsidRDefault="00C35D1D" w:rsidP="00C35D1D">
      <w:pPr>
        <w:keepNext/>
        <w:keepLines/>
        <w:overflowPunct w:val="0"/>
        <w:autoSpaceDE w:val="0"/>
        <w:autoSpaceDN w:val="0"/>
        <w:adjustRightInd w:val="0"/>
        <w:spacing w:before="120"/>
        <w:ind w:left="1418" w:hanging="1418"/>
        <w:textAlignment w:val="baseline"/>
        <w:outlineLvl w:val="3"/>
        <w:rPr>
          <w:rFonts w:ascii="Arial" w:hAnsi="Arial"/>
          <w:sz w:val="24"/>
        </w:rPr>
      </w:pPr>
      <w:r w:rsidRPr="00C35D1D">
        <w:rPr>
          <w:rFonts w:ascii="Arial" w:hAnsi="Arial"/>
          <w:sz w:val="24"/>
        </w:rPr>
        <w:t>A.5.6.2.6</w:t>
      </w:r>
      <w:r w:rsidRPr="00C35D1D">
        <w:rPr>
          <w:rFonts w:ascii="Arial" w:hAnsi="Arial"/>
          <w:sz w:val="24"/>
        </w:rPr>
        <w:tab/>
        <w:t>EN-DC event triggered reporting tests for FR2 cell without SSB time index detection when DRX is used</w:t>
      </w:r>
    </w:p>
    <w:p w14:paraId="65DD40C1"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A.5.6.2.6.1</w:t>
      </w:r>
      <w:r w:rsidRPr="00C35D1D">
        <w:rPr>
          <w:rFonts w:ascii="Arial" w:hAnsi="Arial"/>
          <w:sz w:val="22"/>
        </w:rPr>
        <w:tab/>
        <w:t>Test Purpose and Environment</w:t>
      </w:r>
    </w:p>
    <w:p w14:paraId="740A1456"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The purpose of this test is to verify that the UE makes correct reporting of an event. This test will partly verify the EN-DC inter-frequency NR cell search requirements in clause 9.3.4.</w:t>
      </w:r>
    </w:p>
    <w:p w14:paraId="41BB1A7B"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this test, there are three cells: LTE cell 1 as </w:t>
      </w:r>
      <w:proofErr w:type="spellStart"/>
      <w:r w:rsidRPr="00C35D1D">
        <w:rPr>
          <w:rFonts w:cs="v4.2.0"/>
        </w:rPr>
        <w:t>PCell</w:t>
      </w:r>
      <w:proofErr w:type="spellEnd"/>
      <w:r w:rsidRPr="00C35D1D">
        <w:rPr>
          <w:rFonts w:cs="v4.2.0"/>
        </w:rPr>
        <w:t xml:space="preserve"> on E-UTRA RF channel 1, NR cell 2 as </w:t>
      </w:r>
      <w:proofErr w:type="spellStart"/>
      <w:r w:rsidRPr="00C35D1D">
        <w:rPr>
          <w:rFonts w:cs="v4.2.0"/>
        </w:rPr>
        <w:t>PSCell</w:t>
      </w:r>
      <w:proofErr w:type="spellEnd"/>
      <w:r w:rsidRPr="00C35D1D">
        <w:rPr>
          <w:rFonts w:cs="v4.2.0"/>
        </w:rPr>
        <w:t xml:space="preserve"> in FR1 on NR RF channel 1 and NR cell 3 as neighbour cell in FR2 on NR RF channel 2.  The test parameters and configurations are given in Tables A.5.6.2.6.1-1, A.5.6.2.6.1-2, and A.5.6.2.6.1-3.</w:t>
      </w:r>
    </w:p>
    <w:p w14:paraId="41F3C89C"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4063E00A"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96B187" w14:textId="77777777" w:rsidR="00C35D1D" w:rsidRPr="00C35D1D" w:rsidRDefault="00C35D1D" w:rsidP="00C35D1D">
      <w:pPr>
        <w:overflowPunct w:val="0"/>
        <w:autoSpaceDE w:val="0"/>
        <w:autoSpaceDN w:val="0"/>
        <w:adjustRightInd w:val="0"/>
        <w:textAlignment w:val="baseline"/>
      </w:pPr>
      <w:r w:rsidRPr="00C35D1D">
        <w:rPr>
          <w:rFonts w:cs="v4.2.0"/>
        </w:rPr>
        <w:t>The configuration of LTE cell 1 is defined in table A.3.7.2.1-1.</w:t>
      </w:r>
      <w:r w:rsidRPr="00C35D1D">
        <w:t xml:space="preserve"> Supported test configurations are shown in table A.5.6.2.6.1-1.</w:t>
      </w:r>
    </w:p>
    <w:p w14:paraId="7A257656"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UE needs to be provided at least once every 500ms with new </w:t>
      </w:r>
      <w:r w:rsidRPr="00C35D1D">
        <w:t xml:space="preserve">Timing Advance Command MAC control element to restart the Time alignment timer to keep UE uplink time alignment. </w:t>
      </w:r>
      <w:proofErr w:type="spellStart"/>
      <w:r w:rsidRPr="00C35D1D">
        <w:t>Furhtermore</w:t>
      </w:r>
      <w:proofErr w:type="spellEnd"/>
      <w:r w:rsidRPr="00C35D1D">
        <w:t xml:space="preserve"> UE is allocated with PUSCH resource at every DRX cycle.</w:t>
      </w:r>
    </w:p>
    <w:p w14:paraId="0A39A979"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b/>
        </w:rPr>
        <w:t xml:space="preserve">Table A.5.6.2.6.1-1: </w:t>
      </w:r>
      <w:r w:rsidRPr="00C35D1D">
        <w:rPr>
          <w:rFonts w:ascii="Arial" w:hAnsi="Arial"/>
          <w:b/>
          <w:lang w:eastAsia="zh-CN"/>
        </w:rPr>
        <w:t xml:space="preserve">EN-DC </w:t>
      </w:r>
      <w:r w:rsidRPr="00C35D1D">
        <w:rPr>
          <w:rFonts w:ascii="Arial" w:hAnsi="Arial"/>
          <w:b/>
        </w:rPr>
        <w:t>event triggered reporting</w:t>
      </w:r>
      <w:r w:rsidRPr="00C35D1D">
        <w:rPr>
          <w:rFonts w:ascii="Arial" w:hAnsi="Arial"/>
          <w:b/>
          <w:lang w:eastAsia="zh-CN"/>
        </w:rPr>
        <w:t xml:space="preserve"> tests</w:t>
      </w:r>
      <w:r w:rsidRPr="00C35D1D">
        <w:rPr>
          <w:rFonts w:ascii="Arial"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C35D1D" w:rsidRPr="00C35D1D" w14:paraId="07CF34E5"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61272D8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370B1C3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40473BD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target cell</w:t>
            </w:r>
          </w:p>
        </w:tc>
      </w:tr>
      <w:tr w:rsidR="00C35D1D" w:rsidRPr="00C35D1D" w14:paraId="7D280ABC"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332CF8D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F539DD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DBD28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r w:rsidRPr="00C35D1D">
              <w:rPr>
                <w:rFonts w:ascii="Arial" w:eastAsia="Malgun Gothic" w:hAnsi="Arial"/>
                <w:sz w:val="18"/>
              </w:rPr>
              <w:t>120 kHz SSB SCS, 100</w:t>
            </w:r>
            <w:r w:rsidRPr="00C35D1D">
              <w:rPr>
                <w:rFonts w:ascii="Arial" w:hAnsi="Arial"/>
                <w:sz w:val="18"/>
              </w:rPr>
              <w:t> </w:t>
            </w:r>
            <w:r w:rsidRPr="00C35D1D">
              <w:rPr>
                <w:rFonts w:ascii="Arial" w:eastAsia="Malgun Gothic" w:hAnsi="Arial"/>
                <w:sz w:val="18"/>
              </w:rPr>
              <w:t>MHz bandwidth, TDD duplex mode</w:t>
            </w:r>
          </w:p>
        </w:tc>
      </w:tr>
      <w:tr w:rsidR="00C35D1D" w:rsidRPr="00C35D1D" w14:paraId="646C59B6"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0430C70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5E4F632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TDD duplex mode</w:t>
            </w:r>
          </w:p>
        </w:tc>
        <w:tc>
          <w:tcPr>
            <w:tcW w:w="3446" w:type="dxa"/>
            <w:vMerge/>
            <w:tcBorders>
              <w:left w:val="single" w:sz="4" w:space="0" w:color="auto"/>
              <w:right w:val="single" w:sz="4" w:space="0" w:color="auto"/>
            </w:tcBorders>
          </w:tcPr>
          <w:p w14:paraId="269CB22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p>
        </w:tc>
      </w:tr>
      <w:tr w:rsidR="00C35D1D" w:rsidRPr="00C35D1D" w14:paraId="2A9FD1C0"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BBA948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2FDFD63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30 kHz SSB SCS, 40 MHz bandwidth, TDD duplex mode</w:t>
            </w:r>
          </w:p>
        </w:tc>
        <w:tc>
          <w:tcPr>
            <w:tcW w:w="3446" w:type="dxa"/>
            <w:vMerge/>
            <w:tcBorders>
              <w:left w:val="single" w:sz="4" w:space="0" w:color="auto"/>
              <w:right w:val="single" w:sz="4" w:space="0" w:color="auto"/>
            </w:tcBorders>
          </w:tcPr>
          <w:p w14:paraId="392A663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p>
        </w:tc>
      </w:tr>
      <w:tr w:rsidR="00C35D1D" w:rsidRPr="00C35D1D" w14:paraId="229AC122"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503E8C1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0A902F7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FDD duplex mode</w:t>
            </w:r>
          </w:p>
        </w:tc>
        <w:tc>
          <w:tcPr>
            <w:tcW w:w="3446" w:type="dxa"/>
            <w:vMerge/>
            <w:tcBorders>
              <w:left w:val="single" w:sz="4" w:space="0" w:color="auto"/>
              <w:right w:val="single" w:sz="4" w:space="0" w:color="auto"/>
            </w:tcBorders>
          </w:tcPr>
          <w:p w14:paraId="5878853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p>
        </w:tc>
      </w:tr>
      <w:tr w:rsidR="00C35D1D" w:rsidRPr="00C35D1D" w14:paraId="29869455"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5EFF36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01592C7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TDD duplex mode</w:t>
            </w:r>
          </w:p>
        </w:tc>
        <w:tc>
          <w:tcPr>
            <w:tcW w:w="3446" w:type="dxa"/>
            <w:vMerge/>
            <w:tcBorders>
              <w:left w:val="single" w:sz="4" w:space="0" w:color="auto"/>
              <w:right w:val="single" w:sz="4" w:space="0" w:color="auto"/>
            </w:tcBorders>
          </w:tcPr>
          <w:p w14:paraId="550B31E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p>
        </w:tc>
      </w:tr>
      <w:tr w:rsidR="00C35D1D" w:rsidRPr="00C35D1D" w14:paraId="2DB5DFFB"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AF55A4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194D74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661423F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eastAsia="Malgun Gothic" w:hAnsi="Arial"/>
                <w:sz w:val="18"/>
              </w:rPr>
            </w:pPr>
          </w:p>
        </w:tc>
      </w:tr>
      <w:tr w:rsidR="00C35D1D" w:rsidRPr="00C35D1D" w14:paraId="7FCA7FE8" w14:textId="77777777" w:rsidTr="002253CA">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355E5AB4"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rPr>
            </w:pPr>
            <w:r w:rsidRPr="00C35D1D">
              <w:rPr>
                <w:rFonts w:ascii="Arial" w:hAnsi="Arial"/>
                <w:sz w:val="18"/>
              </w:rPr>
              <w:t>Note:</w:t>
            </w:r>
            <w:r w:rsidRPr="00C35D1D">
              <w:rPr>
                <w:rFonts w:ascii="Arial" w:hAnsi="Arial"/>
                <w:sz w:val="18"/>
              </w:rPr>
              <w:tab/>
              <w:t>The UE is only required to be tested in one of the supported test configurations</w:t>
            </w:r>
          </w:p>
        </w:tc>
      </w:tr>
    </w:tbl>
    <w:p w14:paraId="1699E34A" w14:textId="77777777" w:rsidR="00C35D1D" w:rsidRPr="00C35D1D" w:rsidRDefault="00C35D1D" w:rsidP="00C35D1D">
      <w:pPr>
        <w:overflowPunct w:val="0"/>
        <w:autoSpaceDE w:val="0"/>
        <w:autoSpaceDN w:val="0"/>
        <w:adjustRightInd w:val="0"/>
        <w:textAlignment w:val="baseline"/>
        <w:rPr>
          <w:rFonts w:cs="v4.2.0"/>
        </w:rPr>
      </w:pPr>
    </w:p>
    <w:p w14:paraId="28B1590A"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C35D1D" w:rsidRPr="00C35D1D" w14:paraId="5CA65B09" w14:textId="77777777" w:rsidTr="002253CA">
        <w:trPr>
          <w:cantSplit/>
          <w:trHeight w:val="80"/>
        </w:trPr>
        <w:tc>
          <w:tcPr>
            <w:tcW w:w="2117" w:type="dxa"/>
            <w:vMerge w:val="restart"/>
          </w:tcPr>
          <w:p w14:paraId="36B18F3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Parameter</w:t>
            </w:r>
          </w:p>
        </w:tc>
        <w:tc>
          <w:tcPr>
            <w:tcW w:w="596" w:type="dxa"/>
            <w:vMerge w:val="restart"/>
          </w:tcPr>
          <w:p w14:paraId="54D07F8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Unit</w:t>
            </w:r>
          </w:p>
        </w:tc>
        <w:tc>
          <w:tcPr>
            <w:tcW w:w="1251" w:type="dxa"/>
            <w:vMerge w:val="restart"/>
          </w:tcPr>
          <w:p w14:paraId="5DBA627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Test configuration</w:t>
            </w:r>
          </w:p>
        </w:tc>
        <w:tc>
          <w:tcPr>
            <w:tcW w:w="2505" w:type="dxa"/>
            <w:gridSpan w:val="4"/>
          </w:tcPr>
          <w:p w14:paraId="5260876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Value</w:t>
            </w:r>
          </w:p>
        </w:tc>
        <w:tc>
          <w:tcPr>
            <w:tcW w:w="3072" w:type="dxa"/>
            <w:vMerge w:val="restart"/>
          </w:tcPr>
          <w:p w14:paraId="5C379D9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Comment</w:t>
            </w:r>
          </w:p>
        </w:tc>
      </w:tr>
      <w:tr w:rsidR="00C35D1D" w:rsidRPr="00C35D1D" w14:paraId="4DF1A113" w14:textId="77777777" w:rsidTr="002253CA">
        <w:trPr>
          <w:cantSplit/>
          <w:trHeight w:val="79"/>
        </w:trPr>
        <w:tc>
          <w:tcPr>
            <w:tcW w:w="2117" w:type="dxa"/>
            <w:vMerge/>
          </w:tcPr>
          <w:p w14:paraId="74FF61A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p>
        </w:tc>
        <w:tc>
          <w:tcPr>
            <w:tcW w:w="596" w:type="dxa"/>
            <w:vMerge/>
          </w:tcPr>
          <w:p w14:paraId="0452276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p>
        </w:tc>
        <w:tc>
          <w:tcPr>
            <w:tcW w:w="1251" w:type="dxa"/>
            <w:vMerge/>
          </w:tcPr>
          <w:p w14:paraId="5EBE44E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p>
        </w:tc>
        <w:tc>
          <w:tcPr>
            <w:tcW w:w="626" w:type="dxa"/>
          </w:tcPr>
          <w:p w14:paraId="44662B6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Test 1</w:t>
            </w:r>
          </w:p>
        </w:tc>
        <w:tc>
          <w:tcPr>
            <w:tcW w:w="626" w:type="dxa"/>
          </w:tcPr>
          <w:p w14:paraId="1E9B23C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Test 2</w:t>
            </w:r>
          </w:p>
        </w:tc>
        <w:tc>
          <w:tcPr>
            <w:tcW w:w="626" w:type="dxa"/>
          </w:tcPr>
          <w:p w14:paraId="40B910B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Test 3</w:t>
            </w:r>
          </w:p>
        </w:tc>
        <w:tc>
          <w:tcPr>
            <w:tcW w:w="627" w:type="dxa"/>
          </w:tcPr>
          <w:p w14:paraId="16C4156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Test 4</w:t>
            </w:r>
          </w:p>
        </w:tc>
        <w:tc>
          <w:tcPr>
            <w:tcW w:w="3072" w:type="dxa"/>
            <w:vMerge/>
          </w:tcPr>
          <w:p w14:paraId="7B74E13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p>
        </w:tc>
      </w:tr>
      <w:tr w:rsidR="00C35D1D" w:rsidRPr="00C35D1D" w14:paraId="33FF42C0" w14:textId="77777777" w:rsidTr="002253CA">
        <w:trPr>
          <w:cantSplit/>
          <w:trHeight w:val="416"/>
        </w:trPr>
        <w:tc>
          <w:tcPr>
            <w:tcW w:w="2117" w:type="dxa"/>
          </w:tcPr>
          <w:p w14:paraId="49BD2D7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lang w:val="it-IT"/>
              </w:rPr>
            </w:pPr>
            <w:r w:rsidRPr="00C35D1D">
              <w:rPr>
                <w:rFonts w:ascii="Arial" w:hAnsi="Arial" w:cs="v4.2.0"/>
                <w:sz w:val="18"/>
                <w:lang w:val="it-IT"/>
              </w:rPr>
              <w:t>E-UTRA RF Channel Number</w:t>
            </w:r>
          </w:p>
        </w:tc>
        <w:tc>
          <w:tcPr>
            <w:tcW w:w="596" w:type="dxa"/>
          </w:tcPr>
          <w:p w14:paraId="7987219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501FE655"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72D4344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1</w:t>
            </w:r>
          </w:p>
        </w:tc>
        <w:tc>
          <w:tcPr>
            <w:tcW w:w="3072" w:type="dxa"/>
          </w:tcPr>
          <w:p w14:paraId="51E75D9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 xml:space="preserve">One E-UTRAN </w:t>
            </w:r>
            <w:r w:rsidRPr="00C35D1D">
              <w:rPr>
                <w:rFonts w:ascii="Arial" w:hAnsi="Arial" w:cs="v4.2.0"/>
                <w:bCs/>
                <w:sz w:val="18"/>
                <w:lang w:eastAsia="zh-CN"/>
              </w:rPr>
              <w:t>TDD</w:t>
            </w:r>
            <w:r w:rsidRPr="00C35D1D">
              <w:rPr>
                <w:rFonts w:ascii="Arial" w:hAnsi="Arial" w:cs="v4.2.0"/>
                <w:bCs/>
                <w:sz w:val="18"/>
              </w:rPr>
              <w:t xml:space="preserve"> carrier frequencies is used.</w:t>
            </w:r>
          </w:p>
        </w:tc>
      </w:tr>
      <w:tr w:rsidR="00C35D1D" w:rsidRPr="00C35D1D" w14:paraId="72658024" w14:textId="77777777" w:rsidTr="002253CA">
        <w:trPr>
          <w:cantSplit/>
          <w:trHeight w:val="614"/>
        </w:trPr>
        <w:tc>
          <w:tcPr>
            <w:tcW w:w="2117" w:type="dxa"/>
          </w:tcPr>
          <w:p w14:paraId="62B09D1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val="it-IT"/>
              </w:rPr>
            </w:pPr>
            <w:r w:rsidRPr="00C35D1D">
              <w:rPr>
                <w:rFonts w:ascii="Arial" w:hAnsi="Arial" w:cs="v4.2.0"/>
                <w:sz w:val="18"/>
                <w:lang w:val="it-IT"/>
              </w:rPr>
              <w:t>NR RF Channel Number</w:t>
            </w:r>
          </w:p>
        </w:tc>
        <w:tc>
          <w:tcPr>
            <w:tcW w:w="596" w:type="dxa"/>
          </w:tcPr>
          <w:p w14:paraId="2C8821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7D78104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215ED1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1, 2</w:t>
            </w:r>
          </w:p>
        </w:tc>
        <w:tc>
          <w:tcPr>
            <w:tcW w:w="3072" w:type="dxa"/>
          </w:tcPr>
          <w:p w14:paraId="1E34FE65" w14:textId="3EF89510" w:rsidR="00C35D1D" w:rsidRPr="00C35D1D" w:rsidRDefault="00C35D1D" w:rsidP="00C35D1D">
            <w:pPr>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Two</w:t>
            </w:r>
            <w:del w:id="11" w:author="Rose, Ian" w:date="2020-10-20T18:00:00Z">
              <w:r w:rsidRPr="00C35D1D" w:rsidDel="007F7B47">
                <w:rPr>
                  <w:rFonts w:ascii="Arial" w:hAnsi="Arial" w:cs="v4.2.0"/>
                  <w:bCs/>
                  <w:sz w:val="18"/>
                </w:rPr>
                <w:delText xml:space="preserve"> FR1</w:delText>
              </w:r>
            </w:del>
            <w:r w:rsidRPr="00C35D1D">
              <w:rPr>
                <w:rFonts w:ascii="Arial" w:hAnsi="Arial" w:cs="v4.2.0"/>
                <w:bCs/>
                <w:sz w:val="18"/>
              </w:rPr>
              <w:t xml:space="preserve"> NR carrier frequencies </w:t>
            </w:r>
            <w:ins w:id="12" w:author="Rose, Ian" w:date="2020-10-20T17:58:00Z">
              <w:r w:rsidR="00547ED7">
                <w:rPr>
                  <w:rFonts w:ascii="Arial" w:hAnsi="Arial" w:cs="v4.2.0"/>
                  <w:bCs/>
                  <w:sz w:val="18"/>
                </w:rPr>
                <w:t>are</w:t>
              </w:r>
            </w:ins>
            <w:del w:id="13" w:author="Rose, Ian" w:date="2020-10-20T17:58:00Z">
              <w:r w:rsidRPr="00C35D1D" w:rsidDel="00547ED7">
                <w:rPr>
                  <w:rFonts w:ascii="Arial" w:hAnsi="Arial" w:cs="v4.2.0"/>
                  <w:bCs/>
                  <w:sz w:val="18"/>
                </w:rPr>
                <w:delText>is</w:delText>
              </w:r>
            </w:del>
            <w:r w:rsidRPr="00C35D1D">
              <w:rPr>
                <w:rFonts w:ascii="Arial" w:hAnsi="Arial" w:cs="v4.2.0"/>
                <w:bCs/>
                <w:sz w:val="18"/>
              </w:rPr>
              <w:t xml:space="preserve"> used.</w:t>
            </w:r>
          </w:p>
          <w:p w14:paraId="7210324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bCs/>
                <w:sz w:val="18"/>
              </w:rPr>
            </w:pPr>
          </w:p>
        </w:tc>
      </w:tr>
      <w:tr w:rsidR="00C35D1D" w:rsidRPr="00C35D1D" w14:paraId="16023E93" w14:textId="77777777" w:rsidTr="002253CA">
        <w:trPr>
          <w:cantSplit/>
          <w:trHeight w:val="823"/>
        </w:trPr>
        <w:tc>
          <w:tcPr>
            <w:tcW w:w="2117" w:type="dxa"/>
          </w:tcPr>
          <w:p w14:paraId="3AF1E7A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Active cell</w:t>
            </w:r>
          </w:p>
        </w:tc>
        <w:tc>
          <w:tcPr>
            <w:tcW w:w="596" w:type="dxa"/>
          </w:tcPr>
          <w:p w14:paraId="6D51C8C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758FD6C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2A2F6689"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LTE Cell 1 (</w:t>
            </w:r>
            <w:proofErr w:type="spellStart"/>
            <w:r w:rsidRPr="00C35D1D">
              <w:rPr>
                <w:rFonts w:ascii="Arial" w:hAnsi="Arial" w:cs="Arial"/>
                <w:sz w:val="18"/>
              </w:rPr>
              <w:t>PCell</w:t>
            </w:r>
            <w:proofErr w:type="spellEnd"/>
            <w:r w:rsidRPr="00C35D1D">
              <w:rPr>
                <w:rFonts w:ascii="Arial" w:hAnsi="Arial" w:cs="Arial"/>
                <w:sz w:val="18"/>
              </w:rPr>
              <w:t>) and NR cell 2 (</w:t>
            </w:r>
            <w:proofErr w:type="spellStart"/>
            <w:r w:rsidRPr="00C35D1D">
              <w:rPr>
                <w:rFonts w:ascii="Arial" w:hAnsi="Arial" w:cs="Arial"/>
                <w:sz w:val="18"/>
              </w:rPr>
              <w:t>PScell</w:t>
            </w:r>
            <w:proofErr w:type="spellEnd"/>
            <w:r w:rsidRPr="00C35D1D">
              <w:rPr>
                <w:rFonts w:ascii="Arial" w:hAnsi="Arial" w:cs="Arial"/>
                <w:sz w:val="18"/>
              </w:rPr>
              <w:t>)</w:t>
            </w:r>
          </w:p>
        </w:tc>
        <w:tc>
          <w:tcPr>
            <w:tcW w:w="3072" w:type="dxa"/>
          </w:tcPr>
          <w:p w14:paraId="777D724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LTE Cell 1 is on </w:t>
            </w:r>
            <w:r w:rsidRPr="00C35D1D">
              <w:rPr>
                <w:rFonts w:ascii="Arial" w:hAnsi="Arial" w:cs="v4.2.0"/>
                <w:sz w:val="18"/>
                <w:lang w:val="it-IT"/>
              </w:rPr>
              <w:t xml:space="preserve">E-UTRA </w:t>
            </w:r>
            <w:r w:rsidRPr="00C35D1D">
              <w:rPr>
                <w:rFonts w:ascii="Arial" w:hAnsi="Arial" w:cs="Arial"/>
                <w:sz w:val="18"/>
              </w:rPr>
              <w:t>RF channel number 1.</w:t>
            </w:r>
          </w:p>
          <w:p w14:paraId="229700B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NR Cell 2 is on </w:t>
            </w:r>
            <w:r w:rsidRPr="00C35D1D">
              <w:rPr>
                <w:rFonts w:ascii="Arial" w:hAnsi="Arial" w:cs="v4.2.0"/>
                <w:sz w:val="18"/>
                <w:lang w:val="it-IT"/>
              </w:rPr>
              <w:t xml:space="preserve">NR RF channel </w:t>
            </w:r>
            <w:r w:rsidRPr="00C35D1D">
              <w:rPr>
                <w:rFonts w:ascii="Arial" w:hAnsi="Arial" w:cs="Arial"/>
                <w:sz w:val="18"/>
              </w:rPr>
              <w:t xml:space="preserve">number </w:t>
            </w:r>
            <w:r w:rsidRPr="00C35D1D">
              <w:rPr>
                <w:rFonts w:ascii="Arial" w:hAnsi="Arial" w:cs="v4.2.0"/>
                <w:sz w:val="18"/>
                <w:lang w:val="it-IT"/>
              </w:rPr>
              <w:t>1.</w:t>
            </w:r>
          </w:p>
        </w:tc>
      </w:tr>
      <w:tr w:rsidR="00C35D1D" w:rsidRPr="00C35D1D" w14:paraId="01DBB6C5" w14:textId="77777777" w:rsidTr="002253CA">
        <w:trPr>
          <w:cantSplit/>
          <w:trHeight w:val="406"/>
        </w:trPr>
        <w:tc>
          <w:tcPr>
            <w:tcW w:w="2117" w:type="dxa"/>
          </w:tcPr>
          <w:p w14:paraId="6F2750A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Neighbour cell</w:t>
            </w:r>
          </w:p>
        </w:tc>
        <w:tc>
          <w:tcPr>
            <w:tcW w:w="596" w:type="dxa"/>
          </w:tcPr>
          <w:p w14:paraId="524F4E1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4774E18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69FD42A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w:t>
            </w:r>
          </w:p>
        </w:tc>
        <w:tc>
          <w:tcPr>
            <w:tcW w:w="3072" w:type="dxa"/>
          </w:tcPr>
          <w:p w14:paraId="33F2BA2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 is</w:t>
            </w:r>
            <w:r w:rsidRPr="00C35D1D">
              <w:rPr>
                <w:rFonts w:ascii="Arial" w:hAnsi="Arial" w:cs="v4.2.0"/>
                <w:sz w:val="18"/>
                <w:lang w:val="it-IT"/>
              </w:rPr>
              <w:t xml:space="preserve"> on NR RF channel </w:t>
            </w:r>
            <w:r w:rsidRPr="00C35D1D">
              <w:rPr>
                <w:rFonts w:ascii="Arial" w:hAnsi="Arial" w:cs="Arial"/>
                <w:sz w:val="18"/>
              </w:rPr>
              <w:t xml:space="preserve">number </w:t>
            </w:r>
            <w:r w:rsidRPr="00C35D1D">
              <w:rPr>
                <w:rFonts w:ascii="Arial" w:hAnsi="Arial" w:cs="v4.2.0"/>
                <w:sz w:val="18"/>
                <w:lang w:val="it-IT"/>
              </w:rPr>
              <w:t>2.</w:t>
            </w:r>
          </w:p>
        </w:tc>
      </w:tr>
      <w:tr w:rsidR="00C35D1D" w:rsidRPr="00C35D1D" w14:paraId="443F6534" w14:textId="77777777" w:rsidTr="002253CA">
        <w:trPr>
          <w:cantSplit/>
          <w:trHeight w:val="416"/>
        </w:trPr>
        <w:tc>
          <w:tcPr>
            <w:tcW w:w="2117" w:type="dxa"/>
          </w:tcPr>
          <w:p w14:paraId="64FF662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Gap Pattern Id</w:t>
            </w:r>
          </w:p>
        </w:tc>
        <w:tc>
          <w:tcPr>
            <w:tcW w:w="596" w:type="dxa"/>
          </w:tcPr>
          <w:p w14:paraId="34FFB88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5157A86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gridSpan w:val="2"/>
          </w:tcPr>
          <w:p w14:paraId="2AE5481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0</w:t>
            </w:r>
          </w:p>
        </w:tc>
        <w:tc>
          <w:tcPr>
            <w:tcW w:w="1253" w:type="dxa"/>
            <w:gridSpan w:val="2"/>
          </w:tcPr>
          <w:p w14:paraId="390AB8A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13</w:t>
            </w:r>
          </w:p>
        </w:tc>
        <w:tc>
          <w:tcPr>
            <w:tcW w:w="3072" w:type="dxa"/>
          </w:tcPr>
          <w:p w14:paraId="6B5A9789"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9.1.2-1.</w:t>
            </w:r>
          </w:p>
          <w:p w14:paraId="0D745DC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2C6584D2" w14:textId="77777777" w:rsidTr="002253CA">
        <w:trPr>
          <w:cantSplit/>
          <w:trHeight w:val="416"/>
        </w:trPr>
        <w:tc>
          <w:tcPr>
            <w:tcW w:w="2117" w:type="dxa"/>
          </w:tcPr>
          <w:p w14:paraId="4F1A4CA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lang w:val="it-IT" w:eastAsia="zh-CN"/>
              </w:rPr>
              <w:t>Measurement gap offset</w:t>
            </w:r>
          </w:p>
        </w:tc>
        <w:tc>
          <w:tcPr>
            <w:tcW w:w="596" w:type="dxa"/>
          </w:tcPr>
          <w:p w14:paraId="3EFBE84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6109DEE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gridSpan w:val="2"/>
          </w:tcPr>
          <w:p w14:paraId="52BA17B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1253" w:type="dxa"/>
            <w:gridSpan w:val="2"/>
          </w:tcPr>
          <w:p w14:paraId="482CBDB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3072" w:type="dxa"/>
          </w:tcPr>
          <w:p w14:paraId="7777077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0F439E60" w14:textId="77777777" w:rsidTr="002253CA">
        <w:trPr>
          <w:cantSplit/>
          <w:trHeight w:val="416"/>
        </w:trPr>
        <w:tc>
          <w:tcPr>
            <w:tcW w:w="2117" w:type="dxa"/>
            <w:vMerge w:val="restart"/>
          </w:tcPr>
          <w:p w14:paraId="4DA52F0D"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1</w:t>
            </w:r>
          </w:p>
        </w:tc>
        <w:tc>
          <w:tcPr>
            <w:tcW w:w="596" w:type="dxa"/>
          </w:tcPr>
          <w:p w14:paraId="550AD97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1C46937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1,4</w:t>
            </w:r>
          </w:p>
        </w:tc>
        <w:tc>
          <w:tcPr>
            <w:tcW w:w="2505" w:type="dxa"/>
            <w:gridSpan w:val="4"/>
          </w:tcPr>
          <w:p w14:paraId="5A93E3CB"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7696B8F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675C0936" w14:textId="77777777" w:rsidTr="002253CA">
        <w:trPr>
          <w:cantSplit/>
          <w:trHeight w:val="416"/>
        </w:trPr>
        <w:tc>
          <w:tcPr>
            <w:tcW w:w="2117" w:type="dxa"/>
            <w:vMerge/>
          </w:tcPr>
          <w:p w14:paraId="301F820C"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43CCD08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2369113B"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2,5</w:t>
            </w:r>
          </w:p>
        </w:tc>
        <w:tc>
          <w:tcPr>
            <w:tcW w:w="2505" w:type="dxa"/>
            <w:gridSpan w:val="4"/>
          </w:tcPr>
          <w:p w14:paraId="10C6C8C5"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3510FA3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36D7FE79" w14:textId="77777777" w:rsidTr="002253CA">
        <w:trPr>
          <w:cantSplit/>
          <w:trHeight w:val="416"/>
        </w:trPr>
        <w:tc>
          <w:tcPr>
            <w:tcW w:w="2117" w:type="dxa"/>
            <w:vMerge/>
          </w:tcPr>
          <w:p w14:paraId="50DA58C6"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638C7CF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1FA221A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3,6</w:t>
            </w:r>
          </w:p>
        </w:tc>
        <w:tc>
          <w:tcPr>
            <w:tcW w:w="2505" w:type="dxa"/>
            <w:gridSpan w:val="4"/>
          </w:tcPr>
          <w:p w14:paraId="29F230C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SSB.2 FR1</w:t>
            </w:r>
          </w:p>
        </w:tc>
        <w:tc>
          <w:tcPr>
            <w:tcW w:w="3072" w:type="dxa"/>
          </w:tcPr>
          <w:p w14:paraId="4B45263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5D680C91" w14:textId="77777777" w:rsidTr="002253CA">
        <w:trPr>
          <w:cantSplit/>
          <w:trHeight w:val="416"/>
        </w:trPr>
        <w:tc>
          <w:tcPr>
            <w:tcW w:w="2117" w:type="dxa"/>
          </w:tcPr>
          <w:p w14:paraId="174A306A"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2</w:t>
            </w:r>
          </w:p>
        </w:tc>
        <w:tc>
          <w:tcPr>
            <w:tcW w:w="596" w:type="dxa"/>
          </w:tcPr>
          <w:p w14:paraId="14301EC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1519DB6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1C03358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SSB.3 FR2</w:t>
            </w:r>
          </w:p>
        </w:tc>
        <w:tc>
          <w:tcPr>
            <w:tcW w:w="3072" w:type="dxa"/>
          </w:tcPr>
          <w:p w14:paraId="4229ECA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A.3.10.2</w:t>
            </w:r>
          </w:p>
        </w:tc>
      </w:tr>
      <w:tr w:rsidR="00C35D1D" w:rsidRPr="00C35D1D" w14:paraId="1B08083B" w14:textId="77777777" w:rsidTr="002253CA">
        <w:trPr>
          <w:cantSplit/>
          <w:trHeight w:val="198"/>
        </w:trPr>
        <w:tc>
          <w:tcPr>
            <w:tcW w:w="2117" w:type="dxa"/>
          </w:tcPr>
          <w:p w14:paraId="7BB7115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i/>
                <w:sz w:val="18"/>
              </w:rPr>
              <w:t>offsetMO</w:t>
            </w:r>
            <w:proofErr w:type="spellEnd"/>
          </w:p>
        </w:tc>
        <w:tc>
          <w:tcPr>
            <w:tcW w:w="596" w:type="dxa"/>
          </w:tcPr>
          <w:p w14:paraId="3920D0FB"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3AFE04A0"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3E0446F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6</w:t>
            </w:r>
          </w:p>
        </w:tc>
        <w:tc>
          <w:tcPr>
            <w:tcW w:w="3072" w:type="dxa"/>
          </w:tcPr>
          <w:p w14:paraId="45244215"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3C9BC365" w14:textId="77777777" w:rsidTr="002253CA">
        <w:trPr>
          <w:cantSplit/>
          <w:trHeight w:val="208"/>
        </w:trPr>
        <w:tc>
          <w:tcPr>
            <w:tcW w:w="2117" w:type="dxa"/>
          </w:tcPr>
          <w:p w14:paraId="1E3088C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Hysteresis</w:t>
            </w:r>
          </w:p>
        </w:tc>
        <w:tc>
          <w:tcPr>
            <w:tcW w:w="596" w:type="dxa"/>
          </w:tcPr>
          <w:p w14:paraId="46FC808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5FDC92E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2BFBFD5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7D3385A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275C707C" w14:textId="77777777" w:rsidTr="002253CA">
        <w:trPr>
          <w:cantSplit/>
          <w:trHeight w:val="208"/>
        </w:trPr>
        <w:tc>
          <w:tcPr>
            <w:tcW w:w="2117" w:type="dxa"/>
          </w:tcPr>
          <w:p w14:paraId="3EA3BE40"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i/>
                <w:sz w:val="18"/>
              </w:rPr>
              <w:t>a4-Threshold</w:t>
            </w:r>
          </w:p>
        </w:tc>
        <w:tc>
          <w:tcPr>
            <w:tcW w:w="596" w:type="dxa"/>
          </w:tcPr>
          <w:p w14:paraId="2AC67EC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dBm</w:t>
            </w:r>
          </w:p>
        </w:tc>
        <w:tc>
          <w:tcPr>
            <w:tcW w:w="1251" w:type="dxa"/>
          </w:tcPr>
          <w:p w14:paraId="1BFB91B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1D11A3A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[-120]</w:t>
            </w:r>
          </w:p>
        </w:tc>
        <w:tc>
          <w:tcPr>
            <w:tcW w:w="3072" w:type="dxa"/>
          </w:tcPr>
          <w:p w14:paraId="48C0CBE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3765C7E7" w14:textId="77777777" w:rsidTr="002253CA">
        <w:trPr>
          <w:cantSplit/>
          <w:trHeight w:val="208"/>
        </w:trPr>
        <w:tc>
          <w:tcPr>
            <w:tcW w:w="2117" w:type="dxa"/>
          </w:tcPr>
          <w:p w14:paraId="205404A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CP length</w:t>
            </w:r>
          </w:p>
        </w:tc>
        <w:tc>
          <w:tcPr>
            <w:tcW w:w="596" w:type="dxa"/>
          </w:tcPr>
          <w:p w14:paraId="5243A96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08C69E60"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46B6871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Normal</w:t>
            </w:r>
          </w:p>
        </w:tc>
        <w:tc>
          <w:tcPr>
            <w:tcW w:w="3072" w:type="dxa"/>
          </w:tcPr>
          <w:p w14:paraId="636867D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1CE94631" w14:textId="77777777" w:rsidTr="002253CA">
        <w:trPr>
          <w:cantSplit/>
          <w:trHeight w:val="198"/>
        </w:trPr>
        <w:tc>
          <w:tcPr>
            <w:tcW w:w="2117" w:type="dxa"/>
          </w:tcPr>
          <w:p w14:paraId="56B2C65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cs="Arial"/>
                <w:sz w:val="18"/>
              </w:rPr>
              <w:lastRenderedPageBreak/>
              <w:t>TimeToTrigger</w:t>
            </w:r>
            <w:proofErr w:type="spellEnd"/>
          </w:p>
        </w:tc>
        <w:tc>
          <w:tcPr>
            <w:tcW w:w="596" w:type="dxa"/>
          </w:tcPr>
          <w:p w14:paraId="237057F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27EA8BF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6C07A31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7C09BEC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038381AF" w14:textId="77777777" w:rsidTr="002253CA">
        <w:trPr>
          <w:cantSplit/>
          <w:trHeight w:val="208"/>
        </w:trPr>
        <w:tc>
          <w:tcPr>
            <w:tcW w:w="2117" w:type="dxa"/>
          </w:tcPr>
          <w:p w14:paraId="3C36948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Filter coefficient</w:t>
            </w:r>
          </w:p>
        </w:tc>
        <w:tc>
          <w:tcPr>
            <w:tcW w:w="596" w:type="dxa"/>
          </w:tcPr>
          <w:p w14:paraId="14EDBB65"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7F3AC0D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C041BC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14AB1CFB"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L3 filtering is not used</w:t>
            </w:r>
          </w:p>
        </w:tc>
      </w:tr>
      <w:tr w:rsidR="00C35D1D" w:rsidRPr="00C35D1D" w14:paraId="54E2EEEB" w14:textId="77777777" w:rsidTr="002253CA">
        <w:trPr>
          <w:cantSplit/>
          <w:trHeight w:val="208"/>
        </w:trPr>
        <w:tc>
          <w:tcPr>
            <w:tcW w:w="2117" w:type="dxa"/>
          </w:tcPr>
          <w:p w14:paraId="6712C86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w:t>
            </w:r>
          </w:p>
        </w:tc>
        <w:tc>
          <w:tcPr>
            <w:tcW w:w="596" w:type="dxa"/>
          </w:tcPr>
          <w:p w14:paraId="569EE93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2966B07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626" w:type="dxa"/>
          </w:tcPr>
          <w:p w14:paraId="638D716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DRX.1</w:t>
            </w:r>
          </w:p>
        </w:tc>
        <w:tc>
          <w:tcPr>
            <w:tcW w:w="626" w:type="dxa"/>
          </w:tcPr>
          <w:p w14:paraId="4443FC3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DRX.2</w:t>
            </w:r>
          </w:p>
        </w:tc>
        <w:tc>
          <w:tcPr>
            <w:tcW w:w="626" w:type="dxa"/>
          </w:tcPr>
          <w:p w14:paraId="7F2ECF1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DRX.1</w:t>
            </w:r>
          </w:p>
        </w:tc>
        <w:tc>
          <w:tcPr>
            <w:tcW w:w="627" w:type="dxa"/>
          </w:tcPr>
          <w:p w14:paraId="41CBD01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DRX.2</w:t>
            </w:r>
          </w:p>
        </w:tc>
        <w:tc>
          <w:tcPr>
            <w:tcW w:w="3072" w:type="dxa"/>
          </w:tcPr>
          <w:p w14:paraId="42FBE73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A.3.3</w:t>
            </w:r>
          </w:p>
        </w:tc>
      </w:tr>
      <w:tr w:rsidR="00C35D1D" w:rsidRPr="00C35D1D" w14:paraId="5BB31572" w14:textId="77777777" w:rsidTr="002253CA">
        <w:trPr>
          <w:cantSplit/>
          <w:trHeight w:val="406"/>
        </w:trPr>
        <w:tc>
          <w:tcPr>
            <w:tcW w:w="2117" w:type="dxa"/>
          </w:tcPr>
          <w:p w14:paraId="20F48C75"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 xml:space="preserve">Time offset between </w:t>
            </w:r>
            <w:proofErr w:type="spellStart"/>
            <w:r w:rsidRPr="00C35D1D">
              <w:rPr>
                <w:rFonts w:ascii="Arial" w:hAnsi="Arial" w:cs="Arial"/>
                <w:sz w:val="18"/>
                <w:lang w:eastAsia="zh-CN"/>
              </w:rPr>
              <w:t>PCell</w:t>
            </w:r>
            <w:proofErr w:type="spellEnd"/>
            <w:r w:rsidRPr="00C35D1D">
              <w:rPr>
                <w:rFonts w:ascii="Arial" w:hAnsi="Arial" w:cs="Arial"/>
                <w:sz w:val="18"/>
                <w:lang w:eastAsia="zh-CN"/>
              </w:rPr>
              <w:t xml:space="preserve"> and </w:t>
            </w:r>
            <w:proofErr w:type="spellStart"/>
            <w:r w:rsidRPr="00C35D1D">
              <w:rPr>
                <w:rFonts w:ascii="Arial" w:hAnsi="Arial" w:cs="Arial"/>
                <w:sz w:val="18"/>
                <w:lang w:eastAsia="zh-CN"/>
              </w:rPr>
              <w:t>PSCell</w:t>
            </w:r>
            <w:proofErr w:type="spellEnd"/>
          </w:p>
        </w:tc>
        <w:tc>
          <w:tcPr>
            <w:tcW w:w="596" w:type="dxa"/>
          </w:tcPr>
          <w:p w14:paraId="60BD2B3C"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5430889E"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1,2,3,4,5,6</w:t>
            </w:r>
          </w:p>
        </w:tc>
        <w:tc>
          <w:tcPr>
            <w:tcW w:w="2505" w:type="dxa"/>
            <w:gridSpan w:val="4"/>
          </w:tcPr>
          <w:p w14:paraId="64F5FDD9"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rPr>
              <w:t xml:space="preserve">3 </w:t>
            </w:r>
            <w:r w:rsidRPr="00C35D1D">
              <w:rPr>
                <w:rFonts w:ascii="Arial" w:hAnsi="Arial" w:cs="v4.2.0"/>
                <w:sz w:val="18"/>
              </w:rPr>
              <w:sym w:font="Symbol" w:char="F06D"/>
            </w:r>
            <w:r w:rsidRPr="00C35D1D">
              <w:rPr>
                <w:rFonts w:ascii="Arial" w:hAnsi="Arial" w:cs="v4.2.0"/>
                <w:sz w:val="18"/>
              </w:rPr>
              <w:t>s</w:t>
            </w:r>
          </w:p>
        </w:tc>
        <w:tc>
          <w:tcPr>
            <w:tcW w:w="3072" w:type="dxa"/>
          </w:tcPr>
          <w:p w14:paraId="4C184F9D"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eastAsia="zh-CN"/>
              </w:rPr>
            </w:pPr>
            <w:r w:rsidRPr="00C35D1D">
              <w:rPr>
                <w:rFonts w:ascii="Arial" w:hAnsi="Arial" w:cs="v4.2.0"/>
                <w:sz w:val="18"/>
                <w:lang w:eastAsia="zh-CN"/>
              </w:rPr>
              <w:t>Synchronous EN-DC</w:t>
            </w:r>
          </w:p>
        </w:tc>
      </w:tr>
      <w:tr w:rsidR="00C35D1D" w:rsidRPr="00C35D1D" w14:paraId="14485C1A" w14:textId="77777777" w:rsidTr="002253CA">
        <w:trPr>
          <w:cantSplit/>
          <w:trHeight w:val="614"/>
        </w:trPr>
        <w:tc>
          <w:tcPr>
            <w:tcW w:w="2117" w:type="dxa"/>
            <w:vMerge w:val="restart"/>
          </w:tcPr>
          <w:p w14:paraId="004AA75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Time offset between serving and neighbour cells</w:t>
            </w:r>
          </w:p>
        </w:tc>
        <w:tc>
          <w:tcPr>
            <w:tcW w:w="596" w:type="dxa"/>
          </w:tcPr>
          <w:p w14:paraId="4B02377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2F16333C"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1,4</w:t>
            </w:r>
          </w:p>
        </w:tc>
        <w:tc>
          <w:tcPr>
            <w:tcW w:w="2505" w:type="dxa"/>
            <w:gridSpan w:val="4"/>
          </w:tcPr>
          <w:p w14:paraId="01B861B6"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3ms</w:t>
            </w:r>
          </w:p>
        </w:tc>
        <w:tc>
          <w:tcPr>
            <w:tcW w:w="3072" w:type="dxa"/>
          </w:tcPr>
          <w:p w14:paraId="19893F96"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Asynchronous cells.</w:t>
            </w:r>
          </w:p>
          <w:p w14:paraId="41592760"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The timing of Cell 3 is 3ms later than the timing of Cell 2.</w:t>
            </w:r>
          </w:p>
        </w:tc>
      </w:tr>
      <w:tr w:rsidR="00C35D1D" w:rsidRPr="00C35D1D" w14:paraId="13E4757D" w14:textId="77777777" w:rsidTr="002253CA">
        <w:trPr>
          <w:cantSplit/>
          <w:trHeight w:val="614"/>
        </w:trPr>
        <w:tc>
          <w:tcPr>
            <w:tcW w:w="2117" w:type="dxa"/>
            <w:vMerge/>
          </w:tcPr>
          <w:p w14:paraId="37021D33"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596" w:type="dxa"/>
          </w:tcPr>
          <w:p w14:paraId="6726F98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c>
          <w:tcPr>
            <w:tcW w:w="1251" w:type="dxa"/>
          </w:tcPr>
          <w:p w14:paraId="5D3EAAB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2,3,5,6</w:t>
            </w:r>
          </w:p>
        </w:tc>
        <w:tc>
          <w:tcPr>
            <w:tcW w:w="2505" w:type="dxa"/>
            <w:gridSpan w:val="4"/>
          </w:tcPr>
          <w:p w14:paraId="482935E8"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3</w:t>
            </w:r>
            <w:r w:rsidRPr="00C35D1D">
              <w:rPr>
                <w:rFonts w:ascii="Arial" w:hAnsi="Arial" w:cs="v4.2.0"/>
                <w:sz w:val="18"/>
              </w:rPr>
              <w:sym w:font="Symbol" w:char="F06D"/>
            </w:r>
            <w:r w:rsidRPr="00C35D1D">
              <w:rPr>
                <w:rFonts w:ascii="Arial" w:hAnsi="Arial" w:cs="v4.2.0"/>
                <w:sz w:val="18"/>
              </w:rPr>
              <w:t>s</w:t>
            </w:r>
          </w:p>
        </w:tc>
        <w:tc>
          <w:tcPr>
            <w:tcW w:w="3072" w:type="dxa"/>
          </w:tcPr>
          <w:p w14:paraId="7005DAEC"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Synchronous cells.</w:t>
            </w:r>
          </w:p>
          <w:p w14:paraId="2BAC812D"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lang w:eastAsia="zh-CN"/>
              </w:rPr>
            </w:pPr>
          </w:p>
        </w:tc>
      </w:tr>
      <w:tr w:rsidR="00C35D1D" w:rsidRPr="00C35D1D" w14:paraId="4A9C7A8D" w14:textId="77777777" w:rsidTr="002253CA">
        <w:trPr>
          <w:cantSplit/>
          <w:trHeight w:val="208"/>
        </w:trPr>
        <w:tc>
          <w:tcPr>
            <w:tcW w:w="2117" w:type="dxa"/>
          </w:tcPr>
          <w:p w14:paraId="3E7C039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T1</w:t>
            </w:r>
          </w:p>
        </w:tc>
        <w:tc>
          <w:tcPr>
            <w:tcW w:w="596" w:type="dxa"/>
          </w:tcPr>
          <w:p w14:paraId="36A2A720"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18F2465A"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2181A85D"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w:t>
            </w:r>
          </w:p>
        </w:tc>
        <w:tc>
          <w:tcPr>
            <w:tcW w:w="3072" w:type="dxa"/>
          </w:tcPr>
          <w:p w14:paraId="0624BE12"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r w:rsidR="00C35D1D" w:rsidRPr="00C35D1D" w14:paraId="48678147" w14:textId="77777777" w:rsidTr="002253CA">
        <w:trPr>
          <w:cantSplit/>
          <w:trHeight w:val="208"/>
        </w:trPr>
        <w:tc>
          <w:tcPr>
            <w:tcW w:w="2117" w:type="dxa"/>
          </w:tcPr>
          <w:p w14:paraId="70164E08"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T2</w:t>
            </w:r>
          </w:p>
        </w:tc>
        <w:tc>
          <w:tcPr>
            <w:tcW w:w="596" w:type="dxa"/>
          </w:tcPr>
          <w:p w14:paraId="22BC8EC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36BF3F17"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626" w:type="dxa"/>
          </w:tcPr>
          <w:p w14:paraId="61E42F6B"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8 for PC1;</w:t>
            </w:r>
          </w:p>
          <w:p w14:paraId="09FC027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 for other PC</w:t>
            </w:r>
          </w:p>
        </w:tc>
        <w:tc>
          <w:tcPr>
            <w:tcW w:w="626" w:type="dxa"/>
          </w:tcPr>
          <w:p w14:paraId="23F6C2CE"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82 for PC1; 52 for other PC</w:t>
            </w:r>
          </w:p>
        </w:tc>
        <w:tc>
          <w:tcPr>
            <w:tcW w:w="626" w:type="dxa"/>
          </w:tcPr>
          <w:p w14:paraId="4C9C282F"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8 for PC1;</w:t>
            </w:r>
          </w:p>
          <w:p w14:paraId="1DBE7AA1"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 for other PC</w:t>
            </w:r>
          </w:p>
        </w:tc>
        <w:tc>
          <w:tcPr>
            <w:tcW w:w="627" w:type="dxa"/>
          </w:tcPr>
          <w:p w14:paraId="2F732704"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82 for PC1; 52 for other PC</w:t>
            </w:r>
          </w:p>
        </w:tc>
        <w:tc>
          <w:tcPr>
            <w:tcW w:w="3072" w:type="dxa"/>
          </w:tcPr>
          <w:p w14:paraId="6FAC8497" w14:textId="77777777" w:rsidR="00C35D1D" w:rsidRPr="00C35D1D" w:rsidRDefault="00C35D1D" w:rsidP="00C35D1D">
            <w:pPr>
              <w:keepLines/>
              <w:overflowPunct w:val="0"/>
              <w:autoSpaceDE w:val="0"/>
              <w:autoSpaceDN w:val="0"/>
              <w:adjustRightInd w:val="0"/>
              <w:spacing w:after="0"/>
              <w:textAlignment w:val="baseline"/>
              <w:rPr>
                <w:rFonts w:ascii="Arial" w:hAnsi="Arial" w:cs="Arial"/>
                <w:sz w:val="18"/>
              </w:rPr>
            </w:pPr>
          </w:p>
        </w:tc>
      </w:tr>
    </w:tbl>
    <w:p w14:paraId="45D75457" w14:textId="77777777" w:rsidR="00C35D1D" w:rsidRPr="00C35D1D" w:rsidRDefault="00C35D1D" w:rsidP="00C35D1D">
      <w:pPr>
        <w:overflowPunct w:val="0"/>
        <w:autoSpaceDE w:val="0"/>
        <w:autoSpaceDN w:val="0"/>
        <w:adjustRightInd w:val="0"/>
        <w:textAlignment w:val="baseline"/>
      </w:pPr>
    </w:p>
    <w:p w14:paraId="70CB5562"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C35D1D" w:rsidRPr="00C35D1D" w14:paraId="32119465" w14:textId="77777777" w:rsidTr="002253CA">
        <w:trPr>
          <w:cantSplit/>
          <w:trHeight w:val="150"/>
        </w:trPr>
        <w:tc>
          <w:tcPr>
            <w:tcW w:w="2626" w:type="dxa"/>
            <w:vMerge w:val="restart"/>
            <w:tcBorders>
              <w:top w:val="single" w:sz="4" w:space="0" w:color="auto"/>
              <w:left w:val="single" w:sz="4" w:space="0" w:color="auto"/>
            </w:tcBorders>
          </w:tcPr>
          <w:p w14:paraId="4397914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Parameter</w:t>
            </w:r>
          </w:p>
        </w:tc>
        <w:tc>
          <w:tcPr>
            <w:tcW w:w="876" w:type="dxa"/>
            <w:vMerge w:val="restart"/>
            <w:tcBorders>
              <w:top w:val="single" w:sz="4" w:space="0" w:color="auto"/>
            </w:tcBorders>
          </w:tcPr>
          <w:p w14:paraId="28AC3FC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Unit</w:t>
            </w:r>
          </w:p>
        </w:tc>
        <w:tc>
          <w:tcPr>
            <w:tcW w:w="1281" w:type="dxa"/>
            <w:vMerge w:val="restart"/>
            <w:tcBorders>
              <w:top w:val="single" w:sz="4" w:space="0" w:color="auto"/>
            </w:tcBorders>
          </w:tcPr>
          <w:p w14:paraId="7318AFD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cs="Arial"/>
                <w:b/>
                <w:sz w:val="18"/>
              </w:rPr>
              <w:t>Test configuration</w:t>
            </w:r>
          </w:p>
        </w:tc>
        <w:tc>
          <w:tcPr>
            <w:tcW w:w="2016" w:type="dxa"/>
            <w:gridSpan w:val="2"/>
            <w:tcBorders>
              <w:top w:val="single" w:sz="4" w:space="0" w:color="auto"/>
            </w:tcBorders>
          </w:tcPr>
          <w:p w14:paraId="151E4AB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2</w:t>
            </w:r>
          </w:p>
        </w:tc>
        <w:tc>
          <w:tcPr>
            <w:tcW w:w="2147" w:type="dxa"/>
            <w:gridSpan w:val="2"/>
            <w:tcBorders>
              <w:top w:val="single" w:sz="4" w:space="0" w:color="auto"/>
              <w:right w:val="single" w:sz="4" w:space="0" w:color="auto"/>
            </w:tcBorders>
          </w:tcPr>
          <w:p w14:paraId="4625C55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3</w:t>
            </w:r>
          </w:p>
        </w:tc>
      </w:tr>
      <w:tr w:rsidR="00C35D1D" w:rsidRPr="00C35D1D" w14:paraId="527403C8" w14:textId="77777777" w:rsidTr="002253CA">
        <w:trPr>
          <w:cantSplit/>
          <w:trHeight w:val="150"/>
        </w:trPr>
        <w:tc>
          <w:tcPr>
            <w:tcW w:w="2626" w:type="dxa"/>
            <w:vMerge/>
            <w:tcBorders>
              <w:left w:val="single" w:sz="4" w:space="0" w:color="auto"/>
              <w:bottom w:val="single" w:sz="4" w:space="0" w:color="auto"/>
            </w:tcBorders>
          </w:tcPr>
          <w:p w14:paraId="6776BA1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876" w:type="dxa"/>
            <w:vMerge/>
            <w:tcBorders>
              <w:bottom w:val="single" w:sz="4" w:space="0" w:color="auto"/>
            </w:tcBorders>
          </w:tcPr>
          <w:p w14:paraId="50CDBE3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81" w:type="dxa"/>
            <w:vMerge/>
            <w:tcBorders>
              <w:bottom w:val="single" w:sz="4" w:space="0" w:color="auto"/>
            </w:tcBorders>
          </w:tcPr>
          <w:p w14:paraId="00068D1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p>
        </w:tc>
        <w:tc>
          <w:tcPr>
            <w:tcW w:w="984" w:type="dxa"/>
            <w:tcBorders>
              <w:bottom w:val="single" w:sz="4" w:space="0" w:color="auto"/>
            </w:tcBorders>
          </w:tcPr>
          <w:p w14:paraId="165E4CD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032" w:type="dxa"/>
            <w:tcBorders>
              <w:bottom w:val="single" w:sz="4" w:space="0" w:color="auto"/>
            </w:tcBorders>
          </w:tcPr>
          <w:p w14:paraId="3AB5DBF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c>
          <w:tcPr>
            <w:tcW w:w="936" w:type="dxa"/>
            <w:tcBorders>
              <w:bottom w:val="single" w:sz="4" w:space="0" w:color="auto"/>
            </w:tcBorders>
          </w:tcPr>
          <w:p w14:paraId="6DC5A69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211" w:type="dxa"/>
            <w:tcBorders>
              <w:bottom w:val="single" w:sz="4" w:space="0" w:color="auto"/>
            </w:tcBorders>
          </w:tcPr>
          <w:p w14:paraId="5295A8A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r>
      <w:tr w:rsidR="00C35D1D" w:rsidRPr="00C35D1D" w14:paraId="4B1C7509" w14:textId="77777777" w:rsidTr="002253CA">
        <w:trPr>
          <w:cantSplit/>
          <w:trHeight w:val="292"/>
        </w:trPr>
        <w:tc>
          <w:tcPr>
            <w:tcW w:w="2626" w:type="dxa"/>
            <w:tcBorders>
              <w:left w:val="single" w:sz="4" w:space="0" w:color="auto"/>
              <w:bottom w:val="single" w:sz="4" w:space="0" w:color="auto"/>
            </w:tcBorders>
          </w:tcPr>
          <w:p w14:paraId="47C1E5D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AoA setup</w:t>
            </w:r>
          </w:p>
        </w:tc>
        <w:tc>
          <w:tcPr>
            <w:tcW w:w="876" w:type="dxa"/>
            <w:tcBorders>
              <w:bottom w:val="single" w:sz="4" w:space="0" w:color="auto"/>
            </w:tcBorders>
          </w:tcPr>
          <w:p w14:paraId="749AA52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6BBE5FF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Arial"/>
                <w:sz w:val="18"/>
              </w:rPr>
              <w:t>Config 1,2,3,4,5,6</w:t>
            </w:r>
          </w:p>
        </w:tc>
        <w:tc>
          <w:tcPr>
            <w:tcW w:w="2016" w:type="dxa"/>
            <w:gridSpan w:val="2"/>
            <w:tcBorders>
              <w:bottom w:val="single" w:sz="4" w:space="0" w:color="auto"/>
            </w:tcBorders>
          </w:tcPr>
          <w:p w14:paraId="0173A926" w14:textId="02D49DA6"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N</w:t>
            </w:r>
            <w:ins w:id="14" w:author="Rose, Ian" w:date="2020-10-20T17:53:00Z">
              <w:r w:rsidR="004B2D53">
                <w:rPr>
                  <w:rFonts w:ascii="Arial" w:hAnsi="Arial" w:cs="v4.2.0"/>
                  <w:sz w:val="18"/>
                </w:rPr>
                <w:t>/</w:t>
              </w:r>
            </w:ins>
            <w:r w:rsidRPr="00C35D1D">
              <w:rPr>
                <w:rFonts w:ascii="Arial" w:hAnsi="Arial" w:cs="v4.2.0"/>
                <w:sz w:val="18"/>
              </w:rPr>
              <w:t>A</w:t>
            </w:r>
          </w:p>
        </w:tc>
        <w:tc>
          <w:tcPr>
            <w:tcW w:w="2147" w:type="dxa"/>
            <w:gridSpan w:val="2"/>
            <w:tcBorders>
              <w:bottom w:val="single" w:sz="4" w:space="0" w:color="auto"/>
            </w:tcBorders>
          </w:tcPr>
          <w:p w14:paraId="4D2CCF6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Setup 1 as specified in clause A.3.15</w:t>
            </w:r>
          </w:p>
        </w:tc>
      </w:tr>
      <w:tr w:rsidR="00C35D1D" w:rsidRPr="00C35D1D" w14:paraId="6253C8A3" w14:textId="77777777" w:rsidTr="002253CA">
        <w:trPr>
          <w:cantSplit/>
          <w:trHeight w:val="292"/>
        </w:trPr>
        <w:tc>
          <w:tcPr>
            <w:tcW w:w="2626" w:type="dxa"/>
            <w:tcBorders>
              <w:left w:val="single" w:sz="4" w:space="0" w:color="auto"/>
              <w:bottom w:val="single" w:sz="4" w:space="0" w:color="auto"/>
            </w:tcBorders>
          </w:tcPr>
          <w:p w14:paraId="1DC2B37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cs="Arial"/>
                <w:sz w:val="18"/>
                <w:szCs w:val="18"/>
                <w:lang w:val="en-US"/>
              </w:rPr>
              <w:t xml:space="preserve">Assumption for UE </w:t>
            </w:r>
            <w:proofErr w:type="spellStart"/>
            <w:r w:rsidRPr="00C35D1D">
              <w:rPr>
                <w:rFonts w:ascii="Arial" w:hAnsi="Arial" w:cs="Arial"/>
                <w:sz w:val="18"/>
                <w:szCs w:val="18"/>
                <w:lang w:val="en-US"/>
              </w:rPr>
              <w:t>beams</w:t>
            </w:r>
            <w:r w:rsidRPr="00C35D1D">
              <w:rPr>
                <w:rFonts w:ascii="Arial" w:hAnsi="Arial" w:cs="Arial"/>
                <w:sz w:val="18"/>
                <w:szCs w:val="18"/>
                <w:vertAlign w:val="superscript"/>
                <w:lang w:val="en-US"/>
              </w:rPr>
              <w:t>Note</w:t>
            </w:r>
            <w:proofErr w:type="spellEnd"/>
            <w:r w:rsidRPr="00C35D1D">
              <w:rPr>
                <w:rFonts w:ascii="Arial" w:hAnsi="Arial" w:cs="Arial"/>
                <w:sz w:val="18"/>
                <w:szCs w:val="18"/>
                <w:vertAlign w:val="superscript"/>
                <w:lang w:val="en-US"/>
              </w:rPr>
              <w:t xml:space="preserve"> 7</w:t>
            </w:r>
          </w:p>
        </w:tc>
        <w:tc>
          <w:tcPr>
            <w:tcW w:w="876" w:type="dxa"/>
            <w:tcBorders>
              <w:bottom w:val="single" w:sz="4" w:space="0" w:color="auto"/>
            </w:tcBorders>
          </w:tcPr>
          <w:p w14:paraId="516A890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7F16E9D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sz w:val="18"/>
              </w:rPr>
            </w:pPr>
            <w:r w:rsidRPr="00C35D1D">
              <w:rPr>
                <w:rFonts w:ascii="Arial" w:hAnsi="Arial" w:cs="Arial"/>
                <w:sz w:val="18"/>
              </w:rPr>
              <w:t>Config 1,2,3,4,5,6</w:t>
            </w:r>
          </w:p>
        </w:tc>
        <w:tc>
          <w:tcPr>
            <w:tcW w:w="2016" w:type="dxa"/>
            <w:gridSpan w:val="2"/>
            <w:tcBorders>
              <w:bottom w:val="single" w:sz="4" w:space="0" w:color="auto"/>
            </w:tcBorders>
          </w:tcPr>
          <w:p w14:paraId="2D15CE53" w14:textId="5B5ED499" w:rsidR="00C35D1D" w:rsidRPr="00C35D1D" w:rsidRDefault="004B2D53" w:rsidP="00C35D1D">
            <w:pPr>
              <w:keepLines/>
              <w:overflowPunct w:val="0"/>
              <w:autoSpaceDE w:val="0"/>
              <w:autoSpaceDN w:val="0"/>
              <w:adjustRightInd w:val="0"/>
              <w:spacing w:after="0"/>
              <w:jc w:val="center"/>
              <w:textAlignment w:val="baseline"/>
              <w:rPr>
                <w:rFonts w:ascii="Arial" w:hAnsi="Arial" w:cs="v4.2.0"/>
                <w:sz w:val="18"/>
              </w:rPr>
            </w:pPr>
            <w:ins w:id="15" w:author="Rose, Ian" w:date="2020-10-20T17:53:00Z">
              <w:r>
                <w:rPr>
                  <w:rFonts w:ascii="Arial" w:hAnsi="Arial" w:cs="v4.2.0"/>
                  <w:sz w:val="18"/>
                  <w:lang w:eastAsia="zh-CN"/>
                </w:rPr>
                <w:t>N/A</w:t>
              </w:r>
            </w:ins>
            <w:del w:id="16" w:author="Rose, Ian" w:date="2020-10-20T17:53:00Z">
              <w:r w:rsidR="00C35D1D" w:rsidRPr="00C35D1D" w:rsidDel="004B2D53">
                <w:rPr>
                  <w:rFonts w:ascii="Arial" w:hAnsi="Arial" w:cs="v4.2.0" w:hint="eastAsia"/>
                  <w:sz w:val="18"/>
                  <w:lang w:eastAsia="zh-CN"/>
                </w:rPr>
                <w:delText>R</w:delText>
              </w:r>
              <w:r w:rsidR="00C35D1D" w:rsidRPr="00C35D1D" w:rsidDel="004B2D53">
                <w:rPr>
                  <w:rFonts w:ascii="Arial" w:hAnsi="Arial" w:cs="v4.2.0"/>
                  <w:sz w:val="18"/>
                  <w:lang w:eastAsia="zh-CN"/>
                </w:rPr>
                <w:delText>ough</w:delText>
              </w:r>
            </w:del>
          </w:p>
        </w:tc>
        <w:tc>
          <w:tcPr>
            <w:tcW w:w="2147" w:type="dxa"/>
            <w:gridSpan w:val="2"/>
            <w:tcBorders>
              <w:bottom w:val="single" w:sz="4" w:space="0" w:color="auto"/>
            </w:tcBorders>
          </w:tcPr>
          <w:p w14:paraId="38990B5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hint="eastAsia"/>
                <w:sz w:val="18"/>
                <w:lang w:eastAsia="zh-CN"/>
              </w:rPr>
              <w:t>R</w:t>
            </w:r>
            <w:r w:rsidRPr="00C35D1D">
              <w:rPr>
                <w:rFonts w:ascii="Arial" w:hAnsi="Arial" w:cs="v4.2.0"/>
                <w:sz w:val="18"/>
                <w:lang w:eastAsia="zh-CN"/>
              </w:rPr>
              <w:t>ough</w:t>
            </w:r>
          </w:p>
        </w:tc>
      </w:tr>
      <w:tr w:rsidR="00C35D1D" w:rsidRPr="00C35D1D" w14:paraId="7F78C076" w14:textId="77777777" w:rsidTr="002253CA">
        <w:trPr>
          <w:cantSplit/>
          <w:trHeight w:val="292"/>
        </w:trPr>
        <w:tc>
          <w:tcPr>
            <w:tcW w:w="2626" w:type="dxa"/>
            <w:tcBorders>
              <w:left w:val="single" w:sz="4" w:space="0" w:color="auto"/>
              <w:bottom w:val="single" w:sz="4" w:space="0" w:color="auto"/>
            </w:tcBorders>
          </w:tcPr>
          <w:p w14:paraId="4345077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NR RF Channel Number</w:t>
            </w:r>
          </w:p>
        </w:tc>
        <w:tc>
          <w:tcPr>
            <w:tcW w:w="876" w:type="dxa"/>
            <w:tcBorders>
              <w:bottom w:val="single" w:sz="4" w:space="0" w:color="auto"/>
            </w:tcBorders>
          </w:tcPr>
          <w:p w14:paraId="4A3CD39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1A8E6D3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Config 1,2,3,4,5,6</w:t>
            </w:r>
          </w:p>
        </w:tc>
        <w:tc>
          <w:tcPr>
            <w:tcW w:w="2016" w:type="dxa"/>
            <w:gridSpan w:val="2"/>
            <w:tcBorders>
              <w:bottom w:val="single" w:sz="4" w:space="0" w:color="auto"/>
            </w:tcBorders>
          </w:tcPr>
          <w:p w14:paraId="6500F8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1</w:t>
            </w:r>
          </w:p>
        </w:tc>
        <w:tc>
          <w:tcPr>
            <w:tcW w:w="2147" w:type="dxa"/>
            <w:gridSpan w:val="2"/>
            <w:tcBorders>
              <w:bottom w:val="single" w:sz="4" w:space="0" w:color="auto"/>
            </w:tcBorders>
          </w:tcPr>
          <w:p w14:paraId="715C5D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2</w:t>
            </w:r>
          </w:p>
        </w:tc>
      </w:tr>
      <w:tr w:rsidR="00C35D1D" w:rsidRPr="00C35D1D" w14:paraId="784F42F3" w14:textId="77777777" w:rsidTr="002253CA">
        <w:trPr>
          <w:cantSplit/>
          <w:trHeight w:val="150"/>
        </w:trPr>
        <w:tc>
          <w:tcPr>
            <w:tcW w:w="2626" w:type="dxa"/>
            <w:vMerge w:val="restart"/>
            <w:tcBorders>
              <w:left w:val="single" w:sz="4" w:space="0" w:color="auto"/>
            </w:tcBorders>
          </w:tcPr>
          <w:p w14:paraId="567C72F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lang w:val="en-US"/>
              </w:rPr>
              <w:t>Duplex mode</w:t>
            </w:r>
          </w:p>
        </w:tc>
        <w:tc>
          <w:tcPr>
            <w:tcW w:w="876" w:type="dxa"/>
          </w:tcPr>
          <w:p w14:paraId="7F53508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3A466E3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1,4</w:t>
            </w:r>
          </w:p>
        </w:tc>
        <w:tc>
          <w:tcPr>
            <w:tcW w:w="2016" w:type="dxa"/>
            <w:gridSpan w:val="2"/>
            <w:tcBorders>
              <w:bottom w:val="single" w:sz="4" w:space="0" w:color="auto"/>
            </w:tcBorders>
          </w:tcPr>
          <w:p w14:paraId="3AFE2B8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FDD</w:t>
            </w:r>
          </w:p>
        </w:tc>
        <w:tc>
          <w:tcPr>
            <w:tcW w:w="2147" w:type="dxa"/>
            <w:gridSpan w:val="2"/>
            <w:tcBorders>
              <w:bottom w:val="single" w:sz="4" w:space="0" w:color="auto"/>
            </w:tcBorders>
          </w:tcPr>
          <w:p w14:paraId="43D909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1036C00E" w14:textId="77777777" w:rsidTr="002253CA">
        <w:trPr>
          <w:cantSplit/>
          <w:trHeight w:val="150"/>
        </w:trPr>
        <w:tc>
          <w:tcPr>
            <w:tcW w:w="2626" w:type="dxa"/>
            <w:vMerge/>
            <w:tcBorders>
              <w:left w:val="single" w:sz="4" w:space="0" w:color="auto"/>
            </w:tcBorders>
          </w:tcPr>
          <w:p w14:paraId="13C86C5A"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Pr>
          <w:p w14:paraId="0AF166C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6A00AEF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2,3,5,6</w:t>
            </w:r>
          </w:p>
        </w:tc>
        <w:tc>
          <w:tcPr>
            <w:tcW w:w="2016" w:type="dxa"/>
            <w:gridSpan w:val="2"/>
            <w:tcBorders>
              <w:bottom w:val="single" w:sz="4" w:space="0" w:color="auto"/>
            </w:tcBorders>
          </w:tcPr>
          <w:p w14:paraId="37452F4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c>
          <w:tcPr>
            <w:tcW w:w="2147" w:type="dxa"/>
            <w:gridSpan w:val="2"/>
            <w:tcBorders>
              <w:bottom w:val="single" w:sz="4" w:space="0" w:color="auto"/>
            </w:tcBorders>
          </w:tcPr>
          <w:p w14:paraId="743429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736BA758" w14:textId="77777777" w:rsidTr="002253CA">
        <w:trPr>
          <w:cantSplit/>
          <w:trHeight w:val="150"/>
        </w:trPr>
        <w:tc>
          <w:tcPr>
            <w:tcW w:w="2626" w:type="dxa"/>
            <w:vMerge w:val="restart"/>
            <w:tcBorders>
              <w:left w:val="single" w:sz="4" w:space="0" w:color="auto"/>
            </w:tcBorders>
          </w:tcPr>
          <w:p w14:paraId="1F72988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roofErr w:type="spellStart"/>
            <w:r w:rsidRPr="00C35D1D">
              <w:rPr>
                <w:rFonts w:ascii="Arial" w:hAnsi="Arial"/>
                <w:bCs/>
                <w:sz w:val="18"/>
              </w:rPr>
              <w:t>BW</w:t>
            </w:r>
            <w:r w:rsidRPr="00C35D1D">
              <w:rPr>
                <w:rFonts w:ascii="Arial" w:hAnsi="Arial"/>
                <w:sz w:val="18"/>
                <w:vertAlign w:val="subscript"/>
              </w:rPr>
              <w:t>channel</w:t>
            </w:r>
            <w:proofErr w:type="spellEnd"/>
          </w:p>
        </w:tc>
        <w:tc>
          <w:tcPr>
            <w:tcW w:w="876" w:type="dxa"/>
            <w:vMerge w:val="restart"/>
          </w:tcPr>
          <w:p w14:paraId="0A532D4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MHz</w:t>
            </w:r>
          </w:p>
        </w:tc>
        <w:tc>
          <w:tcPr>
            <w:tcW w:w="1281" w:type="dxa"/>
            <w:tcBorders>
              <w:bottom w:val="single" w:sz="4" w:space="0" w:color="auto"/>
            </w:tcBorders>
            <w:vAlign w:val="center"/>
          </w:tcPr>
          <w:p w14:paraId="33FD687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1B9C9A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61ED9B4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FEA7E4C" w14:textId="77777777" w:rsidTr="002253CA">
        <w:trPr>
          <w:cantSplit/>
          <w:trHeight w:val="150"/>
        </w:trPr>
        <w:tc>
          <w:tcPr>
            <w:tcW w:w="2626" w:type="dxa"/>
            <w:vMerge/>
            <w:tcBorders>
              <w:left w:val="single" w:sz="4" w:space="0" w:color="auto"/>
            </w:tcBorders>
          </w:tcPr>
          <w:p w14:paraId="03FFDB06"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098238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63D12A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6A58ACF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66EF931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6D1A1B06" w14:textId="77777777" w:rsidTr="002253CA">
        <w:trPr>
          <w:cantSplit/>
          <w:trHeight w:val="150"/>
        </w:trPr>
        <w:tc>
          <w:tcPr>
            <w:tcW w:w="2626" w:type="dxa"/>
            <w:vMerge/>
            <w:tcBorders>
              <w:left w:val="single" w:sz="4" w:space="0" w:color="auto"/>
              <w:bottom w:val="single" w:sz="4" w:space="0" w:color="auto"/>
            </w:tcBorders>
          </w:tcPr>
          <w:p w14:paraId="31FBF22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298522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73829C6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74B7C6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49340E6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5F1DF8C3" w14:textId="77777777" w:rsidTr="002253CA">
        <w:trPr>
          <w:cantSplit/>
          <w:trHeight w:val="81"/>
        </w:trPr>
        <w:tc>
          <w:tcPr>
            <w:tcW w:w="2626" w:type="dxa"/>
            <w:vMerge w:val="restart"/>
            <w:tcBorders>
              <w:left w:val="single" w:sz="4" w:space="0" w:color="auto"/>
            </w:tcBorders>
          </w:tcPr>
          <w:p w14:paraId="1D8BB48F"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sz w:val="18"/>
                <w:lang w:val="en-US"/>
              </w:rPr>
              <w:t>BWP BW</w:t>
            </w:r>
          </w:p>
        </w:tc>
        <w:tc>
          <w:tcPr>
            <w:tcW w:w="876" w:type="dxa"/>
            <w:vMerge w:val="restart"/>
          </w:tcPr>
          <w:p w14:paraId="139AA3B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MHz</w:t>
            </w:r>
          </w:p>
        </w:tc>
        <w:tc>
          <w:tcPr>
            <w:tcW w:w="1281" w:type="dxa"/>
            <w:tcBorders>
              <w:bottom w:val="single" w:sz="4" w:space="0" w:color="auto"/>
            </w:tcBorders>
            <w:vAlign w:val="center"/>
          </w:tcPr>
          <w:p w14:paraId="2E86C40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031AE44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39B490A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670D2E4D" w14:textId="77777777" w:rsidTr="002253CA">
        <w:trPr>
          <w:cantSplit/>
          <w:trHeight w:val="87"/>
        </w:trPr>
        <w:tc>
          <w:tcPr>
            <w:tcW w:w="2626" w:type="dxa"/>
            <w:vMerge/>
            <w:tcBorders>
              <w:left w:val="single" w:sz="4" w:space="0" w:color="auto"/>
            </w:tcBorders>
          </w:tcPr>
          <w:p w14:paraId="1BDD341F"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102556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0377A3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1FD07A8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1BFA294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5A99EE9F" w14:textId="77777777" w:rsidTr="002253CA">
        <w:trPr>
          <w:cantSplit/>
          <w:trHeight w:val="36"/>
        </w:trPr>
        <w:tc>
          <w:tcPr>
            <w:tcW w:w="2626" w:type="dxa"/>
            <w:vMerge/>
            <w:tcBorders>
              <w:left w:val="single" w:sz="4" w:space="0" w:color="auto"/>
              <w:bottom w:val="single" w:sz="4" w:space="0" w:color="auto"/>
            </w:tcBorders>
          </w:tcPr>
          <w:p w14:paraId="7FB626B2"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09F77B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65C868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56A1DF4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1AFF98E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2C745386" w14:textId="77777777" w:rsidTr="002253CA">
        <w:trPr>
          <w:cantSplit/>
          <w:trHeight w:val="443"/>
        </w:trPr>
        <w:tc>
          <w:tcPr>
            <w:tcW w:w="2626" w:type="dxa"/>
            <w:vMerge w:val="restart"/>
            <w:tcBorders>
              <w:left w:val="single" w:sz="4" w:space="0" w:color="auto"/>
            </w:tcBorders>
          </w:tcPr>
          <w:p w14:paraId="5E642AA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TDD configuration</w:t>
            </w:r>
          </w:p>
        </w:tc>
        <w:tc>
          <w:tcPr>
            <w:tcW w:w="876" w:type="dxa"/>
            <w:tcBorders>
              <w:bottom w:val="single" w:sz="4" w:space="0" w:color="auto"/>
            </w:tcBorders>
          </w:tcPr>
          <w:p w14:paraId="43C4D07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07E14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tcPr>
          <w:p w14:paraId="2FE5B0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TDDConf.1.1</w:t>
            </w:r>
          </w:p>
        </w:tc>
        <w:tc>
          <w:tcPr>
            <w:tcW w:w="2147" w:type="dxa"/>
            <w:gridSpan w:val="2"/>
            <w:tcBorders>
              <w:bottom w:val="single" w:sz="4" w:space="0" w:color="auto"/>
            </w:tcBorders>
          </w:tcPr>
          <w:p w14:paraId="19B76A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1CED7C5B" w14:textId="77777777" w:rsidTr="002253CA">
        <w:trPr>
          <w:cantSplit/>
          <w:trHeight w:val="443"/>
        </w:trPr>
        <w:tc>
          <w:tcPr>
            <w:tcW w:w="2626" w:type="dxa"/>
            <w:vMerge/>
            <w:tcBorders>
              <w:left w:val="single" w:sz="4" w:space="0" w:color="auto"/>
              <w:bottom w:val="single" w:sz="4" w:space="0" w:color="auto"/>
            </w:tcBorders>
          </w:tcPr>
          <w:p w14:paraId="05B50497"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Borders>
              <w:bottom w:val="single" w:sz="4" w:space="0" w:color="auto"/>
            </w:tcBorders>
          </w:tcPr>
          <w:p w14:paraId="0C7DBE3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4EF7280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tcPr>
          <w:p w14:paraId="7AC6C1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TDDConf.2.1</w:t>
            </w:r>
          </w:p>
        </w:tc>
        <w:tc>
          <w:tcPr>
            <w:tcW w:w="2147" w:type="dxa"/>
            <w:gridSpan w:val="2"/>
            <w:tcBorders>
              <w:bottom w:val="single" w:sz="4" w:space="0" w:color="auto"/>
            </w:tcBorders>
          </w:tcPr>
          <w:p w14:paraId="35F541E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4268C8CF" w14:textId="77777777" w:rsidTr="002253CA">
        <w:trPr>
          <w:cantSplit/>
          <w:trHeight w:val="443"/>
        </w:trPr>
        <w:tc>
          <w:tcPr>
            <w:tcW w:w="2626" w:type="dxa"/>
            <w:tcBorders>
              <w:left w:val="single" w:sz="4" w:space="0" w:color="auto"/>
              <w:bottom w:val="single" w:sz="4" w:space="0" w:color="auto"/>
            </w:tcBorders>
          </w:tcPr>
          <w:p w14:paraId="5DC86F32"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DL BWP</w:t>
            </w:r>
          </w:p>
        </w:tc>
        <w:tc>
          <w:tcPr>
            <w:tcW w:w="876" w:type="dxa"/>
            <w:tcBorders>
              <w:bottom w:val="single" w:sz="4" w:space="0" w:color="auto"/>
            </w:tcBorders>
          </w:tcPr>
          <w:p w14:paraId="6D5EBD9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669BF6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085E22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DLBWP.0.1</w:t>
            </w:r>
          </w:p>
        </w:tc>
        <w:tc>
          <w:tcPr>
            <w:tcW w:w="2147" w:type="dxa"/>
            <w:gridSpan w:val="2"/>
            <w:tcBorders>
              <w:bottom w:val="single" w:sz="4" w:space="0" w:color="auto"/>
            </w:tcBorders>
          </w:tcPr>
          <w:p w14:paraId="1E65CCA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7EDC463C" w14:textId="77777777" w:rsidTr="002253CA">
        <w:trPr>
          <w:cantSplit/>
          <w:trHeight w:val="443"/>
        </w:trPr>
        <w:tc>
          <w:tcPr>
            <w:tcW w:w="2626" w:type="dxa"/>
            <w:tcBorders>
              <w:left w:val="single" w:sz="4" w:space="0" w:color="auto"/>
              <w:bottom w:val="single" w:sz="4" w:space="0" w:color="auto"/>
            </w:tcBorders>
          </w:tcPr>
          <w:p w14:paraId="48EC7222"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UL BWP</w:t>
            </w:r>
          </w:p>
        </w:tc>
        <w:tc>
          <w:tcPr>
            <w:tcW w:w="876" w:type="dxa"/>
            <w:tcBorders>
              <w:bottom w:val="single" w:sz="4" w:space="0" w:color="auto"/>
            </w:tcBorders>
          </w:tcPr>
          <w:p w14:paraId="31E360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AF58E3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395E463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ULBWP.0.1</w:t>
            </w:r>
          </w:p>
        </w:tc>
        <w:tc>
          <w:tcPr>
            <w:tcW w:w="2147" w:type="dxa"/>
            <w:gridSpan w:val="2"/>
            <w:tcBorders>
              <w:bottom w:val="single" w:sz="4" w:space="0" w:color="auto"/>
            </w:tcBorders>
          </w:tcPr>
          <w:p w14:paraId="70B8DB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NA</w:t>
            </w:r>
          </w:p>
        </w:tc>
      </w:tr>
      <w:tr w:rsidR="00C35D1D" w:rsidRPr="00C35D1D" w14:paraId="4C6D7A71" w14:textId="77777777" w:rsidTr="002253CA">
        <w:trPr>
          <w:cantSplit/>
          <w:trHeight w:val="443"/>
        </w:trPr>
        <w:tc>
          <w:tcPr>
            <w:tcW w:w="2626" w:type="dxa"/>
            <w:tcBorders>
              <w:left w:val="single" w:sz="4" w:space="0" w:color="auto"/>
              <w:bottom w:val="single" w:sz="4" w:space="0" w:color="auto"/>
            </w:tcBorders>
          </w:tcPr>
          <w:p w14:paraId="637F570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Dedicated DL BWP</w:t>
            </w:r>
          </w:p>
        </w:tc>
        <w:tc>
          <w:tcPr>
            <w:tcW w:w="876" w:type="dxa"/>
            <w:tcBorders>
              <w:bottom w:val="single" w:sz="4" w:space="0" w:color="auto"/>
            </w:tcBorders>
          </w:tcPr>
          <w:p w14:paraId="273A31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E9B67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2AD908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DLBWP.1.1</w:t>
            </w:r>
          </w:p>
        </w:tc>
        <w:tc>
          <w:tcPr>
            <w:tcW w:w="2147" w:type="dxa"/>
            <w:gridSpan w:val="2"/>
            <w:tcBorders>
              <w:bottom w:val="single" w:sz="4" w:space="0" w:color="auto"/>
            </w:tcBorders>
          </w:tcPr>
          <w:p w14:paraId="63303BA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57158472" w14:textId="77777777" w:rsidTr="002253CA">
        <w:trPr>
          <w:cantSplit/>
          <w:trHeight w:val="443"/>
        </w:trPr>
        <w:tc>
          <w:tcPr>
            <w:tcW w:w="2626" w:type="dxa"/>
            <w:tcBorders>
              <w:left w:val="single" w:sz="4" w:space="0" w:color="auto"/>
              <w:bottom w:val="single" w:sz="4" w:space="0" w:color="auto"/>
            </w:tcBorders>
          </w:tcPr>
          <w:p w14:paraId="1EFF15CC"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Dedicated UL BWP</w:t>
            </w:r>
          </w:p>
        </w:tc>
        <w:tc>
          <w:tcPr>
            <w:tcW w:w="876" w:type="dxa"/>
            <w:tcBorders>
              <w:bottom w:val="single" w:sz="4" w:space="0" w:color="auto"/>
            </w:tcBorders>
          </w:tcPr>
          <w:p w14:paraId="3AF3F74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3C62DD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37D1944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ULBWP.1.1</w:t>
            </w:r>
          </w:p>
        </w:tc>
        <w:tc>
          <w:tcPr>
            <w:tcW w:w="2147" w:type="dxa"/>
            <w:gridSpan w:val="2"/>
            <w:tcBorders>
              <w:bottom w:val="single" w:sz="4" w:space="0" w:color="auto"/>
            </w:tcBorders>
          </w:tcPr>
          <w:p w14:paraId="7E31C9B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6EBCEEF2" w14:textId="77777777" w:rsidTr="002253CA">
        <w:trPr>
          <w:cantSplit/>
          <w:trHeight w:val="443"/>
        </w:trPr>
        <w:tc>
          <w:tcPr>
            <w:tcW w:w="2626" w:type="dxa"/>
            <w:tcBorders>
              <w:left w:val="single" w:sz="4" w:space="0" w:color="auto"/>
              <w:bottom w:val="single" w:sz="4" w:space="0" w:color="auto"/>
            </w:tcBorders>
          </w:tcPr>
          <w:p w14:paraId="6F86DE2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 xml:space="preserve">OCNG Patterns defined in A.3.2.1.1 (OP.1) </w:t>
            </w:r>
          </w:p>
        </w:tc>
        <w:tc>
          <w:tcPr>
            <w:tcW w:w="876" w:type="dxa"/>
            <w:tcBorders>
              <w:bottom w:val="single" w:sz="4" w:space="0" w:color="auto"/>
            </w:tcBorders>
          </w:tcPr>
          <w:p w14:paraId="24058F1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tcPr>
          <w:p w14:paraId="044ED77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5FADE5D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 xml:space="preserve">OP.1 </w:t>
            </w:r>
          </w:p>
        </w:tc>
        <w:tc>
          <w:tcPr>
            <w:tcW w:w="2147" w:type="dxa"/>
            <w:gridSpan w:val="2"/>
            <w:tcBorders>
              <w:bottom w:val="single" w:sz="4" w:space="0" w:color="auto"/>
            </w:tcBorders>
          </w:tcPr>
          <w:p w14:paraId="2D569C7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OP.1</w:t>
            </w:r>
          </w:p>
        </w:tc>
      </w:tr>
      <w:tr w:rsidR="00C35D1D" w:rsidRPr="00C35D1D" w14:paraId="3F53457E" w14:textId="77777777" w:rsidTr="002253CA">
        <w:trPr>
          <w:cantSplit/>
          <w:trHeight w:val="259"/>
        </w:trPr>
        <w:tc>
          <w:tcPr>
            <w:tcW w:w="2626" w:type="dxa"/>
            <w:vMerge w:val="restart"/>
            <w:tcBorders>
              <w:left w:val="single" w:sz="4" w:space="0" w:color="auto"/>
            </w:tcBorders>
          </w:tcPr>
          <w:p w14:paraId="6127ADD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PDSCH Reference measurement channel</w:t>
            </w:r>
          </w:p>
        </w:tc>
        <w:tc>
          <w:tcPr>
            <w:tcW w:w="876" w:type="dxa"/>
            <w:tcBorders>
              <w:bottom w:val="single" w:sz="4" w:space="0" w:color="auto"/>
            </w:tcBorders>
          </w:tcPr>
          <w:p w14:paraId="4A4477D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3FB6DE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657856D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SR.1.1 FDD</w:t>
            </w:r>
            <w:r w:rsidRPr="00C35D1D">
              <w:rPr>
                <w:rFonts w:ascii="Arial" w:hAnsi="Arial"/>
                <w:sz w:val="18"/>
                <w:lang w:val="en-US"/>
              </w:rPr>
              <w:t xml:space="preserve"> </w:t>
            </w:r>
          </w:p>
        </w:tc>
        <w:tc>
          <w:tcPr>
            <w:tcW w:w="2147" w:type="dxa"/>
            <w:gridSpan w:val="2"/>
            <w:vMerge w:val="restart"/>
          </w:tcPr>
          <w:p w14:paraId="54A7AAE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0AD1A4DE" w14:textId="77777777" w:rsidTr="002253CA">
        <w:trPr>
          <w:cantSplit/>
          <w:trHeight w:val="232"/>
        </w:trPr>
        <w:tc>
          <w:tcPr>
            <w:tcW w:w="2626" w:type="dxa"/>
            <w:vMerge/>
            <w:tcBorders>
              <w:left w:val="single" w:sz="4" w:space="0" w:color="auto"/>
            </w:tcBorders>
          </w:tcPr>
          <w:p w14:paraId="789DBEB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56ABACA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130A97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1860CD0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SR.1.1 TDD</w:t>
            </w:r>
          </w:p>
        </w:tc>
        <w:tc>
          <w:tcPr>
            <w:tcW w:w="2147" w:type="dxa"/>
            <w:gridSpan w:val="2"/>
            <w:vMerge/>
          </w:tcPr>
          <w:p w14:paraId="54A64C8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0E04F96" w14:textId="77777777" w:rsidTr="002253CA">
        <w:trPr>
          <w:cantSplit/>
          <w:trHeight w:val="213"/>
        </w:trPr>
        <w:tc>
          <w:tcPr>
            <w:tcW w:w="2626" w:type="dxa"/>
            <w:vMerge/>
            <w:tcBorders>
              <w:left w:val="single" w:sz="4" w:space="0" w:color="auto"/>
              <w:bottom w:val="single" w:sz="4" w:space="0" w:color="auto"/>
            </w:tcBorders>
          </w:tcPr>
          <w:p w14:paraId="27AE8E60"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Borders>
              <w:bottom w:val="single" w:sz="4" w:space="0" w:color="auto"/>
            </w:tcBorders>
          </w:tcPr>
          <w:p w14:paraId="6E98B56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3749AB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5B605E6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SR2.1 TDD</w:t>
            </w:r>
          </w:p>
        </w:tc>
        <w:tc>
          <w:tcPr>
            <w:tcW w:w="2147" w:type="dxa"/>
            <w:gridSpan w:val="2"/>
            <w:vMerge/>
            <w:tcBorders>
              <w:bottom w:val="single" w:sz="4" w:space="0" w:color="auto"/>
            </w:tcBorders>
          </w:tcPr>
          <w:p w14:paraId="1B11B1D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2943781B" w14:textId="77777777" w:rsidTr="002253CA">
        <w:trPr>
          <w:cantSplit/>
          <w:trHeight w:val="186"/>
        </w:trPr>
        <w:tc>
          <w:tcPr>
            <w:tcW w:w="2626" w:type="dxa"/>
            <w:vMerge w:val="restart"/>
            <w:tcBorders>
              <w:left w:val="single" w:sz="4" w:space="0" w:color="auto"/>
            </w:tcBorders>
          </w:tcPr>
          <w:p w14:paraId="0859F61A"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r w:rsidRPr="00C35D1D">
              <w:rPr>
                <w:rFonts w:ascii="Arial" w:hAnsi="Arial" w:cs="v5.0.0"/>
                <w:sz w:val="18"/>
              </w:rPr>
              <w:t>CORESET Reference Channel</w:t>
            </w:r>
          </w:p>
        </w:tc>
        <w:tc>
          <w:tcPr>
            <w:tcW w:w="876" w:type="dxa"/>
            <w:tcBorders>
              <w:bottom w:val="single" w:sz="4" w:space="0" w:color="auto"/>
            </w:tcBorders>
          </w:tcPr>
          <w:p w14:paraId="7E42F74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A15ECC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6628B9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CR.1.1 FDD</w:t>
            </w:r>
            <w:r w:rsidRPr="00C35D1D">
              <w:rPr>
                <w:rFonts w:ascii="Arial" w:hAnsi="Arial"/>
                <w:sz w:val="18"/>
                <w:lang w:val="en-US"/>
              </w:rPr>
              <w:t xml:space="preserve">  </w:t>
            </w:r>
          </w:p>
        </w:tc>
        <w:tc>
          <w:tcPr>
            <w:tcW w:w="2147" w:type="dxa"/>
            <w:gridSpan w:val="2"/>
            <w:vMerge w:val="restart"/>
          </w:tcPr>
          <w:p w14:paraId="4368DF1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cs="v4.2.0"/>
                <w:sz w:val="18"/>
                <w:lang w:eastAsia="zh-CN"/>
              </w:rPr>
              <w:t>-</w:t>
            </w:r>
          </w:p>
        </w:tc>
      </w:tr>
      <w:tr w:rsidR="00C35D1D" w:rsidRPr="00C35D1D" w14:paraId="62FA3876" w14:textId="77777777" w:rsidTr="002253CA">
        <w:trPr>
          <w:cantSplit/>
          <w:trHeight w:val="206"/>
        </w:trPr>
        <w:tc>
          <w:tcPr>
            <w:tcW w:w="2626" w:type="dxa"/>
            <w:vMerge/>
            <w:tcBorders>
              <w:left w:val="single" w:sz="4" w:space="0" w:color="auto"/>
            </w:tcBorders>
          </w:tcPr>
          <w:p w14:paraId="1C637C3A"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p>
        </w:tc>
        <w:tc>
          <w:tcPr>
            <w:tcW w:w="876" w:type="dxa"/>
            <w:tcBorders>
              <w:bottom w:val="single" w:sz="4" w:space="0" w:color="auto"/>
            </w:tcBorders>
          </w:tcPr>
          <w:p w14:paraId="2FA17D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155E6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37706B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CR.1.1 TDD</w:t>
            </w:r>
          </w:p>
        </w:tc>
        <w:tc>
          <w:tcPr>
            <w:tcW w:w="2147" w:type="dxa"/>
            <w:gridSpan w:val="2"/>
            <w:vMerge/>
          </w:tcPr>
          <w:p w14:paraId="6EEBB13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29B56839" w14:textId="77777777" w:rsidTr="002253CA">
        <w:trPr>
          <w:cantSplit/>
          <w:trHeight w:val="180"/>
        </w:trPr>
        <w:tc>
          <w:tcPr>
            <w:tcW w:w="2626" w:type="dxa"/>
            <w:vMerge/>
            <w:tcBorders>
              <w:left w:val="single" w:sz="4" w:space="0" w:color="auto"/>
              <w:bottom w:val="single" w:sz="4" w:space="0" w:color="auto"/>
            </w:tcBorders>
          </w:tcPr>
          <w:p w14:paraId="3454EA9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eastAsia="zh-CN"/>
              </w:rPr>
            </w:pPr>
          </w:p>
        </w:tc>
        <w:tc>
          <w:tcPr>
            <w:tcW w:w="876" w:type="dxa"/>
            <w:tcBorders>
              <w:bottom w:val="single" w:sz="4" w:space="0" w:color="auto"/>
            </w:tcBorders>
          </w:tcPr>
          <w:p w14:paraId="38B8C0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2B8358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0FEB61E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CR2.1 TDD</w:t>
            </w:r>
          </w:p>
        </w:tc>
        <w:tc>
          <w:tcPr>
            <w:tcW w:w="2147" w:type="dxa"/>
            <w:gridSpan w:val="2"/>
            <w:vMerge/>
            <w:tcBorders>
              <w:bottom w:val="single" w:sz="4" w:space="0" w:color="auto"/>
            </w:tcBorders>
          </w:tcPr>
          <w:p w14:paraId="5417A22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4C7A5A64" w14:textId="77777777" w:rsidTr="002253CA">
        <w:trPr>
          <w:cantSplit/>
          <w:trHeight w:val="450"/>
        </w:trPr>
        <w:tc>
          <w:tcPr>
            <w:tcW w:w="2626" w:type="dxa"/>
            <w:vMerge w:val="restart"/>
            <w:tcBorders>
              <w:left w:val="single" w:sz="4" w:space="0" w:color="auto"/>
            </w:tcBorders>
          </w:tcPr>
          <w:p w14:paraId="2F6C1E5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SMTC configuration defined in A.3.11</w:t>
            </w:r>
          </w:p>
        </w:tc>
        <w:tc>
          <w:tcPr>
            <w:tcW w:w="876" w:type="dxa"/>
            <w:tcBorders>
              <w:bottom w:val="single" w:sz="4" w:space="0" w:color="auto"/>
            </w:tcBorders>
          </w:tcPr>
          <w:p w14:paraId="61D3A11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0ED84B9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1,4</w:t>
            </w:r>
          </w:p>
        </w:tc>
        <w:tc>
          <w:tcPr>
            <w:tcW w:w="2016" w:type="dxa"/>
            <w:gridSpan w:val="2"/>
            <w:tcBorders>
              <w:bottom w:val="single" w:sz="4" w:space="0" w:color="auto"/>
            </w:tcBorders>
            <w:vAlign w:val="center"/>
          </w:tcPr>
          <w:p w14:paraId="1AD7F3D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c>
          <w:tcPr>
            <w:tcW w:w="2147" w:type="dxa"/>
            <w:gridSpan w:val="2"/>
            <w:tcBorders>
              <w:bottom w:val="single" w:sz="4" w:space="0" w:color="auto"/>
            </w:tcBorders>
            <w:vAlign w:val="center"/>
          </w:tcPr>
          <w:p w14:paraId="69B128E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r>
      <w:tr w:rsidR="00C35D1D" w:rsidRPr="00C35D1D" w14:paraId="73890D60" w14:textId="77777777" w:rsidTr="002253CA">
        <w:trPr>
          <w:cantSplit/>
          <w:trHeight w:val="450"/>
        </w:trPr>
        <w:tc>
          <w:tcPr>
            <w:tcW w:w="2626" w:type="dxa"/>
            <w:vMerge/>
            <w:tcBorders>
              <w:left w:val="single" w:sz="4" w:space="0" w:color="auto"/>
              <w:bottom w:val="single" w:sz="4" w:space="0" w:color="auto"/>
            </w:tcBorders>
          </w:tcPr>
          <w:p w14:paraId="0CEA849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1BECB18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2625AE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2,3,5,6</w:t>
            </w:r>
          </w:p>
        </w:tc>
        <w:tc>
          <w:tcPr>
            <w:tcW w:w="2016" w:type="dxa"/>
            <w:gridSpan w:val="2"/>
            <w:tcBorders>
              <w:bottom w:val="single" w:sz="4" w:space="0" w:color="auto"/>
            </w:tcBorders>
            <w:vAlign w:val="center"/>
          </w:tcPr>
          <w:p w14:paraId="724572B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c>
          <w:tcPr>
            <w:tcW w:w="2147" w:type="dxa"/>
            <w:gridSpan w:val="2"/>
            <w:tcBorders>
              <w:bottom w:val="single" w:sz="4" w:space="0" w:color="auto"/>
            </w:tcBorders>
            <w:vAlign w:val="center"/>
          </w:tcPr>
          <w:p w14:paraId="6D4E65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r>
      <w:tr w:rsidR="00C35D1D" w:rsidRPr="00C35D1D" w14:paraId="50BBEDF8" w14:textId="77777777" w:rsidTr="002253CA">
        <w:trPr>
          <w:cantSplit/>
          <w:trHeight w:val="193"/>
        </w:trPr>
        <w:tc>
          <w:tcPr>
            <w:tcW w:w="2626" w:type="dxa"/>
            <w:vMerge w:val="restart"/>
            <w:tcBorders>
              <w:left w:val="single" w:sz="4" w:space="0" w:color="auto"/>
            </w:tcBorders>
          </w:tcPr>
          <w:p w14:paraId="6BD31CF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da-DK"/>
              </w:rPr>
            </w:pPr>
            <w:r w:rsidRPr="00C35D1D">
              <w:rPr>
                <w:rFonts w:ascii="Arial" w:hAnsi="Arial"/>
                <w:sz w:val="18"/>
                <w:lang w:val="da-DK"/>
              </w:rPr>
              <w:t>PDSCH/PDCCH subcarrier spacing</w:t>
            </w:r>
          </w:p>
        </w:tc>
        <w:tc>
          <w:tcPr>
            <w:tcW w:w="876" w:type="dxa"/>
            <w:vMerge w:val="restart"/>
          </w:tcPr>
          <w:p w14:paraId="1D0B7B7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r w:rsidRPr="00C35D1D">
              <w:rPr>
                <w:rFonts w:ascii="Arial" w:hAnsi="Arial"/>
                <w:sz w:val="18"/>
                <w:lang w:val="it-IT"/>
              </w:rPr>
              <w:t>kHz</w:t>
            </w:r>
          </w:p>
        </w:tc>
        <w:tc>
          <w:tcPr>
            <w:tcW w:w="1281" w:type="dxa"/>
            <w:tcBorders>
              <w:bottom w:val="single" w:sz="4" w:space="0" w:color="auto"/>
            </w:tcBorders>
          </w:tcPr>
          <w:p w14:paraId="5C8C333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tcBorders>
              <w:bottom w:val="single" w:sz="4" w:space="0" w:color="auto"/>
            </w:tcBorders>
            <w:vAlign w:val="center"/>
          </w:tcPr>
          <w:p w14:paraId="0995743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15</w:t>
            </w:r>
          </w:p>
        </w:tc>
        <w:tc>
          <w:tcPr>
            <w:tcW w:w="2147" w:type="dxa"/>
            <w:gridSpan w:val="2"/>
            <w:tcBorders>
              <w:bottom w:val="single" w:sz="4" w:space="0" w:color="auto"/>
            </w:tcBorders>
            <w:vAlign w:val="center"/>
          </w:tcPr>
          <w:p w14:paraId="4597198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31AC139B" w14:textId="77777777" w:rsidTr="002253CA">
        <w:trPr>
          <w:cantSplit/>
          <w:trHeight w:val="127"/>
        </w:trPr>
        <w:tc>
          <w:tcPr>
            <w:tcW w:w="2626" w:type="dxa"/>
            <w:vMerge/>
            <w:tcBorders>
              <w:left w:val="single" w:sz="4" w:space="0" w:color="auto"/>
              <w:bottom w:val="single" w:sz="4" w:space="0" w:color="auto"/>
            </w:tcBorders>
          </w:tcPr>
          <w:p w14:paraId="54A5225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Borders>
              <w:bottom w:val="single" w:sz="4" w:space="0" w:color="auto"/>
            </w:tcBorders>
          </w:tcPr>
          <w:p w14:paraId="5E22C52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76F37F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tcBorders>
              <w:bottom w:val="single" w:sz="4" w:space="0" w:color="auto"/>
            </w:tcBorders>
            <w:vAlign w:val="center"/>
          </w:tcPr>
          <w:p w14:paraId="767512D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30</w:t>
            </w:r>
          </w:p>
        </w:tc>
        <w:tc>
          <w:tcPr>
            <w:tcW w:w="2147" w:type="dxa"/>
            <w:gridSpan w:val="2"/>
            <w:tcBorders>
              <w:bottom w:val="single" w:sz="4" w:space="0" w:color="auto"/>
            </w:tcBorders>
            <w:vAlign w:val="center"/>
          </w:tcPr>
          <w:p w14:paraId="0461A96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1C426DE5" w14:textId="77777777" w:rsidTr="002253CA">
        <w:trPr>
          <w:cantSplit/>
          <w:trHeight w:val="292"/>
        </w:trPr>
        <w:tc>
          <w:tcPr>
            <w:tcW w:w="2626" w:type="dxa"/>
            <w:tcBorders>
              <w:left w:val="single" w:sz="4" w:space="0" w:color="auto"/>
              <w:bottom w:val="single" w:sz="4" w:space="0" w:color="auto"/>
            </w:tcBorders>
          </w:tcPr>
          <w:p w14:paraId="3178F69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PSS to SSS</w:t>
            </w:r>
          </w:p>
        </w:tc>
        <w:tc>
          <w:tcPr>
            <w:tcW w:w="876" w:type="dxa"/>
            <w:tcBorders>
              <w:bottom w:val="single" w:sz="4" w:space="0" w:color="auto"/>
            </w:tcBorders>
          </w:tcPr>
          <w:p w14:paraId="08985A5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val="restart"/>
            <w:vAlign w:val="center"/>
          </w:tcPr>
          <w:p w14:paraId="57CF906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val="restart"/>
            <w:vAlign w:val="center"/>
          </w:tcPr>
          <w:p w14:paraId="50E2B6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0</w:t>
            </w:r>
          </w:p>
        </w:tc>
        <w:tc>
          <w:tcPr>
            <w:tcW w:w="2147" w:type="dxa"/>
            <w:gridSpan w:val="2"/>
            <w:vMerge w:val="restart"/>
            <w:vAlign w:val="center"/>
          </w:tcPr>
          <w:p w14:paraId="2492513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0</w:t>
            </w:r>
          </w:p>
        </w:tc>
      </w:tr>
      <w:tr w:rsidR="00C35D1D" w:rsidRPr="00C35D1D" w14:paraId="3488F17E" w14:textId="77777777" w:rsidTr="002253CA">
        <w:trPr>
          <w:cantSplit/>
          <w:trHeight w:val="292"/>
        </w:trPr>
        <w:tc>
          <w:tcPr>
            <w:tcW w:w="2626" w:type="dxa"/>
            <w:tcBorders>
              <w:left w:val="single" w:sz="4" w:space="0" w:color="auto"/>
              <w:bottom w:val="single" w:sz="4" w:space="0" w:color="auto"/>
            </w:tcBorders>
          </w:tcPr>
          <w:p w14:paraId="3B7EA58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DMRS to SSS</w:t>
            </w:r>
          </w:p>
        </w:tc>
        <w:tc>
          <w:tcPr>
            <w:tcW w:w="876" w:type="dxa"/>
            <w:tcBorders>
              <w:bottom w:val="single" w:sz="4" w:space="0" w:color="auto"/>
            </w:tcBorders>
          </w:tcPr>
          <w:p w14:paraId="04A14D3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3B1C05A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3D11CD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6EFB2A0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6CD7B49" w14:textId="77777777" w:rsidTr="002253CA">
        <w:trPr>
          <w:cantSplit/>
          <w:trHeight w:val="292"/>
        </w:trPr>
        <w:tc>
          <w:tcPr>
            <w:tcW w:w="2626" w:type="dxa"/>
            <w:tcBorders>
              <w:left w:val="single" w:sz="4" w:space="0" w:color="auto"/>
              <w:bottom w:val="single" w:sz="4" w:space="0" w:color="auto"/>
            </w:tcBorders>
          </w:tcPr>
          <w:p w14:paraId="04A52E3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to PBCH DMRS</w:t>
            </w:r>
          </w:p>
        </w:tc>
        <w:tc>
          <w:tcPr>
            <w:tcW w:w="876" w:type="dxa"/>
            <w:tcBorders>
              <w:bottom w:val="single" w:sz="4" w:space="0" w:color="auto"/>
            </w:tcBorders>
          </w:tcPr>
          <w:p w14:paraId="4FEBAE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1F87DFA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3A9B074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68739F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6400C341" w14:textId="77777777" w:rsidTr="002253CA">
        <w:trPr>
          <w:cantSplit/>
          <w:trHeight w:val="292"/>
        </w:trPr>
        <w:tc>
          <w:tcPr>
            <w:tcW w:w="2626" w:type="dxa"/>
            <w:tcBorders>
              <w:left w:val="single" w:sz="4" w:space="0" w:color="auto"/>
              <w:bottom w:val="single" w:sz="4" w:space="0" w:color="auto"/>
            </w:tcBorders>
          </w:tcPr>
          <w:p w14:paraId="03FF7936"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DMRS to SSS</w:t>
            </w:r>
          </w:p>
        </w:tc>
        <w:tc>
          <w:tcPr>
            <w:tcW w:w="876" w:type="dxa"/>
            <w:tcBorders>
              <w:bottom w:val="single" w:sz="4" w:space="0" w:color="auto"/>
            </w:tcBorders>
          </w:tcPr>
          <w:p w14:paraId="7AD9D05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111AEE5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5135DA1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9FB97F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A7014AE" w14:textId="77777777" w:rsidTr="002253CA">
        <w:trPr>
          <w:cantSplit/>
          <w:trHeight w:val="292"/>
        </w:trPr>
        <w:tc>
          <w:tcPr>
            <w:tcW w:w="2626" w:type="dxa"/>
            <w:tcBorders>
              <w:left w:val="single" w:sz="4" w:space="0" w:color="auto"/>
              <w:bottom w:val="single" w:sz="4" w:space="0" w:color="auto"/>
            </w:tcBorders>
          </w:tcPr>
          <w:p w14:paraId="0C4F722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to PDCCH DMRS</w:t>
            </w:r>
          </w:p>
        </w:tc>
        <w:tc>
          <w:tcPr>
            <w:tcW w:w="876" w:type="dxa"/>
            <w:tcBorders>
              <w:bottom w:val="single" w:sz="4" w:space="0" w:color="auto"/>
            </w:tcBorders>
          </w:tcPr>
          <w:p w14:paraId="5EDA037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CC42E9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3D3C5DC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FE7608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52027AF4" w14:textId="77777777" w:rsidTr="002253CA">
        <w:trPr>
          <w:cantSplit/>
          <w:trHeight w:val="292"/>
        </w:trPr>
        <w:tc>
          <w:tcPr>
            <w:tcW w:w="2626" w:type="dxa"/>
            <w:tcBorders>
              <w:left w:val="single" w:sz="4" w:space="0" w:color="auto"/>
              <w:bottom w:val="single" w:sz="4" w:space="0" w:color="auto"/>
            </w:tcBorders>
          </w:tcPr>
          <w:p w14:paraId="38D6430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DMRS to SSS </w:t>
            </w:r>
          </w:p>
        </w:tc>
        <w:tc>
          <w:tcPr>
            <w:tcW w:w="876" w:type="dxa"/>
            <w:tcBorders>
              <w:bottom w:val="single" w:sz="4" w:space="0" w:color="auto"/>
            </w:tcBorders>
          </w:tcPr>
          <w:p w14:paraId="0ED672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53F0CEB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5836F36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F24CE1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8F8A662" w14:textId="77777777" w:rsidTr="002253CA">
        <w:trPr>
          <w:cantSplit/>
          <w:trHeight w:val="292"/>
        </w:trPr>
        <w:tc>
          <w:tcPr>
            <w:tcW w:w="2626" w:type="dxa"/>
            <w:tcBorders>
              <w:left w:val="single" w:sz="4" w:space="0" w:color="auto"/>
              <w:bottom w:val="single" w:sz="4" w:space="0" w:color="auto"/>
            </w:tcBorders>
          </w:tcPr>
          <w:p w14:paraId="4433CA7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to PDSCH </w:t>
            </w:r>
          </w:p>
        </w:tc>
        <w:tc>
          <w:tcPr>
            <w:tcW w:w="876" w:type="dxa"/>
            <w:tcBorders>
              <w:bottom w:val="single" w:sz="4" w:space="0" w:color="auto"/>
            </w:tcBorders>
          </w:tcPr>
          <w:p w14:paraId="11EC142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28CEB2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1C8F97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BC3FE1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5B89A875" w14:textId="77777777" w:rsidTr="002253CA">
        <w:trPr>
          <w:cantSplit/>
          <w:trHeight w:val="43"/>
        </w:trPr>
        <w:tc>
          <w:tcPr>
            <w:tcW w:w="2626" w:type="dxa"/>
            <w:tcBorders>
              <w:left w:val="single" w:sz="4" w:space="0" w:color="auto"/>
              <w:bottom w:val="single" w:sz="4" w:space="0" w:color="auto"/>
            </w:tcBorders>
          </w:tcPr>
          <w:p w14:paraId="3613BD2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OCNG DMRS to SSS(Note 1)</w:t>
            </w:r>
          </w:p>
        </w:tc>
        <w:tc>
          <w:tcPr>
            <w:tcW w:w="876" w:type="dxa"/>
            <w:tcBorders>
              <w:bottom w:val="single" w:sz="4" w:space="0" w:color="auto"/>
            </w:tcBorders>
          </w:tcPr>
          <w:p w14:paraId="2E4BE91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313AF1F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3D61C1A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6A4E5E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AA70B53" w14:textId="77777777" w:rsidTr="002253CA">
        <w:trPr>
          <w:cantSplit/>
          <w:trHeight w:val="292"/>
        </w:trPr>
        <w:tc>
          <w:tcPr>
            <w:tcW w:w="2626" w:type="dxa"/>
            <w:tcBorders>
              <w:left w:val="single" w:sz="4" w:space="0" w:color="auto"/>
              <w:bottom w:val="single" w:sz="4" w:space="0" w:color="auto"/>
            </w:tcBorders>
          </w:tcPr>
          <w:p w14:paraId="4B106C11"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EPRE ratio of OCNG to OCNG DMRS (Note 1)</w:t>
            </w:r>
          </w:p>
        </w:tc>
        <w:tc>
          <w:tcPr>
            <w:tcW w:w="876" w:type="dxa"/>
            <w:tcBorders>
              <w:bottom w:val="single" w:sz="4" w:space="0" w:color="auto"/>
            </w:tcBorders>
          </w:tcPr>
          <w:p w14:paraId="500EA0A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Borders>
              <w:bottom w:val="single" w:sz="4" w:space="0" w:color="auto"/>
            </w:tcBorders>
          </w:tcPr>
          <w:p w14:paraId="5C36877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Borders>
              <w:bottom w:val="single" w:sz="4" w:space="0" w:color="auto"/>
            </w:tcBorders>
          </w:tcPr>
          <w:p w14:paraId="32F743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Borders>
              <w:bottom w:val="single" w:sz="4" w:space="0" w:color="auto"/>
            </w:tcBorders>
          </w:tcPr>
          <w:p w14:paraId="52F7E20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4B21237" w14:textId="77777777" w:rsidTr="002253CA">
        <w:trPr>
          <w:cantSplit/>
          <w:trHeight w:val="150"/>
        </w:trPr>
        <w:tc>
          <w:tcPr>
            <w:tcW w:w="2626" w:type="dxa"/>
          </w:tcPr>
          <w:p w14:paraId="456A2E6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76CB389E">
                <v:shape id="_x0000_i1030" type="#_x0000_t75" style="width:20.5pt;height:15.5pt" o:ole="" fillcolor="window">
                  <v:imagedata r:id="rId13" o:title=""/>
                </v:shape>
                <o:OLEObject Type="Embed" ProgID="Equation.3" ShapeID="_x0000_i1030" DrawAspect="Content" ObjectID="_1666426986" r:id="rId21"/>
              </w:object>
            </w:r>
            <w:r w:rsidRPr="00C35D1D">
              <w:rPr>
                <w:rFonts w:ascii="Arial" w:hAnsi="Arial"/>
                <w:sz w:val="18"/>
                <w:vertAlign w:val="superscript"/>
                <w:lang w:val="en-US"/>
              </w:rPr>
              <w:t>Note2</w:t>
            </w:r>
          </w:p>
        </w:tc>
        <w:tc>
          <w:tcPr>
            <w:tcW w:w="876" w:type="dxa"/>
          </w:tcPr>
          <w:p w14:paraId="158297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dBm/15kHz Note5</w:t>
            </w:r>
          </w:p>
        </w:tc>
        <w:tc>
          <w:tcPr>
            <w:tcW w:w="1281" w:type="dxa"/>
          </w:tcPr>
          <w:p w14:paraId="4E088B1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val="restart"/>
            <w:vAlign w:val="center"/>
          </w:tcPr>
          <w:p w14:paraId="38CDE094" w14:textId="0DB3F263"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w:t>
            </w:r>
            <w:ins w:id="17" w:author="Rose, Ian" w:date="2020-10-20T17:53:00Z">
              <w:r w:rsidR="00A42B47">
                <w:rPr>
                  <w:rFonts w:ascii="Arial" w:hAnsi="Arial"/>
                  <w:sz w:val="18"/>
                </w:rPr>
                <w:t>/</w:t>
              </w:r>
            </w:ins>
            <w:r w:rsidRPr="00C35D1D">
              <w:rPr>
                <w:rFonts w:ascii="Arial" w:hAnsi="Arial"/>
                <w:sz w:val="18"/>
              </w:rPr>
              <w:t>A</w:t>
            </w:r>
          </w:p>
          <w:p w14:paraId="4D2D701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Link only, see clause A.3.7A</w:t>
            </w:r>
          </w:p>
        </w:tc>
        <w:tc>
          <w:tcPr>
            <w:tcW w:w="2147" w:type="dxa"/>
            <w:gridSpan w:val="2"/>
          </w:tcPr>
          <w:p w14:paraId="6331485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-104.7</w:t>
            </w:r>
          </w:p>
        </w:tc>
      </w:tr>
      <w:tr w:rsidR="00C35D1D" w:rsidRPr="00C35D1D" w14:paraId="5BD54BA1" w14:textId="77777777" w:rsidTr="002253CA">
        <w:trPr>
          <w:cantSplit/>
          <w:trHeight w:val="150"/>
        </w:trPr>
        <w:tc>
          <w:tcPr>
            <w:tcW w:w="2626" w:type="dxa"/>
            <w:vMerge w:val="restart"/>
          </w:tcPr>
          <w:p w14:paraId="6E71C08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6D47F9E9">
                <v:shape id="_x0000_i1031" type="#_x0000_t75" style="width:20.5pt;height:15.5pt" o:ole="" fillcolor="window">
                  <v:imagedata r:id="rId13" o:title=""/>
                </v:shape>
                <o:OLEObject Type="Embed" ProgID="Equation.3" ShapeID="_x0000_i1031" DrawAspect="Content" ObjectID="_1666426987" r:id="rId22"/>
              </w:object>
            </w:r>
            <w:r w:rsidRPr="00C35D1D">
              <w:rPr>
                <w:rFonts w:ascii="Arial" w:hAnsi="Arial"/>
                <w:sz w:val="18"/>
                <w:vertAlign w:val="superscript"/>
                <w:lang w:val="en-US"/>
              </w:rPr>
              <w:t>Note2</w:t>
            </w:r>
          </w:p>
        </w:tc>
        <w:tc>
          <w:tcPr>
            <w:tcW w:w="876" w:type="dxa"/>
            <w:vMerge w:val="restart"/>
          </w:tcPr>
          <w:p w14:paraId="1CF4520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Note4</w:t>
            </w:r>
          </w:p>
        </w:tc>
        <w:tc>
          <w:tcPr>
            <w:tcW w:w="1281" w:type="dxa"/>
          </w:tcPr>
          <w:p w14:paraId="63FB1B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3369319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65A090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-95.7</w:t>
            </w:r>
          </w:p>
        </w:tc>
      </w:tr>
      <w:tr w:rsidR="00C35D1D" w:rsidRPr="00C35D1D" w14:paraId="6F00F84D" w14:textId="77777777" w:rsidTr="002253CA">
        <w:trPr>
          <w:cantSplit/>
          <w:trHeight w:val="150"/>
        </w:trPr>
        <w:tc>
          <w:tcPr>
            <w:tcW w:w="2626" w:type="dxa"/>
            <w:vMerge/>
          </w:tcPr>
          <w:p w14:paraId="20C34F5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7FC837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3EF92FA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78A715ED"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3D011EA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-95.7</w:t>
            </w:r>
          </w:p>
        </w:tc>
      </w:tr>
      <w:tr w:rsidR="00C35D1D" w:rsidRPr="00C35D1D" w14:paraId="4339CDE8" w14:textId="77777777" w:rsidTr="002253CA">
        <w:trPr>
          <w:cantSplit/>
          <w:trHeight w:val="92"/>
        </w:trPr>
        <w:tc>
          <w:tcPr>
            <w:tcW w:w="2626" w:type="dxa"/>
            <w:vMerge w:val="restart"/>
          </w:tcPr>
          <w:p w14:paraId="13429ECE"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SS-RSRP</w:t>
            </w:r>
            <w:r w:rsidRPr="00C35D1D">
              <w:rPr>
                <w:rFonts w:ascii="Arial" w:hAnsi="Arial"/>
                <w:sz w:val="18"/>
                <w:vertAlign w:val="superscript"/>
              </w:rPr>
              <w:t xml:space="preserve"> Note 3</w:t>
            </w:r>
          </w:p>
        </w:tc>
        <w:tc>
          <w:tcPr>
            <w:tcW w:w="876" w:type="dxa"/>
            <w:vMerge w:val="restart"/>
          </w:tcPr>
          <w:p w14:paraId="7DD30F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Note5</w:t>
            </w:r>
          </w:p>
        </w:tc>
        <w:tc>
          <w:tcPr>
            <w:tcW w:w="1281" w:type="dxa"/>
          </w:tcPr>
          <w:p w14:paraId="25193D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5467494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97354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788FE46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-86.7</w:t>
            </w:r>
          </w:p>
        </w:tc>
      </w:tr>
      <w:tr w:rsidR="00C35D1D" w:rsidRPr="00C35D1D" w14:paraId="012FEC89" w14:textId="77777777" w:rsidTr="002253CA">
        <w:trPr>
          <w:cantSplit/>
          <w:trHeight w:val="92"/>
        </w:trPr>
        <w:tc>
          <w:tcPr>
            <w:tcW w:w="2626" w:type="dxa"/>
            <w:vMerge/>
          </w:tcPr>
          <w:p w14:paraId="1B9D279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7705357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1DE197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7270D3E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6D7D9D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06FF0A0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-86.7</w:t>
            </w:r>
          </w:p>
        </w:tc>
      </w:tr>
      <w:tr w:rsidR="00C35D1D" w:rsidRPr="00C35D1D" w14:paraId="04FC6A37" w14:textId="77777777" w:rsidTr="002253CA">
        <w:trPr>
          <w:cantSplit/>
          <w:trHeight w:val="94"/>
        </w:trPr>
        <w:tc>
          <w:tcPr>
            <w:tcW w:w="2626" w:type="dxa"/>
          </w:tcPr>
          <w:p w14:paraId="2691F646"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620" w:dyaOrig="380" w14:anchorId="7D4B4ADD">
                <v:shape id="_x0000_i1032" type="#_x0000_t75" style="width:31.55pt;height:15.5pt" o:ole="" fillcolor="window">
                  <v:imagedata r:id="rId16" o:title=""/>
                </v:shape>
                <o:OLEObject Type="Embed" ProgID="Equation.3" ShapeID="_x0000_i1032" DrawAspect="Content" ObjectID="_1666426988" r:id="rId23"/>
              </w:object>
            </w:r>
          </w:p>
        </w:tc>
        <w:tc>
          <w:tcPr>
            <w:tcW w:w="876" w:type="dxa"/>
          </w:tcPr>
          <w:p w14:paraId="48A19F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7B66DB4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33F6714F"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065A0C5"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25D55A78"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w:t>
            </w:r>
          </w:p>
        </w:tc>
      </w:tr>
      <w:tr w:rsidR="00C35D1D" w:rsidRPr="00C35D1D" w14:paraId="55111A80" w14:textId="77777777" w:rsidTr="002253CA">
        <w:trPr>
          <w:cantSplit/>
          <w:trHeight w:val="94"/>
        </w:trPr>
        <w:tc>
          <w:tcPr>
            <w:tcW w:w="2626" w:type="dxa"/>
          </w:tcPr>
          <w:p w14:paraId="6283716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800" w:dyaOrig="380" w14:anchorId="4C83FDCA">
                <v:shape id="_x0000_i1033" type="#_x0000_t75" style="width:40.45pt;height:15.5pt" o:ole="" fillcolor="window">
                  <v:imagedata r:id="rId18" o:title=""/>
                </v:shape>
                <o:OLEObject Type="Embed" ProgID="Equation.3" ShapeID="_x0000_i1033" DrawAspect="Content" ObjectID="_1666426989" r:id="rId24"/>
              </w:object>
            </w:r>
          </w:p>
        </w:tc>
        <w:tc>
          <w:tcPr>
            <w:tcW w:w="876" w:type="dxa"/>
          </w:tcPr>
          <w:p w14:paraId="67A384A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072569B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41546F69"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5F42ED41"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2594B5D9"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w:t>
            </w:r>
          </w:p>
        </w:tc>
      </w:tr>
      <w:tr w:rsidR="00C35D1D" w:rsidRPr="00C35D1D" w14:paraId="43E43ED2" w14:textId="77777777" w:rsidTr="002253CA">
        <w:trPr>
          <w:cantSplit/>
          <w:trHeight w:val="94"/>
        </w:trPr>
        <w:tc>
          <w:tcPr>
            <w:tcW w:w="2626" w:type="dxa"/>
            <w:vMerge w:val="restart"/>
          </w:tcPr>
          <w:p w14:paraId="0C32841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Io</w:t>
            </w:r>
            <w:r w:rsidRPr="00C35D1D">
              <w:rPr>
                <w:rFonts w:ascii="Arial" w:hAnsi="Arial"/>
                <w:sz w:val="18"/>
                <w:vertAlign w:val="superscript"/>
                <w:lang w:val="en-US"/>
              </w:rPr>
              <w:t>Note3</w:t>
            </w:r>
          </w:p>
        </w:tc>
        <w:tc>
          <w:tcPr>
            <w:tcW w:w="876" w:type="dxa"/>
          </w:tcPr>
          <w:p w14:paraId="0901DC7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dBm/9.36MHz</w:t>
            </w:r>
          </w:p>
        </w:tc>
        <w:tc>
          <w:tcPr>
            <w:tcW w:w="1281" w:type="dxa"/>
          </w:tcPr>
          <w:p w14:paraId="27739BF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1,2,4,5</w:t>
            </w:r>
          </w:p>
        </w:tc>
        <w:tc>
          <w:tcPr>
            <w:tcW w:w="2016" w:type="dxa"/>
            <w:gridSpan w:val="2"/>
            <w:vMerge/>
          </w:tcPr>
          <w:p w14:paraId="193351A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60D08EB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3BFF15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66E842C2" w14:textId="77777777" w:rsidTr="002253CA">
        <w:trPr>
          <w:cantSplit/>
          <w:trHeight w:val="94"/>
        </w:trPr>
        <w:tc>
          <w:tcPr>
            <w:tcW w:w="2626" w:type="dxa"/>
            <w:vMerge/>
          </w:tcPr>
          <w:p w14:paraId="264ADF8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216ECE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dBm/38.16MHz</w:t>
            </w:r>
          </w:p>
        </w:tc>
        <w:tc>
          <w:tcPr>
            <w:tcW w:w="1281" w:type="dxa"/>
          </w:tcPr>
          <w:p w14:paraId="33028E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3,6</w:t>
            </w:r>
          </w:p>
        </w:tc>
        <w:tc>
          <w:tcPr>
            <w:tcW w:w="2016" w:type="dxa"/>
            <w:gridSpan w:val="2"/>
            <w:vMerge/>
          </w:tcPr>
          <w:p w14:paraId="0433405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3D37522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0E58274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39312642" w14:textId="77777777" w:rsidTr="002253CA">
        <w:trPr>
          <w:cantSplit/>
          <w:trHeight w:val="94"/>
        </w:trPr>
        <w:tc>
          <w:tcPr>
            <w:tcW w:w="2626" w:type="dxa"/>
            <w:vMerge/>
          </w:tcPr>
          <w:p w14:paraId="7755F67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37DE672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dBm/95.04 MHz Note5</w:t>
            </w:r>
          </w:p>
        </w:tc>
        <w:tc>
          <w:tcPr>
            <w:tcW w:w="1281" w:type="dxa"/>
          </w:tcPr>
          <w:p w14:paraId="6A2888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2FF66EB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936" w:type="dxa"/>
          </w:tcPr>
          <w:p w14:paraId="1C02795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-66.7</w:t>
            </w:r>
          </w:p>
        </w:tc>
        <w:tc>
          <w:tcPr>
            <w:tcW w:w="1211" w:type="dxa"/>
          </w:tcPr>
          <w:p w14:paraId="25F4BE3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-57.2</w:t>
            </w:r>
          </w:p>
        </w:tc>
      </w:tr>
      <w:tr w:rsidR="00C35D1D" w:rsidRPr="00C35D1D" w14:paraId="4C3F734C" w14:textId="77777777" w:rsidTr="002253CA">
        <w:trPr>
          <w:cantSplit/>
          <w:trHeight w:val="94"/>
        </w:trPr>
        <w:tc>
          <w:tcPr>
            <w:tcW w:w="2626" w:type="dxa"/>
          </w:tcPr>
          <w:p w14:paraId="2D957E4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 xml:space="preserve">Propagation Condition </w:t>
            </w:r>
          </w:p>
        </w:tc>
        <w:tc>
          <w:tcPr>
            <w:tcW w:w="876" w:type="dxa"/>
          </w:tcPr>
          <w:p w14:paraId="5B195A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769EC2C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43A289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4D94459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AWGN</w:t>
            </w:r>
          </w:p>
        </w:tc>
      </w:tr>
      <w:tr w:rsidR="00C35D1D" w:rsidRPr="00C35D1D" w14:paraId="766410EF" w14:textId="77777777" w:rsidTr="002253CA">
        <w:trPr>
          <w:cantSplit/>
          <w:trHeight w:val="1023"/>
        </w:trPr>
        <w:tc>
          <w:tcPr>
            <w:tcW w:w="8946" w:type="dxa"/>
            <w:gridSpan w:val="7"/>
          </w:tcPr>
          <w:p w14:paraId="39370D97"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1:</w:t>
            </w:r>
            <w:r w:rsidRPr="00C35D1D">
              <w:rPr>
                <w:rFonts w:ascii="Arial" w:hAnsi="Arial"/>
                <w:sz w:val="18"/>
                <w:lang w:val="en-US"/>
              </w:rPr>
              <w:tab/>
              <w:t>OCNG shall be used such that both cells are fully allocated and a constant total transmitted power spectral density is achieved for all OFDM symbols.</w:t>
            </w:r>
          </w:p>
          <w:p w14:paraId="101131AD"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2:</w:t>
            </w:r>
            <w:r w:rsidRPr="00C35D1D">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35D1D">
              <w:rPr>
                <w:rFonts w:ascii="Arial" w:eastAsia="Calibri" w:hAnsi="Arial" w:cs="v4.2.0"/>
                <w:position w:val="-12"/>
                <w:sz w:val="18"/>
                <w:szCs w:val="22"/>
                <w:lang w:val="en-US"/>
              </w:rPr>
              <w:object w:dxaOrig="405" w:dyaOrig="345" w14:anchorId="7EAC11CF">
                <v:shape id="_x0000_i1034" type="#_x0000_t75" style="width:20.5pt;height:15.5pt" o:ole="" fillcolor="window">
                  <v:imagedata r:id="rId13" o:title=""/>
                </v:shape>
                <o:OLEObject Type="Embed" ProgID="Equation.3" ShapeID="_x0000_i1034" DrawAspect="Content" ObjectID="_1666426990" r:id="rId25"/>
              </w:object>
            </w:r>
            <w:r w:rsidRPr="00C35D1D">
              <w:rPr>
                <w:rFonts w:ascii="Arial" w:hAnsi="Arial"/>
                <w:sz w:val="18"/>
                <w:lang w:val="en-US"/>
              </w:rPr>
              <w:t xml:space="preserve"> to be fulfilled.</w:t>
            </w:r>
          </w:p>
          <w:p w14:paraId="7EAB68D3"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3:</w:t>
            </w:r>
            <w:r w:rsidRPr="00C35D1D">
              <w:rPr>
                <w:rFonts w:ascii="Arial" w:hAnsi="Arial"/>
                <w:sz w:val="18"/>
                <w:lang w:val="en-US"/>
              </w:rPr>
              <w:tab/>
              <w:t>SS-RSRP and Io levels have been derived from other parameters for information purposes. They are not settable parameters themselves.</w:t>
            </w:r>
          </w:p>
          <w:p w14:paraId="10E16296"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4:</w:t>
            </w:r>
            <w:r w:rsidRPr="00C35D1D">
              <w:rPr>
                <w:rFonts w:ascii="Arial" w:hAnsi="Arial"/>
                <w:sz w:val="18"/>
                <w:lang w:val="en-US"/>
              </w:rPr>
              <w:tab/>
              <w:t>SS-RSRP minimum requirements are specified assuming independent interference and noise at each receiver antenna port.</w:t>
            </w:r>
          </w:p>
          <w:p w14:paraId="318FD8C1"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 xml:space="preserve">Note 5: </w:t>
            </w:r>
            <w:r w:rsidRPr="00C35D1D">
              <w:rPr>
                <w:rFonts w:ascii="Arial" w:hAnsi="Arial"/>
                <w:sz w:val="18"/>
                <w:lang w:val="en-US"/>
              </w:rPr>
              <w:tab/>
              <w:t>Equivalent power received by an antenna with 0 </w:t>
            </w:r>
            <w:proofErr w:type="spellStart"/>
            <w:r w:rsidRPr="00C35D1D">
              <w:rPr>
                <w:rFonts w:ascii="Arial" w:hAnsi="Arial"/>
                <w:sz w:val="18"/>
                <w:lang w:val="en-US"/>
              </w:rPr>
              <w:t>dBi</w:t>
            </w:r>
            <w:proofErr w:type="spellEnd"/>
            <w:r w:rsidRPr="00C35D1D">
              <w:rPr>
                <w:rFonts w:ascii="Arial" w:hAnsi="Arial"/>
                <w:sz w:val="18"/>
                <w:lang w:val="en-US"/>
              </w:rPr>
              <w:t xml:space="preserve"> gain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767B29CB"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6:</w:t>
            </w:r>
            <w:r w:rsidRPr="00C35D1D">
              <w:rPr>
                <w:rFonts w:ascii="Arial" w:hAnsi="Arial"/>
                <w:sz w:val="18"/>
                <w:lang w:val="en-US"/>
              </w:rPr>
              <w:tab/>
              <w:t>As observed with 0 </w:t>
            </w:r>
            <w:proofErr w:type="spellStart"/>
            <w:r w:rsidRPr="00C35D1D">
              <w:rPr>
                <w:rFonts w:ascii="Arial" w:hAnsi="Arial"/>
                <w:sz w:val="18"/>
                <w:lang w:val="en-US"/>
              </w:rPr>
              <w:t>dBi</w:t>
            </w:r>
            <w:proofErr w:type="spellEnd"/>
            <w:r w:rsidRPr="00C35D1D">
              <w:rPr>
                <w:rFonts w:ascii="Arial" w:hAnsi="Arial"/>
                <w:sz w:val="18"/>
                <w:lang w:val="en-US"/>
              </w:rPr>
              <w:t xml:space="preserve"> gain antenna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 </w:t>
            </w:r>
          </w:p>
          <w:p w14:paraId="6DFF4E19"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rPr>
              <w:t xml:space="preserve">Note </w:t>
            </w:r>
            <w:r w:rsidRPr="00C35D1D">
              <w:rPr>
                <w:rFonts w:ascii="Arial" w:hAnsi="Arial"/>
                <w:sz w:val="18"/>
                <w:lang w:eastAsia="zh-CN"/>
              </w:rPr>
              <w:t>7</w:t>
            </w:r>
            <w:r w:rsidRPr="00C35D1D">
              <w:rPr>
                <w:rFonts w:ascii="Arial" w:hAnsi="Arial"/>
                <w:sz w:val="18"/>
              </w:rPr>
              <w:t>:</w:t>
            </w:r>
            <w:r w:rsidRPr="00C35D1D">
              <w:rPr>
                <w:rFonts w:ascii="Arial" w:hAnsi="Arial"/>
                <w:sz w:val="18"/>
              </w:rPr>
              <w:tab/>
              <w:t>Information about types of UE beam is given in B.2.1.3, and does not limit UE implementation or test system implementation</w:t>
            </w:r>
          </w:p>
        </w:tc>
      </w:tr>
    </w:tbl>
    <w:p w14:paraId="77EAAAC4" w14:textId="77777777" w:rsidR="00C35D1D" w:rsidRPr="00C35D1D" w:rsidRDefault="00C35D1D" w:rsidP="00C35D1D">
      <w:pPr>
        <w:overflowPunct w:val="0"/>
        <w:autoSpaceDE w:val="0"/>
        <w:autoSpaceDN w:val="0"/>
        <w:adjustRightInd w:val="0"/>
        <w:textAlignment w:val="baseline"/>
      </w:pPr>
    </w:p>
    <w:p w14:paraId="00A60A7B"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lastRenderedPageBreak/>
        <w:t>A.5.6.2.6.2</w:t>
      </w:r>
      <w:r w:rsidRPr="00C35D1D">
        <w:rPr>
          <w:rFonts w:ascii="Arial" w:hAnsi="Arial"/>
          <w:sz w:val="22"/>
        </w:rPr>
        <w:tab/>
        <w:t>Test Requirements</w:t>
      </w:r>
    </w:p>
    <w:p w14:paraId="7CECCC19" w14:textId="77777777" w:rsidR="00C35D1D" w:rsidRPr="00C35D1D" w:rsidRDefault="00C35D1D" w:rsidP="00C35D1D">
      <w:pPr>
        <w:overflowPunct w:val="0"/>
        <w:autoSpaceDE w:val="0"/>
        <w:autoSpaceDN w:val="0"/>
        <w:adjustRightInd w:val="0"/>
        <w:textAlignment w:val="baseline"/>
        <w:rPr>
          <w:rFonts w:cs="v4.2.0"/>
        </w:rPr>
      </w:pPr>
      <w:r w:rsidRPr="00C35D1D">
        <w:t xml:space="preserve">In test 1 with per-UE gap and in test 3 with per-FR gap, the UE shall send one Event A4 triggered measurement report, with a measurement reporting delay less than X1 </w:t>
      </w:r>
      <w:proofErr w:type="spellStart"/>
      <w:r w:rsidRPr="00C35D1D">
        <w:t>ms</w:t>
      </w:r>
      <w:proofErr w:type="spellEnd"/>
      <w:r w:rsidRPr="00C35D1D">
        <w:t xml:space="preserve"> from the beginning of time period T2</w:t>
      </w:r>
      <w:r w:rsidRPr="00C35D1D">
        <w:rPr>
          <w:rFonts w:cs="v4.2.0"/>
        </w:rPr>
        <w:t>, where X1 is</w:t>
      </w:r>
    </w:p>
    <w:p w14:paraId="235EDCDC"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7680 for UE supporting power class 1, or</w:t>
      </w:r>
    </w:p>
    <w:p w14:paraId="094BBA05" w14:textId="77777777" w:rsidR="00C35D1D" w:rsidRPr="00C35D1D" w:rsidRDefault="00C35D1D" w:rsidP="00C35D1D">
      <w:pPr>
        <w:overflowPunct w:val="0"/>
        <w:autoSpaceDE w:val="0"/>
        <w:autoSpaceDN w:val="0"/>
        <w:adjustRightInd w:val="0"/>
        <w:ind w:firstLine="284"/>
        <w:textAlignment w:val="baseline"/>
      </w:pPr>
      <w:r w:rsidRPr="00C35D1D">
        <w:rPr>
          <w:rFonts w:cs="v4.2.0"/>
        </w:rPr>
        <w:t>4800 for UE supporting other power class</w:t>
      </w:r>
      <w:r w:rsidRPr="00C35D1D">
        <w:t xml:space="preserve">. </w:t>
      </w:r>
    </w:p>
    <w:p w14:paraId="392BF9FB" w14:textId="77777777" w:rsidR="00C35D1D" w:rsidRPr="00C35D1D" w:rsidRDefault="00C35D1D" w:rsidP="00C35D1D">
      <w:pPr>
        <w:overflowPunct w:val="0"/>
        <w:autoSpaceDE w:val="0"/>
        <w:autoSpaceDN w:val="0"/>
        <w:adjustRightInd w:val="0"/>
        <w:textAlignment w:val="baseline"/>
        <w:rPr>
          <w:rFonts w:cs="v4.2.0"/>
        </w:rPr>
      </w:pPr>
      <w:r w:rsidRPr="00C35D1D">
        <w:t xml:space="preserve">In test 2 with per-UE gap and in test 4 with per-FR gap, the UE shall send one Event A4 triggered measurement report, with a measurement reporting delay less than X2 </w:t>
      </w:r>
      <w:proofErr w:type="spellStart"/>
      <w:r w:rsidRPr="00C35D1D">
        <w:t>ms</w:t>
      </w:r>
      <w:proofErr w:type="spellEnd"/>
      <w:r w:rsidRPr="00C35D1D">
        <w:t xml:space="preserve"> from the beginning of time period T2,</w:t>
      </w:r>
      <w:r w:rsidRPr="00C35D1D">
        <w:rPr>
          <w:rFonts w:cs="v4.2.0"/>
        </w:rPr>
        <w:t xml:space="preserve"> where X2 is</w:t>
      </w:r>
    </w:p>
    <w:p w14:paraId="6721D372"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81920 for UE supporting power class 1, or</w:t>
      </w:r>
    </w:p>
    <w:p w14:paraId="17B99E46" w14:textId="77777777" w:rsidR="00C35D1D" w:rsidRPr="00C35D1D" w:rsidRDefault="00C35D1D" w:rsidP="00C35D1D">
      <w:pPr>
        <w:overflowPunct w:val="0"/>
        <w:autoSpaceDE w:val="0"/>
        <w:autoSpaceDN w:val="0"/>
        <w:adjustRightInd w:val="0"/>
        <w:ind w:firstLine="284"/>
        <w:textAlignment w:val="baseline"/>
      </w:pPr>
      <w:r w:rsidRPr="00C35D1D">
        <w:rPr>
          <w:rFonts w:cs="v4.2.0"/>
        </w:rPr>
        <w:t>51200 for UE supporting other power class</w:t>
      </w:r>
      <w:r w:rsidRPr="00C35D1D">
        <w:t xml:space="preserve">. </w:t>
      </w:r>
    </w:p>
    <w:p w14:paraId="46F99F72" w14:textId="77777777" w:rsidR="00C35D1D" w:rsidRPr="00C35D1D" w:rsidRDefault="00C35D1D" w:rsidP="00C35D1D">
      <w:pPr>
        <w:overflowPunct w:val="0"/>
        <w:autoSpaceDE w:val="0"/>
        <w:autoSpaceDN w:val="0"/>
        <w:adjustRightInd w:val="0"/>
        <w:textAlignment w:val="baseline"/>
        <w:rPr>
          <w:rFonts w:cs="v4.2.0"/>
        </w:rPr>
      </w:pPr>
      <w:r w:rsidRPr="00C35D1D">
        <w:t>In test 1, 2, 3 and 4 UE is not required to report SSB time index. The UE shall not send event triggered measurement reports, as long as the reporting criteria are not fulfilled. The rate of correct events observed during repeated tests shall be at least 90%.</w:t>
      </w:r>
    </w:p>
    <w:p w14:paraId="7166C535" w14:textId="77777777" w:rsidR="00C35D1D" w:rsidRPr="00C35D1D" w:rsidRDefault="00C35D1D" w:rsidP="00C35D1D">
      <w:pPr>
        <w:overflowPunct w:val="0"/>
        <w:autoSpaceDE w:val="0"/>
        <w:autoSpaceDN w:val="0"/>
        <w:adjustRightInd w:val="0"/>
        <w:textAlignment w:val="baseline"/>
      </w:pPr>
      <w:r w:rsidRPr="00C35D1D">
        <w:t>NOTE:</w:t>
      </w:r>
      <w:r w:rsidRPr="00C35D1D">
        <w:tab/>
        <w:t>The actual overall delays measured in the test may be up to 2xTTI</w:t>
      </w:r>
      <w:r w:rsidRPr="00C35D1D">
        <w:rPr>
          <w:vertAlign w:val="subscript"/>
        </w:rPr>
        <w:t>DCCH</w:t>
      </w:r>
      <w:r w:rsidRPr="00C35D1D">
        <w:t xml:space="preserve"> higher than the measurement reporting delays above because of TTI insertion uncertainty of the measurement report in DCCH.</w:t>
      </w:r>
    </w:p>
    <w:p w14:paraId="0EA87892" w14:textId="77777777" w:rsidR="00C35D1D" w:rsidRPr="00C35D1D" w:rsidRDefault="00C35D1D" w:rsidP="00C35D1D">
      <w:pPr>
        <w:keepNext/>
        <w:keepLines/>
        <w:overflowPunct w:val="0"/>
        <w:autoSpaceDE w:val="0"/>
        <w:autoSpaceDN w:val="0"/>
        <w:adjustRightInd w:val="0"/>
        <w:spacing w:before="120"/>
        <w:ind w:left="1418" w:hanging="1418"/>
        <w:textAlignment w:val="baseline"/>
        <w:outlineLvl w:val="3"/>
        <w:rPr>
          <w:rFonts w:ascii="Arial" w:hAnsi="Arial"/>
          <w:sz w:val="24"/>
        </w:rPr>
      </w:pPr>
      <w:r w:rsidRPr="00C35D1D">
        <w:rPr>
          <w:rFonts w:ascii="Arial" w:hAnsi="Arial"/>
          <w:sz w:val="24"/>
        </w:rPr>
        <w:t>A.5.6.2.7</w:t>
      </w:r>
      <w:r w:rsidRPr="00C35D1D">
        <w:rPr>
          <w:rFonts w:ascii="Arial" w:hAnsi="Arial"/>
          <w:sz w:val="24"/>
        </w:rPr>
        <w:tab/>
        <w:t>EN-DC event triggered reporting tests for FR2 cell with SSB time index detection when DRX is not used</w:t>
      </w:r>
    </w:p>
    <w:p w14:paraId="70262552"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A.5.6.2.7.1</w:t>
      </w:r>
      <w:r w:rsidRPr="00C35D1D">
        <w:rPr>
          <w:rFonts w:ascii="Arial" w:hAnsi="Arial"/>
          <w:sz w:val="22"/>
        </w:rPr>
        <w:tab/>
        <w:t>Test Purpose and Environment</w:t>
      </w:r>
    </w:p>
    <w:p w14:paraId="0272A20B"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The purpose of this test is to verify that the UE makes correct reporting of an event. This test will partly verify the EN-DC inter-frequency NR cell search requirements in clause 9.3.4.</w:t>
      </w:r>
    </w:p>
    <w:p w14:paraId="02BF3F2A"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this test, there are three cells: LTE cell 1 as </w:t>
      </w:r>
      <w:proofErr w:type="spellStart"/>
      <w:r w:rsidRPr="00C35D1D">
        <w:rPr>
          <w:rFonts w:cs="v4.2.0"/>
        </w:rPr>
        <w:t>PCell</w:t>
      </w:r>
      <w:proofErr w:type="spellEnd"/>
      <w:r w:rsidRPr="00C35D1D">
        <w:rPr>
          <w:rFonts w:cs="v4.2.0"/>
        </w:rPr>
        <w:t xml:space="preserve"> on E-UTRA RF channel 1, NR cell 2 as </w:t>
      </w:r>
      <w:proofErr w:type="spellStart"/>
      <w:r w:rsidRPr="00C35D1D">
        <w:rPr>
          <w:rFonts w:cs="v4.2.0"/>
        </w:rPr>
        <w:t>PSCell</w:t>
      </w:r>
      <w:proofErr w:type="spellEnd"/>
      <w:r w:rsidRPr="00C35D1D">
        <w:rPr>
          <w:rFonts w:cs="v4.2.0"/>
        </w:rPr>
        <w:t xml:space="preserve"> in FR1 on NR RF channel 1 and NR cell 3 as neighbour cell in FR2 on NR RF channel 2.  The test parameters and configurations are given in Tables A.5.6.2.7.1-1, A.5.6.2.7.1-2, and A.5.6.2.7.1-3.</w:t>
      </w:r>
    </w:p>
    <w:p w14:paraId="7DE6E674"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E23E9D2"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CDEF09" w14:textId="77777777" w:rsidR="00C35D1D" w:rsidRPr="00C35D1D" w:rsidRDefault="00C35D1D" w:rsidP="00C35D1D">
      <w:pPr>
        <w:overflowPunct w:val="0"/>
        <w:autoSpaceDE w:val="0"/>
        <w:autoSpaceDN w:val="0"/>
        <w:adjustRightInd w:val="0"/>
        <w:textAlignment w:val="baseline"/>
      </w:pPr>
      <w:r w:rsidRPr="00C35D1D">
        <w:rPr>
          <w:rFonts w:cs="v4.2.0"/>
        </w:rPr>
        <w:t>The configuration of LTE cell 1 is defined in table A.3.7.2.1-1.</w:t>
      </w:r>
      <w:r w:rsidRPr="00C35D1D">
        <w:t xml:space="preserve"> Supported test configurations are shown in table A.5.6.2.7.1-1.</w:t>
      </w:r>
    </w:p>
    <w:p w14:paraId="11580CA1"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b/>
        </w:rPr>
        <w:t xml:space="preserve">Table A.5.6.2.7.1-1: </w:t>
      </w:r>
      <w:r w:rsidRPr="00C35D1D">
        <w:rPr>
          <w:rFonts w:ascii="Arial" w:hAnsi="Arial"/>
          <w:b/>
          <w:lang w:eastAsia="zh-CN"/>
        </w:rPr>
        <w:t xml:space="preserve">EN-DC </w:t>
      </w:r>
      <w:r w:rsidRPr="00C35D1D">
        <w:rPr>
          <w:rFonts w:ascii="Arial" w:hAnsi="Arial"/>
          <w:b/>
        </w:rPr>
        <w:t>event triggered reporting</w:t>
      </w:r>
      <w:r w:rsidRPr="00C35D1D">
        <w:rPr>
          <w:rFonts w:ascii="Arial" w:hAnsi="Arial"/>
          <w:b/>
          <w:lang w:eastAsia="zh-CN"/>
        </w:rPr>
        <w:t xml:space="preserve"> tests</w:t>
      </w:r>
      <w:r w:rsidRPr="00C35D1D">
        <w:rPr>
          <w:rFonts w:ascii="Arial"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C35D1D" w:rsidRPr="00C35D1D" w14:paraId="65CFC0A8"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79E9469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546015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9AE7BC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target cell</w:t>
            </w:r>
          </w:p>
        </w:tc>
      </w:tr>
      <w:tr w:rsidR="00C35D1D" w:rsidRPr="00C35D1D" w14:paraId="66DC5471"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6E1EE9C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32FBAE6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C5F160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120 kHz SSB SCS, 100 MHz bandwidth, TDD duplex mode</w:t>
            </w:r>
          </w:p>
        </w:tc>
      </w:tr>
      <w:tr w:rsidR="00C35D1D" w:rsidRPr="00C35D1D" w14:paraId="3176B559"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DA06DD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7EA35F9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TDD duplex mode</w:t>
            </w:r>
          </w:p>
        </w:tc>
        <w:tc>
          <w:tcPr>
            <w:tcW w:w="3446" w:type="dxa"/>
            <w:vMerge/>
            <w:tcBorders>
              <w:left w:val="single" w:sz="4" w:space="0" w:color="auto"/>
              <w:right w:val="single" w:sz="4" w:space="0" w:color="auto"/>
            </w:tcBorders>
          </w:tcPr>
          <w:p w14:paraId="5C973FC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0F62E5A6"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3217DB1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583BFCC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30 kHz SSB SCS, 40 MHz bandwidth, TDD duplex mode</w:t>
            </w:r>
          </w:p>
        </w:tc>
        <w:tc>
          <w:tcPr>
            <w:tcW w:w="3446" w:type="dxa"/>
            <w:vMerge/>
            <w:tcBorders>
              <w:left w:val="single" w:sz="4" w:space="0" w:color="auto"/>
              <w:right w:val="single" w:sz="4" w:space="0" w:color="auto"/>
            </w:tcBorders>
          </w:tcPr>
          <w:p w14:paraId="105E5EA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7C4345D9"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6010B9C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7CB3715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FDD duplex mode</w:t>
            </w:r>
          </w:p>
        </w:tc>
        <w:tc>
          <w:tcPr>
            <w:tcW w:w="3446" w:type="dxa"/>
            <w:vMerge/>
            <w:tcBorders>
              <w:left w:val="single" w:sz="4" w:space="0" w:color="auto"/>
              <w:right w:val="single" w:sz="4" w:space="0" w:color="auto"/>
            </w:tcBorders>
          </w:tcPr>
          <w:p w14:paraId="0B0FE7F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23D840CA"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3BDB827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F296AD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TDD duplex mode</w:t>
            </w:r>
          </w:p>
        </w:tc>
        <w:tc>
          <w:tcPr>
            <w:tcW w:w="3446" w:type="dxa"/>
            <w:vMerge/>
            <w:tcBorders>
              <w:left w:val="single" w:sz="4" w:space="0" w:color="auto"/>
              <w:right w:val="single" w:sz="4" w:space="0" w:color="auto"/>
            </w:tcBorders>
          </w:tcPr>
          <w:p w14:paraId="22F4C93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78302542"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3A3A37E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667EC34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8163D0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5B5AC30B" w14:textId="77777777" w:rsidTr="002253CA">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A124E82"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rPr>
            </w:pPr>
            <w:r w:rsidRPr="00C35D1D">
              <w:rPr>
                <w:rFonts w:ascii="Arial" w:hAnsi="Arial"/>
                <w:sz w:val="18"/>
              </w:rPr>
              <w:t>Note:</w:t>
            </w:r>
            <w:r w:rsidRPr="00C35D1D">
              <w:rPr>
                <w:rFonts w:ascii="Arial" w:hAnsi="Arial"/>
                <w:sz w:val="18"/>
              </w:rPr>
              <w:tab/>
              <w:t>The UE is only required to be tested in one of the supported test configurations</w:t>
            </w:r>
          </w:p>
        </w:tc>
      </w:tr>
    </w:tbl>
    <w:p w14:paraId="43F95377" w14:textId="77777777" w:rsidR="00C35D1D" w:rsidRPr="00C35D1D" w:rsidRDefault="00C35D1D" w:rsidP="00C35D1D">
      <w:pPr>
        <w:overflowPunct w:val="0"/>
        <w:autoSpaceDE w:val="0"/>
        <w:autoSpaceDN w:val="0"/>
        <w:adjustRightInd w:val="0"/>
        <w:textAlignment w:val="baseline"/>
        <w:rPr>
          <w:rFonts w:cs="v4.2.0"/>
        </w:rPr>
      </w:pPr>
    </w:p>
    <w:p w14:paraId="4F03C73C"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lastRenderedPageBreak/>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C35D1D" w:rsidRPr="00C35D1D" w14:paraId="3AFBC534" w14:textId="77777777" w:rsidTr="002253CA">
        <w:trPr>
          <w:cantSplit/>
          <w:trHeight w:val="80"/>
        </w:trPr>
        <w:tc>
          <w:tcPr>
            <w:tcW w:w="2117" w:type="dxa"/>
            <w:vMerge w:val="restart"/>
          </w:tcPr>
          <w:p w14:paraId="5EFF1BD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Parameter</w:t>
            </w:r>
          </w:p>
        </w:tc>
        <w:tc>
          <w:tcPr>
            <w:tcW w:w="596" w:type="dxa"/>
            <w:vMerge w:val="restart"/>
          </w:tcPr>
          <w:p w14:paraId="7BDB04A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Unit</w:t>
            </w:r>
          </w:p>
        </w:tc>
        <w:tc>
          <w:tcPr>
            <w:tcW w:w="1251" w:type="dxa"/>
            <w:vMerge w:val="restart"/>
          </w:tcPr>
          <w:p w14:paraId="1C4E71C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configuration</w:t>
            </w:r>
          </w:p>
        </w:tc>
        <w:tc>
          <w:tcPr>
            <w:tcW w:w="2505" w:type="dxa"/>
            <w:gridSpan w:val="2"/>
          </w:tcPr>
          <w:p w14:paraId="0870BE7C"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Value</w:t>
            </w:r>
          </w:p>
        </w:tc>
        <w:tc>
          <w:tcPr>
            <w:tcW w:w="3072" w:type="dxa"/>
            <w:vMerge w:val="restart"/>
          </w:tcPr>
          <w:p w14:paraId="68485BE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Comment</w:t>
            </w:r>
          </w:p>
        </w:tc>
      </w:tr>
      <w:tr w:rsidR="00C35D1D" w:rsidRPr="00C35D1D" w14:paraId="154FE483" w14:textId="77777777" w:rsidTr="002253CA">
        <w:trPr>
          <w:cantSplit/>
          <w:trHeight w:val="79"/>
        </w:trPr>
        <w:tc>
          <w:tcPr>
            <w:tcW w:w="2117" w:type="dxa"/>
            <w:vMerge/>
          </w:tcPr>
          <w:p w14:paraId="67C92C8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596" w:type="dxa"/>
            <w:vMerge/>
          </w:tcPr>
          <w:p w14:paraId="2BBD888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51" w:type="dxa"/>
            <w:vMerge/>
          </w:tcPr>
          <w:p w14:paraId="212AEB2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52" w:type="dxa"/>
          </w:tcPr>
          <w:p w14:paraId="068BD75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1</w:t>
            </w:r>
          </w:p>
        </w:tc>
        <w:tc>
          <w:tcPr>
            <w:tcW w:w="1253" w:type="dxa"/>
          </w:tcPr>
          <w:p w14:paraId="3DCFEEF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2</w:t>
            </w:r>
          </w:p>
        </w:tc>
        <w:tc>
          <w:tcPr>
            <w:tcW w:w="3072" w:type="dxa"/>
            <w:vMerge/>
          </w:tcPr>
          <w:p w14:paraId="6D0FE1A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r>
      <w:tr w:rsidR="00C35D1D" w:rsidRPr="00C35D1D" w14:paraId="2EE15267" w14:textId="77777777" w:rsidTr="002253CA">
        <w:trPr>
          <w:cantSplit/>
          <w:trHeight w:val="416"/>
        </w:trPr>
        <w:tc>
          <w:tcPr>
            <w:tcW w:w="2117" w:type="dxa"/>
          </w:tcPr>
          <w:p w14:paraId="34FE355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r w:rsidRPr="00C35D1D">
              <w:rPr>
                <w:rFonts w:ascii="Arial" w:hAnsi="Arial" w:cs="v4.2.0"/>
                <w:sz w:val="18"/>
                <w:lang w:val="it-IT"/>
              </w:rPr>
              <w:t>E-UTRA RF Channel Number</w:t>
            </w:r>
          </w:p>
        </w:tc>
        <w:tc>
          <w:tcPr>
            <w:tcW w:w="596" w:type="dxa"/>
          </w:tcPr>
          <w:p w14:paraId="1751ADA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337F2E4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311FB23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1</w:t>
            </w:r>
          </w:p>
        </w:tc>
        <w:tc>
          <w:tcPr>
            <w:tcW w:w="3072" w:type="dxa"/>
          </w:tcPr>
          <w:p w14:paraId="2803A51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 xml:space="preserve">One E-UTRAN </w:t>
            </w:r>
            <w:r w:rsidRPr="00C35D1D">
              <w:rPr>
                <w:rFonts w:ascii="Arial" w:hAnsi="Arial" w:cs="v4.2.0"/>
                <w:bCs/>
                <w:sz w:val="18"/>
                <w:lang w:eastAsia="zh-CN"/>
              </w:rPr>
              <w:t>TDD</w:t>
            </w:r>
            <w:r w:rsidRPr="00C35D1D">
              <w:rPr>
                <w:rFonts w:ascii="Arial" w:hAnsi="Arial" w:cs="v4.2.0"/>
                <w:bCs/>
                <w:sz w:val="18"/>
              </w:rPr>
              <w:t xml:space="preserve"> carrier frequencies is used.</w:t>
            </w:r>
          </w:p>
        </w:tc>
      </w:tr>
      <w:tr w:rsidR="00C35D1D" w:rsidRPr="00C35D1D" w14:paraId="4CED1A06" w14:textId="77777777" w:rsidTr="002253CA">
        <w:trPr>
          <w:cantSplit/>
          <w:trHeight w:val="614"/>
        </w:trPr>
        <w:tc>
          <w:tcPr>
            <w:tcW w:w="2117" w:type="dxa"/>
          </w:tcPr>
          <w:p w14:paraId="1522F43D"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sz w:val="18"/>
                <w:lang w:val="it-IT"/>
              </w:rPr>
            </w:pPr>
            <w:r w:rsidRPr="00C35D1D">
              <w:rPr>
                <w:rFonts w:ascii="Arial" w:hAnsi="Arial" w:cs="v4.2.0"/>
                <w:sz w:val="18"/>
                <w:lang w:val="it-IT"/>
              </w:rPr>
              <w:t>NR RF Channel Number</w:t>
            </w:r>
          </w:p>
        </w:tc>
        <w:tc>
          <w:tcPr>
            <w:tcW w:w="596" w:type="dxa"/>
          </w:tcPr>
          <w:p w14:paraId="79009230"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25F526F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8E4780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1, 2</w:t>
            </w:r>
          </w:p>
        </w:tc>
        <w:tc>
          <w:tcPr>
            <w:tcW w:w="3072" w:type="dxa"/>
          </w:tcPr>
          <w:p w14:paraId="7FDD2AAF" w14:textId="715103E5"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Two</w:t>
            </w:r>
            <w:del w:id="18" w:author="Rose, Ian" w:date="2020-10-20T18:01:00Z">
              <w:r w:rsidRPr="00C35D1D" w:rsidDel="00933014">
                <w:rPr>
                  <w:rFonts w:ascii="Arial" w:hAnsi="Arial" w:cs="v4.2.0"/>
                  <w:bCs/>
                  <w:sz w:val="18"/>
                </w:rPr>
                <w:delText xml:space="preserve"> FR1</w:delText>
              </w:r>
            </w:del>
            <w:r w:rsidRPr="00C35D1D">
              <w:rPr>
                <w:rFonts w:ascii="Arial" w:hAnsi="Arial" w:cs="v4.2.0"/>
                <w:bCs/>
                <w:sz w:val="18"/>
              </w:rPr>
              <w:t xml:space="preserve"> NR carrier frequencies </w:t>
            </w:r>
            <w:ins w:id="19" w:author="Rose, Ian" w:date="2020-10-20T18:01:00Z">
              <w:r w:rsidR="00933014">
                <w:rPr>
                  <w:rFonts w:ascii="Arial" w:hAnsi="Arial" w:cs="v4.2.0"/>
                  <w:bCs/>
                  <w:sz w:val="18"/>
                </w:rPr>
                <w:t>are</w:t>
              </w:r>
            </w:ins>
            <w:del w:id="20" w:author="Rose, Ian" w:date="2020-10-20T18:01:00Z">
              <w:r w:rsidRPr="00C35D1D" w:rsidDel="00933014">
                <w:rPr>
                  <w:rFonts w:ascii="Arial" w:hAnsi="Arial" w:cs="v4.2.0"/>
                  <w:bCs/>
                  <w:sz w:val="18"/>
                </w:rPr>
                <w:delText>is</w:delText>
              </w:r>
            </w:del>
            <w:r w:rsidRPr="00C35D1D">
              <w:rPr>
                <w:rFonts w:ascii="Arial" w:hAnsi="Arial" w:cs="v4.2.0"/>
                <w:bCs/>
                <w:sz w:val="18"/>
              </w:rPr>
              <w:t xml:space="preserve"> used.</w:t>
            </w:r>
          </w:p>
          <w:p w14:paraId="62BB77B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p>
        </w:tc>
      </w:tr>
      <w:tr w:rsidR="00C35D1D" w:rsidRPr="00C35D1D" w14:paraId="7F09B86A" w14:textId="77777777" w:rsidTr="002253CA">
        <w:trPr>
          <w:cantSplit/>
          <w:trHeight w:val="823"/>
        </w:trPr>
        <w:tc>
          <w:tcPr>
            <w:tcW w:w="2117" w:type="dxa"/>
          </w:tcPr>
          <w:p w14:paraId="3F0C30E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Active cell</w:t>
            </w:r>
          </w:p>
        </w:tc>
        <w:tc>
          <w:tcPr>
            <w:tcW w:w="596" w:type="dxa"/>
          </w:tcPr>
          <w:p w14:paraId="51BC9D6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BF04F7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5D246AA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LTE Cell 1 (</w:t>
            </w:r>
            <w:proofErr w:type="spellStart"/>
            <w:r w:rsidRPr="00C35D1D">
              <w:rPr>
                <w:rFonts w:ascii="Arial" w:hAnsi="Arial" w:cs="Arial"/>
                <w:sz w:val="18"/>
              </w:rPr>
              <w:t>PCell</w:t>
            </w:r>
            <w:proofErr w:type="spellEnd"/>
            <w:r w:rsidRPr="00C35D1D">
              <w:rPr>
                <w:rFonts w:ascii="Arial" w:hAnsi="Arial" w:cs="Arial"/>
                <w:sz w:val="18"/>
              </w:rPr>
              <w:t>) and NR cell 2 (</w:t>
            </w:r>
            <w:proofErr w:type="spellStart"/>
            <w:r w:rsidRPr="00C35D1D">
              <w:rPr>
                <w:rFonts w:ascii="Arial" w:hAnsi="Arial" w:cs="Arial"/>
                <w:sz w:val="18"/>
              </w:rPr>
              <w:t>PScell</w:t>
            </w:r>
            <w:proofErr w:type="spellEnd"/>
            <w:r w:rsidRPr="00C35D1D">
              <w:rPr>
                <w:rFonts w:ascii="Arial" w:hAnsi="Arial" w:cs="Arial"/>
                <w:sz w:val="18"/>
              </w:rPr>
              <w:t>)</w:t>
            </w:r>
          </w:p>
        </w:tc>
        <w:tc>
          <w:tcPr>
            <w:tcW w:w="3072" w:type="dxa"/>
          </w:tcPr>
          <w:p w14:paraId="591C893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LTE Cell 1 is on </w:t>
            </w:r>
            <w:r w:rsidRPr="00C35D1D">
              <w:rPr>
                <w:rFonts w:ascii="Arial" w:hAnsi="Arial" w:cs="v4.2.0"/>
                <w:sz w:val="18"/>
                <w:lang w:val="it-IT"/>
              </w:rPr>
              <w:t xml:space="preserve">E-UTRA </w:t>
            </w:r>
            <w:r w:rsidRPr="00C35D1D">
              <w:rPr>
                <w:rFonts w:ascii="Arial" w:hAnsi="Arial" w:cs="Arial"/>
                <w:sz w:val="18"/>
              </w:rPr>
              <w:t>RF channel number 1.</w:t>
            </w:r>
          </w:p>
          <w:p w14:paraId="36CA040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NR Cell 2 is on </w:t>
            </w:r>
            <w:r w:rsidRPr="00C35D1D">
              <w:rPr>
                <w:rFonts w:ascii="Arial" w:hAnsi="Arial" w:cs="v4.2.0"/>
                <w:sz w:val="18"/>
                <w:lang w:val="it-IT"/>
              </w:rPr>
              <w:t xml:space="preserve">NR RF channel </w:t>
            </w:r>
            <w:r w:rsidRPr="00C35D1D">
              <w:rPr>
                <w:rFonts w:ascii="Arial" w:hAnsi="Arial" w:cs="Arial"/>
                <w:sz w:val="18"/>
              </w:rPr>
              <w:t xml:space="preserve">number </w:t>
            </w:r>
            <w:r w:rsidRPr="00C35D1D">
              <w:rPr>
                <w:rFonts w:ascii="Arial" w:hAnsi="Arial" w:cs="v4.2.0"/>
                <w:sz w:val="18"/>
                <w:lang w:val="it-IT"/>
              </w:rPr>
              <w:t>1.</w:t>
            </w:r>
          </w:p>
        </w:tc>
      </w:tr>
      <w:tr w:rsidR="00C35D1D" w:rsidRPr="00C35D1D" w14:paraId="23715508" w14:textId="77777777" w:rsidTr="002253CA">
        <w:trPr>
          <w:cantSplit/>
          <w:trHeight w:val="406"/>
        </w:trPr>
        <w:tc>
          <w:tcPr>
            <w:tcW w:w="2117" w:type="dxa"/>
          </w:tcPr>
          <w:p w14:paraId="32F4B0F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Neighbour cell</w:t>
            </w:r>
          </w:p>
        </w:tc>
        <w:tc>
          <w:tcPr>
            <w:tcW w:w="596" w:type="dxa"/>
          </w:tcPr>
          <w:p w14:paraId="7035FAA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1DE9DD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345AC0B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w:t>
            </w:r>
          </w:p>
        </w:tc>
        <w:tc>
          <w:tcPr>
            <w:tcW w:w="3072" w:type="dxa"/>
          </w:tcPr>
          <w:p w14:paraId="189EE98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 is</w:t>
            </w:r>
            <w:r w:rsidRPr="00C35D1D">
              <w:rPr>
                <w:rFonts w:ascii="Arial" w:hAnsi="Arial" w:cs="v4.2.0"/>
                <w:sz w:val="18"/>
                <w:lang w:val="it-IT"/>
              </w:rPr>
              <w:t xml:space="preserve"> on NR RF channel </w:t>
            </w:r>
            <w:r w:rsidRPr="00C35D1D">
              <w:rPr>
                <w:rFonts w:ascii="Arial" w:hAnsi="Arial" w:cs="Arial"/>
                <w:sz w:val="18"/>
              </w:rPr>
              <w:t xml:space="preserve">number </w:t>
            </w:r>
            <w:r w:rsidRPr="00C35D1D">
              <w:rPr>
                <w:rFonts w:ascii="Arial" w:hAnsi="Arial" w:cs="v4.2.0"/>
                <w:sz w:val="18"/>
                <w:lang w:val="it-IT"/>
              </w:rPr>
              <w:t>2.</w:t>
            </w:r>
          </w:p>
        </w:tc>
      </w:tr>
      <w:tr w:rsidR="00C35D1D" w:rsidRPr="00C35D1D" w14:paraId="1FCACE6C" w14:textId="77777777" w:rsidTr="002253CA">
        <w:trPr>
          <w:cantSplit/>
          <w:trHeight w:val="416"/>
        </w:trPr>
        <w:tc>
          <w:tcPr>
            <w:tcW w:w="2117" w:type="dxa"/>
          </w:tcPr>
          <w:p w14:paraId="4DD7D2D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Gap Pattern Id</w:t>
            </w:r>
          </w:p>
        </w:tc>
        <w:tc>
          <w:tcPr>
            <w:tcW w:w="596" w:type="dxa"/>
          </w:tcPr>
          <w:p w14:paraId="6BC0987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6A6BC1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tcPr>
          <w:p w14:paraId="558A9FB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0</w:t>
            </w:r>
          </w:p>
        </w:tc>
        <w:tc>
          <w:tcPr>
            <w:tcW w:w="1253" w:type="dxa"/>
          </w:tcPr>
          <w:p w14:paraId="421CFAE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13</w:t>
            </w:r>
          </w:p>
        </w:tc>
        <w:tc>
          <w:tcPr>
            <w:tcW w:w="3072" w:type="dxa"/>
          </w:tcPr>
          <w:p w14:paraId="6CD2533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9.1.2-1.</w:t>
            </w:r>
          </w:p>
          <w:p w14:paraId="5BCE98D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019C2C4F" w14:textId="77777777" w:rsidTr="002253CA">
        <w:trPr>
          <w:cantSplit/>
          <w:trHeight w:val="416"/>
        </w:trPr>
        <w:tc>
          <w:tcPr>
            <w:tcW w:w="2117" w:type="dxa"/>
          </w:tcPr>
          <w:p w14:paraId="425DB5F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lang w:val="it-IT" w:eastAsia="zh-CN"/>
              </w:rPr>
              <w:t>Measurement gap offset</w:t>
            </w:r>
          </w:p>
        </w:tc>
        <w:tc>
          <w:tcPr>
            <w:tcW w:w="596" w:type="dxa"/>
          </w:tcPr>
          <w:p w14:paraId="2019949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065A3D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tcPr>
          <w:p w14:paraId="264A6FA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1253" w:type="dxa"/>
          </w:tcPr>
          <w:p w14:paraId="10AA34A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3072" w:type="dxa"/>
          </w:tcPr>
          <w:p w14:paraId="6CB1F1F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6D5712F4" w14:textId="77777777" w:rsidTr="002253CA">
        <w:trPr>
          <w:cantSplit/>
          <w:trHeight w:val="416"/>
        </w:trPr>
        <w:tc>
          <w:tcPr>
            <w:tcW w:w="2117" w:type="dxa"/>
            <w:vMerge w:val="restart"/>
          </w:tcPr>
          <w:p w14:paraId="5F5C802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1</w:t>
            </w:r>
          </w:p>
        </w:tc>
        <w:tc>
          <w:tcPr>
            <w:tcW w:w="596" w:type="dxa"/>
          </w:tcPr>
          <w:p w14:paraId="7AAE485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0B1B136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1,4</w:t>
            </w:r>
          </w:p>
        </w:tc>
        <w:tc>
          <w:tcPr>
            <w:tcW w:w="2505" w:type="dxa"/>
            <w:gridSpan w:val="2"/>
          </w:tcPr>
          <w:p w14:paraId="28C4BE9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1ED1AFE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309055CF" w14:textId="77777777" w:rsidTr="002253CA">
        <w:trPr>
          <w:cantSplit/>
          <w:trHeight w:val="416"/>
        </w:trPr>
        <w:tc>
          <w:tcPr>
            <w:tcW w:w="2117" w:type="dxa"/>
            <w:vMerge/>
          </w:tcPr>
          <w:p w14:paraId="407EFE2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62E8B3A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441AC5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2,5</w:t>
            </w:r>
          </w:p>
        </w:tc>
        <w:tc>
          <w:tcPr>
            <w:tcW w:w="2505" w:type="dxa"/>
            <w:gridSpan w:val="2"/>
          </w:tcPr>
          <w:p w14:paraId="367D842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0843EAB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19DDD40F" w14:textId="77777777" w:rsidTr="002253CA">
        <w:trPr>
          <w:cantSplit/>
          <w:trHeight w:val="416"/>
        </w:trPr>
        <w:tc>
          <w:tcPr>
            <w:tcW w:w="2117" w:type="dxa"/>
            <w:vMerge/>
          </w:tcPr>
          <w:p w14:paraId="2C38AC2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1532539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6BD19B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3,6</w:t>
            </w:r>
          </w:p>
        </w:tc>
        <w:tc>
          <w:tcPr>
            <w:tcW w:w="2505" w:type="dxa"/>
            <w:gridSpan w:val="2"/>
          </w:tcPr>
          <w:p w14:paraId="5F8FC61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SSB.2 FR1</w:t>
            </w:r>
          </w:p>
        </w:tc>
        <w:tc>
          <w:tcPr>
            <w:tcW w:w="3072" w:type="dxa"/>
          </w:tcPr>
          <w:p w14:paraId="29AE2C1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72D395EB" w14:textId="77777777" w:rsidTr="002253CA">
        <w:trPr>
          <w:cantSplit/>
          <w:trHeight w:val="416"/>
        </w:trPr>
        <w:tc>
          <w:tcPr>
            <w:tcW w:w="2117" w:type="dxa"/>
          </w:tcPr>
          <w:p w14:paraId="6E1D004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2</w:t>
            </w:r>
          </w:p>
        </w:tc>
        <w:tc>
          <w:tcPr>
            <w:tcW w:w="596" w:type="dxa"/>
          </w:tcPr>
          <w:p w14:paraId="69A1039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1141A5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5B443F7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SSB.3 FR2</w:t>
            </w:r>
          </w:p>
        </w:tc>
        <w:tc>
          <w:tcPr>
            <w:tcW w:w="3072" w:type="dxa"/>
          </w:tcPr>
          <w:p w14:paraId="6442D43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A.3.10.2</w:t>
            </w:r>
          </w:p>
        </w:tc>
      </w:tr>
      <w:tr w:rsidR="00C35D1D" w:rsidRPr="00C35D1D" w14:paraId="6205E31B" w14:textId="77777777" w:rsidTr="002253CA">
        <w:trPr>
          <w:cantSplit/>
          <w:trHeight w:val="198"/>
        </w:trPr>
        <w:tc>
          <w:tcPr>
            <w:tcW w:w="2117" w:type="dxa"/>
          </w:tcPr>
          <w:p w14:paraId="3A2B601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i/>
                <w:sz w:val="18"/>
              </w:rPr>
              <w:t>offsetMO</w:t>
            </w:r>
            <w:proofErr w:type="spellEnd"/>
          </w:p>
        </w:tc>
        <w:tc>
          <w:tcPr>
            <w:tcW w:w="596" w:type="dxa"/>
          </w:tcPr>
          <w:p w14:paraId="2D11443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0A72DC3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73778CA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6</w:t>
            </w:r>
          </w:p>
        </w:tc>
        <w:tc>
          <w:tcPr>
            <w:tcW w:w="3072" w:type="dxa"/>
          </w:tcPr>
          <w:p w14:paraId="4C5B34D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7FC15632" w14:textId="77777777" w:rsidTr="002253CA">
        <w:trPr>
          <w:cantSplit/>
          <w:trHeight w:val="208"/>
        </w:trPr>
        <w:tc>
          <w:tcPr>
            <w:tcW w:w="2117" w:type="dxa"/>
          </w:tcPr>
          <w:p w14:paraId="16E670F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Hysteresis</w:t>
            </w:r>
          </w:p>
        </w:tc>
        <w:tc>
          <w:tcPr>
            <w:tcW w:w="596" w:type="dxa"/>
          </w:tcPr>
          <w:p w14:paraId="21881AE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7D7DF19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63A9A1C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7DB0B94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4252086E" w14:textId="77777777" w:rsidTr="002253CA">
        <w:trPr>
          <w:cantSplit/>
          <w:trHeight w:val="208"/>
        </w:trPr>
        <w:tc>
          <w:tcPr>
            <w:tcW w:w="2117" w:type="dxa"/>
          </w:tcPr>
          <w:p w14:paraId="3714C85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i/>
                <w:sz w:val="18"/>
              </w:rPr>
              <w:t>a4-Threshold</w:t>
            </w:r>
          </w:p>
        </w:tc>
        <w:tc>
          <w:tcPr>
            <w:tcW w:w="596" w:type="dxa"/>
          </w:tcPr>
          <w:p w14:paraId="33571F3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dBm</w:t>
            </w:r>
          </w:p>
        </w:tc>
        <w:tc>
          <w:tcPr>
            <w:tcW w:w="1251" w:type="dxa"/>
          </w:tcPr>
          <w:p w14:paraId="3054E70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4430E3C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[-120]</w:t>
            </w:r>
          </w:p>
        </w:tc>
        <w:tc>
          <w:tcPr>
            <w:tcW w:w="3072" w:type="dxa"/>
          </w:tcPr>
          <w:p w14:paraId="229ED4A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52BC3293" w14:textId="77777777" w:rsidTr="002253CA">
        <w:trPr>
          <w:cantSplit/>
          <w:trHeight w:val="208"/>
        </w:trPr>
        <w:tc>
          <w:tcPr>
            <w:tcW w:w="2117" w:type="dxa"/>
          </w:tcPr>
          <w:p w14:paraId="601A290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CP length</w:t>
            </w:r>
          </w:p>
        </w:tc>
        <w:tc>
          <w:tcPr>
            <w:tcW w:w="596" w:type="dxa"/>
          </w:tcPr>
          <w:p w14:paraId="66A576F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74D1D81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315CD07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Normal</w:t>
            </w:r>
          </w:p>
        </w:tc>
        <w:tc>
          <w:tcPr>
            <w:tcW w:w="3072" w:type="dxa"/>
          </w:tcPr>
          <w:p w14:paraId="50B534E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27E058C3" w14:textId="77777777" w:rsidTr="002253CA">
        <w:trPr>
          <w:cantSplit/>
          <w:trHeight w:val="198"/>
        </w:trPr>
        <w:tc>
          <w:tcPr>
            <w:tcW w:w="2117" w:type="dxa"/>
          </w:tcPr>
          <w:p w14:paraId="18ED206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cs="Arial"/>
                <w:sz w:val="18"/>
              </w:rPr>
              <w:t>TimeToTrigger</w:t>
            </w:r>
            <w:proofErr w:type="spellEnd"/>
          </w:p>
        </w:tc>
        <w:tc>
          <w:tcPr>
            <w:tcW w:w="596" w:type="dxa"/>
          </w:tcPr>
          <w:p w14:paraId="5BFFB6B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7C11CBB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51C13CF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7D4DAC8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58F92070" w14:textId="77777777" w:rsidTr="002253CA">
        <w:trPr>
          <w:cantSplit/>
          <w:trHeight w:val="208"/>
        </w:trPr>
        <w:tc>
          <w:tcPr>
            <w:tcW w:w="2117" w:type="dxa"/>
          </w:tcPr>
          <w:p w14:paraId="64BA00C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Filter coefficient</w:t>
            </w:r>
          </w:p>
        </w:tc>
        <w:tc>
          <w:tcPr>
            <w:tcW w:w="596" w:type="dxa"/>
          </w:tcPr>
          <w:p w14:paraId="4EBD17F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74CCBE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6838063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4853FC0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L3 filtering is not used</w:t>
            </w:r>
          </w:p>
        </w:tc>
      </w:tr>
      <w:tr w:rsidR="00C35D1D" w:rsidRPr="00C35D1D" w14:paraId="1B413A5D" w14:textId="77777777" w:rsidTr="002253CA">
        <w:trPr>
          <w:cantSplit/>
          <w:trHeight w:val="208"/>
        </w:trPr>
        <w:tc>
          <w:tcPr>
            <w:tcW w:w="2117" w:type="dxa"/>
          </w:tcPr>
          <w:p w14:paraId="685E5ED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w:t>
            </w:r>
          </w:p>
        </w:tc>
        <w:tc>
          <w:tcPr>
            <w:tcW w:w="596" w:type="dxa"/>
          </w:tcPr>
          <w:p w14:paraId="076995D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78A5CE8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0BF16CE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OFF</w:t>
            </w:r>
          </w:p>
        </w:tc>
        <w:tc>
          <w:tcPr>
            <w:tcW w:w="3072" w:type="dxa"/>
          </w:tcPr>
          <w:p w14:paraId="47EAF18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 is not used</w:t>
            </w:r>
          </w:p>
        </w:tc>
      </w:tr>
      <w:tr w:rsidR="00C35D1D" w:rsidRPr="00C35D1D" w14:paraId="7107F1B5" w14:textId="77777777" w:rsidTr="002253CA">
        <w:trPr>
          <w:cantSplit/>
          <w:trHeight w:val="406"/>
        </w:trPr>
        <w:tc>
          <w:tcPr>
            <w:tcW w:w="2117" w:type="dxa"/>
          </w:tcPr>
          <w:p w14:paraId="3068C59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 xml:space="preserve">Time offset between </w:t>
            </w:r>
            <w:proofErr w:type="spellStart"/>
            <w:r w:rsidRPr="00C35D1D">
              <w:rPr>
                <w:rFonts w:ascii="Arial" w:hAnsi="Arial" w:cs="Arial"/>
                <w:sz w:val="18"/>
                <w:lang w:eastAsia="zh-CN"/>
              </w:rPr>
              <w:t>PCell</w:t>
            </w:r>
            <w:proofErr w:type="spellEnd"/>
            <w:r w:rsidRPr="00C35D1D">
              <w:rPr>
                <w:rFonts w:ascii="Arial" w:hAnsi="Arial" w:cs="Arial"/>
                <w:sz w:val="18"/>
                <w:lang w:eastAsia="zh-CN"/>
              </w:rPr>
              <w:t xml:space="preserve"> and </w:t>
            </w:r>
            <w:proofErr w:type="spellStart"/>
            <w:r w:rsidRPr="00C35D1D">
              <w:rPr>
                <w:rFonts w:ascii="Arial" w:hAnsi="Arial" w:cs="Arial"/>
                <w:sz w:val="18"/>
                <w:lang w:eastAsia="zh-CN"/>
              </w:rPr>
              <w:t>PSCell</w:t>
            </w:r>
            <w:proofErr w:type="spellEnd"/>
          </w:p>
        </w:tc>
        <w:tc>
          <w:tcPr>
            <w:tcW w:w="596" w:type="dxa"/>
          </w:tcPr>
          <w:p w14:paraId="3E7140D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9D081A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1,2,3,4,5,6</w:t>
            </w:r>
          </w:p>
        </w:tc>
        <w:tc>
          <w:tcPr>
            <w:tcW w:w="2505" w:type="dxa"/>
            <w:gridSpan w:val="2"/>
          </w:tcPr>
          <w:p w14:paraId="6F0A6A1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rPr>
              <w:t xml:space="preserve">3 </w:t>
            </w:r>
            <w:r w:rsidRPr="00C35D1D">
              <w:rPr>
                <w:rFonts w:ascii="Arial" w:hAnsi="Arial" w:cs="v4.2.0"/>
                <w:sz w:val="18"/>
              </w:rPr>
              <w:sym w:font="Symbol" w:char="F06D"/>
            </w:r>
            <w:r w:rsidRPr="00C35D1D">
              <w:rPr>
                <w:rFonts w:ascii="Arial" w:hAnsi="Arial" w:cs="v4.2.0"/>
                <w:sz w:val="18"/>
              </w:rPr>
              <w:t>s</w:t>
            </w:r>
          </w:p>
        </w:tc>
        <w:tc>
          <w:tcPr>
            <w:tcW w:w="3072" w:type="dxa"/>
          </w:tcPr>
          <w:p w14:paraId="7D95A5D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r w:rsidRPr="00C35D1D">
              <w:rPr>
                <w:rFonts w:ascii="Arial" w:hAnsi="Arial" w:cs="v4.2.0"/>
                <w:sz w:val="18"/>
                <w:lang w:eastAsia="zh-CN"/>
              </w:rPr>
              <w:t>Synchronous EN-DC</w:t>
            </w:r>
          </w:p>
        </w:tc>
      </w:tr>
      <w:tr w:rsidR="00C35D1D" w:rsidRPr="00C35D1D" w14:paraId="26E6C002" w14:textId="77777777" w:rsidTr="002253CA">
        <w:trPr>
          <w:cantSplit/>
          <w:trHeight w:val="614"/>
        </w:trPr>
        <w:tc>
          <w:tcPr>
            <w:tcW w:w="2117" w:type="dxa"/>
            <w:vMerge w:val="restart"/>
          </w:tcPr>
          <w:p w14:paraId="58D0AD6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Time offset between serving and neighbour cells</w:t>
            </w:r>
          </w:p>
        </w:tc>
        <w:tc>
          <w:tcPr>
            <w:tcW w:w="596" w:type="dxa"/>
          </w:tcPr>
          <w:p w14:paraId="589943F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0AD1957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1,4</w:t>
            </w:r>
          </w:p>
        </w:tc>
        <w:tc>
          <w:tcPr>
            <w:tcW w:w="2505" w:type="dxa"/>
            <w:gridSpan w:val="2"/>
          </w:tcPr>
          <w:p w14:paraId="255F4F7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3ms</w:t>
            </w:r>
          </w:p>
        </w:tc>
        <w:tc>
          <w:tcPr>
            <w:tcW w:w="3072" w:type="dxa"/>
          </w:tcPr>
          <w:p w14:paraId="5479722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Asynchronous cells.</w:t>
            </w:r>
          </w:p>
          <w:p w14:paraId="521C68A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The timing of Cell 3 is 3ms later than the timing of Cell 2.</w:t>
            </w:r>
          </w:p>
        </w:tc>
      </w:tr>
      <w:tr w:rsidR="00C35D1D" w:rsidRPr="00C35D1D" w14:paraId="5531C86B" w14:textId="77777777" w:rsidTr="002253CA">
        <w:trPr>
          <w:cantSplit/>
          <w:trHeight w:val="614"/>
        </w:trPr>
        <w:tc>
          <w:tcPr>
            <w:tcW w:w="2117" w:type="dxa"/>
            <w:vMerge/>
          </w:tcPr>
          <w:p w14:paraId="7D60C63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596" w:type="dxa"/>
          </w:tcPr>
          <w:p w14:paraId="04A0523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57EF11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2,3,5,6</w:t>
            </w:r>
          </w:p>
        </w:tc>
        <w:tc>
          <w:tcPr>
            <w:tcW w:w="2505" w:type="dxa"/>
            <w:gridSpan w:val="2"/>
          </w:tcPr>
          <w:p w14:paraId="41F46C9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3</w:t>
            </w:r>
            <w:r w:rsidRPr="00C35D1D">
              <w:rPr>
                <w:rFonts w:ascii="Arial" w:hAnsi="Arial" w:cs="v4.2.0"/>
                <w:sz w:val="18"/>
              </w:rPr>
              <w:sym w:font="Symbol" w:char="F06D"/>
            </w:r>
            <w:r w:rsidRPr="00C35D1D">
              <w:rPr>
                <w:rFonts w:ascii="Arial" w:hAnsi="Arial" w:cs="v4.2.0"/>
                <w:sz w:val="18"/>
              </w:rPr>
              <w:t>s</w:t>
            </w:r>
          </w:p>
        </w:tc>
        <w:tc>
          <w:tcPr>
            <w:tcW w:w="3072" w:type="dxa"/>
          </w:tcPr>
          <w:p w14:paraId="58F6467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Synchronous cells.</w:t>
            </w:r>
          </w:p>
          <w:p w14:paraId="7AF99E1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p>
        </w:tc>
      </w:tr>
      <w:tr w:rsidR="00C35D1D" w:rsidRPr="00C35D1D" w14:paraId="5CA21088" w14:textId="77777777" w:rsidTr="002253CA">
        <w:trPr>
          <w:cantSplit/>
          <w:trHeight w:val="208"/>
        </w:trPr>
        <w:tc>
          <w:tcPr>
            <w:tcW w:w="2117" w:type="dxa"/>
          </w:tcPr>
          <w:p w14:paraId="71E28D6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T1</w:t>
            </w:r>
          </w:p>
        </w:tc>
        <w:tc>
          <w:tcPr>
            <w:tcW w:w="596" w:type="dxa"/>
          </w:tcPr>
          <w:p w14:paraId="1B57B52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0ECCB7F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2"/>
          </w:tcPr>
          <w:p w14:paraId="5EBB283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w:t>
            </w:r>
          </w:p>
        </w:tc>
        <w:tc>
          <w:tcPr>
            <w:tcW w:w="3072" w:type="dxa"/>
          </w:tcPr>
          <w:p w14:paraId="4D01E45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75A16D32" w14:textId="77777777" w:rsidTr="002253CA">
        <w:trPr>
          <w:cantSplit/>
          <w:trHeight w:val="208"/>
        </w:trPr>
        <w:tc>
          <w:tcPr>
            <w:tcW w:w="2117" w:type="dxa"/>
          </w:tcPr>
          <w:p w14:paraId="5061285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T2</w:t>
            </w:r>
          </w:p>
        </w:tc>
        <w:tc>
          <w:tcPr>
            <w:tcW w:w="596" w:type="dxa"/>
          </w:tcPr>
          <w:p w14:paraId="3A548F6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590D61E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1252" w:type="dxa"/>
          </w:tcPr>
          <w:p w14:paraId="71723A8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7 for PC1; 4.5 for other PC</w:t>
            </w:r>
          </w:p>
        </w:tc>
        <w:tc>
          <w:tcPr>
            <w:tcW w:w="1253" w:type="dxa"/>
          </w:tcPr>
          <w:p w14:paraId="463B414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7 for PC1; 4.5 for other PC</w:t>
            </w:r>
          </w:p>
        </w:tc>
        <w:tc>
          <w:tcPr>
            <w:tcW w:w="3072" w:type="dxa"/>
          </w:tcPr>
          <w:p w14:paraId="6A450A1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bl>
    <w:p w14:paraId="4CE70AA1" w14:textId="77777777" w:rsidR="00C35D1D" w:rsidRPr="00C35D1D" w:rsidRDefault="00C35D1D" w:rsidP="00C35D1D">
      <w:pPr>
        <w:overflowPunct w:val="0"/>
        <w:autoSpaceDE w:val="0"/>
        <w:autoSpaceDN w:val="0"/>
        <w:adjustRightInd w:val="0"/>
        <w:textAlignment w:val="baseline"/>
      </w:pPr>
    </w:p>
    <w:p w14:paraId="568F98E1"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C35D1D" w:rsidRPr="00C35D1D" w14:paraId="58C70558" w14:textId="77777777" w:rsidTr="002253CA">
        <w:trPr>
          <w:cantSplit/>
          <w:trHeight w:val="150"/>
        </w:trPr>
        <w:tc>
          <w:tcPr>
            <w:tcW w:w="2626" w:type="dxa"/>
            <w:vMerge w:val="restart"/>
            <w:tcBorders>
              <w:top w:val="single" w:sz="4" w:space="0" w:color="auto"/>
              <w:left w:val="single" w:sz="4" w:space="0" w:color="auto"/>
            </w:tcBorders>
          </w:tcPr>
          <w:p w14:paraId="5DE8DA2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Parameter</w:t>
            </w:r>
          </w:p>
        </w:tc>
        <w:tc>
          <w:tcPr>
            <w:tcW w:w="876" w:type="dxa"/>
            <w:vMerge w:val="restart"/>
            <w:tcBorders>
              <w:top w:val="single" w:sz="4" w:space="0" w:color="auto"/>
            </w:tcBorders>
          </w:tcPr>
          <w:p w14:paraId="490547D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Unit</w:t>
            </w:r>
          </w:p>
        </w:tc>
        <w:tc>
          <w:tcPr>
            <w:tcW w:w="1281" w:type="dxa"/>
            <w:vMerge w:val="restart"/>
            <w:tcBorders>
              <w:top w:val="single" w:sz="4" w:space="0" w:color="auto"/>
            </w:tcBorders>
          </w:tcPr>
          <w:p w14:paraId="6AA27FE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r w:rsidRPr="00C35D1D">
              <w:rPr>
                <w:rFonts w:ascii="Arial" w:hAnsi="Arial" w:cs="Arial"/>
                <w:b/>
                <w:sz w:val="18"/>
              </w:rPr>
              <w:t>Test configuration</w:t>
            </w:r>
          </w:p>
        </w:tc>
        <w:tc>
          <w:tcPr>
            <w:tcW w:w="2016" w:type="dxa"/>
            <w:gridSpan w:val="2"/>
            <w:tcBorders>
              <w:top w:val="single" w:sz="4" w:space="0" w:color="auto"/>
            </w:tcBorders>
          </w:tcPr>
          <w:p w14:paraId="7712084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2</w:t>
            </w:r>
          </w:p>
        </w:tc>
        <w:tc>
          <w:tcPr>
            <w:tcW w:w="2147" w:type="dxa"/>
            <w:gridSpan w:val="2"/>
            <w:tcBorders>
              <w:top w:val="single" w:sz="4" w:space="0" w:color="auto"/>
              <w:right w:val="single" w:sz="4" w:space="0" w:color="auto"/>
            </w:tcBorders>
          </w:tcPr>
          <w:p w14:paraId="09D5591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3</w:t>
            </w:r>
          </w:p>
        </w:tc>
      </w:tr>
      <w:tr w:rsidR="00C35D1D" w:rsidRPr="00C35D1D" w14:paraId="5E35C5BC" w14:textId="77777777" w:rsidTr="002253CA">
        <w:trPr>
          <w:cantSplit/>
          <w:trHeight w:val="150"/>
        </w:trPr>
        <w:tc>
          <w:tcPr>
            <w:tcW w:w="2626" w:type="dxa"/>
            <w:vMerge/>
            <w:tcBorders>
              <w:left w:val="single" w:sz="4" w:space="0" w:color="auto"/>
              <w:bottom w:val="single" w:sz="4" w:space="0" w:color="auto"/>
            </w:tcBorders>
          </w:tcPr>
          <w:p w14:paraId="6624D9D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876" w:type="dxa"/>
            <w:vMerge/>
            <w:tcBorders>
              <w:bottom w:val="single" w:sz="4" w:space="0" w:color="auto"/>
            </w:tcBorders>
          </w:tcPr>
          <w:p w14:paraId="2EC5AA8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1281" w:type="dxa"/>
            <w:vMerge/>
            <w:tcBorders>
              <w:bottom w:val="single" w:sz="4" w:space="0" w:color="auto"/>
            </w:tcBorders>
          </w:tcPr>
          <w:p w14:paraId="702CCBD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p>
        </w:tc>
        <w:tc>
          <w:tcPr>
            <w:tcW w:w="984" w:type="dxa"/>
            <w:tcBorders>
              <w:bottom w:val="single" w:sz="4" w:space="0" w:color="auto"/>
            </w:tcBorders>
          </w:tcPr>
          <w:p w14:paraId="0194270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032" w:type="dxa"/>
            <w:tcBorders>
              <w:bottom w:val="single" w:sz="4" w:space="0" w:color="auto"/>
            </w:tcBorders>
          </w:tcPr>
          <w:p w14:paraId="2BA94A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c>
          <w:tcPr>
            <w:tcW w:w="936" w:type="dxa"/>
            <w:tcBorders>
              <w:bottom w:val="single" w:sz="4" w:space="0" w:color="auto"/>
            </w:tcBorders>
          </w:tcPr>
          <w:p w14:paraId="18AE04B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211" w:type="dxa"/>
            <w:tcBorders>
              <w:bottom w:val="single" w:sz="4" w:space="0" w:color="auto"/>
            </w:tcBorders>
          </w:tcPr>
          <w:p w14:paraId="66F849D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r>
      <w:tr w:rsidR="00C35D1D" w:rsidRPr="00C35D1D" w14:paraId="495904E2" w14:textId="77777777" w:rsidTr="002253CA">
        <w:trPr>
          <w:cantSplit/>
          <w:trHeight w:val="292"/>
        </w:trPr>
        <w:tc>
          <w:tcPr>
            <w:tcW w:w="2626" w:type="dxa"/>
            <w:tcBorders>
              <w:left w:val="single" w:sz="4" w:space="0" w:color="auto"/>
              <w:bottom w:val="single" w:sz="4" w:space="0" w:color="auto"/>
            </w:tcBorders>
          </w:tcPr>
          <w:p w14:paraId="4FEFB2C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AoA setup</w:t>
            </w:r>
          </w:p>
        </w:tc>
        <w:tc>
          <w:tcPr>
            <w:tcW w:w="876" w:type="dxa"/>
            <w:tcBorders>
              <w:bottom w:val="single" w:sz="4" w:space="0" w:color="auto"/>
            </w:tcBorders>
          </w:tcPr>
          <w:p w14:paraId="39AA9B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6122B00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Arial"/>
                <w:sz w:val="18"/>
              </w:rPr>
              <w:t>Config 1,2,3,4,5,6</w:t>
            </w:r>
          </w:p>
        </w:tc>
        <w:tc>
          <w:tcPr>
            <w:tcW w:w="2016" w:type="dxa"/>
            <w:gridSpan w:val="2"/>
            <w:tcBorders>
              <w:bottom w:val="single" w:sz="4" w:space="0" w:color="auto"/>
            </w:tcBorders>
          </w:tcPr>
          <w:p w14:paraId="0AC7221C" w14:textId="1B2DD948"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N</w:t>
            </w:r>
            <w:ins w:id="21" w:author="Rose, Ian" w:date="2020-10-20T17:54:00Z">
              <w:r w:rsidR="0035120C">
                <w:rPr>
                  <w:rFonts w:ascii="Arial" w:hAnsi="Arial" w:cs="v4.2.0"/>
                  <w:sz w:val="18"/>
                </w:rPr>
                <w:t>/</w:t>
              </w:r>
            </w:ins>
            <w:r w:rsidRPr="00C35D1D">
              <w:rPr>
                <w:rFonts w:ascii="Arial" w:hAnsi="Arial" w:cs="v4.2.0"/>
                <w:sz w:val="18"/>
              </w:rPr>
              <w:t>A</w:t>
            </w:r>
          </w:p>
        </w:tc>
        <w:tc>
          <w:tcPr>
            <w:tcW w:w="2147" w:type="dxa"/>
            <w:gridSpan w:val="2"/>
            <w:tcBorders>
              <w:bottom w:val="single" w:sz="4" w:space="0" w:color="auto"/>
            </w:tcBorders>
          </w:tcPr>
          <w:p w14:paraId="147436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Setup 1 as specified in clause A.3.15</w:t>
            </w:r>
          </w:p>
        </w:tc>
      </w:tr>
      <w:tr w:rsidR="00C35D1D" w:rsidRPr="00C35D1D" w14:paraId="42E1DAAF" w14:textId="77777777" w:rsidTr="002253CA">
        <w:trPr>
          <w:cantSplit/>
          <w:trHeight w:val="292"/>
        </w:trPr>
        <w:tc>
          <w:tcPr>
            <w:tcW w:w="2626" w:type="dxa"/>
            <w:tcBorders>
              <w:left w:val="single" w:sz="4" w:space="0" w:color="auto"/>
              <w:bottom w:val="single" w:sz="4" w:space="0" w:color="auto"/>
            </w:tcBorders>
          </w:tcPr>
          <w:p w14:paraId="771D33A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cs="Arial"/>
                <w:sz w:val="18"/>
                <w:szCs w:val="18"/>
                <w:lang w:val="en-US"/>
              </w:rPr>
              <w:lastRenderedPageBreak/>
              <w:t xml:space="preserve">Assumption for UE </w:t>
            </w:r>
            <w:proofErr w:type="spellStart"/>
            <w:r w:rsidRPr="00C35D1D">
              <w:rPr>
                <w:rFonts w:ascii="Arial" w:hAnsi="Arial" w:cs="Arial"/>
                <w:sz w:val="18"/>
                <w:szCs w:val="18"/>
                <w:lang w:val="en-US"/>
              </w:rPr>
              <w:t>beams</w:t>
            </w:r>
            <w:r w:rsidRPr="00C35D1D">
              <w:rPr>
                <w:rFonts w:ascii="Arial" w:hAnsi="Arial" w:cs="Arial"/>
                <w:sz w:val="18"/>
                <w:szCs w:val="18"/>
                <w:vertAlign w:val="superscript"/>
                <w:lang w:val="en-US"/>
              </w:rPr>
              <w:t>Note</w:t>
            </w:r>
            <w:proofErr w:type="spellEnd"/>
            <w:r w:rsidRPr="00C35D1D">
              <w:rPr>
                <w:rFonts w:ascii="Arial" w:hAnsi="Arial" w:cs="Arial"/>
                <w:sz w:val="18"/>
                <w:szCs w:val="18"/>
                <w:vertAlign w:val="superscript"/>
                <w:lang w:val="en-US"/>
              </w:rPr>
              <w:t xml:space="preserve"> 7</w:t>
            </w:r>
          </w:p>
        </w:tc>
        <w:tc>
          <w:tcPr>
            <w:tcW w:w="876" w:type="dxa"/>
            <w:tcBorders>
              <w:bottom w:val="single" w:sz="4" w:space="0" w:color="auto"/>
            </w:tcBorders>
          </w:tcPr>
          <w:p w14:paraId="3653A0E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415094E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sz w:val="18"/>
              </w:rPr>
            </w:pPr>
            <w:r w:rsidRPr="00C35D1D">
              <w:rPr>
                <w:rFonts w:ascii="Arial" w:hAnsi="Arial"/>
                <w:sz w:val="18"/>
              </w:rPr>
              <w:t>Config 1,2,3,4,5,6</w:t>
            </w:r>
          </w:p>
        </w:tc>
        <w:tc>
          <w:tcPr>
            <w:tcW w:w="2016" w:type="dxa"/>
            <w:gridSpan w:val="2"/>
            <w:tcBorders>
              <w:bottom w:val="single" w:sz="4" w:space="0" w:color="auto"/>
            </w:tcBorders>
          </w:tcPr>
          <w:p w14:paraId="4B6D8410" w14:textId="7FA4744C" w:rsidR="00C35D1D" w:rsidRPr="00C35D1D" w:rsidRDefault="0035120C" w:rsidP="00C35D1D">
            <w:pPr>
              <w:keepLines/>
              <w:overflowPunct w:val="0"/>
              <w:autoSpaceDE w:val="0"/>
              <w:autoSpaceDN w:val="0"/>
              <w:adjustRightInd w:val="0"/>
              <w:spacing w:after="0"/>
              <w:jc w:val="center"/>
              <w:textAlignment w:val="baseline"/>
              <w:rPr>
                <w:rFonts w:ascii="Arial" w:hAnsi="Arial" w:cs="v4.2.0"/>
                <w:sz w:val="18"/>
              </w:rPr>
            </w:pPr>
            <w:ins w:id="22" w:author="Rose, Ian" w:date="2020-10-20T17:54:00Z">
              <w:r>
                <w:rPr>
                  <w:rFonts w:ascii="Arial" w:hAnsi="Arial" w:cs="v4.2.0"/>
                  <w:sz w:val="18"/>
                  <w:lang w:eastAsia="zh-CN"/>
                </w:rPr>
                <w:t>N/A</w:t>
              </w:r>
            </w:ins>
            <w:del w:id="23" w:author="Rose, Ian" w:date="2020-10-20T17:54:00Z">
              <w:r w:rsidR="00C35D1D" w:rsidRPr="00C35D1D" w:rsidDel="0035120C">
                <w:rPr>
                  <w:rFonts w:ascii="Arial" w:hAnsi="Arial" w:cs="v4.2.0" w:hint="eastAsia"/>
                  <w:sz w:val="18"/>
                  <w:lang w:eastAsia="zh-CN"/>
                </w:rPr>
                <w:delText>R</w:delText>
              </w:r>
              <w:r w:rsidR="00C35D1D" w:rsidRPr="00C35D1D" w:rsidDel="0035120C">
                <w:rPr>
                  <w:rFonts w:ascii="Arial" w:hAnsi="Arial" w:cs="v4.2.0"/>
                  <w:sz w:val="18"/>
                  <w:lang w:eastAsia="zh-CN"/>
                </w:rPr>
                <w:delText>ough</w:delText>
              </w:r>
            </w:del>
          </w:p>
        </w:tc>
        <w:tc>
          <w:tcPr>
            <w:tcW w:w="2147" w:type="dxa"/>
            <w:gridSpan w:val="2"/>
            <w:tcBorders>
              <w:bottom w:val="single" w:sz="4" w:space="0" w:color="auto"/>
            </w:tcBorders>
          </w:tcPr>
          <w:p w14:paraId="4370365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hint="eastAsia"/>
                <w:sz w:val="18"/>
                <w:lang w:eastAsia="zh-CN"/>
              </w:rPr>
              <w:t>R</w:t>
            </w:r>
            <w:r w:rsidRPr="00C35D1D">
              <w:rPr>
                <w:rFonts w:ascii="Arial" w:hAnsi="Arial" w:cs="v4.2.0"/>
                <w:sz w:val="18"/>
                <w:lang w:eastAsia="zh-CN"/>
              </w:rPr>
              <w:t>ough</w:t>
            </w:r>
          </w:p>
        </w:tc>
      </w:tr>
      <w:tr w:rsidR="00C35D1D" w:rsidRPr="00C35D1D" w14:paraId="22C94457" w14:textId="77777777" w:rsidTr="002253CA">
        <w:trPr>
          <w:cantSplit/>
          <w:trHeight w:val="292"/>
        </w:trPr>
        <w:tc>
          <w:tcPr>
            <w:tcW w:w="2626" w:type="dxa"/>
            <w:tcBorders>
              <w:left w:val="single" w:sz="4" w:space="0" w:color="auto"/>
              <w:bottom w:val="single" w:sz="4" w:space="0" w:color="auto"/>
            </w:tcBorders>
          </w:tcPr>
          <w:p w14:paraId="6D8F4A0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NR RF Channel Number</w:t>
            </w:r>
          </w:p>
        </w:tc>
        <w:tc>
          <w:tcPr>
            <w:tcW w:w="876" w:type="dxa"/>
            <w:tcBorders>
              <w:bottom w:val="single" w:sz="4" w:space="0" w:color="auto"/>
            </w:tcBorders>
          </w:tcPr>
          <w:p w14:paraId="2D18FD2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32B4F4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Config 1,2,3,4,5,6</w:t>
            </w:r>
          </w:p>
        </w:tc>
        <w:tc>
          <w:tcPr>
            <w:tcW w:w="2016" w:type="dxa"/>
            <w:gridSpan w:val="2"/>
            <w:tcBorders>
              <w:bottom w:val="single" w:sz="4" w:space="0" w:color="auto"/>
            </w:tcBorders>
          </w:tcPr>
          <w:p w14:paraId="630DD33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1</w:t>
            </w:r>
          </w:p>
        </w:tc>
        <w:tc>
          <w:tcPr>
            <w:tcW w:w="2147" w:type="dxa"/>
            <w:gridSpan w:val="2"/>
            <w:tcBorders>
              <w:bottom w:val="single" w:sz="4" w:space="0" w:color="auto"/>
            </w:tcBorders>
          </w:tcPr>
          <w:p w14:paraId="246DC91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2</w:t>
            </w:r>
          </w:p>
        </w:tc>
      </w:tr>
      <w:tr w:rsidR="00C35D1D" w:rsidRPr="00C35D1D" w14:paraId="005D4B59" w14:textId="77777777" w:rsidTr="002253CA">
        <w:trPr>
          <w:cantSplit/>
          <w:trHeight w:val="150"/>
        </w:trPr>
        <w:tc>
          <w:tcPr>
            <w:tcW w:w="2626" w:type="dxa"/>
            <w:vMerge w:val="restart"/>
            <w:tcBorders>
              <w:left w:val="single" w:sz="4" w:space="0" w:color="auto"/>
            </w:tcBorders>
          </w:tcPr>
          <w:p w14:paraId="1E4F792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lang w:val="en-US"/>
              </w:rPr>
              <w:t>Duplex mode</w:t>
            </w:r>
          </w:p>
        </w:tc>
        <w:tc>
          <w:tcPr>
            <w:tcW w:w="876" w:type="dxa"/>
          </w:tcPr>
          <w:p w14:paraId="69E8765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1610838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1,4</w:t>
            </w:r>
          </w:p>
        </w:tc>
        <w:tc>
          <w:tcPr>
            <w:tcW w:w="2016" w:type="dxa"/>
            <w:gridSpan w:val="2"/>
            <w:tcBorders>
              <w:bottom w:val="single" w:sz="4" w:space="0" w:color="auto"/>
            </w:tcBorders>
          </w:tcPr>
          <w:p w14:paraId="1293AEE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FDD</w:t>
            </w:r>
          </w:p>
        </w:tc>
        <w:tc>
          <w:tcPr>
            <w:tcW w:w="2147" w:type="dxa"/>
            <w:gridSpan w:val="2"/>
            <w:tcBorders>
              <w:bottom w:val="single" w:sz="4" w:space="0" w:color="auto"/>
            </w:tcBorders>
          </w:tcPr>
          <w:p w14:paraId="46A9EF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6F576600" w14:textId="77777777" w:rsidTr="002253CA">
        <w:trPr>
          <w:cantSplit/>
          <w:trHeight w:val="150"/>
        </w:trPr>
        <w:tc>
          <w:tcPr>
            <w:tcW w:w="2626" w:type="dxa"/>
            <w:vMerge/>
            <w:tcBorders>
              <w:left w:val="single" w:sz="4" w:space="0" w:color="auto"/>
            </w:tcBorders>
          </w:tcPr>
          <w:p w14:paraId="162033FB"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Pr>
          <w:p w14:paraId="6C76E2D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27E89B2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2,3,5,6</w:t>
            </w:r>
          </w:p>
        </w:tc>
        <w:tc>
          <w:tcPr>
            <w:tcW w:w="2016" w:type="dxa"/>
            <w:gridSpan w:val="2"/>
            <w:tcBorders>
              <w:bottom w:val="single" w:sz="4" w:space="0" w:color="auto"/>
            </w:tcBorders>
          </w:tcPr>
          <w:p w14:paraId="2195767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c>
          <w:tcPr>
            <w:tcW w:w="2147" w:type="dxa"/>
            <w:gridSpan w:val="2"/>
            <w:tcBorders>
              <w:bottom w:val="single" w:sz="4" w:space="0" w:color="auto"/>
            </w:tcBorders>
          </w:tcPr>
          <w:p w14:paraId="7DEFB09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655593E6" w14:textId="77777777" w:rsidTr="002253CA">
        <w:trPr>
          <w:cantSplit/>
          <w:trHeight w:val="150"/>
        </w:trPr>
        <w:tc>
          <w:tcPr>
            <w:tcW w:w="2626" w:type="dxa"/>
            <w:vMerge w:val="restart"/>
            <w:tcBorders>
              <w:left w:val="single" w:sz="4" w:space="0" w:color="auto"/>
            </w:tcBorders>
          </w:tcPr>
          <w:p w14:paraId="06F10EA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roofErr w:type="spellStart"/>
            <w:r w:rsidRPr="00C35D1D">
              <w:rPr>
                <w:rFonts w:ascii="Arial" w:hAnsi="Arial"/>
                <w:bCs/>
                <w:sz w:val="18"/>
              </w:rPr>
              <w:t>BW</w:t>
            </w:r>
            <w:r w:rsidRPr="00C35D1D">
              <w:rPr>
                <w:rFonts w:ascii="Arial" w:hAnsi="Arial"/>
                <w:sz w:val="18"/>
                <w:vertAlign w:val="subscript"/>
              </w:rPr>
              <w:t>channel</w:t>
            </w:r>
            <w:proofErr w:type="spellEnd"/>
          </w:p>
        </w:tc>
        <w:tc>
          <w:tcPr>
            <w:tcW w:w="876" w:type="dxa"/>
            <w:vMerge w:val="restart"/>
          </w:tcPr>
          <w:p w14:paraId="68CBF1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MHz</w:t>
            </w:r>
          </w:p>
        </w:tc>
        <w:tc>
          <w:tcPr>
            <w:tcW w:w="1281" w:type="dxa"/>
            <w:tcBorders>
              <w:bottom w:val="single" w:sz="4" w:space="0" w:color="auto"/>
            </w:tcBorders>
            <w:vAlign w:val="center"/>
          </w:tcPr>
          <w:p w14:paraId="730A72E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72E76D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33692FA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62DAADC" w14:textId="77777777" w:rsidTr="002253CA">
        <w:trPr>
          <w:cantSplit/>
          <w:trHeight w:val="150"/>
        </w:trPr>
        <w:tc>
          <w:tcPr>
            <w:tcW w:w="2626" w:type="dxa"/>
            <w:vMerge/>
            <w:tcBorders>
              <w:left w:val="single" w:sz="4" w:space="0" w:color="auto"/>
            </w:tcBorders>
          </w:tcPr>
          <w:p w14:paraId="1F17B8EC"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6C1DEB7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52DECA6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4807EE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73685FB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BC6A4D2" w14:textId="77777777" w:rsidTr="002253CA">
        <w:trPr>
          <w:cantSplit/>
          <w:trHeight w:val="150"/>
        </w:trPr>
        <w:tc>
          <w:tcPr>
            <w:tcW w:w="2626" w:type="dxa"/>
            <w:vMerge/>
            <w:tcBorders>
              <w:left w:val="single" w:sz="4" w:space="0" w:color="auto"/>
              <w:bottom w:val="single" w:sz="4" w:space="0" w:color="auto"/>
            </w:tcBorders>
          </w:tcPr>
          <w:p w14:paraId="21005B4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25BA130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6E78A6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25953D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696611D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47708FE7" w14:textId="77777777" w:rsidTr="002253CA">
        <w:trPr>
          <w:cantSplit/>
          <w:trHeight w:val="81"/>
        </w:trPr>
        <w:tc>
          <w:tcPr>
            <w:tcW w:w="2626" w:type="dxa"/>
            <w:vMerge w:val="restart"/>
            <w:tcBorders>
              <w:left w:val="single" w:sz="4" w:space="0" w:color="auto"/>
            </w:tcBorders>
          </w:tcPr>
          <w:p w14:paraId="5EADC59C"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sz w:val="18"/>
                <w:lang w:val="en-US"/>
              </w:rPr>
              <w:t>BWP BW</w:t>
            </w:r>
          </w:p>
        </w:tc>
        <w:tc>
          <w:tcPr>
            <w:tcW w:w="876" w:type="dxa"/>
            <w:vMerge w:val="restart"/>
          </w:tcPr>
          <w:p w14:paraId="4B82C9C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MHz</w:t>
            </w:r>
          </w:p>
        </w:tc>
        <w:tc>
          <w:tcPr>
            <w:tcW w:w="1281" w:type="dxa"/>
            <w:tcBorders>
              <w:bottom w:val="single" w:sz="4" w:space="0" w:color="auto"/>
            </w:tcBorders>
            <w:vAlign w:val="center"/>
          </w:tcPr>
          <w:p w14:paraId="7384153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2D2F8A3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13D758A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7C63704" w14:textId="77777777" w:rsidTr="002253CA">
        <w:trPr>
          <w:cantSplit/>
          <w:trHeight w:val="87"/>
        </w:trPr>
        <w:tc>
          <w:tcPr>
            <w:tcW w:w="2626" w:type="dxa"/>
            <w:vMerge/>
            <w:tcBorders>
              <w:left w:val="single" w:sz="4" w:space="0" w:color="auto"/>
            </w:tcBorders>
          </w:tcPr>
          <w:p w14:paraId="444D6237"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67BDB4E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73D171A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45022A4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7F1C9D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1A10B0F5" w14:textId="77777777" w:rsidTr="002253CA">
        <w:trPr>
          <w:cantSplit/>
          <w:trHeight w:val="36"/>
        </w:trPr>
        <w:tc>
          <w:tcPr>
            <w:tcW w:w="2626" w:type="dxa"/>
            <w:vMerge/>
            <w:tcBorders>
              <w:left w:val="single" w:sz="4" w:space="0" w:color="auto"/>
              <w:bottom w:val="single" w:sz="4" w:space="0" w:color="auto"/>
            </w:tcBorders>
          </w:tcPr>
          <w:p w14:paraId="5A395783"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64DF2C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60B0C5F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78A8BD6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7C77C6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32DD81B2" w14:textId="77777777" w:rsidTr="002253CA">
        <w:trPr>
          <w:cantSplit/>
          <w:trHeight w:val="443"/>
        </w:trPr>
        <w:tc>
          <w:tcPr>
            <w:tcW w:w="2626" w:type="dxa"/>
            <w:tcBorders>
              <w:left w:val="single" w:sz="4" w:space="0" w:color="auto"/>
              <w:bottom w:val="single" w:sz="4" w:space="0" w:color="auto"/>
            </w:tcBorders>
          </w:tcPr>
          <w:p w14:paraId="0D616E9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 xml:space="preserve">OCNG Patterns defined in A.3.2.1.1 (OP.1) </w:t>
            </w:r>
          </w:p>
        </w:tc>
        <w:tc>
          <w:tcPr>
            <w:tcW w:w="876" w:type="dxa"/>
            <w:tcBorders>
              <w:bottom w:val="single" w:sz="4" w:space="0" w:color="auto"/>
            </w:tcBorders>
          </w:tcPr>
          <w:p w14:paraId="6DDB4F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tcPr>
          <w:p w14:paraId="118D412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73090E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 xml:space="preserve">OP.1 </w:t>
            </w:r>
          </w:p>
        </w:tc>
        <w:tc>
          <w:tcPr>
            <w:tcW w:w="2147" w:type="dxa"/>
            <w:gridSpan w:val="2"/>
            <w:tcBorders>
              <w:bottom w:val="single" w:sz="4" w:space="0" w:color="auto"/>
            </w:tcBorders>
          </w:tcPr>
          <w:p w14:paraId="3D7B00E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OP.1</w:t>
            </w:r>
          </w:p>
        </w:tc>
      </w:tr>
      <w:tr w:rsidR="00C35D1D" w:rsidRPr="00C35D1D" w14:paraId="51BFAF28" w14:textId="77777777" w:rsidTr="002253CA">
        <w:trPr>
          <w:cantSplit/>
          <w:trHeight w:val="259"/>
        </w:trPr>
        <w:tc>
          <w:tcPr>
            <w:tcW w:w="2626" w:type="dxa"/>
            <w:vMerge w:val="restart"/>
            <w:tcBorders>
              <w:left w:val="single" w:sz="4" w:space="0" w:color="auto"/>
            </w:tcBorders>
          </w:tcPr>
          <w:p w14:paraId="76C547D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PDSCH Reference measurement channel</w:t>
            </w:r>
          </w:p>
        </w:tc>
        <w:tc>
          <w:tcPr>
            <w:tcW w:w="876" w:type="dxa"/>
            <w:tcBorders>
              <w:bottom w:val="single" w:sz="4" w:space="0" w:color="auto"/>
            </w:tcBorders>
          </w:tcPr>
          <w:p w14:paraId="09626D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006489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2C1B3A2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SR.1.1 FDD</w:t>
            </w:r>
            <w:r w:rsidRPr="00C35D1D">
              <w:rPr>
                <w:rFonts w:ascii="Arial" w:hAnsi="Arial"/>
                <w:sz w:val="18"/>
                <w:lang w:val="en-US"/>
              </w:rPr>
              <w:t xml:space="preserve"> </w:t>
            </w:r>
          </w:p>
        </w:tc>
        <w:tc>
          <w:tcPr>
            <w:tcW w:w="2147" w:type="dxa"/>
            <w:gridSpan w:val="2"/>
            <w:vMerge w:val="restart"/>
          </w:tcPr>
          <w:p w14:paraId="2B936CB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5BCE86B2" w14:textId="77777777" w:rsidTr="002253CA">
        <w:trPr>
          <w:cantSplit/>
          <w:trHeight w:val="232"/>
        </w:trPr>
        <w:tc>
          <w:tcPr>
            <w:tcW w:w="2626" w:type="dxa"/>
            <w:vMerge/>
            <w:tcBorders>
              <w:left w:val="single" w:sz="4" w:space="0" w:color="auto"/>
            </w:tcBorders>
          </w:tcPr>
          <w:p w14:paraId="41AF6E3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0224284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4029B54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1B1D742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SR.1.1 TDD</w:t>
            </w:r>
          </w:p>
        </w:tc>
        <w:tc>
          <w:tcPr>
            <w:tcW w:w="2147" w:type="dxa"/>
            <w:gridSpan w:val="2"/>
            <w:vMerge/>
          </w:tcPr>
          <w:p w14:paraId="53FE3F4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5AD56687" w14:textId="77777777" w:rsidTr="002253CA">
        <w:trPr>
          <w:cantSplit/>
          <w:trHeight w:val="213"/>
        </w:trPr>
        <w:tc>
          <w:tcPr>
            <w:tcW w:w="2626" w:type="dxa"/>
            <w:vMerge/>
            <w:tcBorders>
              <w:left w:val="single" w:sz="4" w:space="0" w:color="auto"/>
              <w:bottom w:val="single" w:sz="4" w:space="0" w:color="auto"/>
            </w:tcBorders>
          </w:tcPr>
          <w:p w14:paraId="1D1236D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Borders>
              <w:bottom w:val="single" w:sz="4" w:space="0" w:color="auto"/>
            </w:tcBorders>
          </w:tcPr>
          <w:p w14:paraId="5ECE268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5A8D5C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591DC06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SR2.1 TDD</w:t>
            </w:r>
          </w:p>
        </w:tc>
        <w:tc>
          <w:tcPr>
            <w:tcW w:w="2147" w:type="dxa"/>
            <w:gridSpan w:val="2"/>
            <w:vMerge/>
            <w:tcBorders>
              <w:bottom w:val="single" w:sz="4" w:space="0" w:color="auto"/>
            </w:tcBorders>
          </w:tcPr>
          <w:p w14:paraId="656B27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04085D5" w14:textId="77777777" w:rsidTr="002253CA">
        <w:trPr>
          <w:cantSplit/>
          <w:trHeight w:val="186"/>
        </w:trPr>
        <w:tc>
          <w:tcPr>
            <w:tcW w:w="2626" w:type="dxa"/>
            <w:vMerge w:val="restart"/>
            <w:tcBorders>
              <w:left w:val="single" w:sz="4" w:space="0" w:color="auto"/>
            </w:tcBorders>
          </w:tcPr>
          <w:p w14:paraId="47CB3DA2"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r w:rsidRPr="00C35D1D">
              <w:rPr>
                <w:rFonts w:ascii="Arial" w:hAnsi="Arial" w:cs="v5.0.0"/>
                <w:sz w:val="18"/>
              </w:rPr>
              <w:t>CORESET Reference Channel</w:t>
            </w:r>
          </w:p>
        </w:tc>
        <w:tc>
          <w:tcPr>
            <w:tcW w:w="876" w:type="dxa"/>
            <w:tcBorders>
              <w:bottom w:val="single" w:sz="4" w:space="0" w:color="auto"/>
            </w:tcBorders>
          </w:tcPr>
          <w:p w14:paraId="5B083B9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5E375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6217526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CR.1.1 FDD</w:t>
            </w:r>
            <w:r w:rsidRPr="00C35D1D">
              <w:rPr>
                <w:rFonts w:ascii="Arial" w:hAnsi="Arial"/>
                <w:sz w:val="18"/>
                <w:lang w:val="en-US"/>
              </w:rPr>
              <w:t xml:space="preserve">  </w:t>
            </w:r>
          </w:p>
        </w:tc>
        <w:tc>
          <w:tcPr>
            <w:tcW w:w="2147" w:type="dxa"/>
            <w:gridSpan w:val="2"/>
            <w:vMerge w:val="restart"/>
          </w:tcPr>
          <w:p w14:paraId="33C10DF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cs="v4.2.0"/>
                <w:sz w:val="18"/>
                <w:lang w:eastAsia="zh-CN"/>
              </w:rPr>
              <w:t>-</w:t>
            </w:r>
          </w:p>
        </w:tc>
      </w:tr>
      <w:tr w:rsidR="00C35D1D" w:rsidRPr="00C35D1D" w14:paraId="0F620A27" w14:textId="77777777" w:rsidTr="002253CA">
        <w:trPr>
          <w:cantSplit/>
          <w:trHeight w:val="206"/>
        </w:trPr>
        <w:tc>
          <w:tcPr>
            <w:tcW w:w="2626" w:type="dxa"/>
            <w:vMerge/>
            <w:tcBorders>
              <w:left w:val="single" w:sz="4" w:space="0" w:color="auto"/>
            </w:tcBorders>
          </w:tcPr>
          <w:p w14:paraId="165B0776"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p>
        </w:tc>
        <w:tc>
          <w:tcPr>
            <w:tcW w:w="876" w:type="dxa"/>
            <w:tcBorders>
              <w:bottom w:val="single" w:sz="4" w:space="0" w:color="auto"/>
            </w:tcBorders>
          </w:tcPr>
          <w:p w14:paraId="3D39ED7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7258DA6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55BEB2B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CR.1.1 TDD</w:t>
            </w:r>
          </w:p>
        </w:tc>
        <w:tc>
          <w:tcPr>
            <w:tcW w:w="2147" w:type="dxa"/>
            <w:gridSpan w:val="2"/>
            <w:vMerge/>
          </w:tcPr>
          <w:p w14:paraId="0FDC3EC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63668AF0" w14:textId="77777777" w:rsidTr="002253CA">
        <w:trPr>
          <w:cantSplit/>
          <w:trHeight w:val="180"/>
        </w:trPr>
        <w:tc>
          <w:tcPr>
            <w:tcW w:w="2626" w:type="dxa"/>
            <w:vMerge/>
            <w:tcBorders>
              <w:left w:val="single" w:sz="4" w:space="0" w:color="auto"/>
              <w:bottom w:val="single" w:sz="4" w:space="0" w:color="auto"/>
            </w:tcBorders>
          </w:tcPr>
          <w:p w14:paraId="3F2C3F2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eastAsia="zh-CN"/>
              </w:rPr>
            </w:pPr>
          </w:p>
        </w:tc>
        <w:tc>
          <w:tcPr>
            <w:tcW w:w="876" w:type="dxa"/>
            <w:tcBorders>
              <w:bottom w:val="single" w:sz="4" w:space="0" w:color="auto"/>
            </w:tcBorders>
          </w:tcPr>
          <w:p w14:paraId="1F80865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0AEFED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7473574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CR2.1 TDD</w:t>
            </w:r>
          </w:p>
        </w:tc>
        <w:tc>
          <w:tcPr>
            <w:tcW w:w="2147" w:type="dxa"/>
            <w:gridSpan w:val="2"/>
            <w:vMerge/>
            <w:tcBorders>
              <w:bottom w:val="single" w:sz="4" w:space="0" w:color="auto"/>
            </w:tcBorders>
          </w:tcPr>
          <w:p w14:paraId="07E7D1C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6F4EA9D6" w14:textId="77777777" w:rsidTr="002253CA">
        <w:trPr>
          <w:cantSplit/>
          <w:trHeight w:val="450"/>
        </w:trPr>
        <w:tc>
          <w:tcPr>
            <w:tcW w:w="2626" w:type="dxa"/>
            <w:vMerge w:val="restart"/>
            <w:tcBorders>
              <w:left w:val="single" w:sz="4" w:space="0" w:color="auto"/>
            </w:tcBorders>
          </w:tcPr>
          <w:p w14:paraId="6FED115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TDD configuration</w:t>
            </w:r>
          </w:p>
        </w:tc>
        <w:tc>
          <w:tcPr>
            <w:tcW w:w="876" w:type="dxa"/>
            <w:tcBorders>
              <w:bottom w:val="single" w:sz="4" w:space="0" w:color="auto"/>
            </w:tcBorders>
          </w:tcPr>
          <w:p w14:paraId="74C050D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10EA0E2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tcPr>
          <w:p w14:paraId="7E2E34C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TDDConf.1.1</w:t>
            </w:r>
          </w:p>
        </w:tc>
        <w:tc>
          <w:tcPr>
            <w:tcW w:w="2147" w:type="dxa"/>
            <w:gridSpan w:val="2"/>
            <w:tcBorders>
              <w:bottom w:val="single" w:sz="4" w:space="0" w:color="auto"/>
            </w:tcBorders>
          </w:tcPr>
          <w:p w14:paraId="4DAC8A9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629BCF2D" w14:textId="77777777" w:rsidTr="002253CA">
        <w:trPr>
          <w:cantSplit/>
          <w:trHeight w:val="450"/>
        </w:trPr>
        <w:tc>
          <w:tcPr>
            <w:tcW w:w="2626" w:type="dxa"/>
            <w:vMerge/>
            <w:tcBorders>
              <w:left w:val="single" w:sz="4" w:space="0" w:color="auto"/>
            </w:tcBorders>
          </w:tcPr>
          <w:p w14:paraId="37D659C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353FC60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A9D732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tcPr>
          <w:p w14:paraId="3557933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TDDConf.2.1</w:t>
            </w:r>
          </w:p>
        </w:tc>
        <w:tc>
          <w:tcPr>
            <w:tcW w:w="2147" w:type="dxa"/>
            <w:gridSpan w:val="2"/>
            <w:tcBorders>
              <w:bottom w:val="single" w:sz="4" w:space="0" w:color="auto"/>
            </w:tcBorders>
          </w:tcPr>
          <w:p w14:paraId="7BB8262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2F41FED4" w14:textId="77777777" w:rsidTr="002253CA">
        <w:trPr>
          <w:cantSplit/>
          <w:trHeight w:val="450"/>
        </w:trPr>
        <w:tc>
          <w:tcPr>
            <w:tcW w:w="2626" w:type="dxa"/>
            <w:tcBorders>
              <w:left w:val="single" w:sz="4" w:space="0" w:color="auto"/>
            </w:tcBorders>
          </w:tcPr>
          <w:p w14:paraId="0E67CFB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Initial DL BWP</w:t>
            </w:r>
          </w:p>
        </w:tc>
        <w:tc>
          <w:tcPr>
            <w:tcW w:w="876" w:type="dxa"/>
            <w:tcBorders>
              <w:bottom w:val="single" w:sz="4" w:space="0" w:color="auto"/>
            </w:tcBorders>
          </w:tcPr>
          <w:p w14:paraId="3F973A5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7A657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33647FB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DLBWP.0.1</w:t>
            </w:r>
          </w:p>
        </w:tc>
        <w:tc>
          <w:tcPr>
            <w:tcW w:w="2147" w:type="dxa"/>
            <w:gridSpan w:val="2"/>
            <w:tcBorders>
              <w:bottom w:val="single" w:sz="4" w:space="0" w:color="auto"/>
            </w:tcBorders>
          </w:tcPr>
          <w:p w14:paraId="3183FB0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65713A37" w14:textId="77777777" w:rsidTr="002253CA">
        <w:trPr>
          <w:cantSplit/>
          <w:trHeight w:val="450"/>
        </w:trPr>
        <w:tc>
          <w:tcPr>
            <w:tcW w:w="2626" w:type="dxa"/>
            <w:tcBorders>
              <w:left w:val="single" w:sz="4" w:space="0" w:color="auto"/>
            </w:tcBorders>
          </w:tcPr>
          <w:p w14:paraId="11D9E934"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UL BWP</w:t>
            </w:r>
          </w:p>
        </w:tc>
        <w:tc>
          <w:tcPr>
            <w:tcW w:w="876" w:type="dxa"/>
            <w:tcBorders>
              <w:bottom w:val="single" w:sz="4" w:space="0" w:color="auto"/>
            </w:tcBorders>
          </w:tcPr>
          <w:p w14:paraId="6FD42FB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3A37E97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0E04F7B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ULBWP.0.1</w:t>
            </w:r>
          </w:p>
        </w:tc>
        <w:tc>
          <w:tcPr>
            <w:tcW w:w="2147" w:type="dxa"/>
            <w:gridSpan w:val="2"/>
            <w:tcBorders>
              <w:bottom w:val="single" w:sz="4" w:space="0" w:color="auto"/>
            </w:tcBorders>
          </w:tcPr>
          <w:p w14:paraId="6F9FEDC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NA</w:t>
            </w:r>
          </w:p>
        </w:tc>
      </w:tr>
      <w:tr w:rsidR="00C35D1D" w:rsidRPr="00C35D1D" w14:paraId="6EE38D1B" w14:textId="77777777" w:rsidTr="002253CA">
        <w:trPr>
          <w:cantSplit/>
          <w:trHeight w:val="450"/>
        </w:trPr>
        <w:tc>
          <w:tcPr>
            <w:tcW w:w="2626" w:type="dxa"/>
            <w:tcBorders>
              <w:left w:val="single" w:sz="4" w:space="0" w:color="auto"/>
            </w:tcBorders>
          </w:tcPr>
          <w:p w14:paraId="43D32AD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Dedicated DL BWP</w:t>
            </w:r>
          </w:p>
        </w:tc>
        <w:tc>
          <w:tcPr>
            <w:tcW w:w="876" w:type="dxa"/>
            <w:tcBorders>
              <w:bottom w:val="single" w:sz="4" w:space="0" w:color="auto"/>
            </w:tcBorders>
          </w:tcPr>
          <w:p w14:paraId="17206D2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5208373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203B7F8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DLBWP.1.1</w:t>
            </w:r>
          </w:p>
        </w:tc>
        <w:tc>
          <w:tcPr>
            <w:tcW w:w="2147" w:type="dxa"/>
            <w:gridSpan w:val="2"/>
            <w:tcBorders>
              <w:bottom w:val="single" w:sz="4" w:space="0" w:color="auto"/>
            </w:tcBorders>
          </w:tcPr>
          <w:p w14:paraId="2598B85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21401E84" w14:textId="77777777" w:rsidTr="002253CA">
        <w:trPr>
          <w:cantSplit/>
          <w:trHeight w:val="450"/>
        </w:trPr>
        <w:tc>
          <w:tcPr>
            <w:tcW w:w="2626" w:type="dxa"/>
            <w:tcBorders>
              <w:left w:val="single" w:sz="4" w:space="0" w:color="auto"/>
            </w:tcBorders>
          </w:tcPr>
          <w:p w14:paraId="2AA93FE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Dedicated UL BWP</w:t>
            </w:r>
          </w:p>
        </w:tc>
        <w:tc>
          <w:tcPr>
            <w:tcW w:w="876" w:type="dxa"/>
            <w:tcBorders>
              <w:bottom w:val="single" w:sz="4" w:space="0" w:color="auto"/>
            </w:tcBorders>
          </w:tcPr>
          <w:p w14:paraId="3A05DEA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0E3AB28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7CE008C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ULBWP.1.1</w:t>
            </w:r>
          </w:p>
        </w:tc>
        <w:tc>
          <w:tcPr>
            <w:tcW w:w="2147" w:type="dxa"/>
            <w:gridSpan w:val="2"/>
            <w:tcBorders>
              <w:bottom w:val="single" w:sz="4" w:space="0" w:color="auto"/>
            </w:tcBorders>
          </w:tcPr>
          <w:p w14:paraId="39BCF64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502F955E" w14:textId="77777777" w:rsidTr="002253CA">
        <w:trPr>
          <w:cantSplit/>
          <w:trHeight w:val="450"/>
        </w:trPr>
        <w:tc>
          <w:tcPr>
            <w:tcW w:w="2626" w:type="dxa"/>
            <w:vMerge w:val="restart"/>
            <w:tcBorders>
              <w:left w:val="single" w:sz="4" w:space="0" w:color="auto"/>
            </w:tcBorders>
          </w:tcPr>
          <w:p w14:paraId="33DF6DF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SMTC configuration defined in A.3.11</w:t>
            </w:r>
          </w:p>
        </w:tc>
        <w:tc>
          <w:tcPr>
            <w:tcW w:w="876" w:type="dxa"/>
            <w:tcBorders>
              <w:bottom w:val="single" w:sz="4" w:space="0" w:color="auto"/>
            </w:tcBorders>
          </w:tcPr>
          <w:p w14:paraId="1D89950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422755F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1,4</w:t>
            </w:r>
          </w:p>
        </w:tc>
        <w:tc>
          <w:tcPr>
            <w:tcW w:w="2016" w:type="dxa"/>
            <w:gridSpan w:val="2"/>
            <w:tcBorders>
              <w:bottom w:val="single" w:sz="4" w:space="0" w:color="auto"/>
            </w:tcBorders>
            <w:vAlign w:val="center"/>
          </w:tcPr>
          <w:p w14:paraId="7A1A649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c>
          <w:tcPr>
            <w:tcW w:w="2147" w:type="dxa"/>
            <w:gridSpan w:val="2"/>
            <w:tcBorders>
              <w:bottom w:val="single" w:sz="4" w:space="0" w:color="auto"/>
            </w:tcBorders>
            <w:vAlign w:val="center"/>
          </w:tcPr>
          <w:p w14:paraId="61929A2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r>
      <w:tr w:rsidR="00C35D1D" w:rsidRPr="00C35D1D" w14:paraId="3A177E8B" w14:textId="77777777" w:rsidTr="002253CA">
        <w:trPr>
          <w:cantSplit/>
          <w:trHeight w:val="450"/>
        </w:trPr>
        <w:tc>
          <w:tcPr>
            <w:tcW w:w="2626" w:type="dxa"/>
            <w:vMerge/>
            <w:tcBorders>
              <w:left w:val="single" w:sz="4" w:space="0" w:color="auto"/>
              <w:bottom w:val="single" w:sz="4" w:space="0" w:color="auto"/>
            </w:tcBorders>
          </w:tcPr>
          <w:p w14:paraId="4C820586"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331ABF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42C634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2,3,5,6</w:t>
            </w:r>
          </w:p>
        </w:tc>
        <w:tc>
          <w:tcPr>
            <w:tcW w:w="2016" w:type="dxa"/>
            <w:gridSpan w:val="2"/>
            <w:tcBorders>
              <w:bottom w:val="single" w:sz="4" w:space="0" w:color="auto"/>
            </w:tcBorders>
            <w:vAlign w:val="center"/>
          </w:tcPr>
          <w:p w14:paraId="55E8498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c>
          <w:tcPr>
            <w:tcW w:w="2147" w:type="dxa"/>
            <w:gridSpan w:val="2"/>
            <w:tcBorders>
              <w:bottom w:val="single" w:sz="4" w:space="0" w:color="auto"/>
            </w:tcBorders>
            <w:vAlign w:val="center"/>
          </w:tcPr>
          <w:p w14:paraId="4B5940C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r>
      <w:tr w:rsidR="00C35D1D" w:rsidRPr="00C35D1D" w14:paraId="0E853929" w14:textId="77777777" w:rsidTr="002253CA">
        <w:trPr>
          <w:cantSplit/>
          <w:trHeight w:val="193"/>
        </w:trPr>
        <w:tc>
          <w:tcPr>
            <w:tcW w:w="2626" w:type="dxa"/>
            <w:vMerge w:val="restart"/>
            <w:tcBorders>
              <w:left w:val="single" w:sz="4" w:space="0" w:color="auto"/>
            </w:tcBorders>
          </w:tcPr>
          <w:p w14:paraId="325E6952"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da-DK"/>
              </w:rPr>
            </w:pPr>
            <w:r w:rsidRPr="00C35D1D">
              <w:rPr>
                <w:rFonts w:ascii="Arial" w:hAnsi="Arial"/>
                <w:sz w:val="18"/>
                <w:lang w:val="da-DK"/>
              </w:rPr>
              <w:t>PDSCH/PDCCH subcarrier spacing</w:t>
            </w:r>
          </w:p>
        </w:tc>
        <w:tc>
          <w:tcPr>
            <w:tcW w:w="876" w:type="dxa"/>
            <w:vMerge w:val="restart"/>
          </w:tcPr>
          <w:p w14:paraId="6AFB4B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r w:rsidRPr="00C35D1D">
              <w:rPr>
                <w:rFonts w:ascii="Arial" w:hAnsi="Arial"/>
                <w:sz w:val="18"/>
                <w:lang w:val="it-IT"/>
              </w:rPr>
              <w:t>kHz</w:t>
            </w:r>
          </w:p>
        </w:tc>
        <w:tc>
          <w:tcPr>
            <w:tcW w:w="1281" w:type="dxa"/>
            <w:tcBorders>
              <w:bottom w:val="single" w:sz="4" w:space="0" w:color="auto"/>
            </w:tcBorders>
          </w:tcPr>
          <w:p w14:paraId="459C947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tcBorders>
              <w:bottom w:val="single" w:sz="4" w:space="0" w:color="auto"/>
            </w:tcBorders>
            <w:vAlign w:val="center"/>
          </w:tcPr>
          <w:p w14:paraId="22F8A3A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15</w:t>
            </w:r>
          </w:p>
        </w:tc>
        <w:tc>
          <w:tcPr>
            <w:tcW w:w="2147" w:type="dxa"/>
            <w:gridSpan w:val="2"/>
            <w:tcBorders>
              <w:bottom w:val="single" w:sz="4" w:space="0" w:color="auto"/>
            </w:tcBorders>
            <w:vAlign w:val="center"/>
          </w:tcPr>
          <w:p w14:paraId="37A9F76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67C9FFBC" w14:textId="77777777" w:rsidTr="002253CA">
        <w:trPr>
          <w:cantSplit/>
          <w:trHeight w:val="127"/>
        </w:trPr>
        <w:tc>
          <w:tcPr>
            <w:tcW w:w="2626" w:type="dxa"/>
            <w:vMerge/>
            <w:tcBorders>
              <w:left w:val="single" w:sz="4" w:space="0" w:color="auto"/>
              <w:bottom w:val="single" w:sz="4" w:space="0" w:color="auto"/>
            </w:tcBorders>
          </w:tcPr>
          <w:p w14:paraId="27EE8E5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Borders>
              <w:bottom w:val="single" w:sz="4" w:space="0" w:color="auto"/>
            </w:tcBorders>
          </w:tcPr>
          <w:p w14:paraId="05D7A5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3CF5100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tcBorders>
              <w:bottom w:val="single" w:sz="4" w:space="0" w:color="auto"/>
            </w:tcBorders>
            <w:vAlign w:val="center"/>
          </w:tcPr>
          <w:p w14:paraId="2075491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30</w:t>
            </w:r>
          </w:p>
        </w:tc>
        <w:tc>
          <w:tcPr>
            <w:tcW w:w="2147" w:type="dxa"/>
            <w:gridSpan w:val="2"/>
            <w:tcBorders>
              <w:bottom w:val="single" w:sz="4" w:space="0" w:color="auto"/>
            </w:tcBorders>
            <w:vAlign w:val="center"/>
          </w:tcPr>
          <w:p w14:paraId="4E81E2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6DEBC034" w14:textId="77777777" w:rsidTr="002253CA">
        <w:trPr>
          <w:cantSplit/>
          <w:trHeight w:val="292"/>
        </w:trPr>
        <w:tc>
          <w:tcPr>
            <w:tcW w:w="2626" w:type="dxa"/>
            <w:tcBorders>
              <w:left w:val="single" w:sz="4" w:space="0" w:color="auto"/>
              <w:bottom w:val="single" w:sz="4" w:space="0" w:color="auto"/>
            </w:tcBorders>
          </w:tcPr>
          <w:p w14:paraId="4B64C88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PSS to SSS</w:t>
            </w:r>
          </w:p>
        </w:tc>
        <w:tc>
          <w:tcPr>
            <w:tcW w:w="876" w:type="dxa"/>
            <w:tcBorders>
              <w:bottom w:val="single" w:sz="4" w:space="0" w:color="auto"/>
            </w:tcBorders>
          </w:tcPr>
          <w:p w14:paraId="746DDF3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val="restart"/>
            <w:vAlign w:val="center"/>
          </w:tcPr>
          <w:p w14:paraId="3618808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val="restart"/>
            <w:vAlign w:val="center"/>
          </w:tcPr>
          <w:p w14:paraId="650826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0</w:t>
            </w:r>
          </w:p>
        </w:tc>
        <w:tc>
          <w:tcPr>
            <w:tcW w:w="2147" w:type="dxa"/>
            <w:gridSpan w:val="2"/>
            <w:vMerge w:val="restart"/>
            <w:vAlign w:val="center"/>
          </w:tcPr>
          <w:p w14:paraId="04AFF8E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0</w:t>
            </w:r>
          </w:p>
        </w:tc>
      </w:tr>
      <w:tr w:rsidR="00C35D1D" w:rsidRPr="00C35D1D" w14:paraId="1DFD8659" w14:textId="77777777" w:rsidTr="002253CA">
        <w:trPr>
          <w:cantSplit/>
          <w:trHeight w:val="292"/>
        </w:trPr>
        <w:tc>
          <w:tcPr>
            <w:tcW w:w="2626" w:type="dxa"/>
            <w:tcBorders>
              <w:left w:val="single" w:sz="4" w:space="0" w:color="auto"/>
              <w:bottom w:val="single" w:sz="4" w:space="0" w:color="auto"/>
            </w:tcBorders>
          </w:tcPr>
          <w:p w14:paraId="08397D6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DMRS to SSS</w:t>
            </w:r>
          </w:p>
        </w:tc>
        <w:tc>
          <w:tcPr>
            <w:tcW w:w="876" w:type="dxa"/>
            <w:tcBorders>
              <w:bottom w:val="single" w:sz="4" w:space="0" w:color="auto"/>
            </w:tcBorders>
          </w:tcPr>
          <w:p w14:paraId="208BE10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3145C8B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5D325DF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704B90C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92097AB" w14:textId="77777777" w:rsidTr="002253CA">
        <w:trPr>
          <w:cantSplit/>
          <w:trHeight w:val="292"/>
        </w:trPr>
        <w:tc>
          <w:tcPr>
            <w:tcW w:w="2626" w:type="dxa"/>
            <w:tcBorders>
              <w:left w:val="single" w:sz="4" w:space="0" w:color="auto"/>
              <w:bottom w:val="single" w:sz="4" w:space="0" w:color="auto"/>
            </w:tcBorders>
          </w:tcPr>
          <w:p w14:paraId="2217C16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to PBCH DMRS</w:t>
            </w:r>
          </w:p>
        </w:tc>
        <w:tc>
          <w:tcPr>
            <w:tcW w:w="876" w:type="dxa"/>
            <w:tcBorders>
              <w:bottom w:val="single" w:sz="4" w:space="0" w:color="auto"/>
            </w:tcBorders>
          </w:tcPr>
          <w:p w14:paraId="0463415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ECDA36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202A49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A7156E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6AC679E0" w14:textId="77777777" w:rsidTr="002253CA">
        <w:trPr>
          <w:cantSplit/>
          <w:trHeight w:val="292"/>
        </w:trPr>
        <w:tc>
          <w:tcPr>
            <w:tcW w:w="2626" w:type="dxa"/>
            <w:tcBorders>
              <w:left w:val="single" w:sz="4" w:space="0" w:color="auto"/>
              <w:bottom w:val="single" w:sz="4" w:space="0" w:color="auto"/>
            </w:tcBorders>
          </w:tcPr>
          <w:p w14:paraId="42673F3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DMRS to SSS</w:t>
            </w:r>
          </w:p>
        </w:tc>
        <w:tc>
          <w:tcPr>
            <w:tcW w:w="876" w:type="dxa"/>
            <w:tcBorders>
              <w:bottom w:val="single" w:sz="4" w:space="0" w:color="auto"/>
            </w:tcBorders>
          </w:tcPr>
          <w:p w14:paraId="0DF1988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0875EBB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2EE1399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16BAC8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9173644" w14:textId="77777777" w:rsidTr="002253CA">
        <w:trPr>
          <w:cantSplit/>
          <w:trHeight w:val="292"/>
        </w:trPr>
        <w:tc>
          <w:tcPr>
            <w:tcW w:w="2626" w:type="dxa"/>
            <w:tcBorders>
              <w:left w:val="single" w:sz="4" w:space="0" w:color="auto"/>
              <w:bottom w:val="single" w:sz="4" w:space="0" w:color="auto"/>
            </w:tcBorders>
          </w:tcPr>
          <w:p w14:paraId="5B3E877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to PDCCH DMRS</w:t>
            </w:r>
          </w:p>
        </w:tc>
        <w:tc>
          <w:tcPr>
            <w:tcW w:w="876" w:type="dxa"/>
            <w:tcBorders>
              <w:bottom w:val="single" w:sz="4" w:space="0" w:color="auto"/>
            </w:tcBorders>
          </w:tcPr>
          <w:p w14:paraId="08E02BF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1B0351A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95FA8D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5DC22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7962B8D" w14:textId="77777777" w:rsidTr="002253CA">
        <w:trPr>
          <w:cantSplit/>
          <w:trHeight w:val="292"/>
        </w:trPr>
        <w:tc>
          <w:tcPr>
            <w:tcW w:w="2626" w:type="dxa"/>
            <w:tcBorders>
              <w:left w:val="single" w:sz="4" w:space="0" w:color="auto"/>
              <w:bottom w:val="single" w:sz="4" w:space="0" w:color="auto"/>
            </w:tcBorders>
          </w:tcPr>
          <w:p w14:paraId="4A89B17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DMRS to SSS </w:t>
            </w:r>
          </w:p>
        </w:tc>
        <w:tc>
          <w:tcPr>
            <w:tcW w:w="876" w:type="dxa"/>
            <w:tcBorders>
              <w:bottom w:val="single" w:sz="4" w:space="0" w:color="auto"/>
            </w:tcBorders>
          </w:tcPr>
          <w:p w14:paraId="1F69BEC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36C8BA0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4D94667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512AF2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FFE5D33" w14:textId="77777777" w:rsidTr="002253CA">
        <w:trPr>
          <w:cantSplit/>
          <w:trHeight w:val="292"/>
        </w:trPr>
        <w:tc>
          <w:tcPr>
            <w:tcW w:w="2626" w:type="dxa"/>
            <w:tcBorders>
              <w:left w:val="single" w:sz="4" w:space="0" w:color="auto"/>
              <w:bottom w:val="single" w:sz="4" w:space="0" w:color="auto"/>
            </w:tcBorders>
          </w:tcPr>
          <w:p w14:paraId="5711C03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to PDSCH </w:t>
            </w:r>
          </w:p>
        </w:tc>
        <w:tc>
          <w:tcPr>
            <w:tcW w:w="876" w:type="dxa"/>
            <w:tcBorders>
              <w:bottom w:val="single" w:sz="4" w:space="0" w:color="auto"/>
            </w:tcBorders>
          </w:tcPr>
          <w:p w14:paraId="5F0747A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3554DDC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13CD352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427BBC9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70CA865A" w14:textId="77777777" w:rsidTr="002253CA">
        <w:trPr>
          <w:cantSplit/>
          <w:trHeight w:val="43"/>
        </w:trPr>
        <w:tc>
          <w:tcPr>
            <w:tcW w:w="2626" w:type="dxa"/>
            <w:tcBorders>
              <w:left w:val="single" w:sz="4" w:space="0" w:color="auto"/>
              <w:bottom w:val="single" w:sz="4" w:space="0" w:color="auto"/>
            </w:tcBorders>
          </w:tcPr>
          <w:p w14:paraId="7C4A226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OCNG DMRS to SSS(Note 1)</w:t>
            </w:r>
          </w:p>
        </w:tc>
        <w:tc>
          <w:tcPr>
            <w:tcW w:w="876" w:type="dxa"/>
            <w:tcBorders>
              <w:bottom w:val="single" w:sz="4" w:space="0" w:color="auto"/>
            </w:tcBorders>
          </w:tcPr>
          <w:p w14:paraId="4317929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7A5F0F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2BE87C5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0F70D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3C35085E" w14:textId="77777777" w:rsidTr="002253CA">
        <w:trPr>
          <w:cantSplit/>
          <w:trHeight w:val="292"/>
        </w:trPr>
        <w:tc>
          <w:tcPr>
            <w:tcW w:w="2626" w:type="dxa"/>
            <w:tcBorders>
              <w:left w:val="single" w:sz="4" w:space="0" w:color="auto"/>
              <w:bottom w:val="single" w:sz="4" w:space="0" w:color="auto"/>
            </w:tcBorders>
          </w:tcPr>
          <w:p w14:paraId="24912BA6"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EPRE ratio of OCNG to OCNG DMRS (Note 1)</w:t>
            </w:r>
          </w:p>
        </w:tc>
        <w:tc>
          <w:tcPr>
            <w:tcW w:w="876" w:type="dxa"/>
            <w:tcBorders>
              <w:bottom w:val="single" w:sz="4" w:space="0" w:color="auto"/>
            </w:tcBorders>
          </w:tcPr>
          <w:p w14:paraId="70444A0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Borders>
              <w:bottom w:val="single" w:sz="4" w:space="0" w:color="auto"/>
            </w:tcBorders>
          </w:tcPr>
          <w:p w14:paraId="06D80C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Borders>
              <w:bottom w:val="single" w:sz="4" w:space="0" w:color="auto"/>
            </w:tcBorders>
          </w:tcPr>
          <w:p w14:paraId="295A4E0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Borders>
              <w:bottom w:val="single" w:sz="4" w:space="0" w:color="auto"/>
            </w:tcBorders>
          </w:tcPr>
          <w:p w14:paraId="086F985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6795C45F" w14:textId="77777777" w:rsidTr="002253CA">
        <w:trPr>
          <w:cantSplit/>
          <w:trHeight w:val="150"/>
        </w:trPr>
        <w:tc>
          <w:tcPr>
            <w:tcW w:w="2626" w:type="dxa"/>
          </w:tcPr>
          <w:p w14:paraId="598EDD2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2A3433D4">
                <v:shape id="_x0000_i1035" type="#_x0000_t75" style="width:20.5pt;height:15.5pt" o:ole="" fillcolor="window">
                  <v:imagedata r:id="rId13" o:title=""/>
                </v:shape>
                <o:OLEObject Type="Embed" ProgID="Equation.3" ShapeID="_x0000_i1035" DrawAspect="Content" ObjectID="_1666426991" r:id="rId26"/>
              </w:object>
            </w:r>
            <w:r w:rsidRPr="00C35D1D">
              <w:rPr>
                <w:rFonts w:ascii="Arial" w:hAnsi="Arial"/>
                <w:sz w:val="18"/>
                <w:vertAlign w:val="superscript"/>
                <w:lang w:val="en-US"/>
              </w:rPr>
              <w:t>Note2</w:t>
            </w:r>
          </w:p>
        </w:tc>
        <w:tc>
          <w:tcPr>
            <w:tcW w:w="876" w:type="dxa"/>
          </w:tcPr>
          <w:p w14:paraId="58C72DA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dBm/15kHz Note5</w:t>
            </w:r>
          </w:p>
        </w:tc>
        <w:tc>
          <w:tcPr>
            <w:tcW w:w="1281" w:type="dxa"/>
          </w:tcPr>
          <w:p w14:paraId="6C2F75F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val="restart"/>
            <w:vAlign w:val="center"/>
          </w:tcPr>
          <w:p w14:paraId="73CDB988" w14:textId="158D44E8"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w:t>
            </w:r>
            <w:ins w:id="24" w:author="Rose, Ian" w:date="2020-10-20T17:54:00Z">
              <w:r w:rsidR="0029404D">
                <w:rPr>
                  <w:rFonts w:ascii="Arial" w:hAnsi="Arial"/>
                  <w:sz w:val="18"/>
                </w:rPr>
                <w:t>/</w:t>
              </w:r>
            </w:ins>
            <w:r w:rsidRPr="00C35D1D">
              <w:rPr>
                <w:rFonts w:ascii="Arial" w:hAnsi="Arial"/>
                <w:sz w:val="18"/>
              </w:rPr>
              <w:t>A</w:t>
            </w:r>
          </w:p>
          <w:p w14:paraId="36537BC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Link only, see clause A.3.7A</w:t>
            </w:r>
          </w:p>
        </w:tc>
        <w:tc>
          <w:tcPr>
            <w:tcW w:w="2147" w:type="dxa"/>
            <w:gridSpan w:val="2"/>
          </w:tcPr>
          <w:p w14:paraId="3BC09EB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1FAB0E3E" w14:textId="77777777" w:rsidTr="002253CA">
        <w:trPr>
          <w:cantSplit/>
          <w:trHeight w:val="150"/>
        </w:trPr>
        <w:tc>
          <w:tcPr>
            <w:tcW w:w="2626" w:type="dxa"/>
            <w:vMerge w:val="restart"/>
          </w:tcPr>
          <w:p w14:paraId="779B4DF2"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2FB508C9">
                <v:shape id="_x0000_i1036" type="#_x0000_t75" style="width:20.5pt;height:15.5pt" o:ole="" fillcolor="window">
                  <v:imagedata r:id="rId13" o:title=""/>
                </v:shape>
                <o:OLEObject Type="Embed" ProgID="Equation.3" ShapeID="_x0000_i1036" DrawAspect="Content" ObjectID="_1666426992" r:id="rId27"/>
              </w:object>
            </w:r>
            <w:r w:rsidRPr="00C35D1D">
              <w:rPr>
                <w:rFonts w:ascii="Arial" w:hAnsi="Arial"/>
                <w:sz w:val="18"/>
                <w:vertAlign w:val="superscript"/>
                <w:lang w:val="en-US"/>
              </w:rPr>
              <w:t>Note2</w:t>
            </w:r>
          </w:p>
        </w:tc>
        <w:tc>
          <w:tcPr>
            <w:tcW w:w="876" w:type="dxa"/>
            <w:vMerge w:val="restart"/>
          </w:tcPr>
          <w:p w14:paraId="1C0A2A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Note4</w:t>
            </w:r>
          </w:p>
        </w:tc>
        <w:tc>
          <w:tcPr>
            <w:tcW w:w="1281" w:type="dxa"/>
          </w:tcPr>
          <w:p w14:paraId="4D003A7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1CCEC8D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43FB6D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0F71E38C" w14:textId="77777777" w:rsidTr="002253CA">
        <w:trPr>
          <w:cantSplit/>
          <w:trHeight w:val="150"/>
        </w:trPr>
        <w:tc>
          <w:tcPr>
            <w:tcW w:w="2626" w:type="dxa"/>
            <w:vMerge/>
          </w:tcPr>
          <w:p w14:paraId="004E213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505BFEE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744F0DA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17CAD1AD"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5ADA9AC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4AA1666A" w14:textId="77777777" w:rsidTr="002253CA">
        <w:trPr>
          <w:cantSplit/>
          <w:trHeight w:val="92"/>
        </w:trPr>
        <w:tc>
          <w:tcPr>
            <w:tcW w:w="2626" w:type="dxa"/>
            <w:vMerge w:val="restart"/>
          </w:tcPr>
          <w:p w14:paraId="1F333E5D"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lastRenderedPageBreak/>
              <w:t>SS-RSRP</w:t>
            </w:r>
            <w:r w:rsidRPr="00C35D1D">
              <w:rPr>
                <w:rFonts w:ascii="Arial" w:hAnsi="Arial"/>
                <w:sz w:val="18"/>
                <w:vertAlign w:val="superscript"/>
              </w:rPr>
              <w:t xml:space="preserve"> Note 3</w:t>
            </w:r>
          </w:p>
        </w:tc>
        <w:tc>
          <w:tcPr>
            <w:tcW w:w="876" w:type="dxa"/>
            <w:vMerge w:val="restart"/>
          </w:tcPr>
          <w:p w14:paraId="0BEC3AB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Note5</w:t>
            </w:r>
          </w:p>
        </w:tc>
        <w:tc>
          <w:tcPr>
            <w:tcW w:w="1281" w:type="dxa"/>
          </w:tcPr>
          <w:p w14:paraId="009582E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02CACA0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38B4612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7B0003D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732A1A50" w14:textId="77777777" w:rsidTr="002253CA">
        <w:trPr>
          <w:cantSplit/>
          <w:trHeight w:val="92"/>
        </w:trPr>
        <w:tc>
          <w:tcPr>
            <w:tcW w:w="2626" w:type="dxa"/>
            <w:vMerge/>
          </w:tcPr>
          <w:p w14:paraId="2CE2D9A2"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15C3EFA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18CC83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78DBA0B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CB0EFA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4AE5F6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6B45F25E" w14:textId="77777777" w:rsidTr="002253CA">
        <w:trPr>
          <w:cantSplit/>
          <w:trHeight w:val="94"/>
        </w:trPr>
        <w:tc>
          <w:tcPr>
            <w:tcW w:w="2626" w:type="dxa"/>
          </w:tcPr>
          <w:p w14:paraId="314073E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620" w:dyaOrig="380" w14:anchorId="4F1EC669">
                <v:shape id="_x0000_i1037" type="#_x0000_t75" style="width:31.55pt;height:15.5pt" o:ole="" fillcolor="window">
                  <v:imagedata r:id="rId16" o:title=""/>
                </v:shape>
                <o:OLEObject Type="Embed" ProgID="Equation.3" ShapeID="_x0000_i1037" DrawAspect="Content" ObjectID="_1666426993" r:id="rId28"/>
              </w:object>
            </w:r>
          </w:p>
        </w:tc>
        <w:tc>
          <w:tcPr>
            <w:tcW w:w="876" w:type="dxa"/>
          </w:tcPr>
          <w:p w14:paraId="10AB8D6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205DA25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432A5E64"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4B73FA4B"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3B55F287"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NA</w:t>
            </w:r>
          </w:p>
        </w:tc>
      </w:tr>
      <w:tr w:rsidR="00C35D1D" w:rsidRPr="00C35D1D" w14:paraId="3B260002" w14:textId="77777777" w:rsidTr="002253CA">
        <w:trPr>
          <w:cantSplit/>
          <w:trHeight w:val="94"/>
        </w:trPr>
        <w:tc>
          <w:tcPr>
            <w:tcW w:w="2626" w:type="dxa"/>
          </w:tcPr>
          <w:p w14:paraId="756FEB5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800" w:dyaOrig="380" w14:anchorId="6AAE773E">
                <v:shape id="_x0000_i1038" type="#_x0000_t75" style="width:40.45pt;height:15.5pt" o:ole="" fillcolor="window">
                  <v:imagedata r:id="rId18" o:title=""/>
                </v:shape>
                <o:OLEObject Type="Embed" ProgID="Equation.3" ShapeID="_x0000_i1038" DrawAspect="Content" ObjectID="_1666426994" r:id="rId29"/>
              </w:object>
            </w:r>
          </w:p>
        </w:tc>
        <w:tc>
          <w:tcPr>
            <w:tcW w:w="876" w:type="dxa"/>
          </w:tcPr>
          <w:p w14:paraId="61A572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232C541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76A31E57"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6ACFF8F2"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478E5A2B"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065A597A" w14:textId="77777777" w:rsidTr="002253CA">
        <w:trPr>
          <w:cantSplit/>
          <w:trHeight w:val="94"/>
        </w:trPr>
        <w:tc>
          <w:tcPr>
            <w:tcW w:w="2626" w:type="dxa"/>
            <w:vMerge w:val="restart"/>
          </w:tcPr>
          <w:p w14:paraId="3BDB2524"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Io</w:t>
            </w:r>
            <w:r w:rsidRPr="00C35D1D">
              <w:rPr>
                <w:rFonts w:ascii="Arial" w:hAnsi="Arial"/>
                <w:sz w:val="18"/>
                <w:vertAlign w:val="superscript"/>
                <w:lang w:val="en-US"/>
              </w:rPr>
              <w:t>Note3</w:t>
            </w:r>
          </w:p>
        </w:tc>
        <w:tc>
          <w:tcPr>
            <w:tcW w:w="876" w:type="dxa"/>
          </w:tcPr>
          <w:p w14:paraId="612CBCC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dBm/9.36MHz</w:t>
            </w:r>
          </w:p>
        </w:tc>
        <w:tc>
          <w:tcPr>
            <w:tcW w:w="1281" w:type="dxa"/>
          </w:tcPr>
          <w:p w14:paraId="0C5405C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1,2,4,5</w:t>
            </w:r>
          </w:p>
        </w:tc>
        <w:tc>
          <w:tcPr>
            <w:tcW w:w="2016" w:type="dxa"/>
            <w:gridSpan w:val="2"/>
            <w:vMerge/>
          </w:tcPr>
          <w:p w14:paraId="0E6F509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5F73261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5F882E0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62F30B1D" w14:textId="77777777" w:rsidTr="002253CA">
        <w:trPr>
          <w:cantSplit/>
          <w:trHeight w:val="94"/>
        </w:trPr>
        <w:tc>
          <w:tcPr>
            <w:tcW w:w="2626" w:type="dxa"/>
            <w:vMerge/>
          </w:tcPr>
          <w:p w14:paraId="532740C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23EC4F7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dBm/38.16MHz</w:t>
            </w:r>
          </w:p>
        </w:tc>
        <w:tc>
          <w:tcPr>
            <w:tcW w:w="1281" w:type="dxa"/>
          </w:tcPr>
          <w:p w14:paraId="3BB1147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3,6</w:t>
            </w:r>
          </w:p>
        </w:tc>
        <w:tc>
          <w:tcPr>
            <w:tcW w:w="2016" w:type="dxa"/>
            <w:gridSpan w:val="2"/>
            <w:vMerge/>
          </w:tcPr>
          <w:p w14:paraId="136A243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69FB504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6943A3E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40202143" w14:textId="77777777" w:rsidTr="002253CA">
        <w:trPr>
          <w:cantSplit/>
          <w:trHeight w:val="94"/>
        </w:trPr>
        <w:tc>
          <w:tcPr>
            <w:tcW w:w="2626" w:type="dxa"/>
            <w:vMerge/>
          </w:tcPr>
          <w:p w14:paraId="20FE349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53349BF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dBm/95.04 MHz Note5</w:t>
            </w:r>
          </w:p>
        </w:tc>
        <w:tc>
          <w:tcPr>
            <w:tcW w:w="1281" w:type="dxa"/>
          </w:tcPr>
          <w:p w14:paraId="2450FA8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51A8AB3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936" w:type="dxa"/>
          </w:tcPr>
          <w:p w14:paraId="4EBC6AF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2D5F67D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-87</w:t>
            </w:r>
          </w:p>
        </w:tc>
      </w:tr>
      <w:tr w:rsidR="00C35D1D" w:rsidRPr="00C35D1D" w14:paraId="22E6EE9B" w14:textId="77777777" w:rsidTr="002253CA">
        <w:trPr>
          <w:cantSplit/>
          <w:trHeight w:val="94"/>
        </w:trPr>
        <w:tc>
          <w:tcPr>
            <w:tcW w:w="2626" w:type="dxa"/>
          </w:tcPr>
          <w:p w14:paraId="2BA8E5F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 xml:space="preserve">Propagation Condition </w:t>
            </w:r>
          </w:p>
        </w:tc>
        <w:tc>
          <w:tcPr>
            <w:tcW w:w="876" w:type="dxa"/>
          </w:tcPr>
          <w:p w14:paraId="098B6B1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4498C8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34639E7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6CC37ED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AWGN</w:t>
            </w:r>
          </w:p>
        </w:tc>
      </w:tr>
      <w:tr w:rsidR="00C35D1D" w:rsidRPr="00C35D1D" w14:paraId="339B8E98" w14:textId="77777777" w:rsidTr="002253CA">
        <w:trPr>
          <w:cantSplit/>
          <w:trHeight w:val="1023"/>
        </w:trPr>
        <w:tc>
          <w:tcPr>
            <w:tcW w:w="8946" w:type="dxa"/>
            <w:gridSpan w:val="7"/>
          </w:tcPr>
          <w:p w14:paraId="105C6FC7"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1:</w:t>
            </w:r>
            <w:r w:rsidRPr="00C35D1D">
              <w:rPr>
                <w:rFonts w:ascii="Arial" w:hAnsi="Arial"/>
                <w:sz w:val="18"/>
                <w:lang w:val="en-US"/>
              </w:rPr>
              <w:tab/>
              <w:t>OCNG shall be used such that both cells are fully allocated and a constant total transmitted power spectral density is achieved for all OFDM symbols.</w:t>
            </w:r>
          </w:p>
          <w:p w14:paraId="4538D300"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2:</w:t>
            </w:r>
            <w:r w:rsidRPr="00C35D1D">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35D1D">
              <w:rPr>
                <w:rFonts w:ascii="Arial" w:eastAsia="Calibri" w:hAnsi="Arial" w:cs="v4.2.0"/>
                <w:position w:val="-12"/>
                <w:sz w:val="18"/>
                <w:szCs w:val="22"/>
                <w:lang w:val="en-US"/>
              </w:rPr>
              <w:object w:dxaOrig="405" w:dyaOrig="345" w14:anchorId="42218234">
                <v:shape id="_x0000_i1039" type="#_x0000_t75" style="width:20.5pt;height:15.5pt" o:ole="" fillcolor="window">
                  <v:imagedata r:id="rId13" o:title=""/>
                </v:shape>
                <o:OLEObject Type="Embed" ProgID="Equation.3" ShapeID="_x0000_i1039" DrawAspect="Content" ObjectID="_1666426995" r:id="rId30"/>
              </w:object>
            </w:r>
            <w:r w:rsidRPr="00C35D1D">
              <w:rPr>
                <w:rFonts w:ascii="Arial" w:hAnsi="Arial"/>
                <w:sz w:val="18"/>
                <w:lang w:val="en-US"/>
              </w:rPr>
              <w:t xml:space="preserve"> to be fulfilled.</w:t>
            </w:r>
          </w:p>
          <w:p w14:paraId="30037933"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3:</w:t>
            </w:r>
            <w:r w:rsidRPr="00C35D1D">
              <w:rPr>
                <w:rFonts w:ascii="Arial" w:hAnsi="Arial"/>
                <w:sz w:val="18"/>
                <w:lang w:val="en-US"/>
              </w:rPr>
              <w:tab/>
              <w:t>SS-RSRP and Io levels have been derived from other parameters for information purposes. They are not settable parameters themselves.</w:t>
            </w:r>
          </w:p>
          <w:p w14:paraId="104D56F9"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4:</w:t>
            </w:r>
            <w:r w:rsidRPr="00C35D1D">
              <w:rPr>
                <w:rFonts w:ascii="Arial" w:hAnsi="Arial"/>
                <w:sz w:val="18"/>
                <w:lang w:val="en-US"/>
              </w:rPr>
              <w:tab/>
              <w:t>SS-RSRP minimum requirements are specified assuming independent interference and noise at each receiver antenna port.</w:t>
            </w:r>
          </w:p>
          <w:p w14:paraId="020E3FD7"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 xml:space="preserve">Note 5: </w:t>
            </w:r>
            <w:r w:rsidRPr="00C35D1D">
              <w:rPr>
                <w:rFonts w:ascii="Arial" w:hAnsi="Arial"/>
                <w:sz w:val="18"/>
                <w:lang w:val="en-US"/>
              </w:rPr>
              <w:tab/>
              <w:t xml:space="preserve">Equivalent power received by an antenna with 0dBi gain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77B3C31D"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6:</w:t>
            </w:r>
            <w:r w:rsidRPr="00C35D1D">
              <w:rPr>
                <w:rFonts w:ascii="Arial" w:hAnsi="Arial"/>
                <w:sz w:val="18"/>
              </w:rPr>
              <w:tab/>
            </w:r>
            <w:r w:rsidRPr="00C35D1D">
              <w:rPr>
                <w:rFonts w:ascii="Arial" w:hAnsi="Arial"/>
                <w:sz w:val="18"/>
                <w:lang w:val="en-US"/>
              </w:rPr>
              <w:t xml:space="preserve">As observed with 0dBi gain antenna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46512F97"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4"/>
                <w:lang w:val="en-US"/>
              </w:rPr>
            </w:pPr>
            <w:r w:rsidRPr="00C35D1D">
              <w:rPr>
                <w:rFonts w:ascii="Arial" w:hAnsi="Arial"/>
                <w:sz w:val="18"/>
              </w:rPr>
              <w:t xml:space="preserve">Note </w:t>
            </w:r>
            <w:r w:rsidRPr="00C35D1D">
              <w:rPr>
                <w:rFonts w:ascii="Arial" w:hAnsi="Arial"/>
                <w:sz w:val="18"/>
                <w:lang w:eastAsia="zh-CN"/>
              </w:rPr>
              <w:t>7</w:t>
            </w:r>
            <w:r w:rsidRPr="00C35D1D">
              <w:rPr>
                <w:rFonts w:ascii="Arial" w:hAnsi="Arial"/>
                <w:sz w:val="18"/>
              </w:rPr>
              <w:t>:</w:t>
            </w:r>
            <w:r w:rsidRPr="00C35D1D">
              <w:rPr>
                <w:rFonts w:ascii="Arial" w:hAnsi="Arial"/>
                <w:sz w:val="18"/>
              </w:rPr>
              <w:tab/>
              <w:t>Information about types of UE beam is given in B.2.1.3, and does not limit UE implementation or test system implementation</w:t>
            </w:r>
          </w:p>
        </w:tc>
      </w:tr>
    </w:tbl>
    <w:p w14:paraId="71BA35C8" w14:textId="77777777" w:rsidR="00C35D1D" w:rsidRPr="00C35D1D" w:rsidRDefault="00C35D1D" w:rsidP="00C35D1D">
      <w:pPr>
        <w:overflowPunct w:val="0"/>
        <w:autoSpaceDE w:val="0"/>
        <w:autoSpaceDN w:val="0"/>
        <w:adjustRightInd w:val="0"/>
        <w:textAlignment w:val="baseline"/>
      </w:pPr>
    </w:p>
    <w:p w14:paraId="0FAE2E53"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A.5.6.2.7.2</w:t>
      </w:r>
      <w:r w:rsidRPr="00C35D1D">
        <w:rPr>
          <w:rFonts w:ascii="Arial" w:hAnsi="Arial"/>
          <w:sz w:val="22"/>
        </w:rPr>
        <w:tab/>
        <w:t>Test Requirements</w:t>
      </w:r>
    </w:p>
    <w:p w14:paraId="2833D296"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test 1 with per-UE gap and in test 2 with per-FR gap, the UE shall send one Event A4 triggered measurement report, with a measurement reporting delay less than X </w:t>
      </w:r>
      <w:proofErr w:type="spellStart"/>
      <w:r w:rsidRPr="00C35D1D">
        <w:rPr>
          <w:rFonts w:cs="v4.2.0"/>
        </w:rPr>
        <w:t>ms</w:t>
      </w:r>
      <w:proofErr w:type="spellEnd"/>
      <w:r w:rsidRPr="00C35D1D">
        <w:rPr>
          <w:rFonts w:cs="v4.2.0"/>
        </w:rPr>
        <w:t xml:space="preserve"> from the beginning of time period T2, where X is</w:t>
      </w:r>
    </w:p>
    <w:p w14:paraId="67229351"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6720 for UE supporting power class 1, or</w:t>
      </w:r>
    </w:p>
    <w:p w14:paraId="347A6790"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 xml:space="preserve">4160 for UE supporting other power class. </w:t>
      </w:r>
    </w:p>
    <w:p w14:paraId="56E3D0AF"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7CC9AD73" w14:textId="77777777" w:rsidR="00C35D1D" w:rsidRPr="00C35D1D" w:rsidRDefault="00C35D1D" w:rsidP="00C35D1D">
      <w:pPr>
        <w:keepLines/>
        <w:overflowPunct w:val="0"/>
        <w:autoSpaceDE w:val="0"/>
        <w:autoSpaceDN w:val="0"/>
        <w:adjustRightInd w:val="0"/>
        <w:ind w:left="1135" w:hanging="851"/>
        <w:textAlignment w:val="baseline"/>
        <w:rPr>
          <w:rFonts w:cs="Arial"/>
        </w:rPr>
      </w:pPr>
      <w:r w:rsidRPr="00C35D1D">
        <w:t>NOTE:</w:t>
      </w:r>
      <w:r w:rsidRPr="00C35D1D">
        <w:tab/>
        <w:t>The actual overall delays measured in the test may be up to 2xTTI</w:t>
      </w:r>
      <w:r w:rsidRPr="00C35D1D">
        <w:rPr>
          <w:vertAlign w:val="subscript"/>
        </w:rPr>
        <w:t>DCCH</w:t>
      </w:r>
      <w:r w:rsidRPr="00C35D1D">
        <w:t xml:space="preserve"> higher than the measurement reporting delays above because of TTI insertion uncertainty of the measurement report in DCCH.</w:t>
      </w:r>
    </w:p>
    <w:p w14:paraId="601019D9" w14:textId="77777777" w:rsidR="00C35D1D" w:rsidRPr="00C35D1D" w:rsidRDefault="00C35D1D" w:rsidP="00C35D1D">
      <w:pPr>
        <w:keepNext/>
        <w:keepLines/>
        <w:overflowPunct w:val="0"/>
        <w:autoSpaceDE w:val="0"/>
        <w:autoSpaceDN w:val="0"/>
        <w:adjustRightInd w:val="0"/>
        <w:spacing w:before="120"/>
        <w:ind w:left="1418" w:hanging="1418"/>
        <w:textAlignment w:val="baseline"/>
        <w:outlineLvl w:val="3"/>
        <w:rPr>
          <w:rFonts w:ascii="Arial" w:hAnsi="Arial"/>
          <w:sz w:val="24"/>
        </w:rPr>
      </w:pPr>
      <w:r w:rsidRPr="00C35D1D">
        <w:rPr>
          <w:rFonts w:ascii="Arial" w:hAnsi="Arial"/>
          <w:sz w:val="24"/>
        </w:rPr>
        <w:t>A.5.6.2.8</w:t>
      </w:r>
      <w:r w:rsidRPr="00C35D1D">
        <w:rPr>
          <w:rFonts w:ascii="Arial" w:hAnsi="Arial"/>
          <w:sz w:val="24"/>
        </w:rPr>
        <w:tab/>
        <w:t>EN-DC event triggered reporting tests for FR2 cell with SSB time index detection when DRX is used</w:t>
      </w:r>
    </w:p>
    <w:p w14:paraId="64BC8A73"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A.5.6.2.8.1</w:t>
      </w:r>
      <w:r w:rsidRPr="00C35D1D">
        <w:rPr>
          <w:rFonts w:ascii="Arial" w:hAnsi="Arial"/>
          <w:sz w:val="22"/>
        </w:rPr>
        <w:tab/>
        <w:t>Test Purpose and Environment</w:t>
      </w:r>
    </w:p>
    <w:p w14:paraId="301837D8"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The purpose of this test is to verify that the UE makes correct reporting of an event. This test will partly verify the EN-DC inter-frequency NR cell search requirements in clause 9.3.4.</w:t>
      </w:r>
    </w:p>
    <w:p w14:paraId="2C2319AF"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In this test, there are three cells: LTE cell 1 as </w:t>
      </w:r>
      <w:proofErr w:type="spellStart"/>
      <w:r w:rsidRPr="00C35D1D">
        <w:rPr>
          <w:rFonts w:cs="v4.2.0"/>
        </w:rPr>
        <w:t>PCell</w:t>
      </w:r>
      <w:proofErr w:type="spellEnd"/>
      <w:r w:rsidRPr="00C35D1D">
        <w:rPr>
          <w:rFonts w:cs="v4.2.0"/>
        </w:rPr>
        <w:t xml:space="preserve"> on E-UTRA RF channel 1, NR cell 2 as </w:t>
      </w:r>
      <w:proofErr w:type="spellStart"/>
      <w:r w:rsidRPr="00C35D1D">
        <w:rPr>
          <w:rFonts w:cs="v4.2.0"/>
        </w:rPr>
        <w:t>PSCell</w:t>
      </w:r>
      <w:proofErr w:type="spellEnd"/>
      <w:r w:rsidRPr="00C35D1D">
        <w:rPr>
          <w:rFonts w:cs="v4.2.0"/>
        </w:rPr>
        <w:t xml:space="preserve"> in FR1 on NR RF channel 1 and NR cell 3 as neighbour cell in FR2 on NR RF channel 2.  The test parameters and configurations are given in Tables A.5.6.2.8.1-1, A.5.6.2.8.1-2, and A.5.6.2.8.1-3.</w:t>
      </w:r>
    </w:p>
    <w:p w14:paraId="599D1B99"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7B38B24B"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91CCECC" w14:textId="77777777" w:rsidR="00C35D1D" w:rsidRPr="00C35D1D" w:rsidRDefault="00C35D1D" w:rsidP="00C35D1D">
      <w:pPr>
        <w:overflowPunct w:val="0"/>
        <w:autoSpaceDE w:val="0"/>
        <w:autoSpaceDN w:val="0"/>
        <w:adjustRightInd w:val="0"/>
        <w:textAlignment w:val="baseline"/>
      </w:pPr>
      <w:r w:rsidRPr="00C35D1D">
        <w:rPr>
          <w:rFonts w:cs="v4.2.0"/>
        </w:rPr>
        <w:t>The configuration of LTE cell 1 is defined in table A.3.7.2.1-1.</w:t>
      </w:r>
      <w:r w:rsidRPr="00C35D1D">
        <w:t xml:space="preserve"> Supported test configurations are shown in table A.5.6.2.8.1-1.</w:t>
      </w:r>
    </w:p>
    <w:p w14:paraId="71364325"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 xml:space="preserve">UE needs to be provided at least once every 500ms with new </w:t>
      </w:r>
      <w:r w:rsidRPr="00C35D1D">
        <w:t xml:space="preserve">Timing Advance Command MAC control element to restart the Time alignment timer to keep UE uplink time alignment. </w:t>
      </w:r>
      <w:proofErr w:type="spellStart"/>
      <w:r w:rsidRPr="00C35D1D">
        <w:t>Furhtermore</w:t>
      </w:r>
      <w:proofErr w:type="spellEnd"/>
      <w:r w:rsidRPr="00C35D1D">
        <w:t xml:space="preserve"> UE is allocated with PUSCH resource at every DRX cycle.</w:t>
      </w:r>
    </w:p>
    <w:p w14:paraId="49BAD6E1"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b/>
        </w:rPr>
        <w:t xml:space="preserve">Table A.5.6.2.8.1-1: </w:t>
      </w:r>
      <w:r w:rsidRPr="00C35D1D">
        <w:rPr>
          <w:rFonts w:ascii="Arial" w:hAnsi="Arial"/>
          <w:b/>
          <w:lang w:eastAsia="zh-CN"/>
        </w:rPr>
        <w:t xml:space="preserve">EN-DC </w:t>
      </w:r>
      <w:r w:rsidRPr="00C35D1D">
        <w:rPr>
          <w:rFonts w:ascii="Arial" w:hAnsi="Arial"/>
          <w:b/>
        </w:rPr>
        <w:t>event triggered reporting</w:t>
      </w:r>
      <w:r w:rsidRPr="00C35D1D">
        <w:rPr>
          <w:rFonts w:ascii="Arial" w:hAnsi="Arial"/>
          <w:b/>
          <w:lang w:eastAsia="zh-CN"/>
        </w:rPr>
        <w:t xml:space="preserve"> tests</w:t>
      </w:r>
      <w:r w:rsidRPr="00C35D1D">
        <w:rPr>
          <w:rFonts w:ascii="Arial"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C35D1D" w:rsidRPr="00C35D1D" w14:paraId="182C45E1"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1FD25A1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63D6205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28A334C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b/>
                <w:sz w:val="18"/>
              </w:rPr>
            </w:pPr>
            <w:r w:rsidRPr="00C35D1D">
              <w:rPr>
                <w:rFonts w:ascii="Arial" w:hAnsi="Arial"/>
                <w:b/>
                <w:sz w:val="18"/>
              </w:rPr>
              <w:t>Description of target cell</w:t>
            </w:r>
          </w:p>
        </w:tc>
      </w:tr>
      <w:tr w:rsidR="00C35D1D" w:rsidRPr="00C35D1D" w14:paraId="6757B185"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75819A2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804E7ED"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F42237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120 kHz SSB SCS, 100 MHz bandwidth, TDD duplex mode</w:t>
            </w:r>
          </w:p>
        </w:tc>
      </w:tr>
      <w:tr w:rsidR="00C35D1D" w:rsidRPr="00C35D1D" w14:paraId="36AF0DF9"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A422FF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83782E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15 kHz SSB SCS, 10 MHz bandwidth, TDD duplex mode</w:t>
            </w:r>
          </w:p>
        </w:tc>
        <w:tc>
          <w:tcPr>
            <w:tcW w:w="3446" w:type="dxa"/>
            <w:vMerge/>
            <w:tcBorders>
              <w:left w:val="single" w:sz="4" w:space="0" w:color="auto"/>
              <w:right w:val="single" w:sz="4" w:space="0" w:color="auto"/>
            </w:tcBorders>
          </w:tcPr>
          <w:p w14:paraId="14A5C62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29CF1429"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74B7DA7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C447B8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FDD, NR 30 kHz SSB SCS, 40 MHz bandwidth, TDD duplex mode</w:t>
            </w:r>
          </w:p>
        </w:tc>
        <w:tc>
          <w:tcPr>
            <w:tcW w:w="3446" w:type="dxa"/>
            <w:vMerge/>
            <w:tcBorders>
              <w:left w:val="single" w:sz="4" w:space="0" w:color="auto"/>
              <w:right w:val="single" w:sz="4" w:space="0" w:color="auto"/>
            </w:tcBorders>
          </w:tcPr>
          <w:p w14:paraId="7A44507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6B89321E"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08452E5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1101B2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FDD duplex mode</w:t>
            </w:r>
          </w:p>
        </w:tc>
        <w:tc>
          <w:tcPr>
            <w:tcW w:w="3446" w:type="dxa"/>
            <w:vMerge/>
            <w:tcBorders>
              <w:left w:val="single" w:sz="4" w:space="0" w:color="auto"/>
              <w:right w:val="single" w:sz="4" w:space="0" w:color="auto"/>
            </w:tcBorders>
          </w:tcPr>
          <w:p w14:paraId="41EE3C3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0ED559A3"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095499D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0D9DB69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15 kHz SSB SCS, 10 MHz bandwidth, TDD duplex mode</w:t>
            </w:r>
          </w:p>
        </w:tc>
        <w:tc>
          <w:tcPr>
            <w:tcW w:w="3446" w:type="dxa"/>
            <w:vMerge/>
            <w:tcBorders>
              <w:left w:val="single" w:sz="4" w:space="0" w:color="auto"/>
              <w:right w:val="single" w:sz="4" w:space="0" w:color="auto"/>
            </w:tcBorders>
          </w:tcPr>
          <w:p w14:paraId="7672027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22F45696" w14:textId="77777777" w:rsidTr="002253CA">
        <w:trPr>
          <w:jc w:val="center"/>
        </w:trPr>
        <w:tc>
          <w:tcPr>
            <w:tcW w:w="2049" w:type="dxa"/>
            <w:tcBorders>
              <w:top w:val="single" w:sz="4" w:space="0" w:color="auto"/>
              <w:left w:val="single" w:sz="4" w:space="0" w:color="auto"/>
              <w:bottom w:val="single" w:sz="4" w:space="0" w:color="auto"/>
              <w:right w:val="single" w:sz="4" w:space="0" w:color="auto"/>
            </w:tcBorders>
            <w:hideMark/>
          </w:tcPr>
          <w:p w14:paraId="29DC83E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0BBE006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322391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r>
      <w:tr w:rsidR="00C35D1D" w:rsidRPr="00C35D1D" w14:paraId="30168E18" w14:textId="77777777" w:rsidTr="002253CA">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2AA7350"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rPr>
            </w:pPr>
            <w:r w:rsidRPr="00C35D1D">
              <w:rPr>
                <w:rFonts w:ascii="Arial" w:hAnsi="Arial"/>
                <w:sz w:val="18"/>
              </w:rPr>
              <w:t>Note:</w:t>
            </w:r>
            <w:r w:rsidRPr="00C35D1D">
              <w:rPr>
                <w:rFonts w:ascii="Arial" w:hAnsi="Arial"/>
                <w:sz w:val="18"/>
              </w:rPr>
              <w:tab/>
              <w:t>The UE is only required to be tested in one of the supported test configurations</w:t>
            </w:r>
          </w:p>
        </w:tc>
      </w:tr>
    </w:tbl>
    <w:p w14:paraId="6C55F3E0" w14:textId="77777777" w:rsidR="00C35D1D" w:rsidRPr="00C35D1D" w:rsidRDefault="00C35D1D" w:rsidP="00C35D1D">
      <w:pPr>
        <w:overflowPunct w:val="0"/>
        <w:autoSpaceDE w:val="0"/>
        <w:autoSpaceDN w:val="0"/>
        <w:adjustRightInd w:val="0"/>
        <w:textAlignment w:val="baseline"/>
        <w:rPr>
          <w:rFonts w:cs="v4.2.0"/>
        </w:rPr>
      </w:pPr>
    </w:p>
    <w:p w14:paraId="3879CB51"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lastRenderedPageBreak/>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C35D1D" w:rsidRPr="00C35D1D" w14:paraId="1C091940" w14:textId="77777777" w:rsidTr="002253CA">
        <w:trPr>
          <w:cantSplit/>
          <w:trHeight w:val="80"/>
        </w:trPr>
        <w:tc>
          <w:tcPr>
            <w:tcW w:w="2117" w:type="dxa"/>
            <w:vMerge w:val="restart"/>
          </w:tcPr>
          <w:p w14:paraId="3379AE7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Parameter</w:t>
            </w:r>
          </w:p>
        </w:tc>
        <w:tc>
          <w:tcPr>
            <w:tcW w:w="596" w:type="dxa"/>
            <w:vMerge w:val="restart"/>
          </w:tcPr>
          <w:p w14:paraId="5E27662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Unit</w:t>
            </w:r>
          </w:p>
        </w:tc>
        <w:tc>
          <w:tcPr>
            <w:tcW w:w="1251" w:type="dxa"/>
            <w:vMerge w:val="restart"/>
          </w:tcPr>
          <w:p w14:paraId="2887766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configuration</w:t>
            </w:r>
          </w:p>
        </w:tc>
        <w:tc>
          <w:tcPr>
            <w:tcW w:w="2505" w:type="dxa"/>
            <w:gridSpan w:val="4"/>
          </w:tcPr>
          <w:p w14:paraId="6FD5639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Value</w:t>
            </w:r>
          </w:p>
        </w:tc>
        <w:tc>
          <w:tcPr>
            <w:tcW w:w="3072" w:type="dxa"/>
            <w:vMerge w:val="restart"/>
          </w:tcPr>
          <w:p w14:paraId="685B925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Comment</w:t>
            </w:r>
          </w:p>
        </w:tc>
      </w:tr>
      <w:tr w:rsidR="00C35D1D" w:rsidRPr="00C35D1D" w14:paraId="3FD2F2FA" w14:textId="77777777" w:rsidTr="002253CA">
        <w:trPr>
          <w:cantSplit/>
          <w:trHeight w:val="79"/>
        </w:trPr>
        <w:tc>
          <w:tcPr>
            <w:tcW w:w="2117" w:type="dxa"/>
            <w:vMerge/>
          </w:tcPr>
          <w:p w14:paraId="241A6E5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596" w:type="dxa"/>
            <w:vMerge/>
          </w:tcPr>
          <w:p w14:paraId="2507BB0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1251" w:type="dxa"/>
            <w:vMerge/>
          </w:tcPr>
          <w:p w14:paraId="349EB098"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c>
          <w:tcPr>
            <w:tcW w:w="626" w:type="dxa"/>
          </w:tcPr>
          <w:p w14:paraId="46E981C6"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1</w:t>
            </w:r>
          </w:p>
        </w:tc>
        <w:tc>
          <w:tcPr>
            <w:tcW w:w="626" w:type="dxa"/>
          </w:tcPr>
          <w:p w14:paraId="0724588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2</w:t>
            </w:r>
          </w:p>
        </w:tc>
        <w:tc>
          <w:tcPr>
            <w:tcW w:w="626" w:type="dxa"/>
          </w:tcPr>
          <w:p w14:paraId="186422F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3</w:t>
            </w:r>
          </w:p>
        </w:tc>
        <w:tc>
          <w:tcPr>
            <w:tcW w:w="627" w:type="dxa"/>
          </w:tcPr>
          <w:p w14:paraId="549DDF87"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Arial"/>
                <w:b/>
                <w:sz w:val="18"/>
              </w:rPr>
              <w:t>Test 4</w:t>
            </w:r>
          </w:p>
        </w:tc>
        <w:tc>
          <w:tcPr>
            <w:tcW w:w="3072" w:type="dxa"/>
            <w:vMerge/>
          </w:tcPr>
          <w:p w14:paraId="479525A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p>
        </w:tc>
      </w:tr>
      <w:tr w:rsidR="00C35D1D" w:rsidRPr="00C35D1D" w14:paraId="51D3EA89" w14:textId="77777777" w:rsidTr="002253CA">
        <w:trPr>
          <w:cantSplit/>
          <w:trHeight w:val="416"/>
        </w:trPr>
        <w:tc>
          <w:tcPr>
            <w:tcW w:w="2117" w:type="dxa"/>
          </w:tcPr>
          <w:p w14:paraId="1AC0433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r w:rsidRPr="00C35D1D">
              <w:rPr>
                <w:rFonts w:ascii="Arial" w:hAnsi="Arial" w:cs="v4.2.0"/>
                <w:sz w:val="18"/>
                <w:lang w:val="it-IT"/>
              </w:rPr>
              <w:t>E-UTRA RF Channel Number</w:t>
            </w:r>
          </w:p>
        </w:tc>
        <w:tc>
          <w:tcPr>
            <w:tcW w:w="596" w:type="dxa"/>
          </w:tcPr>
          <w:p w14:paraId="5CDEE852"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6E83881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47092004"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1</w:t>
            </w:r>
          </w:p>
        </w:tc>
        <w:tc>
          <w:tcPr>
            <w:tcW w:w="3072" w:type="dxa"/>
          </w:tcPr>
          <w:p w14:paraId="441E19E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cs="v4.2.0"/>
                <w:bCs/>
                <w:sz w:val="18"/>
              </w:rPr>
              <w:t xml:space="preserve">One E-UTRAN </w:t>
            </w:r>
            <w:r w:rsidRPr="00C35D1D">
              <w:rPr>
                <w:rFonts w:ascii="Arial" w:hAnsi="Arial" w:cs="v4.2.0"/>
                <w:bCs/>
                <w:sz w:val="18"/>
                <w:lang w:eastAsia="zh-CN"/>
              </w:rPr>
              <w:t>TDD</w:t>
            </w:r>
            <w:r w:rsidRPr="00C35D1D">
              <w:rPr>
                <w:rFonts w:ascii="Arial" w:hAnsi="Arial" w:cs="v4.2.0"/>
                <w:bCs/>
                <w:sz w:val="18"/>
              </w:rPr>
              <w:t xml:space="preserve"> carrier frequencies is used.</w:t>
            </w:r>
          </w:p>
        </w:tc>
      </w:tr>
      <w:tr w:rsidR="00C35D1D" w:rsidRPr="00C35D1D" w14:paraId="4F3E2CCD" w14:textId="77777777" w:rsidTr="002253CA">
        <w:trPr>
          <w:cantSplit/>
          <w:trHeight w:val="614"/>
        </w:trPr>
        <w:tc>
          <w:tcPr>
            <w:tcW w:w="2117" w:type="dxa"/>
          </w:tcPr>
          <w:p w14:paraId="49D97823"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sz w:val="18"/>
                <w:lang w:val="it-IT"/>
              </w:rPr>
            </w:pPr>
            <w:r w:rsidRPr="00C35D1D">
              <w:rPr>
                <w:rFonts w:ascii="Arial" w:hAnsi="Arial" w:cs="v4.2.0"/>
                <w:sz w:val="18"/>
                <w:lang w:val="it-IT"/>
              </w:rPr>
              <w:t>NR RF Channel Number</w:t>
            </w:r>
          </w:p>
        </w:tc>
        <w:tc>
          <w:tcPr>
            <w:tcW w:w="596" w:type="dxa"/>
          </w:tcPr>
          <w:p w14:paraId="36E2C5E9"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Arial"/>
                <w:b/>
                <w:sz w:val="18"/>
                <w:lang w:val="it-IT"/>
              </w:rPr>
            </w:pPr>
          </w:p>
        </w:tc>
        <w:tc>
          <w:tcPr>
            <w:tcW w:w="1251" w:type="dxa"/>
          </w:tcPr>
          <w:p w14:paraId="34CF446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E7FE53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1, 2</w:t>
            </w:r>
          </w:p>
        </w:tc>
        <w:tc>
          <w:tcPr>
            <w:tcW w:w="3072" w:type="dxa"/>
          </w:tcPr>
          <w:p w14:paraId="5B88E829" w14:textId="0F61E951"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r w:rsidRPr="00C35D1D">
              <w:rPr>
                <w:rFonts w:ascii="Arial" w:hAnsi="Arial" w:cs="v4.2.0"/>
                <w:bCs/>
                <w:sz w:val="18"/>
              </w:rPr>
              <w:t>Two</w:t>
            </w:r>
            <w:del w:id="25" w:author="Rose, Ian" w:date="2020-10-20T18:02:00Z">
              <w:r w:rsidRPr="00C35D1D" w:rsidDel="0022227A">
                <w:rPr>
                  <w:rFonts w:ascii="Arial" w:hAnsi="Arial" w:cs="v4.2.0"/>
                  <w:bCs/>
                  <w:sz w:val="18"/>
                </w:rPr>
                <w:delText xml:space="preserve"> FR1</w:delText>
              </w:r>
            </w:del>
            <w:r w:rsidRPr="00C35D1D">
              <w:rPr>
                <w:rFonts w:ascii="Arial" w:hAnsi="Arial" w:cs="v4.2.0"/>
                <w:bCs/>
                <w:sz w:val="18"/>
              </w:rPr>
              <w:t xml:space="preserve"> NR carrier frequencies </w:t>
            </w:r>
            <w:ins w:id="26" w:author="Rose, Ian" w:date="2020-10-20T18:02:00Z">
              <w:r w:rsidR="0022227A">
                <w:rPr>
                  <w:rFonts w:ascii="Arial" w:hAnsi="Arial" w:cs="v4.2.0"/>
                  <w:bCs/>
                  <w:sz w:val="18"/>
                </w:rPr>
                <w:t>are</w:t>
              </w:r>
            </w:ins>
            <w:del w:id="27" w:author="Rose, Ian" w:date="2020-10-20T18:02:00Z">
              <w:r w:rsidRPr="00C35D1D" w:rsidDel="0022227A">
                <w:rPr>
                  <w:rFonts w:ascii="Arial" w:hAnsi="Arial" w:cs="v4.2.0"/>
                  <w:bCs/>
                  <w:sz w:val="18"/>
                </w:rPr>
                <w:delText>is</w:delText>
              </w:r>
            </w:del>
            <w:r w:rsidRPr="00C35D1D">
              <w:rPr>
                <w:rFonts w:ascii="Arial" w:hAnsi="Arial" w:cs="v4.2.0"/>
                <w:bCs/>
                <w:sz w:val="18"/>
              </w:rPr>
              <w:t xml:space="preserve"> used.</w:t>
            </w:r>
          </w:p>
          <w:p w14:paraId="2E3F58C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cs="v4.2.0"/>
                <w:bCs/>
                <w:sz w:val="18"/>
              </w:rPr>
            </w:pPr>
          </w:p>
        </w:tc>
      </w:tr>
      <w:tr w:rsidR="00C35D1D" w:rsidRPr="00C35D1D" w14:paraId="325535F0" w14:textId="77777777" w:rsidTr="002253CA">
        <w:trPr>
          <w:cantSplit/>
          <w:trHeight w:val="823"/>
        </w:trPr>
        <w:tc>
          <w:tcPr>
            <w:tcW w:w="2117" w:type="dxa"/>
          </w:tcPr>
          <w:p w14:paraId="1F49922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Active cell</w:t>
            </w:r>
          </w:p>
        </w:tc>
        <w:tc>
          <w:tcPr>
            <w:tcW w:w="596" w:type="dxa"/>
          </w:tcPr>
          <w:p w14:paraId="6477FE2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A5D721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1DEF7D8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LTE Cell 1 (</w:t>
            </w:r>
            <w:proofErr w:type="spellStart"/>
            <w:r w:rsidRPr="00C35D1D">
              <w:rPr>
                <w:rFonts w:ascii="Arial" w:hAnsi="Arial" w:cs="Arial"/>
                <w:sz w:val="18"/>
              </w:rPr>
              <w:t>PCell</w:t>
            </w:r>
            <w:proofErr w:type="spellEnd"/>
            <w:r w:rsidRPr="00C35D1D">
              <w:rPr>
                <w:rFonts w:ascii="Arial" w:hAnsi="Arial" w:cs="Arial"/>
                <w:sz w:val="18"/>
              </w:rPr>
              <w:t>) and NR cell 2 (</w:t>
            </w:r>
            <w:proofErr w:type="spellStart"/>
            <w:r w:rsidRPr="00C35D1D">
              <w:rPr>
                <w:rFonts w:ascii="Arial" w:hAnsi="Arial" w:cs="Arial"/>
                <w:sz w:val="18"/>
              </w:rPr>
              <w:t>PScell</w:t>
            </w:r>
            <w:proofErr w:type="spellEnd"/>
            <w:r w:rsidRPr="00C35D1D">
              <w:rPr>
                <w:rFonts w:ascii="Arial" w:hAnsi="Arial" w:cs="Arial"/>
                <w:sz w:val="18"/>
              </w:rPr>
              <w:t>)</w:t>
            </w:r>
          </w:p>
        </w:tc>
        <w:tc>
          <w:tcPr>
            <w:tcW w:w="3072" w:type="dxa"/>
          </w:tcPr>
          <w:p w14:paraId="07AE95D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LTE Cell 1 is on </w:t>
            </w:r>
            <w:r w:rsidRPr="00C35D1D">
              <w:rPr>
                <w:rFonts w:ascii="Arial" w:hAnsi="Arial" w:cs="v4.2.0"/>
                <w:sz w:val="18"/>
                <w:lang w:val="it-IT"/>
              </w:rPr>
              <w:t xml:space="preserve">E-UTRA </w:t>
            </w:r>
            <w:r w:rsidRPr="00C35D1D">
              <w:rPr>
                <w:rFonts w:ascii="Arial" w:hAnsi="Arial" w:cs="Arial"/>
                <w:sz w:val="18"/>
              </w:rPr>
              <w:t>RF channel number 1.</w:t>
            </w:r>
          </w:p>
          <w:p w14:paraId="4FB6C94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 xml:space="preserve">NR Cell 2 is on </w:t>
            </w:r>
            <w:r w:rsidRPr="00C35D1D">
              <w:rPr>
                <w:rFonts w:ascii="Arial" w:hAnsi="Arial" w:cs="v4.2.0"/>
                <w:sz w:val="18"/>
                <w:lang w:val="it-IT"/>
              </w:rPr>
              <w:t xml:space="preserve">NR RF channel </w:t>
            </w:r>
            <w:r w:rsidRPr="00C35D1D">
              <w:rPr>
                <w:rFonts w:ascii="Arial" w:hAnsi="Arial" w:cs="Arial"/>
                <w:sz w:val="18"/>
              </w:rPr>
              <w:t xml:space="preserve">number </w:t>
            </w:r>
            <w:r w:rsidRPr="00C35D1D">
              <w:rPr>
                <w:rFonts w:ascii="Arial" w:hAnsi="Arial" w:cs="v4.2.0"/>
                <w:sz w:val="18"/>
                <w:lang w:val="it-IT"/>
              </w:rPr>
              <w:t>1.</w:t>
            </w:r>
          </w:p>
        </w:tc>
      </w:tr>
      <w:tr w:rsidR="00C35D1D" w:rsidRPr="00C35D1D" w14:paraId="3B599BAF" w14:textId="77777777" w:rsidTr="002253CA">
        <w:trPr>
          <w:cantSplit/>
          <w:trHeight w:val="406"/>
        </w:trPr>
        <w:tc>
          <w:tcPr>
            <w:tcW w:w="2117" w:type="dxa"/>
          </w:tcPr>
          <w:p w14:paraId="0A02FD0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Neighbour cell</w:t>
            </w:r>
          </w:p>
        </w:tc>
        <w:tc>
          <w:tcPr>
            <w:tcW w:w="596" w:type="dxa"/>
          </w:tcPr>
          <w:p w14:paraId="2FB28C6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FC20DF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29F54F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w:t>
            </w:r>
          </w:p>
        </w:tc>
        <w:tc>
          <w:tcPr>
            <w:tcW w:w="3072" w:type="dxa"/>
          </w:tcPr>
          <w:p w14:paraId="358B481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NR cell 3 is</w:t>
            </w:r>
            <w:r w:rsidRPr="00C35D1D">
              <w:rPr>
                <w:rFonts w:ascii="Arial" w:hAnsi="Arial" w:cs="v4.2.0"/>
                <w:sz w:val="18"/>
                <w:lang w:val="it-IT"/>
              </w:rPr>
              <w:t xml:space="preserve"> on NR RF channel </w:t>
            </w:r>
            <w:r w:rsidRPr="00C35D1D">
              <w:rPr>
                <w:rFonts w:ascii="Arial" w:hAnsi="Arial" w:cs="Arial"/>
                <w:sz w:val="18"/>
              </w:rPr>
              <w:t xml:space="preserve">number </w:t>
            </w:r>
            <w:r w:rsidRPr="00C35D1D">
              <w:rPr>
                <w:rFonts w:ascii="Arial" w:hAnsi="Arial" w:cs="v4.2.0"/>
                <w:sz w:val="18"/>
                <w:lang w:val="it-IT"/>
              </w:rPr>
              <w:t>2.</w:t>
            </w:r>
          </w:p>
        </w:tc>
      </w:tr>
      <w:tr w:rsidR="00C35D1D" w:rsidRPr="00C35D1D" w14:paraId="106F2385" w14:textId="77777777" w:rsidTr="002253CA">
        <w:trPr>
          <w:cantSplit/>
          <w:trHeight w:val="416"/>
        </w:trPr>
        <w:tc>
          <w:tcPr>
            <w:tcW w:w="2117" w:type="dxa"/>
          </w:tcPr>
          <w:p w14:paraId="77B666A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Gap Pattern Id</w:t>
            </w:r>
          </w:p>
        </w:tc>
        <w:tc>
          <w:tcPr>
            <w:tcW w:w="596" w:type="dxa"/>
          </w:tcPr>
          <w:p w14:paraId="2B8E26C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0773A7F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gridSpan w:val="2"/>
          </w:tcPr>
          <w:p w14:paraId="7AFEB31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0</w:t>
            </w:r>
          </w:p>
        </w:tc>
        <w:tc>
          <w:tcPr>
            <w:tcW w:w="1253" w:type="dxa"/>
            <w:gridSpan w:val="2"/>
          </w:tcPr>
          <w:p w14:paraId="1829AB2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lang w:eastAsia="zh-CN"/>
              </w:rPr>
              <w:t>13</w:t>
            </w:r>
          </w:p>
        </w:tc>
        <w:tc>
          <w:tcPr>
            <w:tcW w:w="3072" w:type="dxa"/>
          </w:tcPr>
          <w:p w14:paraId="11981F1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9.1.2-1.</w:t>
            </w:r>
          </w:p>
          <w:p w14:paraId="13ED44A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0C94DA1C" w14:textId="77777777" w:rsidTr="002253CA">
        <w:trPr>
          <w:cantSplit/>
          <w:trHeight w:val="416"/>
        </w:trPr>
        <w:tc>
          <w:tcPr>
            <w:tcW w:w="2117" w:type="dxa"/>
          </w:tcPr>
          <w:p w14:paraId="12B253E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lang w:val="it-IT" w:eastAsia="zh-CN"/>
              </w:rPr>
              <w:t>Measurement gap offset</w:t>
            </w:r>
          </w:p>
        </w:tc>
        <w:tc>
          <w:tcPr>
            <w:tcW w:w="596" w:type="dxa"/>
          </w:tcPr>
          <w:p w14:paraId="5E4A5DD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65FE405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rPr>
              <w:t>Config 1,2,3,4,5,6</w:t>
            </w:r>
          </w:p>
        </w:tc>
        <w:tc>
          <w:tcPr>
            <w:tcW w:w="1252" w:type="dxa"/>
            <w:gridSpan w:val="2"/>
          </w:tcPr>
          <w:p w14:paraId="65F8326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1253" w:type="dxa"/>
            <w:gridSpan w:val="2"/>
          </w:tcPr>
          <w:p w14:paraId="7DB1CA7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39</w:t>
            </w:r>
          </w:p>
        </w:tc>
        <w:tc>
          <w:tcPr>
            <w:tcW w:w="3072" w:type="dxa"/>
          </w:tcPr>
          <w:p w14:paraId="28B0400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2DF94A94" w14:textId="77777777" w:rsidTr="002253CA">
        <w:trPr>
          <w:cantSplit/>
          <w:trHeight w:val="416"/>
        </w:trPr>
        <w:tc>
          <w:tcPr>
            <w:tcW w:w="2117" w:type="dxa"/>
            <w:vMerge w:val="restart"/>
          </w:tcPr>
          <w:p w14:paraId="458012E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1</w:t>
            </w:r>
          </w:p>
        </w:tc>
        <w:tc>
          <w:tcPr>
            <w:tcW w:w="596" w:type="dxa"/>
          </w:tcPr>
          <w:p w14:paraId="5D62F51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38629D1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1,4</w:t>
            </w:r>
          </w:p>
        </w:tc>
        <w:tc>
          <w:tcPr>
            <w:tcW w:w="2505" w:type="dxa"/>
            <w:gridSpan w:val="4"/>
          </w:tcPr>
          <w:p w14:paraId="3A31A51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1D9666F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462A6D5B" w14:textId="77777777" w:rsidTr="002253CA">
        <w:trPr>
          <w:cantSplit/>
          <w:trHeight w:val="416"/>
        </w:trPr>
        <w:tc>
          <w:tcPr>
            <w:tcW w:w="2117" w:type="dxa"/>
            <w:vMerge/>
          </w:tcPr>
          <w:p w14:paraId="4FAEEDB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04E2C9D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0B67269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2,5</w:t>
            </w:r>
          </w:p>
        </w:tc>
        <w:tc>
          <w:tcPr>
            <w:tcW w:w="2505" w:type="dxa"/>
            <w:gridSpan w:val="4"/>
          </w:tcPr>
          <w:p w14:paraId="0F3F1EC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SSB.1 FR1</w:t>
            </w:r>
          </w:p>
        </w:tc>
        <w:tc>
          <w:tcPr>
            <w:tcW w:w="3072" w:type="dxa"/>
          </w:tcPr>
          <w:p w14:paraId="038CA88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33DFA034" w14:textId="77777777" w:rsidTr="002253CA">
        <w:trPr>
          <w:cantSplit/>
          <w:trHeight w:val="416"/>
        </w:trPr>
        <w:tc>
          <w:tcPr>
            <w:tcW w:w="2117" w:type="dxa"/>
            <w:vMerge/>
          </w:tcPr>
          <w:p w14:paraId="64B210E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p>
        </w:tc>
        <w:tc>
          <w:tcPr>
            <w:tcW w:w="596" w:type="dxa"/>
          </w:tcPr>
          <w:p w14:paraId="1E3E52E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7FED5C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3,6</w:t>
            </w:r>
          </w:p>
        </w:tc>
        <w:tc>
          <w:tcPr>
            <w:tcW w:w="2505" w:type="dxa"/>
            <w:gridSpan w:val="4"/>
          </w:tcPr>
          <w:p w14:paraId="665C5B8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SSB.2 FR1</w:t>
            </w:r>
          </w:p>
        </w:tc>
        <w:tc>
          <w:tcPr>
            <w:tcW w:w="3072" w:type="dxa"/>
          </w:tcPr>
          <w:p w14:paraId="002F5BC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A.3.10.1</w:t>
            </w:r>
          </w:p>
        </w:tc>
      </w:tr>
      <w:tr w:rsidR="00C35D1D" w:rsidRPr="00C35D1D" w14:paraId="2C0A2E56" w14:textId="77777777" w:rsidTr="002253CA">
        <w:trPr>
          <w:cantSplit/>
          <w:trHeight w:val="416"/>
        </w:trPr>
        <w:tc>
          <w:tcPr>
            <w:tcW w:w="2117" w:type="dxa"/>
          </w:tcPr>
          <w:p w14:paraId="2511C15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val="it-IT" w:eastAsia="zh-CN"/>
              </w:rPr>
            </w:pPr>
            <w:r w:rsidRPr="00C35D1D">
              <w:rPr>
                <w:rFonts w:ascii="Arial" w:hAnsi="Arial" w:cs="v4.2.0"/>
                <w:sz w:val="18"/>
                <w:lang w:val="it-IT" w:eastAsia="zh-CN"/>
              </w:rPr>
              <w:t>SMTC-SSB parameters on NR RF Channel 2</w:t>
            </w:r>
          </w:p>
        </w:tc>
        <w:tc>
          <w:tcPr>
            <w:tcW w:w="596" w:type="dxa"/>
          </w:tcPr>
          <w:p w14:paraId="3533BFD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D525CC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7BBE7D2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SSB.3 FR2</w:t>
            </w:r>
          </w:p>
        </w:tc>
        <w:tc>
          <w:tcPr>
            <w:tcW w:w="3072" w:type="dxa"/>
          </w:tcPr>
          <w:p w14:paraId="55D373B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A.3.10.2</w:t>
            </w:r>
          </w:p>
        </w:tc>
      </w:tr>
      <w:tr w:rsidR="00C35D1D" w:rsidRPr="00C35D1D" w14:paraId="661A29BD" w14:textId="77777777" w:rsidTr="002253CA">
        <w:trPr>
          <w:cantSplit/>
          <w:trHeight w:val="198"/>
        </w:trPr>
        <w:tc>
          <w:tcPr>
            <w:tcW w:w="2117" w:type="dxa"/>
          </w:tcPr>
          <w:p w14:paraId="1DA0555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i/>
                <w:sz w:val="18"/>
              </w:rPr>
              <w:t>offsetMO</w:t>
            </w:r>
            <w:proofErr w:type="spellEnd"/>
          </w:p>
        </w:tc>
        <w:tc>
          <w:tcPr>
            <w:tcW w:w="596" w:type="dxa"/>
          </w:tcPr>
          <w:p w14:paraId="2AF691A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503E32C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7D2E828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6</w:t>
            </w:r>
          </w:p>
        </w:tc>
        <w:tc>
          <w:tcPr>
            <w:tcW w:w="3072" w:type="dxa"/>
          </w:tcPr>
          <w:p w14:paraId="7C51B85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46941CA5" w14:textId="77777777" w:rsidTr="002253CA">
        <w:trPr>
          <w:cantSplit/>
          <w:trHeight w:val="208"/>
        </w:trPr>
        <w:tc>
          <w:tcPr>
            <w:tcW w:w="2117" w:type="dxa"/>
          </w:tcPr>
          <w:p w14:paraId="14C017C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Hysteresis</w:t>
            </w:r>
          </w:p>
        </w:tc>
        <w:tc>
          <w:tcPr>
            <w:tcW w:w="596" w:type="dxa"/>
          </w:tcPr>
          <w:p w14:paraId="285DA24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w:t>
            </w:r>
          </w:p>
        </w:tc>
        <w:tc>
          <w:tcPr>
            <w:tcW w:w="1251" w:type="dxa"/>
          </w:tcPr>
          <w:p w14:paraId="2B28893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4D23E42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74F3C33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73F20F50" w14:textId="77777777" w:rsidTr="002253CA">
        <w:trPr>
          <w:cantSplit/>
          <w:trHeight w:val="208"/>
        </w:trPr>
        <w:tc>
          <w:tcPr>
            <w:tcW w:w="2117" w:type="dxa"/>
          </w:tcPr>
          <w:p w14:paraId="3B1BCAD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i/>
                <w:sz w:val="18"/>
              </w:rPr>
              <w:t>a4-Threshold</w:t>
            </w:r>
          </w:p>
        </w:tc>
        <w:tc>
          <w:tcPr>
            <w:tcW w:w="596" w:type="dxa"/>
          </w:tcPr>
          <w:p w14:paraId="34429A3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dBm</w:t>
            </w:r>
          </w:p>
        </w:tc>
        <w:tc>
          <w:tcPr>
            <w:tcW w:w="1251" w:type="dxa"/>
          </w:tcPr>
          <w:p w14:paraId="7A2200B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582988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[-120]</w:t>
            </w:r>
          </w:p>
        </w:tc>
        <w:tc>
          <w:tcPr>
            <w:tcW w:w="3072" w:type="dxa"/>
          </w:tcPr>
          <w:p w14:paraId="7E21DB9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2E524365" w14:textId="77777777" w:rsidTr="002253CA">
        <w:trPr>
          <w:cantSplit/>
          <w:trHeight w:val="208"/>
        </w:trPr>
        <w:tc>
          <w:tcPr>
            <w:tcW w:w="2117" w:type="dxa"/>
          </w:tcPr>
          <w:p w14:paraId="284259C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CP length</w:t>
            </w:r>
          </w:p>
        </w:tc>
        <w:tc>
          <w:tcPr>
            <w:tcW w:w="596" w:type="dxa"/>
          </w:tcPr>
          <w:p w14:paraId="147B594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B1BAEE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5012F9F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Normal</w:t>
            </w:r>
          </w:p>
        </w:tc>
        <w:tc>
          <w:tcPr>
            <w:tcW w:w="3072" w:type="dxa"/>
          </w:tcPr>
          <w:p w14:paraId="030D3FB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061D2D4A" w14:textId="77777777" w:rsidTr="002253CA">
        <w:trPr>
          <w:cantSplit/>
          <w:trHeight w:val="198"/>
        </w:trPr>
        <w:tc>
          <w:tcPr>
            <w:tcW w:w="2117" w:type="dxa"/>
          </w:tcPr>
          <w:p w14:paraId="24F0537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roofErr w:type="spellStart"/>
            <w:r w:rsidRPr="00C35D1D">
              <w:rPr>
                <w:rFonts w:ascii="Arial" w:hAnsi="Arial" w:cs="Arial"/>
                <w:sz w:val="18"/>
              </w:rPr>
              <w:t>TimeToTrigger</w:t>
            </w:r>
            <w:proofErr w:type="spellEnd"/>
          </w:p>
        </w:tc>
        <w:tc>
          <w:tcPr>
            <w:tcW w:w="596" w:type="dxa"/>
          </w:tcPr>
          <w:p w14:paraId="32BE913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53D5990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445DC97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5D078F9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1177A994" w14:textId="77777777" w:rsidTr="002253CA">
        <w:trPr>
          <w:cantSplit/>
          <w:trHeight w:val="208"/>
        </w:trPr>
        <w:tc>
          <w:tcPr>
            <w:tcW w:w="2117" w:type="dxa"/>
          </w:tcPr>
          <w:p w14:paraId="285F2CA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Filter coefficient</w:t>
            </w:r>
          </w:p>
        </w:tc>
        <w:tc>
          <w:tcPr>
            <w:tcW w:w="596" w:type="dxa"/>
          </w:tcPr>
          <w:p w14:paraId="6640C20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D61868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0173A58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0</w:t>
            </w:r>
          </w:p>
        </w:tc>
        <w:tc>
          <w:tcPr>
            <w:tcW w:w="3072" w:type="dxa"/>
          </w:tcPr>
          <w:p w14:paraId="4CA2829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L3 filtering is not used</w:t>
            </w:r>
          </w:p>
        </w:tc>
      </w:tr>
      <w:tr w:rsidR="00C35D1D" w:rsidRPr="00C35D1D" w14:paraId="6E6E6594" w14:textId="77777777" w:rsidTr="002253CA">
        <w:trPr>
          <w:cantSplit/>
          <w:trHeight w:val="208"/>
        </w:trPr>
        <w:tc>
          <w:tcPr>
            <w:tcW w:w="2117" w:type="dxa"/>
          </w:tcPr>
          <w:p w14:paraId="36B15AD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w:t>
            </w:r>
          </w:p>
        </w:tc>
        <w:tc>
          <w:tcPr>
            <w:tcW w:w="596" w:type="dxa"/>
          </w:tcPr>
          <w:p w14:paraId="4CF706A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3BC6397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626" w:type="dxa"/>
          </w:tcPr>
          <w:p w14:paraId="3E98329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DRX.1</w:t>
            </w:r>
          </w:p>
        </w:tc>
        <w:tc>
          <w:tcPr>
            <w:tcW w:w="626" w:type="dxa"/>
          </w:tcPr>
          <w:p w14:paraId="6FD8F3C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DRX.2</w:t>
            </w:r>
          </w:p>
        </w:tc>
        <w:tc>
          <w:tcPr>
            <w:tcW w:w="626" w:type="dxa"/>
          </w:tcPr>
          <w:p w14:paraId="710D63A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DRX.1</w:t>
            </w:r>
          </w:p>
        </w:tc>
        <w:tc>
          <w:tcPr>
            <w:tcW w:w="627" w:type="dxa"/>
          </w:tcPr>
          <w:p w14:paraId="29B5AED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DRX.2</w:t>
            </w:r>
          </w:p>
        </w:tc>
        <w:tc>
          <w:tcPr>
            <w:tcW w:w="3072" w:type="dxa"/>
          </w:tcPr>
          <w:p w14:paraId="3A01B44B"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As specified in clause A.3.3</w:t>
            </w:r>
          </w:p>
        </w:tc>
      </w:tr>
      <w:tr w:rsidR="00C35D1D" w:rsidRPr="00C35D1D" w14:paraId="3D6A586F" w14:textId="77777777" w:rsidTr="002253CA">
        <w:trPr>
          <w:cantSplit/>
          <w:trHeight w:val="406"/>
        </w:trPr>
        <w:tc>
          <w:tcPr>
            <w:tcW w:w="2117" w:type="dxa"/>
          </w:tcPr>
          <w:p w14:paraId="1C3BD1C8"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Arial"/>
                <w:sz w:val="18"/>
                <w:lang w:eastAsia="zh-CN"/>
              </w:rPr>
              <w:t xml:space="preserve">Time offset between </w:t>
            </w:r>
            <w:proofErr w:type="spellStart"/>
            <w:r w:rsidRPr="00C35D1D">
              <w:rPr>
                <w:rFonts w:ascii="Arial" w:hAnsi="Arial" w:cs="Arial"/>
                <w:sz w:val="18"/>
                <w:lang w:eastAsia="zh-CN"/>
              </w:rPr>
              <w:t>PCell</w:t>
            </w:r>
            <w:proofErr w:type="spellEnd"/>
            <w:r w:rsidRPr="00C35D1D">
              <w:rPr>
                <w:rFonts w:ascii="Arial" w:hAnsi="Arial" w:cs="Arial"/>
                <w:sz w:val="18"/>
                <w:lang w:eastAsia="zh-CN"/>
              </w:rPr>
              <w:t xml:space="preserve"> and </w:t>
            </w:r>
            <w:proofErr w:type="spellStart"/>
            <w:r w:rsidRPr="00C35D1D">
              <w:rPr>
                <w:rFonts w:ascii="Arial" w:hAnsi="Arial" w:cs="Arial"/>
                <w:sz w:val="18"/>
                <w:lang w:eastAsia="zh-CN"/>
              </w:rPr>
              <w:t>PSCell</w:t>
            </w:r>
            <w:proofErr w:type="spellEnd"/>
          </w:p>
        </w:tc>
        <w:tc>
          <w:tcPr>
            <w:tcW w:w="596" w:type="dxa"/>
          </w:tcPr>
          <w:p w14:paraId="3DEBB89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1715C8B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1,2,3,4,5,6</w:t>
            </w:r>
          </w:p>
        </w:tc>
        <w:tc>
          <w:tcPr>
            <w:tcW w:w="2505" w:type="dxa"/>
            <w:gridSpan w:val="4"/>
          </w:tcPr>
          <w:p w14:paraId="39C19CA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lang w:eastAsia="zh-CN"/>
              </w:rPr>
            </w:pPr>
            <w:r w:rsidRPr="00C35D1D">
              <w:rPr>
                <w:rFonts w:ascii="Arial" w:hAnsi="Arial" w:cs="v4.2.0"/>
                <w:sz w:val="18"/>
              </w:rPr>
              <w:t xml:space="preserve">3 </w:t>
            </w:r>
            <w:r w:rsidRPr="00C35D1D">
              <w:rPr>
                <w:rFonts w:ascii="Arial" w:hAnsi="Arial" w:cs="v4.2.0"/>
                <w:sz w:val="18"/>
              </w:rPr>
              <w:sym w:font="Symbol" w:char="F06D"/>
            </w:r>
            <w:r w:rsidRPr="00C35D1D">
              <w:rPr>
                <w:rFonts w:ascii="Arial" w:hAnsi="Arial" w:cs="v4.2.0"/>
                <w:sz w:val="18"/>
              </w:rPr>
              <w:t>s</w:t>
            </w:r>
          </w:p>
        </w:tc>
        <w:tc>
          <w:tcPr>
            <w:tcW w:w="3072" w:type="dxa"/>
          </w:tcPr>
          <w:p w14:paraId="53A35E6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r w:rsidRPr="00C35D1D">
              <w:rPr>
                <w:rFonts w:ascii="Arial" w:hAnsi="Arial" w:cs="v4.2.0"/>
                <w:sz w:val="18"/>
                <w:lang w:eastAsia="zh-CN"/>
              </w:rPr>
              <w:t>Synchronous EN-DC</w:t>
            </w:r>
          </w:p>
        </w:tc>
      </w:tr>
      <w:tr w:rsidR="00C35D1D" w:rsidRPr="00C35D1D" w14:paraId="167F8443" w14:textId="77777777" w:rsidTr="002253CA">
        <w:trPr>
          <w:cantSplit/>
          <w:trHeight w:val="614"/>
        </w:trPr>
        <w:tc>
          <w:tcPr>
            <w:tcW w:w="2117" w:type="dxa"/>
            <w:vMerge w:val="restart"/>
          </w:tcPr>
          <w:p w14:paraId="33CF763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Time offset between serving and neighbour cells</w:t>
            </w:r>
          </w:p>
        </w:tc>
        <w:tc>
          <w:tcPr>
            <w:tcW w:w="596" w:type="dxa"/>
          </w:tcPr>
          <w:p w14:paraId="38F5DD7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4B3CEEE6"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Arial"/>
                <w:sz w:val="18"/>
              </w:rPr>
              <w:t>Config 1,4</w:t>
            </w:r>
          </w:p>
        </w:tc>
        <w:tc>
          <w:tcPr>
            <w:tcW w:w="2505" w:type="dxa"/>
            <w:gridSpan w:val="4"/>
          </w:tcPr>
          <w:p w14:paraId="7BA5C5E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3ms</w:t>
            </w:r>
          </w:p>
        </w:tc>
        <w:tc>
          <w:tcPr>
            <w:tcW w:w="3072" w:type="dxa"/>
          </w:tcPr>
          <w:p w14:paraId="21A5C1F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Asynchronous cells.</w:t>
            </w:r>
          </w:p>
          <w:p w14:paraId="6F0E668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v4.2.0"/>
                <w:sz w:val="18"/>
              </w:rPr>
              <w:t>The timing of Cell 3 is 3ms later than the timing of Cell 2.</w:t>
            </w:r>
          </w:p>
        </w:tc>
      </w:tr>
      <w:tr w:rsidR="00C35D1D" w:rsidRPr="00C35D1D" w14:paraId="1DBF4A0C" w14:textId="77777777" w:rsidTr="002253CA">
        <w:trPr>
          <w:cantSplit/>
          <w:trHeight w:val="614"/>
        </w:trPr>
        <w:tc>
          <w:tcPr>
            <w:tcW w:w="2117" w:type="dxa"/>
            <w:vMerge/>
          </w:tcPr>
          <w:p w14:paraId="3501BBB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596" w:type="dxa"/>
          </w:tcPr>
          <w:p w14:paraId="1E8ADF87"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c>
          <w:tcPr>
            <w:tcW w:w="1251" w:type="dxa"/>
          </w:tcPr>
          <w:p w14:paraId="50AE108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2,3,5,6</w:t>
            </w:r>
          </w:p>
        </w:tc>
        <w:tc>
          <w:tcPr>
            <w:tcW w:w="2505" w:type="dxa"/>
            <w:gridSpan w:val="4"/>
          </w:tcPr>
          <w:p w14:paraId="40BD577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3</w:t>
            </w:r>
            <w:r w:rsidRPr="00C35D1D">
              <w:rPr>
                <w:rFonts w:ascii="Arial" w:hAnsi="Arial" w:cs="v4.2.0"/>
                <w:sz w:val="18"/>
              </w:rPr>
              <w:sym w:font="Symbol" w:char="F06D"/>
            </w:r>
            <w:r w:rsidRPr="00C35D1D">
              <w:rPr>
                <w:rFonts w:ascii="Arial" w:hAnsi="Arial" w:cs="v4.2.0"/>
                <w:sz w:val="18"/>
              </w:rPr>
              <w:t>s</w:t>
            </w:r>
          </w:p>
        </w:tc>
        <w:tc>
          <w:tcPr>
            <w:tcW w:w="3072" w:type="dxa"/>
          </w:tcPr>
          <w:p w14:paraId="3AD09E0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Synchronous cells.</w:t>
            </w:r>
          </w:p>
          <w:p w14:paraId="704B8F24"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v4.2.0"/>
                <w:sz w:val="18"/>
                <w:lang w:eastAsia="zh-CN"/>
              </w:rPr>
            </w:pPr>
          </w:p>
        </w:tc>
      </w:tr>
      <w:tr w:rsidR="00C35D1D" w:rsidRPr="00C35D1D" w14:paraId="37A4CCEA" w14:textId="77777777" w:rsidTr="002253CA">
        <w:trPr>
          <w:cantSplit/>
          <w:trHeight w:val="208"/>
        </w:trPr>
        <w:tc>
          <w:tcPr>
            <w:tcW w:w="2117" w:type="dxa"/>
          </w:tcPr>
          <w:p w14:paraId="4E886C7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T1</w:t>
            </w:r>
          </w:p>
        </w:tc>
        <w:tc>
          <w:tcPr>
            <w:tcW w:w="596" w:type="dxa"/>
          </w:tcPr>
          <w:p w14:paraId="62B64E0C"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06DD1860"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2505" w:type="dxa"/>
            <w:gridSpan w:val="4"/>
          </w:tcPr>
          <w:p w14:paraId="6AFCD19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5</w:t>
            </w:r>
          </w:p>
        </w:tc>
        <w:tc>
          <w:tcPr>
            <w:tcW w:w="3072" w:type="dxa"/>
          </w:tcPr>
          <w:p w14:paraId="0000BECF"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r w:rsidR="00C35D1D" w:rsidRPr="00C35D1D" w14:paraId="61A47D16" w14:textId="77777777" w:rsidTr="002253CA">
        <w:trPr>
          <w:cantSplit/>
          <w:trHeight w:val="208"/>
        </w:trPr>
        <w:tc>
          <w:tcPr>
            <w:tcW w:w="2117" w:type="dxa"/>
          </w:tcPr>
          <w:p w14:paraId="4855EBF3"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T2</w:t>
            </w:r>
          </w:p>
        </w:tc>
        <w:tc>
          <w:tcPr>
            <w:tcW w:w="596" w:type="dxa"/>
          </w:tcPr>
          <w:p w14:paraId="2349A0B9"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s</w:t>
            </w:r>
          </w:p>
        </w:tc>
        <w:tc>
          <w:tcPr>
            <w:tcW w:w="1251" w:type="dxa"/>
          </w:tcPr>
          <w:p w14:paraId="5AA78BB5"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Config 1,2,3,4,5,6</w:t>
            </w:r>
          </w:p>
        </w:tc>
        <w:tc>
          <w:tcPr>
            <w:tcW w:w="626" w:type="dxa"/>
          </w:tcPr>
          <w:p w14:paraId="68A788ED"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11 for PC1; 6.5 for other PC</w:t>
            </w:r>
          </w:p>
        </w:tc>
        <w:tc>
          <w:tcPr>
            <w:tcW w:w="626" w:type="dxa"/>
          </w:tcPr>
          <w:p w14:paraId="7E3CD4B2"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108 for PC1; 67 for other PC</w:t>
            </w:r>
          </w:p>
        </w:tc>
        <w:tc>
          <w:tcPr>
            <w:tcW w:w="626" w:type="dxa"/>
          </w:tcPr>
          <w:p w14:paraId="7EB8A061"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11 for PC1; 6.5 for other PC</w:t>
            </w:r>
          </w:p>
        </w:tc>
        <w:tc>
          <w:tcPr>
            <w:tcW w:w="627" w:type="dxa"/>
          </w:tcPr>
          <w:p w14:paraId="0BEDA2DA"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r w:rsidRPr="00C35D1D">
              <w:rPr>
                <w:rFonts w:ascii="Arial" w:hAnsi="Arial" w:cs="Arial"/>
                <w:sz w:val="18"/>
              </w:rPr>
              <w:t>108 for PC1; 67 for other PC</w:t>
            </w:r>
          </w:p>
        </w:tc>
        <w:tc>
          <w:tcPr>
            <w:tcW w:w="3072" w:type="dxa"/>
          </w:tcPr>
          <w:p w14:paraId="368D312E" w14:textId="77777777" w:rsidR="00C35D1D" w:rsidRPr="00C35D1D" w:rsidRDefault="00C35D1D" w:rsidP="00C35D1D">
            <w:pPr>
              <w:keepNext/>
              <w:keepLines/>
              <w:overflowPunct w:val="0"/>
              <w:autoSpaceDE w:val="0"/>
              <w:autoSpaceDN w:val="0"/>
              <w:adjustRightInd w:val="0"/>
              <w:spacing w:after="0"/>
              <w:textAlignment w:val="baseline"/>
              <w:rPr>
                <w:rFonts w:ascii="Arial" w:hAnsi="Arial" w:cs="Arial"/>
                <w:sz w:val="18"/>
              </w:rPr>
            </w:pPr>
          </w:p>
        </w:tc>
      </w:tr>
    </w:tbl>
    <w:p w14:paraId="7E5FAADA" w14:textId="77777777" w:rsidR="00C35D1D" w:rsidRPr="00C35D1D" w:rsidRDefault="00C35D1D" w:rsidP="00C35D1D">
      <w:pPr>
        <w:overflowPunct w:val="0"/>
        <w:autoSpaceDE w:val="0"/>
        <w:autoSpaceDN w:val="0"/>
        <w:adjustRightInd w:val="0"/>
        <w:textAlignment w:val="baseline"/>
      </w:pPr>
    </w:p>
    <w:p w14:paraId="372A62AF" w14:textId="77777777" w:rsidR="00C35D1D" w:rsidRPr="00C35D1D" w:rsidRDefault="00C35D1D" w:rsidP="00C35D1D">
      <w:pPr>
        <w:keepNext/>
        <w:keepLines/>
        <w:overflowPunct w:val="0"/>
        <w:autoSpaceDE w:val="0"/>
        <w:autoSpaceDN w:val="0"/>
        <w:adjustRightInd w:val="0"/>
        <w:spacing w:before="60"/>
        <w:jc w:val="center"/>
        <w:textAlignment w:val="baseline"/>
        <w:rPr>
          <w:rFonts w:ascii="Arial" w:hAnsi="Arial"/>
          <w:b/>
        </w:rPr>
      </w:pPr>
      <w:r w:rsidRPr="00C35D1D">
        <w:rPr>
          <w:rFonts w:ascii="Arial"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C35D1D" w:rsidRPr="00C35D1D" w14:paraId="5A204B90" w14:textId="77777777" w:rsidTr="002253CA">
        <w:trPr>
          <w:cantSplit/>
          <w:trHeight w:val="150"/>
        </w:trPr>
        <w:tc>
          <w:tcPr>
            <w:tcW w:w="2626" w:type="dxa"/>
            <w:vMerge w:val="restart"/>
            <w:tcBorders>
              <w:top w:val="single" w:sz="4" w:space="0" w:color="auto"/>
              <w:left w:val="single" w:sz="4" w:space="0" w:color="auto"/>
            </w:tcBorders>
          </w:tcPr>
          <w:p w14:paraId="7018A63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Parameter</w:t>
            </w:r>
          </w:p>
        </w:tc>
        <w:tc>
          <w:tcPr>
            <w:tcW w:w="876" w:type="dxa"/>
            <w:vMerge w:val="restart"/>
            <w:tcBorders>
              <w:top w:val="single" w:sz="4" w:space="0" w:color="auto"/>
            </w:tcBorders>
          </w:tcPr>
          <w:p w14:paraId="7CAD99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Unit</w:t>
            </w:r>
          </w:p>
        </w:tc>
        <w:tc>
          <w:tcPr>
            <w:tcW w:w="1281" w:type="dxa"/>
            <w:vMerge w:val="restart"/>
            <w:tcBorders>
              <w:top w:val="single" w:sz="4" w:space="0" w:color="auto"/>
            </w:tcBorders>
          </w:tcPr>
          <w:p w14:paraId="2AEA41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r w:rsidRPr="00C35D1D">
              <w:rPr>
                <w:rFonts w:ascii="Arial" w:hAnsi="Arial" w:cs="Arial"/>
                <w:b/>
                <w:sz w:val="18"/>
              </w:rPr>
              <w:t>Test configuration</w:t>
            </w:r>
          </w:p>
        </w:tc>
        <w:tc>
          <w:tcPr>
            <w:tcW w:w="2016" w:type="dxa"/>
            <w:gridSpan w:val="2"/>
            <w:tcBorders>
              <w:top w:val="single" w:sz="4" w:space="0" w:color="auto"/>
            </w:tcBorders>
          </w:tcPr>
          <w:p w14:paraId="77E91B0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2</w:t>
            </w:r>
          </w:p>
        </w:tc>
        <w:tc>
          <w:tcPr>
            <w:tcW w:w="2147" w:type="dxa"/>
            <w:gridSpan w:val="2"/>
            <w:tcBorders>
              <w:top w:val="single" w:sz="4" w:space="0" w:color="auto"/>
              <w:right w:val="single" w:sz="4" w:space="0" w:color="auto"/>
            </w:tcBorders>
          </w:tcPr>
          <w:p w14:paraId="44BE787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Cell 3</w:t>
            </w:r>
          </w:p>
        </w:tc>
      </w:tr>
      <w:tr w:rsidR="00C35D1D" w:rsidRPr="00C35D1D" w14:paraId="2FC77F0D" w14:textId="77777777" w:rsidTr="002253CA">
        <w:trPr>
          <w:cantSplit/>
          <w:trHeight w:val="150"/>
        </w:trPr>
        <w:tc>
          <w:tcPr>
            <w:tcW w:w="2626" w:type="dxa"/>
            <w:vMerge/>
            <w:tcBorders>
              <w:left w:val="single" w:sz="4" w:space="0" w:color="auto"/>
              <w:bottom w:val="single" w:sz="4" w:space="0" w:color="auto"/>
            </w:tcBorders>
          </w:tcPr>
          <w:p w14:paraId="23FFC77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876" w:type="dxa"/>
            <w:vMerge/>
            <w:tcBorders>
              <w:bottom w:val="single" w:sz="4" w:space="0" w:color="auto"/>
            </w:tcBorders>
          </w:tcPr>
          <w:p w14:paraId="2693757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p>
        </w:tc>
        <w:tc>
          <w:tcPr>
            <w:tcW w:w="1281" w:type="dxa"/>
            <w:vMerge/>
            <w:tcBorders>
              <w:bottom w:val="single" w:sz="4" w:space="0" w:color="auto"/>
            </w:tcBorders>
          </w:tcPr>
          <w:p w14:paraId="020D7B1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
                <w:sz w:val="18"/>
              </w:rPr>
            </w:pPr>
          </w:p>
        </w:tc>
        <w:tc>
          <w:tcPr>
            <w:tcW w:w="984" w:type="dxa"/>
            <w:tcBorders>
              <w:bottom w:val="single" w:sz="4" w:space="0" w:color="auto"/>
            </w:tcBorders>
          </w:tcPr>
          <w:p w14:paraId="5A390C8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032" w:type="dxa"/>
            <w:tcBorders>
              <w:bottom w:val="single" w:sz="4" w:space="0" w:color="auto"/>
            </w:tcBorders>
          </w:tcPr>
          <w:p w14:paraId="59A2A7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c>
          <w:tcPr>
            <w:tcW w:w="936" w:type="dxa"/>
            <w:tcBorders>
              <w:bottom w:val="single" w:sz="4" w:space="0" w:color="auto"/>
            </w:tcBorders>
          </w:tcPr>
          <w:p w14:paraId="4FEFB94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T1</w:t>
            </w:r>
          </w:p>
        </w:tc>
        <w:tc>
          <w:tcPr>
            <w:tcW w:w="1211" w:type="dxa"/>
            <w:tcBorders>
              <w:bottom w:val="single" w:sz="4" w:space="0" w:color="auto"/>
            </w:tcBorders>
          </w:tcPr>
          <w:p w14:paraId="3AA38F9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b/>
                <w:sz w:val="18"/>
              </w:rPr>
            </w:pPr>
            <w:r w:rsidRPr="00C35D1D">
              <w:rPr>
                <w:rFonts w:ascii="Arial" w:hAnsi="Arial"/>
                <w:b/>
                <w:sz w:val="18"/>
              </w:rPr>
              <w:t>T2</w:t>
            </w:r>
          </w:p>
        </w:tc>
      </w:tr>
      <w:tr w:rsidR="00C35D1D" w:rsidRPr="00C35D1D" w14:paraId="37D5B2AF" w14:textId="77777777" w:rsidTr="002253CA">
        <w:trPr>
          <w:cantSplit/>
          <w:trHeight w:val="292"/>
        </w:trPr>
        <w:tc>
          <w:tcPr>
            <w:tcW w:w="2626" w:type="dxa"/>
            <w:tcBorders>
              <w:left w:val="single" w:sz="4" w:space="0" w:color="auto"/>
              <w:bottom w:val="single" w:sz="4" w:space="0" w:color="auto"/>
            </w:tcBorders>
          </w:tcPr>
          <w:p w14:paraId="1361D33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AoA setup</w:t>
            </w:r>
          </w:p>
        </w:tc>
        <w:tc>
          <w:tcPr>
            <w:tcW w:w="876" w:type="dxa"/>
            <w:tcBorders>
              <w:bottom w:val="single" w:sz="4" w:space="0" w:color="auto"/>
            </w:tcBorders>
          </w:tcPr>
          <w:p w14:paraId="2AF1A9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140E9A4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Arial"/>
                <w:sz w:val="18"/>
              </w:rPr>
              <w:t>Config 1,2,3,4,5,6</w:t>
            </w:r>
          </w:p>
        </w:tc>
        <w:tc>
          <w:tcPr>
            <w:tcW w:w="2016" w:type="dxa"/>
            <w:gridSpan w:val="2"/>
            <w:tcBorders>
              <w:bottom w:val="single" w:sz="4" w:space="0" w:color="auto"/>
            </w:tcBorders>
          </w:tcPr>
          <w:p w14:paraId="0F40FCC5" w14:textId="44894E09"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N</w:t>
            </w:r>
            <w:ins w:id="28" w:author="Rose, Ian" w:date="2020-10-20T17:55:00Z">
              <w:r w:rsidR="00B70830">
                <w:rPr>
                  <w:rFonts w:ascii="Arial" w:hAnsi="Arial" w:cs="v4.2.0"/>
                  <w:sz w:val="18"/>
                </w:rPr>
                <w:t>/</w:t>
              </w:r>
            </w:ins>
            <w:r w:rsidRPr="00C35D1D">
              <w:rPr>
                <w:rFonts w:ascii="Arial" w:hAnsi="Arial" w:cs="v4.2.0"/>
                <w:sz w:val="18"/>
              </w:rPr>
              <w:t>A</w:t>
            </w:r>
          </w:p>
        </w:tc>
        <w:tc>
          <w:tcPr>
            <w:tcW w:w="2147" w:type="dxa"/>
            <w:gridSpan w:val="2"/>
            <w:tcBorders>
              <w:bottom w:val="single" w:sz="4" w:space="0" w:color="auto"/>
            </w:tcBorders>
          </w:tcPr>
          <w:p w14:paraId="4B2DD1C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Setup 1 as specified in clause A.3.15</w:t>
            </w:r>
          </w:p>
        </w:tc>
      </w:tr>
      <w:tr w:rsidR="00C35D1D" w:rsidRPr="00C35D1D" w14:paraId="45689CB3" w14:textId="77777777" w:rsidTr="002253CA">
        <w:trPr>
          <w:cantSplit/>
          <w:trHeight w:val="292"/>
        </w:trPr>
        <w:tc>
          <w:tcPr>
            <w:tcW w:w="2626" w:type="dxa"/>
            <w:tcBorders>
              <w:left w:val="single" w:sz="4" w:space="0" w:color="auto"/>
              <w:bottom w:val="single" w:sz="4" w:space="0" w:color="auto"/>
            </w:tcBorders>
          </w:tcPr>
          <w:p w14:paraId="1C34B2E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cs="Arial"/>
                <w:sz w:val="18"/>
                <w:szCs w:val="18"/>
                <w:lang w:val="en-US"/>
              </w:rPr>
              <w:t xml:space="preserve">Assumption for UE </w:t>
            </w:r>
            <w:proofErr w:type="spellStart"/>
            <w:r w:rsidRPr="00C35D1D">
              <w:rPr>
                <w:rFonts w:ascii="Arial" w:hAnsi="Arial" w:cs="Arial"/>
                <w:sz w:val="18"/>
                <w:szCs w:val="18"/>
                <w:lang w:val="en-US"/>
              </w:rPr>
              <w:t>beams</w:t>
            </w:r>
            <w:r w:rsidRPr="00C35D1D">
              <w:rPr>
                <w:rFonts w:ascii="Arial" w:hAnsi="Arial" w:cs="Arial"/>
                <w:sz w:val="18"/>
                <w:szCs w:val="18"/>
                <w:vertAlign w:val="superscript"/>
                <w:lang w:val="en-US"/>
              </w:rPr>
              <w:t>Note</w:t>
            </w:r>
            <w:proofErr w:type="spellEnd"/>
            <w:r w:rsidRPr="00C35D1D">
              <w:rPr>
                <w:rFonts w:ascii="Arial" w:hAnsi="Arial" w:cs="Arial"/>
                <w:sz w:val="18"/>
                <w:szCs w:val="18"/>
                <w:vertAlign w:val="superscript"/>
                <w:lang w:val="en-US"/>
              </w:rPr>
              <w:t xml:space="preserve"> 7</w:t>
            </w:r>
          </w:p>
        </w:tc>
        <w:tc>
          <w:tcPr>
            <w:tcW w:w="876" w:type="dxa"/>
            <w:tcBorders>
              <w:bottom w:val="single" w:sz="4" w:space="0" w:color="auto"/>
            </w:tcBorders>
          </w:tcPr>
          <w:p w14:paraId="2CC0EF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00A89E6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Arial"/>
                <w:sz w:val="18"/>
              </w:rPr>
            </w:pPr>
            <w:r w:rsidRPr="00C35D1D">
              <w:rPr>
                <w:rFonts w:ascii="Arial" w:hAnsi="Arial" w:cs="Arial"/>
                <w:sz w:val="18"/>
              </w:rPr>
              <w:t>Config 1,2,3,4,5,6</w:t>
            </w:r>
          </w:p>
        </w:tc>
        <w:tc>
          <w:tcPr>
            <w:tcW w:w="2016" w:type="dxa"/>
            <w:gridSpan w:val="2"/>
            <w:tcBorders>
              <w:bottom w:val="single" w:sz="4" w:space="0" w:color="auto"/>
            </w:tcBorders>
          </w:tcPr>
          <w:p w14:paraId="5FD1E248" w14:textId="466DD1DD" w:rsidR="00C35D1D" w:rsidRPr="00C35D1D" w:rsidRDefault="00B70830" w:rsidP="00C35D1D">
            <w:pPr>
              <w:keepLines/>
              <w:overflowPunct w:val="0"/>
              <w:autoSpaceDE w:val="0"/>
              <w:autoSpaceDN w:val="0"/>
              <w:adjustRightInd w:val="0"/>
              <w:spacing w:after="0"/>
              <w:jc w:val="center"/>
              <w:textAlignment w:val="baseline"/>
              <w:rPr>
                <w:rFonts w:ascii="Arial" w:hAnsi="Arial" w:cs="v4.2.0"/>
                <w:sz w:val="18"/>
              </w:rPr>
            </w:pPr>
            <w:ins w:id="29" w:author="Rose, Ian" w:date="2020-10-20T17:55:00Z">
              <w:r>
                <w:rPr>
                  <w:rFonts w:ascii="Arial" w:hAnsi="Arial" w:cs="v4.2.0"/>
                  <w:sz w:val="18"/>
                  <w:lang w:eastAsia="zh-CN"/>
                </w:rPr>
                <w:t>N/A</w:t>
              </w:r>
            </w:ins>
            <w:del w:id="30" w:author="Rose, Ian" w:date="2020-10-20T17:55:00Z">
              <w:r w:rsidR="00C35D1D" w:rsidRPr="00C35D1D" w:rsidDel="00B70830">
                <w:rPr>
                  <w:rFonts w:ascii="Arial" w:hAnsi="Arial" w:cs="v4.2.0" w:hint="eastAsia"/>
                  <w:sz w:val="18"/>
                  <w:lang w:eastAsia="zh-CN"/>
                </w:rPr>
                <w:delText>R</w:delText>
              </w:r>
              <w:r w:rsidR="00C35D1D" w:rsidRPr="00C35D1D" w:rsidDel="00B70830">
                <w:rPr>
                  <w:rFonts w:ascii="Arial" w:hAnsi="Arial" w:cs="v4.2.0"/>
                  <w:sz w:val="18"/>
                  <w:lang w:eastAsia="zh-CN"/>
                </w:rPr>
                <w:delText>ough</w:delText>
              </w:r>
            </w:del>
          </w:p>
        </w:tc>
        <w:tc>
          <w:tcPr>
            <w:tcW w:w="2147" w:type="dxa"/>
            <w:gridSpan w:val="2"/>
            <w:tcBorders>
              <w:bottom w:val="single" w:sz="4" w:space="0" w:color="auto"/>
            </w:tcBorders>
          </w:tcPr>
          <w:p w14:paraId="11E2D09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hint="eastAsia"/>
                <w:sz w:val="18"/>
                <w:lang w:eastAsia="zh-CN"/>
              </w:rPr>
              <w:t>R</w:t>
            </w:r>
            <w:r w:rsidRPr="00C35D1D">
              <w:rPr>
                <w:rFonts w:ascii="Arial" w:hAnsi="Arial" w:cs="v4.2.0"/>
                <w:sz w:val="18"/>
                <w:lang w:eastAsia="zh-CN"/>
              </w:rPr>
              <w:t>ough</w:t>
            </w:r>
          </w:p>
        </w:tc>
      </w:tr>
      <w:tr w:rsidR="00C35D1D" w:rsidRPr="00C35D1D" w14:paraId="6741DC6C" w14:textId="77777777" w:rsidTr="002253CA">
        <w:trPr>
          <w:cantSplit/>
          <w:trHeight w:val="292"/>
        </w:trPr>
        <w:tc>
          <w:tcPr>
            <w:tcW w:w="2626" w:type="dxa"/>
            <w:tcBorders>
              <w:left w:val="single" w:sz="4" w:space="0" w:color="auto"/>
              <w:bottom w:val="single" w:sz="4" w:space="0" w:color="auto"/>
            </w:tcBorders>
          </w:tcPr>
          <w:p w14:paraId="59505E2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rPr>
            </w:pPr>
            <w:r w:rsidRPr="00C35D1D">
              <w:rPr>
                <w:rFonts w:ascii="Arial" w:hAnsi="Arial"/>
                <w:sz w:val="18"/>
                <w:lang w:val="it-IT"/>
              </w:rPr>
              <w:t>NR RF Channel Number</w:t>
            </w:r>
          </w:p>
        </w:tc>
        <w:tc>
          <w:tcPr>
            <w:tcW w:w="876" w:type="dxa"/>
            <w:tcBorders>
              <w:bottom w:val="single" w:sz="4" w:space="0" w:color="auto"/>
            </w:tcBorders>
          </w:tcPr>
          <w:p w14:paraId="7B3A252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00AF97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Config 1,2,3,4,5,6</w:t>
            </w:r>
          </w:p>
        </w:tc>
        <w:tc>
          <w:tcPr>
            <w:tcW w:w="2016" w:type="dxa"/>
            <w:gridSpan w:val="2"/>
            <w:tcBorders>
              <w:bottom w:val="single" w:sz="4" w:space="0" w:color="auto"/>
            </w:tcBorders>
          </w:tcPr>
          <w:p w14:paraId="6B50A65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1</w:t>
            </w:r>
          </w:p>
        </w:tc>
        <w:tc>
          <w:tcPr>
            <w:tcW w:w="2147" w:type="dxa"/>
            <w:gridSpan w:val="2"/>
            <w:tcBorders>
              <w:bottom w:val="single" w:sz="4" w:space="0" w:color="auto"/>
            </w:tcBorders>
          </w:tcPr>
          <w:p w14:paraId="1009E92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2</w:t>
            </w:r>
          </w:p>
        </w:tc>
      </w:tr>
      <w:tr w:rsidR="00C35D1D" w:rsidRPr="00C35D1D" w14:paraId="636D2ABF" w14:textId="77777777" w:rsidTr="002253CA">
        <w:trPr>
          <w:cantSplit/>
          <w:trHeight w:val="150"/>
        </w:trPr>
        <w:tc>
          <w:tcPr>
            <w:tcW w:w="2626" w:type="dxa"/>
            <w:vMerge w:val="restart"/>
            <w:tcBorders>
              <w:left w:val="single" w:sz="4" w:space="0" w:color="auto"/>
            </w:tcBorders>
          </w:tcPr>
          <w:p w14:paraId="64B20CF9"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lang w:val="en-US"/>
              </w:rPr>
              <w:t>Duplex mode</w:t>
            </w:r>
          </w:p>
        </w:tc>
        <w:tc>
          <w:tcPr>
            <w:tcW w:w="876" w:type="dxa"/>
          </w:tcPr>
          <w:p w14:paraId="1DA8A25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6967F2E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1,4</w:t>
            </w:r>
          </w:p>
        </w:tc>
        <w:tc>
          <w:tcPr>
            <w:tcW w:w="2016" w:type="dxa"/>
            <w:gridSpan w:val="2"/>
            <w:tcBorders>
              <w:bottom w:val="single" w:sz="4" w:space="0" w:color="auto"/>
            </w:tcBorders>
          </w:tcPr>
          <w:p w14:paraId="53DECDA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FDD</w:t>
            </w:r>
          </w:p>
        </w:tc>
        <w:tc>
          <w:tcPr>
            <w:tcW w:w="2147" w:type="dxa"/>
            <w:gridSpan w:val="2"/>
            <w:tcBorders>
              <w:bottom w:val="single" w:sz="4" w:space="0" w:color="auto"/>
            </w:tcBorders>
          </w:tcPr>
          <w:p w14:paraId="258466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57ACDC82" w14:textId="77777777" w:rsidTr="002253CA">
        <w:trPr>
          <w:cantSplit/>
          <w:trHeight w:val="150"/>
        </w:trPr>
        <w:tc>
          <w:tcPr>
            <w:tcW w:w="2626" w:type="dxa"/>
            <w:vMerge/>
            <w:tcBorders>
              <w:left w:val="single" w:sz="4" w:space="0" w:color="auto"/>
            </w:tcBorders>
          </w:tcPr>
          <w:p w14:paraId="6E0DD85F"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Pr>
          <w:p w14:paraId="24329F7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451B46F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 2,3,5,6</w:t>
            </w:r>
          </w:p>
        </w:tc>
        <w:tc>
          <w:tcPr>
            <w:tcW w:w="2016" w:type="dxa"/>
            <w:gridSpan w:val="2"/>
            <w:tcBorders>
              <w:bottom w:val="single" w:sz="4" w:space="0" w:color="auto"/>
            </w:tcBorders>
          </w:tcPr>
          <w:p w14:paraId="427DF27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c>
          <w:tcPr>
            <w:tcW w:w="2147" w:type="dxa"/>
            <w:gridSpan w:val="2"/>
            <w:tcBorders>
              <w:bottom w:val="single" w:sz="4" w:space="0" w:color="auto"/>
            </w:tcBorders>
          </w:tcPr>
          <w:p w14:paraId="74CC2B7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TDD</w:t>
            </w:r>
          </w:p>
        </w:tc>
      </w:tr>
      <w:tr w:rsidR="00C35D1D" w:rsidRPr="00C35D1D" w14:paraId="1B862DA1" w14:textId="77777777" w:rsidTr="002253CA">
        <w:trPr>
          <w:cantSplit/>
          <w:trHeight w:val="150"/>
        </w:trPr>
        <w:tc>
          <w:tcPr>
            <w:tcW w:w="2626" w:type="dxa"/>
            <w:vMerge w:val="restart"/>
            <w:tcBorders>
              <w:left w:val="single" w:sz="4" w:space="0" w:color="auto"/>
            </w:tcBorders>
          </w:tcPr>
          <w:p w14:paraId="1D94445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roofErr w:type="spellStart"/>
            <w:r w:rsidRPr="00C35D1D">
              <w:rPr>
                <w:rFonts w:ascii="Arial" w:hAnsi="Arial"/>
                <w:bCs/>
                <w:sz w:val="18"/>
              </w:rPr>
              <w:t>BW</w:t>
            </w:r>
            <w:r w:rsidRPr="00C35D1D">
              <w:rPr>
                <w:rFonts w:ascii="Arial" w:hAnsi="Arial"/>
                <w:sz w:val="18"/>
                <w:vertAlign w:val="subscript"/>
              </w:rPr>
              <w:t>channel</w:t>
            </w:r>
            <w:proofErr w:type="spellEnd"/>
          </w:p>
        </w:tc>
        <w:tc>
          <w:tcPr>
            <w:tcW w:w="876" w:type="dxa"/>
            <w:vMerge w:val="restart"/>
          </w:tcPr>
          <w:p w14:paraId="5C0F752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MHz</w:t>
            </w:r>
          </w:p>
        </w:tc>
        <w:tc>
          <w:tcPr>
            <w:tcW w:w="1281" w:type="dxa"/>
            <w:tcBorders>
              <w:bottom w:val="single" w:sz="4" w:space="0" w:color="auto"/>
            </w:tcBorders>
            <w:vAlign w:val="center"/>
          </w:tcPr>
          <w:p w14:paraId="580E636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3B0891D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52D048D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7C982781" w14:textId="77777777" w:rsidTr="002253CA">
        <w:trPr>
          <w:cantSplit/>
          <w:trHeight w:val="150"/>
        </w:trPr>
        <w:tc>
          <w:tcPr>
            <w:tcW w:w="2626" w:type="dxa"/>
            <w:vMerge/>
            <w:tcBorders>
              <w:left w:val="single" w:sz="4" w:space="0" w:color="auto"/>
            </w:tcBorders>
          </w:tcPr>
          <w:p w14:paraId="059139B5"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2F5F7B6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7D0E873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316656E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3E206A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79EA3966" w14:textId="77777777" w:rsidTr="002253CA">
        <w:trPr>
          <w:cantSplit/>
          <w:trHeight w:val="150"/>
        </w:trPr>
        <w:tc>
          <w:tcPr>
            <w:tcW w:w="2626" w:type="dxa"/>
            <w:vMerge/>
            <w:tcBorders>
              <w:left w:val="single" w:sz="4" w:space="0" w:color="auto"/>
              <w:bottom w:val="single" w:sz="4" w:space="0" w:color="auto"/>
            </w:tcBorders>
          </w:tcPr>
          <w:p w14:paraId="74308A67"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053A8C1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1281" w:type="dxa"/>
            <w:tcBorders>
              <w:bottom w:val="single" w:sz="4" w:space="0" w:color="auto"/>
            </w:tcBorders>
            <w:vAlign w:val="center"/>
          </w:tcPr>
          <w:p w14:paraId="321C9C1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0E9C89A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265A869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EEFDB72" w14:textId="77777777" w:rsidTr="002253CA">
        <w:trPr>
          <w:cantSplit/>
          <w:trHeight w:val="81"/>
        </w:trPr>
        <w:tc>
          <w:tcPr>
            <w:tcW w:w="2626" w:type="dxa"/>
            <w:vMerge w:val="restart"/>
            <w:tcBorders>
              <w:left w:val="single" w:sz="4" w:space="0" w:color="auto"/>
            </w:tcBorders>
          </w:tcPr>
          <w:p w14:paraId="29A9097F"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sz w:val="18"/>
                <w:lang w:val="en-US"/>
              </w:rPr>
              <w:t>BWP BW</w:t>
            </w:r>
          </w:p>
        </w:tc>
        <w:tc>
          <w:tcPr>
            <w:tcW w:w="876" w:type="dxa"/>
            <w:vMerge w:val="restart"/>
          </w:tcPr>
          <w:p w14:paraId="54DE28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MHz</w:t>
            </w:r>
          </w:p>
        </w:tc>
        <w:tc>
          <w:tcPr>
            <w:tcW w:w="1281" w:type="dxa"/>
            <w:tcBorders>
              <w:bottom w:val="single" w:sz="4" w:space="0" w:color="auto"/>
            </w:tcBorders>
            <w:vAlign w:val="center"/>
          </w:tcPr>
          <w:p w14:paraId="69BDD4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32812B3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2062F22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lang w:val="de-DE"/>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26CCD77D" w14:textId="77777777" w:rsidTr="002253CA">
        <w:trPr>
          <w:cantSplit/>
          <w:trHeight w:val="87"/>
        </w:trPr>
        <w:tc>
          <w:tcPr>
            <w:tcW w:w="2626" w:type="dxa"/>
            <w:vMerge/>
            <w:tcBorders>
              <w:left w:val="single" w:sz="4" w:space="0" w:color="auto"/>
            </w:tcBorders>
          </w:tcPr>
          <w:p w14:paraId="22C256C5"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Pr>
          <w:p w14:paraId="1487797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2C4AAE8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4816600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10: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52</w:t>
            </w:r>
          </w:p>
        </w:tc>
        <w:tc>
          <w:tcPr>
            <w:tcW w:w="2147" w:type="dxa"/>
            <w:gridSpan w:val="2"/>
            <w:tcBorders>
              <w:bottom w:val="single" w:sz="4" w:space="0" w:color="auto"/>
            </w:tcBorders>
            <w:vAlign w:val="center"/>
          </w:tcPr>
          <w:p w14:paraId="1D6E2D4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5025BB02" w14:textId="77777777" w:rsidTr="002253CA">
        <w:trPr>
          <w:cantSplit/>
          <w:trHeight w:val="36"/>
        </w:trPr>
        <w:tc>
          <w:tcPr>
            <w:tcW w:w="2626" w:type="dxa"/>
            <w:vMerge/>
            <w:tcBorders>
              <w:left w:val="single" w:sz="4" w:space="0" w:color="auto"/>
              <w:bottom w:val="single" w:sz="4" w:space="0" w:color="auto"/>
            </w:tcBorders>
          </w:tcPr>
          <w:p w14:paraId="1B739B32"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vMerge/>
            <w:tcBorders>
              <w:bottom w:val="single" w:sz="4" w:space="0" w:color="auto"/>
            </w:tcBorders>
          </w:tcPr>
          <w:p w14:paraId="3D159D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013EF3D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671DA3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rPr>
              <w:t xml:space="preserve">40: </w:t>
            </w:r>
            <w:r w:rsidRPr="00C35D1D">
              <w:rPr>
                <w:rFonts w:ascii="Arial" w:hAnsi="Arial"/>
                <w:sz w:val="18"/>
                <w:szCs w:val="18"/>
                <w:lang w:val="de-DE"/>
              </w:rPr>
              <w:t>N</w:t>
            </w:r>
            <w:r w:rsidRPr="00C35D1D">
              <w:rPr>
                <w:rFonts w:ascii="Arial" w:hAnsi="Arial"/>
                <w:sz w:val="18"/>
                <w:szCs w:val="18"/>
                <w:vertAlign w:val="subscript"/>
                <w:lang w:val="de-DE"/>
              </w:rPr>
              <w:t>RB,c</w:t>
            </w:r>
            <w:r w:rsidRPr="00C35D1D">
              <w:rPr>
                <w:rFonts w:ascii="Arial" w:hAnsi="Arial"/>
                <w:sz w:val="18"/>
                <w:szCs w:val="18"/>
                <w:lang w:val="de-DE"/>
              </w:rPr>
              <w:t xml:space="preserve"> = 106 </w:t>
            </w:r>
          </w:p>
        </w:tc>
        <w:tc>
          <w:tcPr>
            <w:tcW w:w="2147" w:type="dxa"/>
            <w:gridSpan w:val="2"/>
            <w:tcBorders>
              <w:bottom w:val="single" w:sz="4" w:space="0" w:color="auto"/>
            </w:tcBorders>
            <w:vAlign w:val="center"/>
          </w:tcPr>
          <w:p w14:paraId="77248C4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szCs w:val="18"/>
              </w:rPr>
            </w:pPr>
            <w:r w:rsidRPr="00C35D1D">
              <w:rPr>
                <w:rFonts w:ascii="Arial" w:hAnsi="Arial"/>
                <w:sz w:val="18"/>
                <w:szCs w:val="18"/>
                <w:lang w:val="de-DE"/>
              </w:rPr>
              <w:t>100: N</w:t>
            </w:r>
            <w:r w:rsidRPr="00C35D1D">
              <w:rPr>
                <w:rFonts w:ascii="Arial" w:hAnsi="Arial"/>
                <w:sz w:val="18"/>
                <w:szCs w:val="18"/>
                <w:vertAlign w:val="subscript"/>
                <w:lang w:val="de-DE"/>
              </w:rPr>
              <w:t xml:space="preserve">RB,c </w:t>
            </w:r>
            <w:r w:rsidRPr="00C35D1D">
              <w:rPr>
                <w:rFonts w:ascii="Arial" w:hAnsi="Arial"/>
                <w:sz w:val="18"/>
                <w:szCs w:val="18"/>
                <w:lang w:val="de-DE"/>
              </w:rPr>
              <w:t>= 66</w:t>
            </w:r>
          </w:p>
        </w:tc>
      </w:tr>
      <w:tr w:rsidR="00C35D1D" w:rsidRPr="00C35D1D" w14:paraId="0FC2E7E5" w14:textId="77777777" w:rsidTr="002253CA">
        <w:trPr>
          <w:cantSplit/>
          <w:trHeight w:val="443"/>
        </w:trPr>
        <w:tc>
          <w:tcPr>
            <w:tcW w:w="2626" w:type="dxa"/>
            <w:tcBorders>
              <w:left w:val="single" w:sz="4" w:space="0" w:color="auto"/>
              <w:bottom w:val="single" w:sz="4" w:space="0" w:color="auto"/>
            </w:tcBorders>
          </w:tcPr>
          <w:p w14:paraId="52841F7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 xml:space="preserve">OCNG Patterns defined in A.3.2.1.1 (OP.1) </w:t>
            </w:r>
          </w:p>
        </w:tc>
        <w:tc>
          <w:tcPr>
            <w:tcW w:w="876" w:type="dxa"/>
            <w:tcBorders>
              <w:bottom w:val="single" w:sz="4" w:space="0" w:color="auto"/>
            </w:tcBorders>
          </w:tcPr>
          <w:p w14:paraId="31B79C4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tcPr>
          <w:p w14:paraId="6BF322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69774A3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OP.1</w:t>
            </w:r>
          </w:p>
        </w:tc>
        <w:tc>
          <w:tcPr>
            <w:tcW w:w="2147" w:type="dxa"/>
            <w:gridSpan w:val="2"/>
            <w:tcBorders>
              <w:bottom w:val="single" w:sz="4" w:space="0" w:color="auto"/>
            </w:tcBorders>
          </w:tcPr>
          <w:p w14:paraId="20664DC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sz w:val="18"/>
              </w:rPr>
              <w:t>OP.1</w:t>
            </w:r>
          </w:p>
        </w:tc>
      </w:tr>
      <w:tr w:rsidR="00C35D1D" w:rsidRPr="00C35D1D" w14:paraId="1FE39230" w14:textId="77777777" w:rsidTr="002253CA">
        <w:trPr>
          <w:cantSplit/>
          <w:trHeight w:val="259"/>
        </w:trPr>
        <w:tc>
          <w:tcPr>
            <w:tcW w:w="2626" w:type="dxa"/>
            <w:vMerge w:val="restart"/>
            <w:tcBorders>
              <w:left w:val="single" w:sz="4" w:space="0" w:color="auto"/>
            </w:tcBorders>
          </w:tcPr>
          <w:p w14:paraId="434707CB"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PDSCH Reference measurement channel</w:t>
            </w:r>
          </w:p>
        </w:tc>
        <w:tc>
          <w:tcPr>
            <w:tcW w:w="876" w:type="dxa"/>
            <w:tcBorders>
              <w:bottom w:val="single" w:sz="4" w:space="0" w:color="auto"/>
            </w:tcBorders>
          </w:tcPr>
          <w:p w14:paraId="1702DB2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639E29E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45BB633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SR.1.1 FDD</w:t>
            </w:r>
            <w:r w:rsidRPr="00C35D1D">
              <w:rPr>
                <w:rFonts w:ascii="Arial" w:hAnsi="Arial"/>
                <w:sz w:val="18"/>
                <w:lang w:val="en-US"/>
              </w:rPr>
              <w:t xml:space="preserve"> </w:t>
            </w:r>
          </w:p>
        </w:tc>
        <w:tc>
          <w:tcPr>
            <w:tcW w:w="2147" w:type="dxa"/>
            <w:gridSpan w:val="2"/>
            <w:vMerge w:val="restart"/>
          </w:tcPr>
          <w:p w14:paraId="40DAAB1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29B9E0A2" w14:textId="77777777" w:rsidTr="002253CA">
        <w:trPr>
          <w:cantSplit/>
          <w:trHeight w:val="232"/>
        </w:trPr>
        <w:tc>
          <w:tcPr>
            <w:tcW w:w="2626" w:type="dxa"/>
            <w:vMerge/>
            <w:tcBorders>
              <w:left w:val="single" w:sz="4" w:space="0" w:color="auto"/>
            </w:tcBorders>
          </w:tcPr>
          <w:p w14:paraId="786C11A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64EF1CA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442BD20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6024D3F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SR.1.1 TDD</w:t>
            </w:r>
          </w:p>
        </w:tc>
        <w:tc>
          <w:tcPr>
            <w:tcW w:w="2147" w:type="dxa"/>
            <w:gridSpan w:val="2"/>
            <w:vMerge/>
          </w:tcPr>
          <w:p w14:paraId="7FE5B0B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EE41556" w14:textId="77777777" w:rsidTr="002253CA">
        <w:trPr>
          <w:cantSplit/>
          <w:trHeight w:val="213"/>
        </w:trPr>
        <w:tc>
          <w:tcPr>
            <w:tcW w:w="2626" w:type="dxa"/>
            <w:vMerge/>
            <w:tcBorders>
              <w:left w:val="single" w:sz="4" w:space="0" w:color="auto"/>
              <w:bottom w:val="single" w:sz="4" w:space="0" w:color="auto"/>
            </w:tcBorders>
          </w:tcPr>
          <w:p w14:paraId="5AEB7380"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p>
        </w:tc>
        <w:tc>
          <w:tcPr>
            <w:tcW w:w="876" w:type="dxa"/>
            <w:tcBorders>
              <w:bottom w:val="single" w:sz="4" w:space="0" w:color="auto"/>
            </w:tcBorders>
          </w:tcPr>
          <w:p w14:paraId="15BAEEB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Borders>
              <w:bottom w:val="single" w:sz="4" w:space="0" w:color="auto"/>
            </w:tcBorders>
            <w:vAlign w:val="center"/>
          </w:tcPr>
          <w:p w14:paraId="3F6578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32BCE3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SR2.1 TDD</w:t>
            </w:r>
          </w:p>
        </w:tc>
        <w:tc>
          <w:tcPr>
            <w:tcW w:w="2147" w:type="dxa"/>
            <w:gridSpan w:val="2"/>
            <w:vMerge/>
            <w:tcBorders>
              <w:bottom w:val="single" w:sz="4" w:space="0" w:color="auto"/>
            </w:tcBorders>
          </w:tcPr>
          <w:p w14:paraId="136B85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EC49819" w14:textId="77777777" w:rsidTr="002253CA">
        <w:trPr>
          <w:cantSplit/>
          <w:trHeight w:val="186"/>
        </w:trPr>
        <w:tc>
          <w:tcPr>
            <w:tcW w:w="2626" w:type="dxa"/>
            <w:vMerge w:val="restart"/>
            <w:tcBorders>
              <w:left w:val="single" w:sz="4" w:space="0" w:color="auto"/>
            </w:tcBorders>
          </w:tcPr>
          <w:p w14:paraId="2F134E59"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r w:rsidRPr="00C35D1D">
              <w:rPr>
                <w:rFonts w:ascii="Arial" w:hAnsi="Arial" w:cs="v5.0.0"/>
                <w:sz w:val="18"/>
              </w:rPr>
              <w:t>CORESET Reference Channel</w:t>
            </w:r>
          </w:p>
        </w:tc>
        <w:tc>
          <w:tcPr>
            <w:tcW w:w="876" w:type="dxa"/>
            <w:tcBorders>
              <w:bottom w:val="single" w:sz="4" w:space="0" w:color="auto"/>
            </w:tcBorders>
          </w:tcPr>
          <w:p w14:paraId="12B1787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3D670F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1,4</w:t>
            </w:r>
          </w:p>
        </w:tc>
        <w:tc>
          <w:tcPr>
            <w:tcW w:w="2016" w:type="dxa"/>
            <w:gridSpan w:val="2"/>
            <w:tcBorders>
              <w:bottom w:val="single" w:sz="4" w:space="0" w:color="auto"/>
            </w:tcBorders>
            <w:vAlign w:val="center"/>
          </w:tcPr>
          <w:p w14:paraId="35C3AF6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CR.1.1 FDD</w:t>
            </w:r>
            <w:r w:rsidRPr="00C35D1D">
              <w:rPr>
                <w:rFonts w:ascii="Arial" w:hAnsi="Arial"/>
                <w:sz w:val="18"/>
                <w:lang w:val="en-US"/>
              </w:rPr>
              <w:t xml:space="preserve">  </w:t>
            </w:r>
          </w:p>
        </w:tc>
        <w:tc>
          <w:tcPr>
            <w:tcW w:w="2147" w:type="dxa"/>
            <w:gridSpan w:val="2"/>
            <w:vMerge w:val="restart"/>
          </w:tcPr>
          <w:p w14:paraId="2F2DE5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cs="v4.2.0"/>
                <w:sz w:val="18"/>
                <w:lang w:eastAsia="zh-CN"/>
              </w:rPr>
              <w:t>-</w:t>
            </w:r>
          </w:p>
        </w:tc>
      </w:tr>
      <w:tr w:rsidR="00C35D1D" w:rsidRPr="00C35D1D" w14:paraId="223A76C3" w14:textId="77777777" w:rsidTr="002253CA">
        <w:trPr>
          <w:cantSplit/>
          <w:trHeight w:val="206"/>
        </w:trPr>
        <w:tc>
          <w:tcPr>
            <w:tcW w:w="2626" w:type="dxa"/>
            <w:vMerge/>
            <w:tcBorders>
              <w:left w:val="single" w:sz="4" w:space="0" w:color="auto"/>
            </w:tcBorders>
          </w:tcPr>
          <w:p w14:paraId="270BA7DD" w14:textId="77777777" w:rsidR="00C35D1D" w:rsidRPr="00C35D1D" w:rsidRDefault="00C35D1D" w:rsidP="00C35D1D">
            <w:pPr>
              <w:keepLines/>
              <w:overflowPunct w:val="0"/>
              <w:autoSpaceDE w:val="0"/>
              <w:autoSpaceDN w:val="0"/>
              <w:adjustRightInd w:val="0"/>
              <w:spacing w:after="0"/>
              <w:textAlignment w:val="baseline"/>
              <w:rPr>
                <w:rFonts w:ascii="Arial" w:hAnsi="Arial" w:cs="v5.0.0"/>
                <w:sz w:val="18"/>
              </w:rPr>
            </w:pPr>
          </w:p>
        </w:tc>
        <w:tc>
          <w:tcPr>
            <w:tcW w:w="876" w:type="dxa"/>
            <w:tcBorders>
              <w:bottom w:val="single" w:sz="4" w:space="0" w:color="auto"/>
            </w:tcBorders>
          </w:tcPr>
          <w:p w14:paraId="0533864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4B326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vAlign w:val="center"/>
          </w:tcPr>
          <w:p w14:paraId="07C9011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CR.1.1 TDD</w:t>
            </w:r>
          </w:p>
        </w:tc>
        <w:tc>
          <w:tcPr>
            <w:tcW w:w="2147" w:type="dxa"/>
            <w:gridSpan w:val="2"/>
            <w:vMerge/>
          </w:tcPr>
          <w:p w14:paraId="453BCD2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496FB799" w14:textId="77777777" w:rsidTr="002253CA">
        <w:trPr>
          <w:cantSplit/>
          <w:trHeight w:val="180"/>
        </w:trPr>
        <w:tc>
          <w:tcPr>
            <w:tcW w:w="2626" w:type="dxa"/>
            <w:vMerge/>
            <w:tcBorders>
              <w:left w:val="single" w:sz="4" w:space="0" w:color="auto"/>
              <w:bottom w:val="single" w:sz="4" w:space="0" w:color="auto"/>
            </w:tcBorders>
          </w:tcPr>
          <w:p w14:paraId="37EADAA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it-IT" w:eastAsia="zh-CN"/>
              </w:rPr>
            </w:pPr>
          </w:p>
        </w:tc>
        <w:tc>
          <w:tcPr>
            <w:tcW w:w="876" w:type="dxa"/>
            <w:tcBorders>
              <w:bottom w:val="single" w:sz="4" w:space="0" w:color="auto"/>
            </w:tcBorders>
          </w:tcPr>
          <w:p w14:paraId="47D2FAE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03F05FA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vAlign w:val="center"/>
          </w:tcPr>
          <w:p w14:paraId="3791C36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CR2.1 TDD</w:t>
            </w:r>
          </w:p>
        </w:tc>
        <w:tc>
          <w:tcPr>
            <w:tcW w:w="2147" w:type="dxa"/>
            <w:gridSpan w:val="2"/>
            <w:vMerge/>
            <w:tcBorders>
              <w:bottom w:val="single" w:sz="4" w:space="0" w:color="auto"/>
            </w:tcBorders>
          </w:tcPr>
          <w:p w14:paraId="6E01784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p>
        </w:tc>
      </w:tr>
      <w:tr w:rsidR="00C35D1D" w:rsidRPr="00C35D1D" w14:paraId="4A0F2D1D" w14:textId="77777777" w:rsidTr="002253CA">
        <w:trPr>
          <w:cantSplit/>
          <w:trHeight w:val="450"/>
        </w:trPr>
        <w:tc>
          <w:tcPr>
            <w:tcW w:w="2626" w:type="dxa"/>
            <w:vMerge w:val="restart"/>
            <w:tcBorders>
              <w:left w:val="single" w:sz="4" w:space="0" w:color="auto"/>
            </w:tcBorders>
          </w:tcPr>
          <w:p w14:paraId="5DE33BD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TDD configuration</w:t>
            </w:r>
          </w:p>
        </w:tc>
        <w:tc>
          <w:tcPr>
            <w:tcW w:w="876" w:type="dxa"/>
            <w:tcBorders>
              <w:bottom w:val="single" w:sz="4" w:space="0" w:color="auto"/>
            </w:tcBorders>
          </w:tcPr>
          <w:p w14:paraId="717B064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17AD094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2,5</w:t>
            </w:r>
          </w:p>
        </w:tc>
        <w:tc>
          <w:tcPr>
            <w:tcW w:w="2016" w:type="dxa"/>
            <w:gridSpan w:val="2"/>
            <w:tcBorders>
              <w:bottom w:val="single" w:sz="4" w:space="0" w:color="auto"/>
            </w:tcBorders>
          </w:tcPr>
          <w:p w14:paraId="644A55F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TDDConf.1.1</w:t>
            </w:r>
          </w:p>
        </w:tc>
        <w:tc>
          <w:tcPr>
            <w:tcW w:w="2147" w:type="dxa"/>
            <w:gridSpan w:val="2"/>
            <w:tcBorders>
              <w:bottom w:val="single" w:sz="4" w:space="0" w:color="auto"/>
            </w:tcBorders>
          </w:tcPr>
          <w:p w14:paraId="12CFD44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1E65A2D7" w14:textId="77777777" w:rsidTr="002253CA">
        <w:trPr>
          <w:cantSplit/>
          <w:trHeight w:val="450"/>
        </w:trPr>
        <w:tc>
          <w:tcPr>
            <w:tcW w:w="2626" w:type="dxa"/>
            <w:vMerge/>
            <w:tcBorders>
              <w:left w:val="single" w:sz="4" w:space="0" w:color="auto"/>
            </w:tcBorders>
          </w:tcPr>
          <w:p w14:paraId="4342876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6A515A6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4E05EF0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w:t>
            </w:r>
            <w:r w:rsidRPr="00C35D1D">
              <w:rPr>
                <w:rFonts w:ascii="Arial" w:hAnsi="Arial"/>
                <w:sz w:val="18"/>
                <w:szCs w:val="18"/>
              </w:rPr>
              <w:t xml:space="preserve"> 3,6</w:t>
            </w:r>
          </w:p>
        </w:tc>
        <w:tc>
          <w:tcPr>
            <w:tcW w:w="2016" w:type="dxa"/>
            <w:gridSpan w:val="2"/>
            <w:tcBorders>
              <w:bottom w:val="single" w:sz="4" w:space="0" w:color="auto"/>
            </w:tcBorders>
          </w:tcPr>
          <w:p w14:paraId="54B059B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TDDConf.2.1</w:t>
            </w:r>
          </w:p>
        </w:tc>
        <w:tc>
          <w:tcPr>
            <w:tcW w:w="2147" w:type="dxa"/>
            <w:gridSpan w:val="2"/>
            <w:tcBorders>
              <w:bottom w:val="single" w:sz="4" w:space="0" w:color="auto"/>
            </w:tcBorders>
          </w:tcPr>
          <w:p w14:paraId="0C6F218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TDDConf.3.1</w:t>
            </w:r>
          </w:p>
        </w:tc>
      </w:tr>
      <w:tr w:rsidR="00C35D1D" w:rsidRPr="00C35D1D" w14:paraId="4B28D631" w14:textId="77777777" w:rsidTr="002253CA">
        <w:trPr>
          <w:cantSplit/>
          <w:trHeight w:val="450"/>
        </w:trPr>
        <w:tc>
          <w:tcPr>
            <w:tcW w:w="2626" w:type="dxa"/>
            <w:tcBorders>
              <w:left w:val="single" w:sz="4" w:space="0" w:color="auto"/>
            </w:tcBorders>
          </w:tcPr>
          <w:p w14:paraId="3C24DC6F"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Initial DL BWP</w:t>
            </w:r>
          </w:p>
        </w:tc>
        <w:tc>
          <w:tcPr>
            <w:tcW w:w="876" w:type="dxa"/>
            <w:tcBorders>
              <w:bottom w:val="single" w:sz="4" w:space="0" w:color="auto"/>
            </w:tcBorders>
          </w:tcPr>
          <w:p w14:paraId="6D296F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9A1D88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00FC0D8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DLBWP.0.1</w:t>
            </w:r>
          </w:p>
        </w:tc>
        <w:tc>
          <w:tcPr>
            <w:tcW w:w="2147" w:type="dxa"/>
            <w:gridSpan w:val="2"/>
            <w:tcBorders>
              <w:bottom w:val="single" w:sz="4" w:space="0" w:color="auto"/>
            </w:tcBorders>
          </w:tcPr>
          <w:p w14:paraId="609EE7A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788821EF" w14:textId="77777777" w:rsidTr="002253CA">
        <w:trPr>
          <w:cantSplit/>
          <w:trHeight w:val="450"/>
        </w:trPr>
        <w:tc>
          <w:tcPr>
            <w:tcW w:w="2626" w:type="dxa"/>
            <w:tcBorders>
              <w:left w:val="single" w:sz="4" w:space="0" w:color="auto"/>
            </w:tcBorders>
          </w:tcPr>
          <w:p w14:paraId="78ADFEC6"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Initial UL BWP</w:t>
            </w:r>
          </w:p>
        </w:tc>
        <w:tc>
          <w:tcPr>
            <w:tcW w:w="876" w:type="dxa"/>
            <w:tcBorders>
              <w:bottom w:val="single" w:sz="4" w:space="0" w:color="auto"/>
            </w:tcBorders>
          </w:tcPr>
          <w:p w14:paraId="4613DE2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033D568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632E52C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ULBWP.0.1</w:t>
            </w:r>
          </w:p>
        </w:tc>
        <w:tc>
          <w:tcPr>
            <w:tcW w:w="2147" w:type="dxa"/>
            <w:gridSpan w:val="2"/>
            <w:tcBorders>
              <w:bottom w:val="single" w:sz="4" w:space="0" w:color="auto"/>
            </w:tcBorders>
          </w:tcPr>
          <w:p w14:paraId="0329E02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bCs/>
                <w:sz w:val="18"/>
              </w:rPr>
            </w:pPr>
            <w:r w:rsidRPr="00C35D1D">
              <w:rPr>
                <w:rFonts w:ascii="Arial" w:hAnsi="Arial"/>
                <w:bCs/>
                <w:sz w:val="18"/>
              </w:rPr>
              <w:t>NA</w:t>
            </w:r>
          </w:p>
        </w:tc>
      </w:tr>
      <w:tr w:rsidR="00C35D1D" w:rsidRPr="00C35D1D" w14:paraId="4CB27915" w14:textId="77777777" w:rsidTr="002253CA">
        <w:trPr>
          <w:cantSplit/>
          <w:trHeight w:val="450"/>
        </w:trPr>
        <w:tc>
          <w:tcPr>
            <w:tcW w:w="2626" w:type="dxa"/>
            <w:tcBorders>
              <w:left w:val="single" w:sz="4" w:space="0" w:color="auto"/>
            </w:tcBorders>
          </w:tcPr>
          <w:p w14:paraId="198AC6C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Dedicated DL BWP</w:t>
            </w:r>
          </w:p>
        </w:tc>
        <w:tc>
          <w:tcPr>
            <w:tcW w:w="876" w:type="dxa"/>
            <w:tcBorders>
              <w:bottom w:val="single" w:sz="4" w:space="0" w:color="auto"/>
            </w:tcBorders>
          </w:tcPr>
          <w:p w14:paraId="7BF7F7D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72EBB42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576ABC6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DLBWP.1.1</w:t>
            </w:r>
          </w:p>
        </w:tc>
        <w:tc>
          <w:tcPr>
            <w:tcW w:w="2147" w:type="dxa"/>
            <w:gridSpan w:val="2"/>
            <w:tcBorders>
              <w:bottom w:val="single" w:sz="4" w:space="0" w:color="auto"/>
            </w:tcBorders>
          </w:tcPr>
          <w:p w14:paraId="34CA372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20B56268" w14:textId="77777777" w:rsidTr="002253CA">
        <w:trPr>
          <w:cantSplit/>
          <w:trHeight w:val="450"/>
        </w:trPr>
        <w:tc>
          <w:tcPr>
            <w:tcW w:w="2626" w:type="dxa"/>
            <w:tcBorders>
              <w:left w:val="single" w:sz="4" w:space="0" w:color="auto"/>
            </w:tcBorders>
          </w:tcPr>
          <w:p w14:paraId="75DBF10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bCs/>
                <w:sz w:val="18"/>
              </w:rPr>
              <w:t>Dedicated UL BWP</w:t>
            </w:r>
          </w:p>
        </w:tc>
        <w:tc>
          <w:tcPr>
            <w:tcW w:w="876" w:type="dxa"/>
            <w:tcBorders>
              <w:bottom w:val="single" w:sz="4" w:space="0" w:color="auto"/>
            </w:tcBorders>
          </w:tcPr>
          <w:p w14:paraId="11BA373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2FE5102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tcBorders>
              <w:bottom w:val="single" w:sz="4" w:space="0" w:color="auto"/>
            </w:tcBorders>
          </w:tcPr>
          <w:p w14:paraId="01A8589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ULBWP.1.1</w:t>
            </w:r>
          </w:p>
        </w:tc>
        <w:tc>
          <w:tcPr>
            <w:tcW w:w="2147" w:type="dxa"/>
            <w:gridSpan w:val="2"/>
            <w:tcBorders>
              <w:bottom w:val="single" w:sz="4" w:space="0" w:color="auto"/>
            </w:tcBorders>
          </w:tcPr>
          <w:p w14:paraId="325C79B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bCs/>
                <w:sz w:val="18"/>
              </w:rPr>
              <w:t>NA</w:t>
            </w:r>
          </w:p>
        </w:tc>
      </w:tr>
      <w:tr w:rsidR="00C35D1D" w:rsidRPr="00C35D1D" w14:paraId="5F6D6A23" w14:textId="77777777" w:rsidTr="002253CA">
        <w:trPr>
          <w:cantSplit/>
          <w:trHeight w:val="450"/>
        </w:trPr>
        <w:tc>
          <w:tcPr>
            <w:tcW w:w="2626" w:type="dxa"/>
            <w:vMerge w:val="restart"/>
            <w:tcBorders>
              <w:left w:val="single" w:sz="4" w:space="0" w:color="auto"/>
            </w:tcBorders>
          </w:tcPr>
          <w:p w14:paraId="698CEC5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SMTC configuration defined in A.3.11</w:t>
            </w:r>
          </w:p>
        </w:tc>
        <w:tc>
          <w:tcPr>
            <w:tcW w:w="876" w:type="dxa"/>
            <w:tcBorders>
              <w:bottom w:val="single" w:sz="4" w:space="0" w:color="auto"/>
            </w:tcBorders>
          </w:tcPr>
          <w:p w14:paraId="5E546CE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67E3F7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1,4</w:t>
            </w:r>
          </w:p>
        </w:tc>
        <w:tc>
          <w:tcPr>
            <w:tcW w:w="2016" w:type="dxa"/>
            <w:gridSpan w:val="2"/>
            <w:tcBorders>
              <w:bottom w:val="single" w:sz="4" w:space="0" w:color="auto"/>
            </w:tcBorders>
            <w:vAlign w:val="center"/>
          </w:tcPr>
          <w:p w14:paraId="2F95DC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c>
          <w:tcPr>
            <w:tcW w:w="2147" w:type="dxa"/>
            <w:gridSpan w:val="2"/>
            <w:tcBorders>
              <w:bottom w:val="single" w:sz="4" w:space="0" w:color="auto"/>
            </w:tcBorders>
            <w:vAlign w:val="center"/>
          </w:tcPr>
          <w:p w14:paraId="233C67F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lang w:eastAsia="zh-CN"/>
              </w:rPr>
            </w:pPr>
            <w:r w:rsidRPr="00C35D1D">
              <w:rPr>
                <w:rFonts w:ascii="Arial" w:hAnsi="Arial"/>
                <w:sz w:val="18"/>
              </w:rPr>
              <w:t>SMTC.2</w:t>
            </w:r>
          </w:p>
        </w:tc>
      </w:tr>
      <w:tr w:rsidR="00C35D1D" w:rsidRPr="00C35D1D" w14:paraId="38A01AB4" w14:textId="77777777" w:rsidTr="002253CA">
        <w:trPr>
          <w:cantSplit/>
          <w:trHeight w:val="450"/>
        </w:trPr>
        <w:tc>
          <w:tcPr>
            <w:tcW w:w="2626" w:type="dxa"/>
            <w:vMerge/>
            <w:tcBorders>
              <w:left w:val="single" w:sz="4" w:space="0" w:color="auto"/>
              <w:bottom w:val="single" w:sz="4" w:space="0" w:color="auto"/>
            </w:tcBorders>
          </w:tcPr>
          <w:p w14:paraId="038DA0C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Borders>
              <w:bottom w:val="single" w:sz="4" w:space="0" w:color="auto"/>
            </w:tcBorders>
          </w:tcPr>
          <w:p w14:paraId="6B5DA08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vAlign w:val="center"/>
          </w:tcPr>
          <w:p w14:paraId="01E4114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2,3,5,6</w:t>
            </w:r>
          </w:p>
        </w:tc>
        <w:tc>
          <w:tcPr>
            <w:tcW w:w="2016" w:type="dxa"/>
            <w:gridSpan w:val="2"/>
            <w:tcBorders>
              <w:bottom w:val="single" w:sz="4" w:space="0" w:color="auto"/>
            </w:tcBorders>
            <w:vAlign w:val="center"/>
          </w:tcPr>
          <w:p w14:paraId="2578313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c>
          <w:tcPr>
            <w:tcW w:w="2147" w:type="dxa"/>
            <w:gridSpan w:val="2"/>
            <w:tcBorders>
              <w:bottom w:val="single" w:sz="4" w:space="0" w:color="auto"/>
            </w:tcBorders>
            <w:vAlign w:val="center"/>
          </w:tcPr>
          <w:p w14:paraId="0F0472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SMTC.1</w:t>
            </w:r>
          </w:p>
        </w:tc>
      </w:tr>
      <w:tr w:rsidR="00C35D1D" w:rsidRPr="00C35D1D" w14:paraId="61184ACA" w14:textId="77777777" w:rsidTr="002253CA">
        <w:trPr>
          <w:cantSplit/>
          <w:trHeight w:val="193"/>
        </w:trPr>
        <w:tc>
          <w:tcPr>
            <w:tcW w:w="2626" w:type="dxa"/>
            <w:vMerge w:val="restart"/>
            <w:tcBorders>
              <w:left w:val="single" w:sz="4" w:space="0" w:color="auto"/>
            </w:tcBorders>
          </w:tcPr>
          <w:p w14:paraId="712D453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da-DK"/>
              </w:rPr>
            </w:pPr>
            <w:r w:rsidRPr="00C35D1D">
              <w:rPr>
                <w:rFonts w:ascii="Arial" w:hAnsi="Arial"/>
                <w:sz w:val="18"/>
                <w:lang w:val="da-DK"/>
              </w:rPr>
              <w:t>PDSCH/PDCCH subcarrier spacing</w:t>
            </w:r>
          </w:p>
        </w:tc>
        <w:tc>
          <w:tcPr>
            <w:tcW w:w="876" w:type="dxa"/>
            <w:vMerge w:val="restart"/>
          </w:tcPr>
          <w:p w14:paraId="70C5BA1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r w:rsidRPr="00C35D1D">
              <w:rPr>
                <w:rFonts w:ascii="Arial" w:hAnsi="Arial"/>
                <w:sz w:val="18"/>
                <w:lang w:val="it-IT"/>
              </w:rPr>
              <w:t>kHz</w:t>
            </w:r>
          </w:p>
        </w:tc>
        <w:tc>
          <w:tcPr>
            <w:tcW w:w="1281" w:type="dxa"/>
            <w:tcBorders>
              <w:bottom w:val="single" w:sz="4" w:space="0" w:color="auto"/>
            </w:tcBorders>
          </w:tcPr>
          <w:p w14:paraId="6C81775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tcBorders>
              <w:bottom w:val="single" w:sz="4" w:space="0" w:color="auto"/>
            </w:tcBorders>
            <w:vAlign w:val="center"/>
          </w:tcPr>
          <w:p w14:paraId="3DCC6D9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15</w:t>
            </w:r>
          </w:p>
        </w:tc>
        <w:tc>
          <w:tcPr>
            <w:tcW w:w="2147" w:type="dxa"/>
            <w:gridSpan w:val="2"/>
            <w:tcBorders>
              <w:bottom w:val="single" w:sz="4" w:space="0" w:color="auto"/>
            </w:tcBorders>
            <w:vAlign w:val="center"/>
          </w:tcPr>
          <w:p w14:paraId="6694449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32FFB18D" w14:textId="77777777" w:rsidTr="002253CA">
        <w:trPr>
          <w:cantSplit/>
          <w:trHeight w:val="127"/>
        </w:trPr>
        <w:tc>
          <w:tcPr>
            <w:tcW w:w="2626" w:type="dxa"/>
            <w:vMerge/>
            <w:tcBorders>
              <w:left w:val="single" w:sz="4" w:space="0" w:color="auto"/>
              <w:bottom w:val="single" w:sz="4" w:space="0" w:color="auto"/>
            </w:tcBorders>
          </w:tcPr>
          <w:p w14:paraId="7BFA23D6"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Borders>
              <w:bottom w:val="single" w:sz="4" w:space="0" w:color="auto"/>
            </w:tcBorders>
          </w:tcPr>
          <w:p w14:paraId="463DBDA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it-IT"/>
              </w:rPr>
            </w:pPr>
          </w:p>
        </w:tc>
        <w:tc>
          <w:tcPr>
            <w:tcW w:w="1281" w:type="dxa"/>
            <w:tcBorders>
              <w:bottom w:val="single" w:sz="4" w:space="0" w:color="auto"/>
            </w:tcBorders>
          </w:tcPr>
          <w:p w14:paraId="49A0B11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tcBorders>
              <w:bottom w:val="single" w:sz="4" w:space="0" w:color="auto"/>
            </w:tcBorders>
            <w:vAlign w:val="center"/>
          </w:tcPr>
          <w:p w14:paraId="34B7876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30</w:t>
            </w:r>
          </w:p>
        </w:tc>
        <w:tc>
          <w:tcPr>
            <w:tcW w:w="2147" w:type="dxa"/>
            <w:gridSpan w:val="2"/>
            <w:tcBorders>
              <w:bottom w:val="single" w:sz="4" w:space="0" w:color="auto"/>
            </w:tcBorders>
            <w:vAlign w:val="center"/>
          </w:tcPr>
          <w:p w14:paraId="7FD1E9B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en-US"/>
              </w:rPr>
            </w:pPr>
            <w:r w:rsidRPr="00C35D1D">
              <w:rPr>
                <w:rFonts w:ascii="Arial" w:hAnsi="Arial"/>
                <w:sz w:val="18"/>
                <w:lang w:val="en-US"/>
              </w:rPr>
              <w:t>120</w:t>
            </w:r>
          </w:p>
        </w:tc>
      </w:tr>
      <w:tr w:rsidR="00C35D1D" w:rsidRPr="00C35D1D" w14:paraId="001EEC2C" w14:textId="77777777" w:rsidTr="002253CA">
        <w:trPr>
          <w:cantSplit/>
          <w:trHeight w:val="292"/>
        </w:trPr>
        <w:tc>
          <w:tcPr>
            <w:tcW w:w="2626" w:type="dxa"/>
            <w:tcBorders>
              <w:left w:val="single" w:sz="4" w:space="0" w:color="auto"/>
              <w:bottom w:val="single" w:sz="4" w:space="0" w:color="auto"/>
            </w:tcBorders>
          </w:tcPr>
          <w:p w14:paraId="164B3E2D"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PSS to SSS</w:t>
            </w:r>
          </w:p>
        </w:tc>
        <w:tc>
          <w:tcPr>
            <w:tcW w:w="876" w:type="dxa"/>
            <w:tcBorders>
              <w:bottom w:val="single" w:sz="4" w:space="0" w:color="auto"/>
            </w:tcBorders>
          </w:tcPr>
          <w:p w14:paraId="5F9CF08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val="restart"/>
            <w:vAlign w:val="center"/>
          </w:tcPr>
          <w:p w14:paraId="22C557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val="restart"/>
            <w:vAlign w:val="center"/>
          </w:tcPr>
          <w:p w14:paraId="07C8C92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r w:rsidRPr="00C35D1D">
              <w:rPr>
                <w:rFonts w:ascii="Arial" w:hAnsi="Arial" w:cs="v4.2.0"/>
                <w:sz w:val="18"/>
              </w:rPr>
              <w:t>0</w:t>
            </w:r>
          </w:p>
        </w:tc>
        <w:tc>
          <w:tcPr>
            <w:tcW w:w="2147" w:type="dxa"/>
            <w:gridSpan w:val="2"/>
            <w:vMerge w:val="restart"/>
            <w:vAlign w:val="center"/>
          </w:tcPr>
          <w:p w14:paraId="3CD9870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0</w:t>
            </w:r>
          </w:p>
        </w:tc>
      </w:tr>
      <w:tr w:rsidR="00C35D1D" w:rsidRPr="00C35D1D" w14:paraId="2C51A6CB" w14:textId="77777777" w:rsidTr="002253CA">
        <w:trPr>
          <w:cantSplit/>
          <w:trHeight w:val="292"/>
        </w:trPr>
        <w:tc>
          <w:tcPr>
            <w:tcW w:w="2626" w:type="dxa"/>
            <w:tcBorders>
              <w:left w:val="single" w:sz="4" w:space="0" w:color="auto"/>
              <w:bottom w:val="single" w:sz="4" w:space="0" w:color="auto"/>
            </w:tcBorders>
          </w:tcPr>
          <w:p w14:paraId="3D56FD6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DMRS to SSS</w:t>
            </w:r>
          </w:p>
        </w:tc>
        <w:tc>
          <w:tcPr>
            <w:tcW w:w="876" w:type="dxa"/>
            <w:tcBorders>
              <w:bottom w:val="single" w:sz="4" w:space="0" w:color="auto"/>
            </w:tcBorders>
          </w:tcPr>
          <w:p w14:paraId="4D44DC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5DA278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7D2C7CE6"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2EC08F9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5A255453" w14:textId="77777777" w:rsidTr="002253CA">
        <w:trPr>
          <w:cantSplit/>
          <w:trHeight w:val="292"/>
        </w:trPr>
        <w:tc>
          <w:tcPr>
            <w:tcW w:w="2626" w:type="dxa"/>
            <w:tcBorders>
              <w:left w:val="single" w:sz="4" w:space="0" w:color="auto"/>
              <w:bottom w:val="single" w:sz="4" w:space="0" w:color="auto"/>
            </w:tcBorders>
          </w:tcPr>
          <w:p w14:paraId="537874CA"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PBCH to PBCH DMRS</w:t>
            </w:r>
          </w:p>
        </w:tc>
        <w:tc>
          <w:tcPr>
            <w:tcW w:w="876" w:type="dxa"/>
            <w:tcBorders>
              <w:bottom w:val="single" w:sz="4" w:space="0" w:color="auto"/>
            </w:tcBorders>
          </w:tcPr>
          <w:p w14:paraId="4F25485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64542A9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0BF28A3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72AC618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C9CDF8B" w14:textId="77777777" w:rsidTr="002253CA">
        <w:trPr>
          <w:cantSplit/>
          <w:trHeight w:val="292"/>
        </w:trPr>
        <w:tc>
          <w:tcPr>
            <w:tcW w:w="2626" w:type="dxa"/>
            <w:tcBorders>
              <w:left w:val="single" w:sz="4" w:space="0" w:color="auto"/>
              <w:bottom w:val="single" w:sz="4" w:space="0" w:color="auto"/>
            </w:tcBorders>
          </w:tcPr>
          <w:p w14:paraId="6520D27C"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DMRS to SSS</w:t>
            </w:r>
          </w:p>
        </w:tc>
        <w:tc>
          <w:tcPr>
            <w:tcW w:w="876" w:type="dxa"/>
            <w:tcBorders>
              <w:bottom w:val="single" w:sz="4" w:space="0" w:color="auto"/>
            </w:tcBorders>
          </w:tcPr>
          <w:p w14:paraId="3737D33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73ADA0B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66FC7DB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7F70273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4991C851" w14:textId="77777777" w:rsidTr="002253CA">
        <w:trPr>
          <w:cantSplit/>
          <w:trHeight w:val="292"/>
        </w:trPr>
        <w:tc>
          <w:tcPr>
            <w:tcW w:w="2626" w:type="dxa"/>
            <w:tcBorders>
              <w:left w:val="single" w:sz="4" w:space="0" w:color="auto"/>
              <w:bottom w:val="single" w:sz="4" w:space="0" w:color="auto"/>
            </w:tcBorders>
          </w:tcPr>
          <w:p w14:paraId="79388F7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PDCCH to PDCCH DMRS</w:t>
            </w:r>
          </w:p>
        </w:tc>
        <w:tc>
          <w:tcPr>
            <w:tcW w:w="876" w:type="dxa"/>
            <w:tcBorders>
              <w:bottom w:val="single" w:sz="4" w:space="0" w:color="auto"/>
            </w:tcBorders>
          </w:tcPr>
          <w:p w14:paraId="09E4BC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271B50F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5DFE065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754740E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17A81CBC" w14:textId="77777777" w:rsidTr="002253CA">
        <w:trPr>
          <w:cantSplit/>
          <w:trHeight w:val="292"/>
        </w:trPr>
        <w:tc>
          <w:tcPr>
            <w:tcW w:w="2626" w:type="dxa"/>
            <w:tcBorders>
              <w:left w:val="single" w:sz="4" w:space="0" w:color="auto"/>
              <w:bottom w:val="single" w:sz="4" w:space="0" w:color="auto"/>
            </w:tcBorders>
          </w:tcPr>
          <w:p w14:paraId="78BEA29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DMRS to SSS </w:t>
            </w:r>
          </w:p>
        </w:tc>
        <w:tc>
          <w:tcPr>
            <w:tcW w:w="876" w:type="dxa"/>
            <w:tcBorders>
              <w:bottom w:val="single" w:sz="4" w:space="0" w:color="auto"/>
            </w:tcBorders>
          </w:tcPr>
          <w:p w14:paraId="446F780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035C9F5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135A0E6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00E621B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62423EC8" w14:textId="77777777" w:rsidTr="002253CA">
        <w:trPr>
          <w:cantSplit/>
          <w:trHeight w:val="292"/>
        </w:trPr>
        <w:tc>
          <w:tcPr>
            <w:tcW w:w="2626" w:type="dxa"/>
            <w:tcBorders>
              <w:left w:val="single" w:sz="4" w:space="0" w:color="auto"/>
              <w:bottom w:val="single" w:sz="4" w:space="0" w:color="auto"/>
            </w:tcBorders>
          </w:tcPr>
          <w:p w14:paraId="2763151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 xml:space="preserve">EPRE ratio of PDSCH to PDSCH </w:t>
            </w:r>
          </w:p>
        </w:tc>
        <w:tc>
          <w:tcPr>
            <w:tcW w:w="876" w:type="dxa"/>
            <w:tcBorders>
              <w:bottom w:val="single" w:sz="4" w:space="0" w:color="auto"/>
            </w:tcBorders>
          </w:tcPr>
          <w:p w14:paraId="1F2BF81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74D87FE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30B07DD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7DD7FE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608B7706" w14:textId="77777777" w:rsidTr="002253CA">
        <w:trPr>
          <w:cantSplit/>
          <w:trHeight w:val="43"/>
        </w:trPr>
        <w:tc>
          <w:tcPr>
            <w:tcW w:w="2626" w:type="dxa"/>
            <w:tcBorders>
              <w:left w:val="single" w:sz="4" w:space="0" w:color="auto"/>
              <w:bottom w:val="single" w:sz="4" w:space="0" w:color="auto"/>
            </w:tcBorders>
          </w:tcPr>
          <w:p w14:paraId="226F74F8" w14:textId="77777777" w:rsidR="00C35D1D" w:rsidRPr="00C35D1D" w:rsidRDefault="00C35D1D" w:rsidP="00C35D1D">
            <w:pPr>
              <w:keepLines/>
              <w:overflowPunct w:val="0"/>
              <w:autoSpaceDE w:val="0"/>
              <w:autoSpaceDN w:val="0"/>
              <w:adjustRightInd w:val="0"/>
              <w:spacing w:after="0"/>
              <w:textAlignment w:val="baseline"/>
              <w:rPr>
                <w:rFonts w:ascii="Arial" w:hAnsi="Arial"/>
                <w:sz w:val="18"/>
                <w:lang w:val="en-US"/>
              </w:rPr>
            </w:pPr>
            <w:r w:rsidRPr="00C35D1D">
              <w:rPr>
                <w:rFonts w:ascii="Arial" w:hAnsi="Arial"/>
                <w:sz w:val="18"/>
                <w:szCs w:val="16"/>
                <w:lang w:eastAsia="ja-JP"/>
              </w:rPr>
              <w:t>EPRE ratio of OCNG DMRS to SSS(Note 1)</w:t>
            </w:r>
          </w:p>
        </w:tc>
        <w:tc>
          <w:tcPr>
            <w:tcW w:w="876" w:type="dxa"/>
            <w:tcBorders>
              <w:bottom w:val="single" w:sz="4" w:space="0" w:color="auto"/>
            </w:tcBorders>
          </w:tcPr>
          <w:p w14:paraId="28E720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Pr>
          <w:p w14:paraId="45DCFA0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Pr>
          <w:p w14:paraId="49713B22"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Pr>
          <w:p w14:paraId="17F6579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42CDCF45" w14:textId="77777777" w:rsidTr="002253CA">
        <w:trPr>
          <w:cantSplit/>
          <w:trHeight w:val="292"/>
        </w:trPr>
        <w:tc>
          <w:tcPr>
            <w:tcW w:w="2626" w:type="dxa"/>
            <w:tcBorders>
              <w:left w:val="single" w:sz="4" w:space="0" w:color="auto"/>
              <w:bottom w:val="single" w:sz="4" w:space="0" w:color="auto"/>
            </w:tcBorders>
          </w:tcPr>
          <w:p w14:paraId="61621757" w14:textId="77777777" w:rsidR="00C35D1D" w:rsidRPr="00C35D1D" w:rsidRDefault="00C35D1D" w:rsidP="00C35D1D">
            <w:pPr>
              <w:keepLines/>
              <w:overflowPunct w:val="0"/>
              <w:autoSpaceDE w:val="0"/>
              <w:autoSpaceDN w:val="0"/>
              <w:adjustRightInd w:val="0"/>
              <w:spacing w:after="0"/>
              <w:textAlignment w:val="baseline"/>
              <w:rPr>
                <w:rFonts w:ascii="Arial" w:hAnsi="Arial"/>
                <w:bCs/>
                <w:sz w:val="18"/>
              </w:rPr>
            </w:pPr>
            <w:r w:rsidRPr="00C35D1D">
              <w:rPr>
                <w:rFonts w:ascii="Arial" w:hAnsi="Arial"/>
                <w:bCs/>
                <w:sz w:val="18"/>
              </w:rPr>
              <w:t>EPRE ratio of OCNG to OCNG DMRS (Note 1)</w:t>
            </w:r>
          </w:p>
        </w:tc>
        <w:tc>
          <w:tcPr>
            <w:tcW w:w="876" w:type="dxa"/>
            <w:tcBorders>
              <w:bottom w:val="single" w:sz="4" w:space="0" w:color="auto"/>
            </w:tcBorders>
          </w:tcPr>
          <w:p w14:paraId="0B264F9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vMerge/>
            <w:tcBorders>
              <w:bottom w:val="single" w:sz="4" w:space="0" w:color="auto"/>
            </w:tcBorders>
          </w:tcPr>
          <w:p w14:paraId="57C8AF7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tcBorders>
              <w:bottom w:val="single" w:sz="4" w:space="0" w:color="auto"/>
            </w:tcBorders>
          </w:tcPr>
          <w:p w14:paraId="4900775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cs="v4.2.0"/>
                <w:sz w:val="18"/>
              </w:rPr>
            </w:pPr>
          </w:p>
        </w:tc>
        <w:tc>
          <w:tcPr>
            <w:tcW w:w="2147" w:type="dxa"/>
            <w:gridSpan w:val="2"/>
            <w:vMerge/>
            <w:tcBorders>
              <w:bottom w:val="single" w:sz="4" w:space="0" w:color="auto"/>
            </w:tcBorders>
          </w:tcPr>
          <w:p w14:paraId="31EF424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r>
      <w:tr w:rsidR="00C35D1D" w:rsidRPr="00C35D1D" w14:paraId="0575DC39" w14:textId="77777777" w:rsidTr="002253CA">
        <w:trPr>
          <w:cantSplit/>
          <w:trHeight w:val="150"/>
        </w:trPr>
        <w:tc>
          <w:tcPr>
            <w:tcW w:w="2626" w:type="dxa"/>
          </w:tcPr>
          <w:p w14:paraId="6C95561E"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1A8CE853">
                <v:shape id="_x0000_i1040" type="#_x0000_t75" style="width:20.5pt;height:15.5pt" o:ole="" fillcolor="window">
                  <v:imagedata r:id="rId13" o:title=""/>
                </v:shape>
                <o:OLEObject Type="Embed" ProgID="Equation.3" ShapeID="_x0000_i1040" DrawAspect="Content" ObjectID="_1666426996" r:id="rId31"/>
              </w:object>
            </w:r>
            <w:r w:rsidRPr="00C35D1D">
              <w:rPr>
                <w:rFonts w:ascii="Arial" w:hAnsi="Arial"/>
                <w:sz w:val="18"/>
                <w:vertAlign w:val="superscript"/>
                <w:lang w:val="en-US"/>
              </w:rPr>
              <w:t>Note2</w:t>
            </w:r>
          </w:p>
        </w:tc>
        <w:tc>
          <w:tcPr>
            <w:tcW w:w="876" w:type="dxa"/>
          </w:tcPr>
          <w:p w14:paraId="3815A4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dBm/15kHz Note5</w:t>
            </w:r>
          </w:p>
        </w:tc>
        <w:tc>
          <w:tcPr>
            <w:tcW w:w="1281" w:type="dxa"/>
          </w:tcPr>
          <w:p w14:paraId="315E2A4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016" w:type="dxa"/>
            <w:gridSpan w:val="2"/>
            <w:vMerge w:val="restart"/>
            <w:vAlign w:val="center"/>
          </w:tcPr>
          <w:p w14:paraId="04898991" w14:textId="09883475"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N</w:t>
            </w:r>
            <w:ins w:id="31" w:author="Rose, Ian" w:date="2020-10-20T17:55:00Z">
              <w:r w:rsidR="008969DD">
                <w:rPr>
                  <w:rFonts w:ascii="Arial" w:hAnsi="Arial"/>
                  <w:sz w:val="18"/>
                </w:rPr>
                <w:t>/</w:t>
              </w:r>
            </w:ins>
            <w:r w:rsidRPr="00C35D1D">
              <w:rPr>
                <w:rFonts w:ascii="Arial" w:hAnsi="Arial"/>
                <w:sz w:val="18"/>
              </w:rPr>
              <w:t>A</w:t>
            </w:r>
          </w:p>
          <w:p w14:paraId="2B6F3EF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Link only, see clause A.3.7A</w:t>
            </w:r>
          </w:p>
        </w:tc>
        <w:tc>
          <w:tcPr>
            <w:tcW w:w="2147" w:type="dxa"/>
            <w:gridSpan w:val="2"/>
          </w:tcPr>
          <w:p w14:paraId="65D05C6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-104.7</w:t>
            </w:r>
          </w:p>
        </w:tc>
      </w:tr>
      <w:tr w:rsidR="00C35D1D" w:rsidRPr="00C35D1D" w14:paraId="1D07AC03" w14:textId="77777777" w:rsidTr="002253CA">
        <w:trPr>
          <w:cantSplit/>
          <w:trHeight w:val="150"/>
        </w:trPr>
        <w:tc>
          <w:tcPr>
            <w:tcW w:w="2626" w:type="dxa"/>
            <w:vMerge w:val="restart"/>
          </w:tcPr>
          <w:p w14:paraId="158E336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eastAsia="Calibri" w:hAnsi="Arial"/>
                <w:position w:val="-12"/>
                <w:sz w:val="18"/>
                <w:szCs w:val="22"/>
                <w:lang w:val="en-US"/>
              </w:rPr>
              <w:object w:dxaOrig="405" w:dyaOrig="345" w14:anchorId="2AB96D0E">
                <v:shape id="_x0000_i1041" type="#_x0000_t75" style="width:20.5pt;height:15.5pt" o:ole="" fillcolor="window">
                  <v:imagedata r:id="rId13" o:title=""/>
                </v:shape>
                <o:OLEObject Type="Embed" ProgID="Equation.3" ShapeID="_x0000_i1041" DrawAspect="Content" ObjectID="_1666426997" r:id="rId32"/>
              </w:object>
            </w:r>
            <w:r w:rsidRPr="00C35D1D">
              <w:rPr>
                <w:rFonts w:ascii="Arial" w:hAnsi="Arial"/>
                <w:sz w:val="18"/>
                <w:vertAlign w:val="superscript"/>
                <w:lang w:val="en-US"/>
              </w:rPr>
              <w:t>Note2</w:t>
            </w:r>
          </w:p>
        </w:tc>
        <w:tc>
          <w:tcPr>
            <w:tcW w:w="876" w:type="dxa"/>
            <w:vMerge w:val="restart"/>
          </w:tcPr>
          <w:p w14:paraId="0B56AED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Note4</w:t>
            </w:r>
          </w:p>
        </w:tc>
        <w:tc>
          <w:tcPr>
            <w:tcW w:w="1281" w:type="dxa"/>
          </w:tcPr>
          <w:p w14:paraId="177E3F5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61504F75"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61052274"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-95.7</w:t>
            </w:r>
          </w:p>
        </w:tc>
      </w:tr>
      <w:tr w:rsidR="00C35D1D" w:rsidRPr="00C35D1D" w14:paraId="74A85907" w14:textId="77777777" w:rsidTr="002253CA">
        <w:trPr>
          <w:cantSplit/>
          <w:trHeight w:val="150"/>
        </w:trPr>
        <w:tc>
          <w:tcPr>
            <w:tcW w:w="2626" w:type="dxa"/>
            <w:vMerge/>
          </w:tcPr>
          <w:p w14:paraId="4A5EA9D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2CA639C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00045D1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4275141A"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2090F8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-95.7</w:t>
            </w:r>
          </w:p>
        </w:tc>
      </w:tr>
      <w:tr w:rsidR="00C35D1D" w:rsidRPr="00C35D1D" w14:paraId="124EB87D" w14:textId="77777777" w:rsidTr="002253CA">
        <w:trPr>
          <w:cantSplit/>
          <w:trHeight w:val="92"/>
        </w:trPr>
        <w:tc>
          <w:tcPr>
            <w:tcW w:w="2626" w:type="dxa"/>
            <w:vMerge w:val="restart"/>
          </w:tcPr>
          <w:p w14:paraId="796C4F76" w14:textId="77777777" w:rsidR="00C35D1D" w:rsidRPr="00C35D1D" w:rsidRDefault="00C35D1D" w:rsidP="00C35D1D">
            <w:pPr>
              <w:keepLines/>
              <w:overflowPunct w:val="0"/>
              <w:autoSpaceDE w:val="0"/>
              <w:autoSpaceDN w:val="0"/>
              <w:adjustRightInd w:val="0"/>
              <w:spacing w:after="0"/>
              <w:textAlignment w:val="baseline"/>
              <w:rPr>
                <w:rFonts w:ascii="Arial" w:hAnsi="Arial" w:cs="v4.2.0"/>
                <w:sz w:val="18"/>
              </w:rPr>
            </w:pPr>
            <w:r w:rsidRPr="00C35D1D">
              <w:rPr>
                <w:rFonts w:ascii="Arial" w:hAnsi="Arial" w:cs="v4.2.0"/>
                <w:sz w:val="18"/>
              </w:rPr>
              <w:t>SS-RSRP</w:t>
            </w:r>
            <w:r w:rsidRPr="00C35D1D">
              <w:rPr>
                <w:rFonts w:ascii="Arial" w:hAnsi="Arial"/>
                <w:sz w:val="18"/>
                <w:vertAlign w:val="superscript"/>
              </w:rPr>
              <w:t xml:space="preserve"> Note 3</w:t>
            </w:r>
          </w:p>
        </w:tc>
        <w:tc>
          <w:tcPr>
            <w:tcW w:w="876" w:type="dxa"/>
            <w:vMerge w:val="restart"/>
          </w:tcPr>
          <w:p w14:paraId="4B314DB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dBm/SCS Note5</w:t>
            </w:r>
          </w:p>
        </w:tc>
        <w:tc>
          <w:tcPr>
            <w:tcW w:w="1281" w:type="dxa"/>
          </w:tcPr>
          <w:p w14:paraId="3D7E417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1,2,4,5</w:t>
            </w:r>
          </w:p>
        </w:tc>
        <w:tc>
          <w:tcPr>
            <w:tcW w:w="2016" w:type="dxa"/>
            <w:gridSpan w:val="2"/>
            <w:vMerge/>
          </w:tcPr>
          <w:p w14:paraId="2FA2349E"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7CC968B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55C2193A"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-86.7</w:t>
            </w:r>
          </w:p>
        </w:tc>
      </w:tr>
      <w:tr w:rsidR="00C35D1D" w:rsidRPr="00C35D1D" w14:paraId="15F5788A" w14:textId="77777777" w:rsidTr="002253CA">
        <w:trPr>
          <w:cantSplit/>
          <w:trHeight w:val="92"/>
        </w:trPr>
        <w:tc>
          <w:tcPr>
            <w:tcW w:w="2626" w:type="dxa"/>
            <w:vMerge/>
          </w:tcPr>
          <w:p w14:paraId="710854E5"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vMerge/>
          </w:tcPr>
          <w:p w14:paraId="67ADCBF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117625B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lang w:val="da-DK"/>
              </w:rPr>
            </w:pPr>
            <w:r w:rsidRPr="00C35D1D">
              <w:rPr>
                <w:rFonts w:ascii="Arial" w:hAnsi="Arial"/>
                <w:sz w:val="18"/>
              </w:rPr>
              <w:t>Config</w:t>
            </w:r>
            <w:r w:rsidRPr="00C35D1D">
              <w:rPr>
                <w:rFonts w:ascii="Arial" w:hAnsi="Arial"/>
                <w:sz w:val="18"/>
                <w:szCs w:val="18"/>
              </w:rPr>
              <w:t xml:space="preserve"> </w:t>
            </w:r>
            <w:r w:rsidRPr="00C35D1D">
              <w:rPr>
                <w:rFonts w:ascii="Arial" w:hAnsi="Arial"/>
                <w:sz w:val="18"/>
              </w:rPr>
              <w:t>3,6</w:t>
            </w:r>
          </w:p>
        </w:tc>
        <w:tc>
          <w:tcPr>
            <w:tcW w:w="2016" w:type="dxa"/>
            <w:gridSpan w:val="2"/>
            <w:vMerge/>
          </w:tcPr>
          <w:p w14:paraId="7C926BD1"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83F3EE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4D5D78F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-86.7</w:t>
            </w:r>
          </w:p>
        </w:tc>
      </w:tr>
      <w:tr w:rsidR="00C35D1D" w:rsidRPr="00C35D1D" w14:paraId="39F9D702" w14:textId="77777777" w:rsidTr="002253CA">
        <w:trPr>
          <w:cantSplit/>
          <w:trHeight w:val="94"/>
        </w:trPr>
        <w:tc>
          <w:tcPr>
            <w:tcW w:w="2626" w:type="dxa"/>
          </w:tcPr>
          <w:p w14:paraId="051E0873"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620" w:dyaOrig="380" w14:anchorId="26996EB4">
                <v:shape id="_x0000_i1042" type="#_x0000_t75" style="width:31.55pt;height:15.5pt" o:ole="" fillcolor="window">
                  <v:imagedata r:id="rId16" o:title=""/>
                </v:shape>
                <o:OLEObject Type="Embed" ProgID="Equation.3" ShapeID="_x0000_i1042" DrawAspect="Content" ObjectID="_1666426998" r:id="rId33"/>
              </w:object>
            </w:r>
          </w:p>
        </w:tc>
        <w:tc>
          <w:tcPr>
            <w:tcW w:w="876" w:type="dxa"/>
          </w:tcPr>
          <w:p w14:paraId="6C36CDB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0D7F9AB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735F03DE"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1F244DFE"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4ED0C3F1"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w:t>
            </w:r>
          </w:p>
        </w:tc>
      </w:tr>
      <w:tr w:rsidR="00C35D1D" w:rsidRPr="00C35D1D" w14:paraId="2029A5C5" w14:textId="77777777" w:rsidTr="002253CA">
        <w:trPr>
          <w:cantSplit/>
          <w:trHeight w:val="94"/>
        </w:trPr>
        <w:tc>
          <w:tcPr>
            <w:tcW w:w="2626" w:type="dxa"/>
          </w:tcPr>
          <w:p w14:paraId="40BA352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position w:val="-12"/>
                <w:sz w:val="18"/>
              </w:rPr>
              <w:object w:dxaOrig="800" w:dyaOrig="380" w14:anchorId="6738C734">
                <v:shape id="_x0000_i1043" type="#_x0000_t75" style="width:40.45pt;height:15.5pt" o:ole="" fillcolor="window">
                  <v:imagedata r:id="rId18" o:title=""/>
                </v:shape>
                <o:OLEObject Type="Embed" ProgID="Equation.3" ShapeID="_x0000_i1043" DrawAspect="Content" ObjectID="_1666426999" r:id="rId34"/>
              </w:object>
            </w:r>
          </w:p>
        </w:tc>
        <w:tc>
          <w:tcPr>
            <w:tcW w:w="876" w:type="dxa"/>
          </w:tcPr>
          <w:p w14:paraId="4294FED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w:t>
            </w:r>
          </w:p>
        </w:tc>
        <w:tc>
          <w:tcPr>
            <w:tcW w:w="1281" w:type="dxa"/>
          </w:tcPr>
          <w:p w14:paraId="69006AD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5010C9C6" w14:textId="77777777" w:rsidR="00C35D1D" w:rsidRPr="00C35D1D" w:rsidDel="004B51DC"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2F1985D3" w14:textId="77777777" w:rsidR="00C35D1D" w:rsidRPr="00C35D1D" w:rsidDel="00B36E6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-Infinity</w:t>
            </w:r>
          </w:p>
        </w:tc>
        <w:tc>
          <w:tcPr>
            <w:tcW w:w="1211" w:type="dxa"/>
          </w:tcPr>
          <w:p w14:paraId="012FC1C7" w14:textId="77777777" w:rsidR="00C35D1D" w:rsidRPr="00C35D1D" w:rsidDel="004B51DC"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9</w:t>
            </w:r>
          </w:p>
        </w:tc>
      </w:tr>
      <w:tr w:rsidR="00C35D1D" w:rsidRPr="00C35D1D" w14:paraId="73CD988D" w14:textId="77777777" w:rsidTr="002253CA">
        <w:trPr>
          <w:cantSplit/>
          <w:trHeight w:val="94"/>
        </w:trPr>
        <w:tc>
          <w:tcPr>
            <w:tcW w:w="2626" w:type="dxa"/>
            <w:vMerge w:val="restart"/>
          </w:tcPr>
          <w:p w14:paraId="78C92C10"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lang w:val="en-US"/>
              </w:rPr>
              <w:t>Io</w:t>
            </w:r>
            <w:r w:rsidRPr="00C35D1D">
              <w:rPr>
                <w:rFonts w:ascii="Arial" w:hAnsi="Arial"/>
                <w:sz w:val="18"/>
                <w:vertAlign w:val="superscript"/>
                <w:lang w:val="en-US"/>
              </w:rPr>
              <w:t>Note3</w:t>
            </w:r>
          </w:p>
        </w:tc>
        <w:tc>
          <w:tcPr>
            <w:tcW w:w="876" w:type="dxa"/>
          </w:tcPr>
          <w:p w14:paraId="58AC61AD"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dBm/9.36MHz</w:t>
            </w:r>
          </w:p>
        </w:tc>
        <w:tc>
          <w:tcPr>
            <w:tcW w:w="1281" w:type="dxa"/>
          </w:tcPr>
          <w:p w14:paraId="682C15D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1,2,4,5</w:t>
            </w:r>
          </w:p>
        </w:tc>
        <w:tc>
          <w:tcPr>
            <w:tcW w:w="2016" w:type="dxa"/>
            <w:gridSpan w:val="2"/>
            <w:vMerge/>
          </w:tcPr>
          <w:p w14:paraId="7E4DE94F"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0DFC7B9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2A1E9F2F"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5AC23D08" w14:textId="77777777" w:rsidTr="002253CA">
        <w:trPr>
          <w:cantSplit/>
          <w:trHeight w:val="94"/>
        </w:trPr>
        <w:tc>
          <w:tcPr>
            <w:tcW w:w="2626" w:type="dxa"/>
            <w:vMerge/>
          </w:tcPr>
          <w:p w14:paraId="31624831"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22785A1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dBm/38.16MHz</w:t>
            </w:r>
          </w:p>
        </w:tc>
        <w:tc>
          <w:tcPr>
            <w:tcW w:w="1281" w:type="dxa"/>
          </w:tcPr>
          <w:p w14:paraId="7E24F97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3,6</w:t>
            </w:r>
          </w:p>
        </w:tc>
        <w:tc>
          <w:tcPr>
            <w:tcW w:w="2016" w:type="dxa"/>
            <w:gridSpan w:val="2"/>
            <w:vMerge/>
          </w:tcPr>
          <w:p w14:paraId="6B837DFB" w14:textId="77777777" w:rsidR="00C35D1D" w:rsidRPr="00C35D1D" w:rsidRDefault="00C35D1D" w:rsidP="00C35D1D">
            <w:pPr>
              <w:keepNext/>
              <w:keepLines/>
              <w:overflowPunct w:val="0"/>
              <w:autoSpaceDE w:val="0"/>
              <w:autoSpaceDN w:val="0"/>
              <w:adjustRightInd w:val="0"/>
              <w:spacing w:after="0"/>
              <w:jc w:val="center"/>
              <w:textAlignment w:val="baseline"/>
              <w:rPr>
                <w:rFonts w:ascii="Arial" w:hAnsi="Arial"/>
                <w:sz w:val="18"/>
              </w:rPr>
            </w:pPr>
          </w:p>
        </w:tc>
        <w:tc>
          <w:tcPr>
            <w:tcW w:w="936" w:type="dxa"/>
          </w:tcPr>
          <w:p w14:paraId="2E84FD19"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c>
          <w:tcPr>
            <w:tcW w:w="1211" w:type="dxa"/>
          </w:tcPr>
          <w:p w14:paraId="3EEE65C0"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w:t>
            </w:r>
          </w:p>
        </w:tc>
      </w:tr>
      <w:tr w:rsidR="00C35D1D" w:rsidRPr="00C35D1D" w14:paraId="364415DD" w14:textId="77777777" w:rsidTr="002253CA">
        <w:trPr>
          <w:cantSplit/>
          <w:trHeight w:val="94"/>
        </w:trPr>
        <w:tc>
          <w:tcPr>
            <w:tcW w:w="2626" w:type="dxa"/>
            <w:vMerge/>
          </w:tcPr>
          <w:p w14:paraId="68AC444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p>
        </w:tc>
        <w:tc>
          <w:tcPr>
            <w:tcW w:w="876" w:type="dxa"/>
          </w:tcPr>
          <w:p w14:paraId="33C458F8"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dBm/95.04 MHz Note5</w:t>
            </w:r>
          </w:p>
        </w:tc>
        <w:tc>
          <w:tcPr>
            <w:tcW w:w="1281" w:type="dxa"/>
          </w:tcPr>
          <w:p w14:paraId="0E9601A1"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2BC947AB"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936" w:type="dxa"/>
          </w:tcPr>
          <w:p w14:paraId="63CF3E37"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-66.7</w:t>
            </w:r>
          </w:p>
        </w:tc>
        <w:tc>
          <w:tcPr>
            <w:tcW w:w="1211" w:type="dxa"/>
          </w:tcPr>
          <w:p w14:paraId="2092AEA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-57.2</w:t>
            </w:r>
          </w:p>
        </w:tc>
      </w:tr>
      <w:tr w:rsidR="00C35D1D" w:rsidRPr="00C35D1D" w14:paraId="4BBE3988" w14:textId="77777777" w:rsidTr="002253CA">
        <w:trPr>
          <w:cantSplit/>
          <w:trHeight w:val="94"/>
        </w:trPr>
        <w:tc>
          <w:tcPr>
            <w:tcW w:w="2626" w:type="dxa"/>
          </w:tcPr>
          <w:p w14:paraId="6D079227" w14:textId="77777777" w:rsidR="00C35D1D" w:rsidRPr="00C35D1D" w:rsidRDefault="00C35D1D" w:rsidP="00C35D1D">
            <w:pPr>
              <w:keepLines/>
              <w:overflowPunct w:val="0"/>
              <w:autoSpaceDE w:val="0"/>
              <w:autoSpaceDN w:val="0"/>
              <w:adjustRightInd w:val="0"/>
              <w:spacing w:after="0"/>
              <w:textAlignment w:val="baseline"/>
              <w:rPr>
                <w:rFonts w:ascii="Arial" w:hAnsi="Arial"/>
                <w:sz w:val="18"/>
              </w:rPr>
            </w:pPr>
            <w:r w:rsidRPr="00C35D1D">
              <w:rPr>
                <w:rFonts w:ascii="Arial" w:hAnsi="Arial"/>
                <w:sz w:val="18"/>
              </w:rPr>
              <w:t xml:space="preserve">Propagation Condition </w:t>
            </w:r>
          </w:p>
        </w:tc>
        <w:tc>
          <w:tcPr>
            <w:tcW w:w="876" w:type="dxa"/>
          </w:tcPr>
          <w:p w14:paraId="567EDE53"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1281" w:type="dxa"/>
          </w:tcPr>
          <w:p w14:paraId="5C23EF3E"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sz w:val="18"/>
              </w:rPr>
              <w:t>Config 1,2,3,4,5,6</w:t>
            </w:r>
          </w:p>
        </w:tc>
        <w:tc>
          <w:tcPr>
            <w:tcW w:w="2016" w:type="dxa"/>
            <w:gridSpan w:val="2"/>
            <w:vMerge/>
          </w:tcPr>
          <w:p w14:paraId="699DF63C"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p>
        </w:tc>
        <w:tc>
          <w:tcPr>
            <w:tcW w:w="2147" w:type="dxa"/>
            <w:gridSpan w:val="2"/>
          </w:tcPr>
          <w:p w14:paraId="6BFC5E65" w14:textId="77777777" w:rsidR="00C35D1D" w:rsidRPr="00C35D1D" w:rsidRDefault="00C35D1D" w:rsidP="00C35D1D">
            <w:pPr>
              <w:keepLines/>
              <w:overflowPunct w:val="0"/>
              <w:autoSpaceDE w:val="0"/>
              <w:autoSpaceDN w:val="0"/>
              <w:adjustRightInd w:val="0"/>
              <w:spacing w:after="0"/>
              <w:jc w:val="center"/>
              <w:textAlignment w:val="baseline"/>
              <w:rPr>
                <w:rFonts w:ascii="Arial" w:hAnsi="Arial"/>
                <w:sz w:val="18"/>
              </w:rPr>
            </w:pPr>
            <w:r w:rsidRPr="00C35D1D">
              <w:rPr>
                <w:rFonts w:ascii="Arial" w:hAnsi="Arial" w:cs="v4.2.0"/>
                <w:sz w:val="18"/>
              </w:rPr>
              <w:t>AWGN</w:t>
            </w:r>
          </w:p>
        </w:tc>
      </w:tr>
      <w:tr w:rsidR="00C35D1D" w:rsidRPr="00C35D1D" w14:paraId="0304060B" w14:textId="77777777" w:rsidTr="002253CA">
        <w:trPr>
          <w:cantSplit/>
          <w:trHeight w:val="1023"/>
        </w:trPr>
        <w:tc>
          <w:tcPr>
            <w:tcW w:w="8946" w:type="dxa"/>
            <w:gridSpan w:val="7"/>
          </w:tcPr>
          <w:p w14:paraId="5BB20586"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1:</w:t>
            </w:r>
            <w:r w:rsidRPr="00C35D1D">
              <w:rPr>
                <w:rFonts w:ascii="Arial" w:hAnsi="Arial"/>
                <w:sz w:val="18"/>
                <w:lang w:val="en-US"/>
              </w:rPr>
              <w:tab/>
              <w:t>OCNG shall be used such that both cells are fully allocated and a constant total transmitted power spectral density is achieved for all OFDM symbols.</w:t>
            </w:r>
          </w:p>
          <w:p w14:paraId="578ACDD4"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2:</w:t>
            </w:r>
            <w:r w:rsidRPr="00C35D1D">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35D1D">
              <w:rPr>
                <w:rFonts w:ascii="Arial" w:eastAsia="Calibri" w:hAnsi="Arial" w:cs="v4.2.0"/>
                <w:position w:val="-12"/>
                <w:sz w:val="18"/>
                <w:szCs w:val="22"/>
                <w:lang w:val="en-US"/>
              </w:rPr>
              <w:object w:dxaOrig="405" w:dyaOrig="345" w14:anchorId="083F119A">
                <v:shape id="_x0000_i1044" type="#_x0000_t75" style="width:20.5pt;height:15.5pt" o:ole="" fillcolor="window">
                  <v:imagedata r:id="rId13" o:title=""/>
                </v:shape>
                <o:OLEObject Type="Embed" ProgID="Equation.3" ShapeID="_x0000_i1044" DrawAspect="Content" ObjectID="_1666427000" r:id="rId35"/>
              </w:object>
            </w:r>
            <w:r w:rsidRPr="00C35D1D">
              <w:rPr>
                <w:rFonts w:ascii="Arial" w:hAnsi="Arial"/>
                <w:sz w:val="18"/>
                <w:lang w:val="en-US"/>
              </w:rPr>
              <w:t xml:space="preserve"> to be fulfilled.</w:t>
            </w:r>
          </w:p>
          <w:p w14:paraId="03072A4B"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3:</w:t>
            </w:r>
            <w:r w:rsidRPr="00C35D1D">
              <w:rPr>
                <w:rFonts w:ascii="Arial" w:hAnsi="Arial"/>
                <w:sz w:val="18"/>
                <w:lang w:val="en-US"/>
              </w:rPr>
              <w:tab/>
              <w:t>SS-RSRP and Io levels have been derived from other parameters for information purposes. They are not settable parameters themselves.</w:t>
            </w:r>
          </w:p>
          <w:p w14:paraId="44EE1E6B"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4:</w:t>
            </w:r>
            <w:r w:rsidRPr="00C35D1D">
              <w:rPr>
                <w:rFonts w:ascii="Arial" w:hAnsi="Arial"/>
                <w:sz w:val="18"/>
                <w:lang w:val="en-US"/>
              </w:rPr>
              <w:tab/>
              <w:t>SS-RSRP minimum requirements are specified assuming independent interference and noise at each receiver antenna port.</w:t>
            </w:r>
          </w:p>
          <w:p w14:paraId="7E11B7ED"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 xml:space="preserve">Note 5: </w:t>
            </w:r>
            <w:r w:rsidRPr="00C35D1D">
              <w:rPr>
                <w:rFonts w:ascii="Arial" w:hAnsi="Arial"/>
                <w:sz w:val="18"/>
                <w:lang w:val="en-US"/>
              </w:rPr>
              <w:tab/>
              <w:t xml:space="preserve">Equivalent power received by an antenna with 0dBi gain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08C9F3C4"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8"/>
                <w:lang w:val="en-US"/>
              </w:rPr>
            </w:pPr>
            <w:r w:rsidRPr="00C35D1D">
              <w:rPr>
                <w:rFonts w:ascii="Arial" w:hAnsi="Arial"/>
                <w:sz w:val="18"/>
                <w:lang w:val="en-US"/>
              </w:rPr>
              <w:t>Note 6:</w:t>
            </w:r>
            <w:r w:rsidRPr="00C35D1D">
              <w:rPr>
                <w:rFonts w:ascii="Arial" w:hAnsi="Arial"/>
                <w:sz w:val="18"/>
              </w:rPr>
              <w:tab/>
            </w:r>
            <w:r w:rsidRPr="00C35D1D">
              <w:rPr>
                <w:rFonts w:ascii="Arial" w:hAnsi="Arial"/>
                <w:sz w:val="18"/>
                <w:lang w:val="en-US"/>
              </w:rPr>
              <w:t xml:space="preserve">As observed with 0dBi gain antenna at the </w:t>
            </w:r>
            <w:proofErr w:type="spellStart"/>
            <w:r w:rsidRPr="00C35D1D">
              <w:rPr>
                <w:rFonts w:ascii="Arial" w:hAnsi="Arial"/>
                <w:sz w:val="18"/>
                <w:lang w:val="en-US"/>
              </w:rPr>
              <w:t>centre</w:t>
            </w:r>
            <w:proofErr w:type="spellEnd"/>
            <w:r w:rsidRPr="00C35D1D">
              <w:rPr>
                <w:rFonts w:ascii="Arial" w:hAnsi="Arial"/>
                <w:sz w:val="18"/>
                <w:lang w:val="en-US"/>
              </w:rPr>
              <w:t xml:space="preserve"> of the quiet zone</w:t>
            </w:r>
          </w:p>
          <w:p w14:paraId="469952A3" w14:textId="77777777" w:rsidR="00C35D1D" w:rsidRPr="00C35D1D" w:rsidRDefault="00C35D1D" w:rsidP="00C35D1D">
            <w:pPr>
              <w:keepNext/>
              <w:keepLines/>
              <w:overflowPunct w:val="0"/>
              <w:autoSpaceDE w:val="0"/>
              <w:autoSpaceDN w:val="0"/>
              <w:adjustRightInd w:val="0"/>
              <w:spacing w:after="0"/>
              <w:ind w:left="851" w:hanging="851"/>
              <w:textAlignment w:val="baseline"/>
              <w:rPr>
                <w:rFonts w:ascii="Arial" w:hAnsi="Arial"/>
                <w:sz w:val="14"/>
                <w:lang w:val="en-US"/>
              </w:rPr>
            </w:pPr>
            <w:r w:rsidRPr="00C35D1D">
              <w:rPr>
                <w:rFonts w:ascii="Arial" w:hAnsi="Arial"/>
                <w:sz w:val="18"/>
              </w:rPr>
              <w:t xml:space="preserve">Note </w:t>
            </w:r>
            <w:r w:rsidRPr="00C35D1D">
              <w:rPr>
                <w:rFonts w:ascii="Arial" w:hAnsi="Arial"/>
                <w:sz w:val="18"/>
                <w:lang w:eastAsia="zh-CN"/>
              </w:rPr>
              <w:t>7</w:t>
            </w:r>
            <w:r w:rsidRPr="00C35D1D">
              <w:rPr>
                <w:rFonts w:ascii="Arial" w:hAnsi="Arial"/>
                <w:sz w:val="18"/>
              </w:rPr>
              <w:t>:</w:t>
            </w:r>
            <w:r w:rsidRPr="00C35D1D">
              <w:rPr>
                <w:rFonts w:ascii="Arial" w:hAnsi="Arial"/>
                <w:sz w:val="18"/>
              </w:rPr>
              <w:tab/>
              <w:t>Information about types of UE beam is given in B.2.1.3, and does not limit UE implementation or test system implementation</w:t>
            </w:r>
          </w:p>
        </w:tc>
      </w:tr>
    </w:tbl>
    <w:p w14:paraId="4C688AC5" w14:textId="77777777" w:rsidR="00C35D1D" w:rsidRPr="00C35D1D" w:rsidRDefault="00C35D1D" w:rsidP="00C35D1D">
      <w:pPr>
        <w:overflowPunct w:val="0"/>
        <w:autoSpaceDE w:val="0"/>
        <w:autoSpaceDN w:val="0"/>
        <w:adjustRightInd w:val="0"/>
        <w:textAlignment w:val="baseline"/>
      </w:pPr>
    </w:p>
    <w:p w14:paraId="61A078F0" w14:textId="77777777" w:rsidR="00C35D1D" w:rsidRPr="00C35D1D" w:rsidRDefault="00C35D1D" w:rsidP="00C35D1D">
      <w:pPr>
        <w:keepNext/>
        <w:keepLines/>
        <w:overflowPunct w:val="0"/>
        <w:autoSpaceDE w:val="0"/>
        <w:autoSpaceDN w:val="0"/>
        <w:adjustRightInd w:val="0"/>
        <w:spacing w:before="120"/>
        <w:ind w:left="1701" w:hanging="1701"/>
        <w:textAlignment w:val="baseline"/>
        <w:outlineLvl w:val="4"/>
        <w:rPr>
          <w:rFonts w:ascii="Arial" w:hAnsi="Arial"/>
          <w:sz w:val="22"/>
        </w:rPr>
      </w:pPr>
      <w:r w:rsidRPr="00C35D1D">
        <w:rPr>
          <w:rFonts w:ascii="Arial" w:hAnsi="Arial"/>
          <w:sz w:val="22"/>
        </w:rPr>
        <w:t>A.5.6.2.8.2</w:t>
      </w:r>
      <w:r w:rsidRPr="00C35D1D">
        <w:rPr>
          <w:rFonts w:ascii="Arial" w:hAnsi="Arial"/>
          <w:sz w:val="22"/>
        </w:rPr>
        <w:tab/>
        <w:t>Test Requirements</w:t>
      </w:r>
    </w:p>
    <w:p w14:paraId="644C8A11"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with per-UE gap</w:t>
      </w:r>
      <w:r w:rsidRPr="00C35D1D">
        <w:t xml:space="preserve"> and in test 3 with per-FR gap</w:t>
      </w:r>
      <w:r w:rsidRPr="00C35D1D">
        <w:rPr>
          <w:rFonts w:cs="v4.2.0"/>
        </w:rPr>
        <w:t xml:space="preserve">, the UE shall send one Event A4 triggered measurement report, with a measurement reporting delay less than X1 </w:t>
      </w:r>
      <w:proofErr w:type="spellStart"/>
      <w:r w:rsidRPr="00C35D1D">
        <w:rPr>
          <w:rFonts w:cs="v4.2.0"/>
        </w:rPr>
        <w:t>ms</w:t>
      </w:r>
      <w:proofErr w:type="spellEnd"/>
      <w:r w:rsidRPr="00C35D1D">
        <w:rPr>
          <w:rFonts w:cs="v4.2.0"/>
        </w:rPr>
        <w:t xml:space="preserve"> from the beginning of time period T2, where X1 is</w:t>
      </w:r>
    </w:p>
    <w:p w14:paraId="6759AA2E"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10080 for UE supporting power class 1, or</w:t>
      </w:r>
    </w:p>
    <w:p w14:paraId="75E29826"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 xml:space="preserve">6240 for UE supporting other power class. </w:t>
      </w:r>
    </w:p>
    <w:p w14:paraId="10F3EA29"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2 with per-UE gap</w:t>
      </w:r>
      <w:r w:rsidRPr="00C35D1D">
        <w:t xml:space="preserve"> and in test 4 with per-FR gap</w:t>
      </w:r>
      <w:r w:rsidRPr="00C35D1D">
        <w:rPr>
          <w:rFonts w:cs="v4.2.0"/>
        </w:rPr>
        <w:t xml:space="preserve">, the UE shall send one Event A4 triggered measurement report, with a measurement reporting delay less than X2 </w:t>
      </w:r>
      <w:proofErr w:type="spellStart"/>
      <w:r w:rsidRPr="00C35D1D">
        <w:rPr>
          <w:rFonts w:cs="v4.2.0"/>
        </w:rPr>
        <w:t>ms</w:t>
      </w:r>
      <w:proofErr w:type="spellEnd"/>
      <w:r w:rsidRPr="00C35D1D">
        <w:rPr>
          <w:rFonts w:cs="v4.2.0"/>
        </w:rPr>
        <w:t xml:space="preserve"> from the beginning of time period T2</w:t>
      </w:r>
      <w:r w:rsidRPr="00C35D1D">
        <w:t>,</w:t>
      </w:r>
      <w:r w:rsidRPr="00C35D1D">
        <w:rPr>
          <w:rFonts w:cs="v4.2.0"/>
        </w:rPr>
        <w:t xml:space="preserve"> where X2 is</w:t>
      </w:r>
    </w:p>
    <w:p w14:paraId="786AE036"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107520 for UE supporting power class 1, or</w:t>
      </w:r>
    </w:p>
    <w:p w14:paraId="37287619" w14:textId="77777777" w:rsidR="00C35D1D" w:rsidRPr="00C35D1D" w:rsidRDefault="00C35D1D" w:rsidP="00C35D1D">
      <w:pPr>
        <w:overflowPunct w:val="0"/>
        <w:autoSpaceDE w:val="0"/>
        <w:autoSpaceDN w:val="0"/>
        <w:adjustRightInd w:val="0"/>
        <w:ind w:firstLine="284"/>
        <w:textAlignment w:val="baseline"/>
        <w:rPr>
          <w:rFonts w:cs="v4.2.0"/>
        </w:rPr>
      </w:pPr>
      <w:r w:rsidRPr="00C35D1D">
        <w:rPr>
          <w:rFonts w:cs="v4.2.0"/>
        </w:rPr>
        <w:t xml:space="preserve">66560 for UE supporting other power class. </w:t>
      </w:r>
    </w:p>
    <w:p w14:paraId="264767F0" w14:textId="77777777" w:rsidR="00C35D1D" w:rsidRPr="00C35D1D" w:rsidRDefault="00C35D1D" w:rsidP="00C35D1D">
      <w:pPr>
        <w:overflowPunct w:val="0"/>
        <w:autoSpaceDE w:val="0"/>
        <w:autoSpaceDN w:val="0"/>
        <w:adjustRightInd w:val="0"/>
        <w:textAlignment w:val="baseline"/>
        <w:rPr>
          <w:rFonts w:cs="v4.2.0"/>
        </w:rPr>
      </w:pPr>
      <w:r w:rsidRPr="00C35D1D">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C6B2746" w14:textId="77777777" w:rsidR="00C35D1D" w:rsidRPr="00C35D1D" w:rsidRDefault="00C35D1D" w:rsidP="00C35D1D">
      <w:pPr>
        <w:keepLines/>
        <w:overflowPunct w:val="0"/>
        <w:autoSpaceDE w:val="0"/>
        <w:autoSpaceDN w:val="0"/>
        <w:adjustRightInd w:val="0"/>
        <w:ind w:left="1135" w:hanging="851"/>
        <w:textAlignment w:val="baseline"/>
      </w:pPr>
      <w:r w:rsidRPr="00C35D1D">
        <w:t>NOTE:</w:t>
      </w:r>
      <w:r w:rsidRPr="00C35D1D">
        <w:tab/>
        <w:t>The actual overall delays measured in the test may be up to 2xTTI</w:t>
      </w:r>
      <w:r w:rsidRPr="00C35D1D">
        <w:rPr>
          <w:vertAlign w:val="subscript"/>
        </w:rPr>
        <w:t>DCCH</w:t>
      </w:r>
      <w:r w:rsidRPr="00C35D1D">
        <w:t xml:space="preserve"> higher than the measurement reporting delays above because of TTI insertion uncertainty of the measurement report in DCCH.</w:t>
      </w:r>
    </w:p>
    <w:p w14:paraId="3C5E35AA" w14:textId="77777777" w:rsidR="0015075F" w:rsidRDefault="0015075F" w:rsidP="0015075F">
      <w:pPr>
        <w:rPr>
          <w:lang w:eastAsia="ja-JP"/>
        </w:rPr>
      </w:pPr>
      <w:r w:rsidRPr="001C0DE6">
        <w:rPr>
          <w:rFonts w:ascii="Arial" w:eastAsia="??" w:hAnsi="Arial" w:hint="eastAsia"/>
          <w:color w:val="FF0000"/>
          <w:sz w:val="32"/>
        </w:rPr>
        <w:t xml:space="preserve">&lt;&lt; </w:t>
      </w:r>
      <w:r>
        <w:rPr>
          <w:rFonts w:ascii="Arial" w:eastAsia="??" w:hAnsi="Arial"/>
          <w:color w:val="FF0000"/>
          <w:sz w:val="32"/>
        </w:rPr>
        <w:t>End</w:t>
      </w:r>
      <w:r w:rsidRPr="001C0DE6">
        <w:rPr>
          <w:rFonts w:ascii="Arial" w:eastAsia="??" w:hAnsi="Arial" w:hint="eastAsia"/>
          <w:color w:val="FF0000"/>
          <w:sz w:val="32"/>
        </w:rPr>
        <w:t xml:space="preserve"> of changes</w:t>
      </w:r>
      <w:r>
        <w:rPr>
          <w:rFonts w:ascii="Arial" w:eastAsia="??" w:hAnsi="Arial"/>
          <w:color w:val="FF0000"/>
          <w:sz w:val="32"/>
        </w:rPr>
        <w:t xml:space="preserve"> </w:t>
      </w:r>
      <w:r w:rsidRPr="001C0DE6">
        <w:rPr>
          <w:rFonts w:ascii="Arial" w:eastAsia="??" w:hAnsi="Arial" w:hint="eastAsia"/>
          <w:color w:val="FF0000"/>
          <w:sz w:val="32"/>
        </w:rPr>
        <w:t>&gt;&gt;</w:t>
      </w:r>
    </w:p>
    <w:p w14:paraId="68C9CD36" w14:textId="77777777" w:rsidR="001E41F3" w:rsidRDefault="001E41F3">
      <w:pPr>
        <w:rPr>
          <w:noProof/>
        </w:rPr>
      </w:pPr>
    </w:p>
    <w:sectPr w:rsidR="001E41F3"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E19F" w14:textId="77777777" w:rsidR="002A4613" w:rsidRDefault="002A4613">
      <w:r>
        <w:separator/>
      </w:r>
    </w:p>
  </w:endnote>
  <w:endnote w:type="continuationSeparator" w:id="0">
    <w:p w14:paraId="1305AD1C" w14:textId="77777777" w:rsidR="002A4613" w:rsidRDefault="002A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E10006FF" w:usb1="400060FB" w:usb2="00000028" w:usb3="00000000" w:csb0="0000019F" w:csb1="00000000"/>
  </w:font>
  <w:font w:name="Verdana">
    <w:panose1 w:val="020B0604030504040204"/>
    <w:charset w:val="00"/>
    <w:family w:val="swiss"/>
    <w:pitch w:val="variable"/>
    <w:sig w:usb0="A00006FF" w:usb1="4000205B" w:usb2="00000010" w:usb3="00000000" w:csb0="0000019F" w:csb1="00000000"/>
  </w:font>
  <w:font w:name="??">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5205" w14:textId="77777777" w:rsidR="002A4613" w:rsidRDefault="002A4613">
      <w:r>
        <w:separator/>
      </w:r>
    </w:p>
  </w:footnote>
  <w:footnote w:type="continuationSeparator" w:id="0">
    <w:p w14:paraId="4A5F108C" w14:textId="77777777" w:rsidR="002A4613" w:rsidRDefault="002A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1"/>
  </w:num>
  <w:num w:numId="4">
    <w:abstractNumId w:val="12"/>
  </w:num>
  <w:num w:numId="5">
    <w:abstractNumId w:val="8"/>
  </w:num>
  <w:num w:numId="6">
    <w:abstractNumId w:val="1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7"/>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 Ian">
    <w15:presenceInfo w15:providerId="AD" w15:userId="S::uk000594@main.intgin.net::6c19ee92-4088-4b58-ab62-ad282531b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A63"/>
    <w:rsid w:val="000764B3"/>
    <w:rsid w:val="000A6394"/>
    <w:rsid w:val="000B7FED"/>
    <w:rsid w:val="000C038A"/>
    <w:rsid w:val="000C6598"/>
    <w:rsid w:val="000D44B3"/>
    <w:rsid w:val="00145D43"/>
    <w:rsid w:val="0015075F"/>
    <w:rsid w:val="00192C46"/>
    <w:rsid w:val="001A08B3"/>
    <w:rsid w:val="001A7B60"/>
    <w:rsid w:val="001B52F0"/>
    <w:rsid w:val="001B7A65"/>
    <w:rsid w:val="001E41F3"/>
    <w:rsid w:val="0022227A"/>
    <w:rsid w:val="0023106E"/>
    <w:rsid w:val="0026004D"/>
    <w:rsid w:val="002640DD"/>
    <w:rsid w:val="00275D12"/>
    <w:rsid w:val="00284FEB"/>
    <w:rsid w:val="002860C4"/>
    <w:rsid w:val="0029404D"/>
    <w:rsid w:val="002A4613"/>
    <w:rsid w:val="002B5741"/>
    <w:rsid w:val="002C7B8D"/>
    <w:rsid w:val="002E472E"/>
    <w:rsid w:val="00305409"/>
    <w:rsid w:val="0035120C"/>
    <w:rsid w:val="003609EF"/>
    <w:rsid w:val="0036231A"/>
    <w:rsid w:val="00374DD4"/>
    <w:rsid w:val="003E1A36"/>
    <w:rsid w:val="00410371"/>
    <w:rsid w:val="004242F1"/>
    <w:rsid w:val="00442920"/>
    <w:rsid w:val="00455D9E"/>
    <w:rsid w:val="004B2D53"/>
    <w:rsid w:val="004B691D"/>
    <w:rsid w:val="004B75B7"/>
    <w:rsid w:val="0051580D"/>
    <w:rsid w:val="00547111"/>
    <w:rsid w:val="00547ED7"/>
    <w:rsid w:val="00592D74"/>
    <w:rsid w:val="005E2C44"/>
    <w:rsid w:val="00621188"/>
    <w:rsid w:val="006257ED"/>
    <w:rsid w:val="006447EB"/>
    <w:rsid w:val="00665C47"/>
    <w:rsid w:val="00695808"/>
    <w:rsid w:val="006B46FB"/>
    <w:rsid w:val="006E21FB"/>
    <w:rsid w:val="007176FF"/>
    <w:rsid w:val="0073505F"/>
    <w:rsid w:val="00792342"/>
    <w:rsid w:val="007977A8"/>
    <w:rsid w:val="007B512A"/>
    <w:rsid w:val="007C2097"/>
    <w:rsid w:val="007D6A07"/>
    <w:rsid w:val="007F7259"/>
    <w:rsid w:val="007F7B47"/>
    <w:rsid w:val="008040A8"/>
    <w:rsid w:val="00825EB7"/>
    <w:rsid w:val="008279FA"/>
    <w:rsid w:val="008626E7"/>
    <w:rsid w:val="00870EE7"/>
    <w:rsid w:val="008863B9"/>
    <w:rsid w:val="008969DD"/>
    <w:rsid w:val="008A45A6"/>
    <w:rsid w:val="008F3789"/>
    <w:rsid w:val="008F67F6"/>
    <w:rsid w:val="008F686C"/>
    <w:rsid w:val="008F7285"/>
    <w:rsid w:val="009148DE"/>
    <w:rsid w:val="00933014"/>
    <w:rsid w:val="00941E30"/>
    <w:rsid w:val="009777D9"/>
    <w:rsid w:val="00991B88"/>
    <w:rsid w:val="009A5753"/>
    <w:rsid w:val="009A579D"/>
    <w:rsid w:val="009C7C17"/>
    <w:rsid w:val="009E3297"/>
    <w:rsid w:val="009F734F"/>
    <w:rsid w:val="00A246B6"/>
    <w:rsid w:val="00A42B47"/>
    <w:rsid w:val="00A47E70"/>
    <w:rsid w:val="00A50CF0"/>
    <w:rsid w:val="00A75511"/>
    <w:rsid w:val="00A7671C"/>
    <w:rsid w:val="00AA2CBC"/>
    <w:rsid w:val="00AC5820"/>
    <w:rsid w:val="00AC7A67"/>
    <w:rsid w:val="00AD1CD8"/>
    <w:rsid w:val="00B258BB"/>
    <w:rsid w:val="00B67B97"/>
    <w:rsid w:val="00B70830"/>
    <w:rsid w:val="00B968C8"/>
    <w:rsid w:val="00BA3EC5"/>
    <w:rsid w:val="00BA51D9"/>
    <w:rsid w:val="00BB5DFC"/>
    <w:rsid w:val="00BD279D"/>
    <w:rsid w:val="00BD6BB8"/>
    <w:rsid w:val="00C35D1D"/>
    <w:rsid w:val="00C66BA2"/>
    <w:rsid w:val="00C95985"/>
    <w:rsid w:val="00CC5026"/>
    <w:rsid w:val="00CC68D0"/>
    <w:rsid w:val="00CD3F36"/>
    <w:rsid w:val="00D03F9A"/>
    <w:rsid w:val="00D06D51"/>
    <w:rsid w:val="00D24991"/>
    <w:rsid w:val="00D50255"/>
    <w:rsid w:val="00D66520"/>
    <w:rsid w:val="00DE34CF"/>
    <w:rsid w:val="00E13F3D"/>
    <w:rsid w:val="00E2715F"/>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numbering" w:customStyle="1" w:styleId="NoList1">
    <w:name w:val="No List1"/>
    <w:next w:val="NoList"/>
    <w:uiPriority w:val="99"/>
    <w:semiHidden/>
    <w:unhideWhenUsed/>
    <w:rsid w:val="00C35D1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C35D1D"/>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C35D1D"/>
    <w:rPr>
      <w:rFonts w:ascii="Arial" w:hAnsi="Arial"/>
      <w:sz w:val="32"/>
      <w:lang w:val="en-GB" w:eastAsia="en-US"/>
    </w:rPr>
  </w:style>
  <w:style w:type="character" w:customStyle="1" w:styleId="Heading3Char">
    <w:name w:val="Heading 3 Char"/>
    <w:basedOn w:val="DefaultParagraphFont"/>
    <w:uiPriority w:val="9"/>
    <w:rsid w:val="00C35D1D"/>
    <w:rPr>
      <w:rFonts w:ascii="Calibri Light" w:eastAsia="SimSun" w:hAnsi="Calibri Light" w:cs="Times New Roman"/>
      <w:color w:val="1F4D78"/>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D1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C35D1D"/>
    <w:rPr>
      <w:rFonts w:ascii="Arial" w:hAnsi="Arial"/>
      <w:sz w:val="22"/>
      <w:lang w:val="en-GB" w:eastAsia="en-US"/>
    </w:rPr>
  </w:style>
  <w:style w:type="character" w:customStyle="1" w:styleId="Heading6Char">
    <w:name w:val="Heading 6 Char"/>
    <w:aliases w:val="T1 Char4,Header 6 Char"/>
    <w:basedOn w:val="DefaultParagraphFont"/>
    <w:link w:val="Heading6"/>
    <w:rsid w:val="00C35D1D"/>
    <w:rPr>
      <w:rFonts w:ascii="Arial" w:hAnsi="Arial"/>
      <w:lang w:val="en-GB" w:eastAsia="en-US"/>
    </w:rPr>
  </w:style>
  <w:style w:type="character" w:customStyle="1" w:styleId="Heading7Char">
    <w:name w:val="Heading 7 Char"/>
    <w:basedOn w:val="DefaultParagraphFont"/>
    <w:link w:val="Heading7"/>
    <w:rsid w:val="00C35D1D"/>
    <w:rPr>
      <w:rFonts w:ascii="Arial" w:hAnsi="Arial"/>
      <w:lang w:val="en-GB" w:eastAsia="en-US"/>
    </w:rPr>
  </w:style>
  <w:style w:type="character" w:customStyle="1" w:styleId="Heading8Char">
    <w:name w:val="Heading 8 Char"/>
    <w:basedOn w:val="DefaultParagraphFont"/>
    <w:link w:val="Heading8"/>
    <w:uiPriority w:val="99"/>
    <w:rsid w:val="00C35D1D"/>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C35D1D"/>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C35D1D"/>
    <w:rPr>
      <w:rFonts w:ascii="Arial" w:hAnsi="Arial"/>
      <w:sz w:val="28"/>
      <w:lang w:val="en-GB" w:eastAsia="en-US"/>
    </w:rPr>
  </w:style>
  <w:style w:type="character" w:customStyle="1" w:styleId="H6Char">
    <w:name w:val="H6 Char"/>
    <w:link w:val="H6"/>
    <w:rsid w:val="00C35D1D"/>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C35D1D"/>
    <w:rPr>
      <w:rFonts w:ascii="Arial" w:hAnsi="Arial"/>
      <w:b/>
      <w:noProof/>
      <w:sz w:val="18"/>
      <w:lang w:val="en-GB" w:eastAsia="en-US"/>
    </w:rPr>
  </w:style>
  <w:style w:type="character" w:customStyle="1" w:styleId="FooterChar">
    <w:name w:val="Footer Char"/>
    <w:basedOn w:val="DefaultParagraphFont"/>
    <w:link w:val="Footer"/>
    <w:uiPriority w:val="99"/>
    <w:rsid w:val="00C35D1D"/>
    <w:rPr>
      <w:rFonts w:ascii="Arial" w:hAnsi="Arial"/>
      <w:b/>
      <w:i/>
      <w:noProof/>
      <w:sz w:val="18"/>
      <w:lang w:val="en-GB" w:eastAsia="en-US"/>
    </w:rPr>
  </w:style>
  <w:style w:type="character" w:customStyle="1" w:styleId="NOChar">
    <w:name w:val="NO Char"/>
    <w:link w:val="NO"/>
    <w:rsid w:val="00C35D1D"/>
    <w:rPr>
      <w:rFonts w:ascii="Times New Roman" w:hAnsi="Times New Roman"/>
      <w:lang w:val="en-GB" w:eastAsia="en-US"/>
    </w:rPr>
  </w:style>
  <w:style w:type="character" w:customStyle="1" w:styleId="TALCar">
    <w:name w:val="TAL Car"/>
    <w:link w:val="TAL"/>
    <w:qFormat/>
    <w:rsid w:val="00C35D1D"/>
    <w:rPr>
      <w:rFonts w:ascii="Arial" w:hAnsi="Arial"/>
      <w:sz w:val="18"/>
      <w:lang w:val="en-GB" w:eastAsia="en-US"/>
    </w:rPr>
  </w:style>
  <w:style w:type="character" w:customStyle="1" w:styleId="TACChar">
    <w:name w:val="TAC Char"/>
    <w:link w:val="TAC"/>
    <w:qFormat/>
    <w:rsid w:val="00C35D1D"/>
    <w:rPr>
      <w:rFonts w:ascii="Arial" w:hAnsi="Arial"/>
      <w:sz w:val="18"/>
      <w:lang w:val="en-GB" w:eastAsia="en-US"/>
    </w:rPr>
  </w:style>
  <w:style w:type="character" w:customStyle="1" w:styleId="TAHCar">
    <w:name w:val="TAH Car"/>
    <w:link w:val="TAH"/>
    <w:qFormat/>
    <w:rsid w:val="00C35D1D"/>
    <w:rPr>
      <w:rFonts w:ascii="Arial" w:hAnsi="Arial"/>
      <w:b/>
      <w:sz w:val="18"/>
      <w:lang w:val="en-GB" w:eastAsia="en-US"/>
    </w:rPr>
  </w:style>
  <w:style w:type="character" w:customStyle="1" w:styleId="EXChar">
    <w:name w:val="EX Char"/>
    <w:link w:val="EX"/>
    <w:rsid w:val="00C35D1D"/>
    <w:rPr>
      <w:rFonts w:ascii="Times New Roman" w:hAnsi="Times New Roman"/>
      <w:lang w:val="en-GB" w:eastAsia="en-US"/>
    </w:rPr>
  </w:style>
  <w:style w:type="character" w:customStyle="1" w:styleId="B1Char">
    <w:name w:val="B1 Char"/>
    <w:link w:val="B10"/>
    <w:qFormat/>
    <w:rsid w:val="00C35D1D"/>
    <w:rPr>
      <w:rFonts w:ascii="Times New Roman" w:hAnsi="Times New Roman"/>
      <w:lang w:val="en-GB" w:eastAsia="en-US"/>
    </w:rPr>
  </w:style>
  <w:style w:type="character" w:customStyle="1" w:styleId="THChar">
    <w:name w:val="TH Char"/>
    <w:link w:val="TH"/>
    <w:qFormat/>
    <w:rsid w:val="00C35D1D"/>
    <w:rPr>
      <w:rFonts w:ascii="Arial" w:hAnsi="Arial"/>
      <w:b/>
      <w:lang w:val="en-GB" w:eastAsia="en-US"/>
    </w:rPr>
  </w:style>
  <w:style w:type="character" w:customStyle="1" w:styleId="TANChar">
    <w:name w:val="TAN Char"/>
    <w:link w:val="TAN"/>
    <w:qFormat/>
    <w:rsid w:val="00C35D1D"/>
    <w:rPr>
      <w:rFonts w:ascii="Arial" w:hAnsi="Arial"/>
      <w:sz w:val="18"/>
      <w:lang w:val="en-GB" w:eastAsia="en-US"/>
    </w:rPr>
  </w:style>
  <w:style w:type="character" w:customStyle="1" w:styleId="TFChar">
    <w:name w:val="TF Char"/>
    <w:link w:val="TF"/>
    <w:rsid w:val="00C35D1D"/>
    <w:rPr>
      <w:rFonts w:ascii="Arial" w:hAnsi="Arial"/>
      <w:b/>
      <w:lang w:val="en-GB" w:eastAsia="en-US"/>
    </w:rPr>
  </w:style>
  <w:style w:type="character" w:customStyle="1" w:styleId="B2Char">
    <w:name w:val="B2 Char"/>
    <w:link w:val="B2"/>
    <w:rsid w:val="00C35D1D"/>
    <w:rPr>
      <w:rFonts w:ascii="Times New Roman" w:hAnsi="Times New Roman"/>
      <w:lang w:val="en-GB" w:eastAsia="en-US"/>
    </w:rPr>
  </w:style>
  <w:style w:type="character" w:customStyle="1" w:styleId="B4Char">
    <w:name w:val="B4 Char"/>
    <w:link w:val="B4"/>
    <w:rsid w:val="00C35D1D"/>
    <w:rPr>
      <w:rFonts w:ascii="Times New Roman" w:hAnsi="Times New Roman"/>
      <w:lang w:val="en-GB" w:eastAsia="en-US"/>
    </w:rPr>
  </w:style>
  <w:style w:type="paragraph" w:customStyle="1" w:styleId="TAJ">
    <w:name w:val="TAJ"/>
    <w:basedOn w:val="TH"/>
    <w:uiPriority w:val="99"/>
    <w:rsid w:val="00C35D1D"/>
    <w:pPr>
      <w:overflowPunct w:val="0"/>
      <w:autoSpaceDE w:val="0"/>
      <w:autoSpaceDN w:val="0"/>
      <w:adjustRightInd w:val="0"/>
      <w:textAlignment w:val="baseline"/>
    </w:pPr>
  </w:style>
  <w:style w:type="paragraph" w:customStyle="1" w:styleId="Guidance">
    <w:name w:val="Guidance"/>
    <w:basedOn w:val="Normal"/>
    <w:uiPriority w:val="99"/>
    <w:rsid w:val="00C35D1D"/>
    <w:pPr>
      <w:overflowPunct w:val="0"/>
      <w:autoSpaceDE w:val="0"/>
      <w:autoSpaceDN w:val="0"/>
      <w:adjustRightInd w:val="0"/>
      <w:textAlignment w:val="baseline"/>
    </w:pPr>
    <w:rPr>
      <w:i/>
      <w:color w:val="0000FF"/>
    </w:rPr>
  </w:style>
  <w:style w:type="character" w:customStyle="1" w:styleId="DocumentMapChar">
    <w:name w:val="Document Map Char"/>
    <w:basedOn w:val="DefaultParagraphFont"/>
    <w:link w:val="DocumentMap"/>
    <w:uiPriority w:val="99"/>
    <w:rsid w:val="00C35D1D"/>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D1D"/>
    <w:rPr>
      <w:rFonts w:ascii="Times New Roman" w:hAnsi="Times New Roman"/>
      <w:sz w:val="16"/>
      <w:lang w:val="en-GB" w:eastAsia="en-US"/>
    </w:rPr>
  </w:style>
  <w:style w:type="character" w:customStyle="1" w:styleId="ListChar">
    <w:name w:val="List Char"/>
    <w:link w:val="List"/>
    <w:rsid w:val="00C35D1D"/>
    <w:rPr>
      <w:rFonts w:ascii="Times New Roman" w:hAnsi="Times New Roman"/>
      <w:lang w:val="en-GB" w:eastAsia="en-US"/>
    </w:rPr>
  </w:style>
  <w:style w:type="character" w:customStyle="1" w:styleId="ListBulletChar">
    <w:name w:val="List Bullet Char"/>
    <w:link w:val="ListBullet"/>
    <w:rsid w:val="00C35D1D"/>
    <w:rPr>
      <w:rFonts w:ascii="Times New Roman" w:hAnsi="Times New Roman"/>
      <w:lang w:val="en-GB" w:eastAsia="en-US"/>
    </w:rPr>
  </w:style>
  <w:style w:type="character" w:customStyle="1" w:styleId="ListBullet2Char">
    <w:name w:val="List Bullet 2 Char"/>
    <w:link w:val="ListBullet2"/>
    <w:rsid w:val="00C35D1D"/>
    <w:rPr>
      <w:rFonts w:ascii="Times New Roman" w:hAnsi="Times New Roman"/>
      <w:lang w:val="en-GB" w:eastAsia="en-US"/>
    </w:rPr>
  </w:style>
  <w:style w:type="character" w:customStyle="1" w:styleId="ListBullet3Char">
    <w:name w:val="List Bullet 3 Char"/>
    <w:link w:val="ListBullet3"/>
    <w:rsid w:val="00C35D1D"/>
    <w:rPr>
      <w:rFonts w:ascii="Times New Roman" w:hAnsi="Times New Roman"/>
      <w:lang w:val="en-GB" w:eastAsia="en-US"/>
    </w:rPr>
  </w:style>
  <w:style w:type="character" w:customStyle="1" w:styleId="List2Char">
    <w:name w:val="List 2 Char"/>
    <w:link w:val="List2"/>
    <w:rsid w:val="00C35D1D"/>
    <w:rPr>
      <w:rFonts w:ascii="Times New Roman" w:hAnsi="Times New Roman"/>
      <w:lang w:val="en-GB" w:eastAsia="en-US"/>
    </w:rPr>
  </w:style>
  <w:style w:type="paragraph" w:styleId="IndexHeading">
    <w:name w:val="index heading"/>
    <w:basedOn w:val="Normal"/>
    <w:next w:val="Normal"/>
    <w:uiPriority w:val="99"/>
    <w:rsid w:val="00C35D1D"/>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C35D1D"/>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C35D1D"/>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C35D1D"/>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C35D1D"/>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35D1D"/>
    <w:rPr>
      <w:rFonts w:ascii="Times New Roman" w:eastAsia="MS Mincho" w:hAnsi="Times New Roman"/>
      <w:sz w:val="24"/>
      <w:lang w:val="en-GB" w:eastAsia="en-US"/>
    </w:rPr>
  </w:style>
  <w:style w:type="paragraph" w:customStyle="1" w:styleId="HE">
    <w:name w:val="HE"/>
    <w:basedOn w:val="Normal"/>
    <w:uiPriority w:val="99"/>
    <w:rsid w:val="00C35D1D"/>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C35D1D"/>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C35D1D"/>
    <w:rPr>
      <w:rFonts w:ascii="Courier New" w:eastAsia="MS Mincho" w:hAnsi="Courier New"/>
      <w:lang w:val="en-GB" w:eastAsia="en-US"/>
    </w:rPr>
  </w:style>
  <w:style w:type="paragraph" w:customStyle="1" w:styleId="text">
    <w:name w:val="text"/>
    <w:basedOn w:val="Normal"/>
    <w:uiPriority w:val="99"/>
    <w:rsid w:val="00C35D1D"/>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C35D1D"/>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C35D1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C35D1D"/>
    <w:rPr>
      <w:rFonts w:ascii="Arial" w:eastAsia="MS Mincho" w:hAnsi="Arial"/>
      <w:lang w:val="en-GB" w:eastAsia="en-US"/>
    </w:rPr>
  </w:style>
  <w:style w:type="paragraph" w:customStyle="1" w:styleId="textintend1">
    <w:name w:val="text intend 1"/>
    <w:basedOn w:val="text"/>
    <w:uiPriority w:val="99"/>
    <w:rsid w:val="00C35D1D"/>
    <w:pPr>
      <w:widowControl/>
      <w:tabs>
        <w:tab w:val="num" w:pos="992"/>
      </w:tabs>
      <w:spacing w:after="120"/>
      <w:ind w:left="992" w:hanging="425"/>
    </w:pPr>
    <w:rPr>
      <w:lang w:val="en-US"/>
    </w:rPr>
  </w:style>
  <w:style w:type="paragraph" w:customStyle="1" w:styleId="textintend2">
    <w:name w:val="text intend 2"/>
    <w:basedOn w:val="text"/>
    <w:uiPriority w:val="99"/>
    <w:rsid w:val="00C35D1D"/>
    <w:pPr>
      <w:widowControl/>
      <w:tabs>
        <w:tab w:val="num" w:pos="1418"/>
      </w:tabs>
      <w:spacing w:after="120"/>
      <w:ind w:left="1418" w:hanging="426"/>
    </w:pPr>
    <w:rPr>
      <w:lang w:val="en-US"/>
    </w:rPr>
  </w:style>
  <w:style w:type="paragraph" w:customStyle="1" w:styleId="textintend3">
    <w:name w:val="text intend 3"/>
    <w:basedOn w:val="text"/>
    <w:uiPriority w:val="99"/>
    <w:rsid w:val="00C35D1D"/>
    <w:pPr>
      <w:widowControl/>
      <w:tabs>
        <w:tab w:val="num" w:pos="1843"/>
      </w:tabs>
      <w:spacing w:after="120"/>
      <w:ind w:left="1843" w:hanging="425"/>
    </w:pPr>
    <w:rPr>
      <w:lang w:val="en-US"/>
    </w:rPr>
  </w:style>
  <w:style w:type="paragraph" w:customStyle="1" w:styleId="normalpuce">
    <w:name w:val="normal puce"/>
    <w:basedOn w:val="Normal"/>
    <w:uiPriority w:val="99"/>
    <w:rsid w:val="00C35D1D"/>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C35D1D"/>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C35D1D"/>
    <w:rPr>
      <w:rFonts w:ascii="Times New Roman" w:eastAsia="MS Mincho" w:hAnsi="Times New Roman"/>
      <w:i/>
      <w:sz w:val="22"/>
      <w:lang w:val="en-GB" w:eastAsia="en-US"/>
    </w:rPr>
  </w:style>
  <w:style w:type="character" w:styleId="PageNumber">
    <w:name w:val="page number"/>
    <w:basedOn w:val="DefaultParagraphFont"/>
    <w:rsid w:val="00C35D1D"/>
  </w:style>
  <w:style w:type="character" w:customStyle="1" w:styleId="CommentTextChar">
    <w:name w:val="Comment Text Char"/>
    <w:basedOn w:val="DefaultParagraphFont"/>
    <w:link w:val="CommentText"/>
    <w:uiPriority w:val="99"/>
    <w:rsid w:val="00C35D1D"/>
    <w:rPr>
      <w:rFonts w:ascii="Times New Roman" w:hAnsi="Times New Roman"/>
      <w:lang w:val="en-GB" w:eastAsia="en-US"/>
    </w:rPr>
  </w:style>
  <w:style w:type="paragraph" w:styleId="BodyText2">
    <w:name w:val="Body Text 2"/>
    <w:basedOn w:val="Normal"/>
    <w:link w:val="BodyText2Char"/>
    <w:uiPriority w:val="99"/>
    <w:rsid w:val="00C35D1D"/>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C35D1D"/>
    <w:rPr>
      <w:rFonts w:ascii="Times New Roman" w:eastAsia="MS Mincho" w:hAnsi="Times New Roman"/>
      <w:sz w:val="24"/>
      <w:lang w:val="en-GB" w:eastAsia="en-US"/>
    </w:rPr>
  </w:style>
  <w:style w:type="paragraph" w:customStyle="1" w:styleId="para">
    <w:name w:val="para"/>
    <w:basedOn w:val="Normal"/>
    <w:uiPriority w:val="99"/>
    <w:rsid w:val="00C35D1D"/>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C35D1D"/>
    <w:rPr>
      <w:noProof w:val="0"/>
      <w:vanish w:val="0"/>
      <w:color w:val="FF0000"/>
      <w:lang w:eastAsia="en-US"/>
    </w:rPr>
  </w:style>
  <w:style w:type="paragraph" w:customStyle="1" w:styleId="MTDisplayEquation">
    <w:name w:val="MTDisplayEquation"/>
    <w:basedOn w:val="Normal"/>
    <w:uiPriority w:val="99"/>
    <w:rsid w:val="00C35D1D"/>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C35D1D"/>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C35D1D"/>
    <w:rPr>
      <w:rFonts w:ascii="Times New Roman" w:eastAsia="MS Mincho" w:hAnsi="Times New Roman"/>
      <w:lang w:val="en-GB" w:eastAsia="en-US"/>
    </w:rPr>
  </w:style>
  <w:style w:type="paragraph" w:customStyle="1" w:styleId="List1">
    <w:name w:val="List1"/>
    <w:basedOn w:val="Normal"/>
    <w:uiPriority w:val="99"/>
    <w:rsid w:val="00C35D1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C35D1D"/>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C35D1D"/>
    <w:rPr>
      <w:rFonts w:ascii="Times New Roman" w:eastAsia="MS Mincho" w:hAnsi="Times New Roman"/>
      <w:b/>
      <w:i/>
      <w:lang w:val="en-GB" w:eastAsia="en-US"/>
    </w:rPr>
  </w:style>
  <w:style w:type="table" w:styleId="TableGrid">
    <w:name w:val="Table Grid"/>
    <w:basedOn w:val="TableNormal"/>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C35D1D"/>
    <w:rPr>
      <w:rFonts w:ascii="Arial" w:hAnsi="Arial"/>
      <w:lang w:val="en-GB" w:eastAsia="en-US"/>
    </w:rPr>
  </w:style>
  <w:style w:type="paragraph" w:customStyle="1" w:styleId="TdocText">
    <w:name w:val="Tdoc_Text"/>
    <w:basedOn w:val="Normal"/>
    <w:uiPriority w:val="99"/>
    <w:rsid w:val="00C35D1D"/>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C35D1D"/>
    <w:rPr>
      <w:rFonts w:ascii="Tahoma" w:hAnsi="Tahoma" w:cs="Tahoma"/>
      <w:sz w:val="16"/>
      <w:szCs w:val="16"/>
      <w:lang w:val="en-GB" w:eastAsia="en-US"/>
    </w:rPr>
  </w:style>
  <w:style w:type="paragraph" w:customStyle="1" w:styleId="centered">
    <w:name w:val="centered"/>
    <w:basedOn w:val="Normal"/>
    <w:uiPriority w:val="99"/>
    <w:rsid w:val="00C35D1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C35D1D"/>
    <w:rPr>
      <w:rFonts w:ascii="Bookman" w:hAnsi="Bookman"/>
      <w:position w:val="6"/>
      <w:sz w:val="18"/>
    </w:rPr>
  </w:style>
  <w:style w:type="paragraph" w:customStyle="1" w:styleId="References">
    <w:name w:val="References"/>
    <w:basedOn w:val="Normal"/>
    <w:uiPriority w:val="99"/>
    <w:rsid w:val="00C35D1D"/>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C35D1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C35D1D"/>
    <w:rPr>
      <w:rFonts w:eastAsia="MS Mincho"/>
      <w:lang w:val="en-GB" w:eastAsia="en-US" w:bidi="ar-SA"/>
    </w:rPr>
  </w:style>
  <w:style w:type="character" w:customStyle="1" w:styleId="B1Char1">
    <w:name w:val="B1 Char1"/>
    <w:rsid w:val="00C35D1D"/>
    <w:rPr>
      <w:rFonts w:eastAsia="MS Mincho"/>
      <w:lang w:val="en-GB" w:eastAsia="en-US" w:bidi="ar-SA"/>
    </w:rPr>
  </w:style>
  <w:style w:type="paragraph" w:customStyle="1" w:styleId="TableText0">
    <w:name w:val="TableText"/>
    <w:basedOn w:val="BodyTextIndent"/>
    <w:uiPriority w:val="99"/>
    <w:rsid w:val="00C35D1D"/>
    <w:pPr>
      <w:keepNext/>
      <w:keepLines/>
      <w:spacing w:before="0" w:after="180"/>
      <w:ind w:left="0"/>
      <w:jc w:val="center"/>
    </w:pPr>
    <w:rPr>
      <w:i w:val="0"/>
      <w:snapToGrid w:val="0"/>
      <w:kern w:val="2"/>
      <w:sz w:val="20"/>
    </w:rPr>
  </w:style>
  <w:style w:type="character" w:customStyle="1" w:styleId="msoins0">
    <w:name w:val="msoins"/>
    <w:basedOn w:val="DefaultParagraphFont"/>
    <w:rsid w:val="00C35D1D"/>
  </w:style>
  <w:style w:type="paragraph" w:customStyle="1" w:styleId="B1">
    <w:name w:val="B1+"/>
    <w:basedOn w:val="B10"/>
    <w:uiPriority w:val="99"/>
    <w:rsid w:val="00C35D1D"/>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
    <w:basedOn w:val="Normal"/>
    <w:link w:val="ListParagraphChar"/>
    <w:uiPriority w:val="34"/>
    <w:qFormat/>
    <w:rsid w:val="00C35D1D"/>
    <w:pPr>
      <w:overflowPunct w:val="0"/>
      <w:autoSpaceDE w:val="0"/>
      <w:autoSpaceDN w:val="0"/>
      <w:adjustRightInd w:val="0"/>
      <w:spacing w:after="0"/>
      <w:ind w:left="720"/>
      <w:contextualSpacing/>
      <w:textAlignment w:val="baseline"/>
    </w:pPr>
    <w:rPr>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C35D1D"/>
    <w:rPr>
      <w:rFonts w:ascii="Times New Roman" w:hAnsi="Times New Roman"/>
      <w:sz w:val="24"/>
      <w:szCs w:val="24"/>
      <w:lang w:val="en-GB" w:eastAsia="en-US"/>
    </w:rPr>
  </w:style>
  <w:style w:type="paragraph" w:styleId="NormalWeb">
    <w:name w:val="Normal (Web)"/>
    <w:basedOn w:val="Normal"/>
    <w:uiPriority w:val="99"/>
    <w:unhideWhenUsed/>
    <w:rsid w:val="00C35D1D"/>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TdocHeading1">
    <w:name w:val="Tdoc_Heading_1"/>
    <w:basedOn w:val="Heading1"/>
    <w:next w:val="BodyText"/>
    <w:autoRedefine/>
    <w:uiPriority w:val="99"/>
    <w:rsid w:val="00C35D1D"/>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C35D1D"/>
    <w:rPr>
      <w:rFonts w:eastAsia="SimSun"/>
      <w:i/>
      <w:color w:val="0000FF"/>
      <w:lang w:val="en-GB" w:eastAsia="en-US"/>
    </w:rPr>
  </w:style>
  <w:style w:type="paragraph" w:customStyle="1" w:styleId="Bulletedo1">
    <w:name w:val="Bulleted o 1"/>
    <w:basedOn w:val="Normal"/>
    <w:uiPriority w:val="99"/>
    <w:rsid w:val="00C35D1D"/>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C35D1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rsid w:val="00C35D1D"/>
    <w:rPr>
      <w:rFonts w:ascii="Arial" w:hAnsi="Arial"/>
      <w:sz w:val="18"/>
      <w:lang w:val="en-GB"/>
    </w:rPr>
  </w:style>
  <w:style w:type="paragraph" w:styleId="Revision">
    <w:name w:val="Revision"/>
    <w:hidden/>
    <w:uiPriority w:val="99"/>
    <w:semiHidden/>
    <w:rsid w:val="00C35D1D"/>
    <w:rPr>
      <w:rFonts w:ascii="Times New Roman" w:eastAsia="SimSun" w:hAnsi="Times New Roman"/>
      <w:lang w:val="en-GB" w:eastAsia="en-US"/>
    </w:rPr>
  </w:style>
  <w:style w:type="character" w:customStyle="1" w:styleId="EQChar">
    <w:name w:val="EQ Char"/>
    <w:link w:val="EQ"/>
    <w:locked/>
    <w:rsid w:val="00C35D1D"/>
    <w:rPr>
      <w:rFonts w:ascii="Times New Roman" w:hAnsi="Times New Roman"/>
      <w:noProof/>
      <w:lang w:val="en-GB" w:eastAsia="en-US"/>
    </w:rPr>
  </w:style>
  <w:style w:type="character" w:styleId="Strong">
    <w:name w:val="Strong"/>
    <w:qFormat/>
    <w:rsid w:val="00C35D1D"/>
    <w:rPr>
      <w:b/>
      <w:bCs/>
    </w:rPr>
  </w:style>
  <w:style w:type="character" w:customStyle="1" w:styleId="TAL0">
    <w:name w:val="TAL (文字)"/>
    <w:rsid w:val="00C35D1D"/>
    <w:rPr>
      <w:rFonts w:ascii="Arial" w:hAnsi="Arial"/>
      <w:sz w:val="1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35D1D"/>
    <w:rPr>
      <w:lang w:val="en-GB" w:eastAsia="en-US" w:bidi="ar-SA"/>
    </w:rPr>
  </w:style>
  <w:style w:type="character" w:customStyle="1" w:styleId="msoins00">
    <w:name w:val="msoins0"/>
    <w:rsid w:val="00C35D1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35D1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35D1D"/>
    <w:rPr>
      <w:rFonts w:ascii="Arial" w:hAnsi="Arial"/>
      <w:sz w:val="24"/>
      <w:lang w:val="en-GB" w:eastAsia="en-US" w:bidi="ar-SA"/>
    </w:rPr>
  </w:style>
  <w:style w:type="paragraph" w:customStyle="1" w:styleId="no0">
    <w:name w:val="no"/>
    <w:basedOn w:val="Normal"/>
    <w:uiPriority w:val="99"/>
    <w:rsid w:val="00C35D1D"/>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C35D1D"/>
    <w:rPr>
      <w:rFonts w:ascii="Times New Roman" w:hAnsi="Times New Roman"/>
      <w:color w:val="FF0000"/>
      <w:lang w:val="en-GB" w:eastAsia="en-US"/>
    </w:rPr>
  </w:style>
  <w:style w:type="paragraph" w:customStyle="1" w:styleId="IvDbodytext">
    <w:name w:val="IvD bodytext"/>
    <w:basedOn w:val="BodyText"/>
    <w:link w:val="IvDbodytextChar"/>
    <w:qFormat/>
    <w:rsid w:val="00C35D1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C35D1D"/>
    <w:rPr>
      <w:rFonts w:ascii="Arial" w:eastAsia="Malgun Gothic" w:hAnsi="Arial"/>
      <w:spacing w:val="2"/>
      <w:lang w:val="en-GB" w:eastAsia="en-US"/>
    </w:rPr>
  </w:style>
  <w:style w:type="paragraph" w:customStyle="1" w:styleId="BL">
    <w:name w:val="BL"/>
    <w:basedOn w:val="Normal"/>
    <w:uiPriority w:val="99"/>
    <w:rsid w:val="00C35D1D"/>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sid w:val="00C35D1D"/>
    <w:rPr>
      <w:color w:val="808080"/>
    </w:rPr>
  </w:style>
  <w:style w:type="character" w:customStyle="1" w:styleId="PLChar">
    <w:name w:val="PL Char"/>
    <w:link w:val="PL"/>
    <w:uiPriority w:val="99"/>
    <w:rsid w:val="00C35D1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C35D1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C35D1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C35D1D"/>
    <w:rPr>
      <w:rFonts w:ascii="Calibri Light" w:eastAsia="Times New Roman" w:hAnsi="Calibri Light" w:cs="Times New Roman"/>
      <w:color w:val="2F5496"/>
      <w:lang w:eastAsia="en-US"/>
    </w:rPr>
  </w:style>
  <w:style w:type="paragraph" w:customStyle="1" w:styleId="msonormal0">
    <w:name w:val="msonormal"/>
    <w:basedOn w:val="Normal"/>
    <w:uiPriority w:val="99"/>
    <w:rsid w:val="00C35D1D"/>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35D1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35D1D"/>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35D1D"/>
    <w:rPr>
      <w:rFonts w:ascii="Arial" w:hAnsi="Arial" w:cs="Times New Roman"/>
      <w:sz w:val="28"/>
      <w:szCs w:val="20"/>
      <w:lang w:val="en-GB" w:eastAsia="en-US"/>
    </w:rPr>
  </w:style>
  <w:style w:type="numbering" w:customStyle="1" w:styleId="1">
    <w:name w:val="リストなし1"/>
    <w:next w:val="NoList"/>
    <w:uiPriority w:val="99"/>
    <w:semiHidden/>
    <w:unhideWhenUsed/>
    <w:rsid w:val="00C35D1D"/>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35D1D"/>
    <w:rPr>
      <w:rFonts w:ascii="Arial" w:hAnsi="Arial"/>
      <w:sz w:val="32"/>
      <w:lang w:val="en-GB" w:eastAsia="ja-JP" w:bidi="ar-SA"/>
    </w:rPr>
  </w:style>
  <w:style w:type="character" w:customStyle="1" w:styleId="AndreaLeonardi">
    <w:name w:val="Andrea Leonardi"/>
    <w:semiHidden/>
    <w:rsid w:val="00C35D1D"/>
    <w:rPr>
      <w:rFonts w:ascii="Arial" w:hAnsi="Arial" w:cs="Arial"/>
      <w:color w:val="auto"/>
      <w:sz w:val="20"/>
      <w:szCs w:val="20"/>
    </w:rPr>
  </w:style>
  <w:style w:type="character" w:customStyle="1" w:styleId="NOCharChar">
    <w:name w:val="NO Char Char"/>
    <w:rsid w:val="00C35D1D"/>
    <w:rPr>
      <w:lang w:val="en-GB" w:eastAsia="en-US" w:bidi="ar-SA"/>
    </w:rPr>
  </w:style>
  <w:style w:type="character" w:customStyle="1" w:styleId="NOZchn">
    <w:name w:val="NO Zchn"/>
    <w:rsid w:val="00C35D1D"/>
    <w:rPr>
      <w:lang w:val="en-GB" w:eastAsia="en-US" w:bidi="ar-SA"/>
    </w:rPr>
  </w:style>
  <w:style w:type="character" w:customStyle="1" w:styleId="TACCar">
    <w:name w:val="TAC Car"/>
    <w:rsid w:val="00C35D1D"/>
    <w:rPr>
      <w:rFonts w:ascii="Arial" w:hAnsi="Arial"/>
      <w:sz w:val="18"/>
      <w:lang w:val="en-GB" w:eastAsia="ja-JP" w:bidi="ar-SA"/>
    </w:rPr>
  </w:style>
  <w:style w:type="character" w:customStyle="1" w:styleId="T1Char">
    <w:name w:val="T1 Char"/>
    <w:aliases w:val="Header 6 Char Char"/>
    <w:rsid w:val="00C35D1D"/>
    <w:rPr>
      <w:rFonts w:ascii="Arial" w:hAnsi="Arial" w:cs="Times New Roman"/>
      <w:sz w:val="20"/>
      <w:szCs w:val="20"/>
      <w:lang w:val="en-GB" w:eastAsia="en-US"/>
    </w:rPr>
  </w:style>
  <w:style w:type="character" w:customStyle="1" w:styleId="T1Char1">
    <w:name w:val="T1 Char1"/>
    <w:aliases w:val="Header 6 Char Char1"/>
    <w:rsid w:val="00C35D1D"/>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35D1D"/>
    <w:rPr>
      <w:rFonts w:ascii="Arial" w:hAnsi="Arial"/>
      <w:sz w:val="32"/>
      <w:lang w:val="en-GB" w:eastAsia="en-US" w:bidi="ar-SA"/>
    </w:rPr>
  </w:style>
  <w:style w:type="paragraph" w:customStyle="1" w:styleId="ZchnZchn1">
    <w:name w:val="Zchn Zchn1"/>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35D1D"/>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35D1D"/>
    <w:rPr>
      <w:rFonts w:ascii="Arial" w:hAnsi="Arial"/>
      <w:sz w:val="32"/>
      <w:lang w:val="en-GB" w:eastAsia="en-US" w:bidi="ar-SA"/>
    </w:rPr>
  </w:style>
  <w:style w:type="paragraph" w:customStyle="1" w:styleId="ZchnZchn2">
    <w:name w:val="Zchn Zchn2"/>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C35D1D"/>
    <w:rPr>
      <w:rFonts w:ascii="Arial" w:hAnsi="Arial" w:cs="Times New Roman"/>
      <w:sz w:val="20"/>
      <w:szCs w:val="20"/>
      <w:lang w:val="en-GB" w:eastAsia="en-US"/>
    </w:rPr>
  </w:style>
  <w:style w:type="paragraph" w:styleId="NormalIndent">
    <w:name w:val="Normal Indent"/>
    <w:basedOn w:val="Normal"/>
    <w:uiPriority w:val="99"/>
    <w:rsid w:val="00C35D1D"/>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C35D1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C35D1D"/>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C35D1D"/>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C35D1D"/>
    <w:rPr>
      <w:rFonts w:ascii="Courier New" w:eastAsia="Batang" w:hAnsi="Courier New"/>
      <w:lang w:val="nb-NO" w:eastAsia="en-US" w:bidi="ar-SA"/>
    </w:rPr>
  </w:style>
  <w:style w:type="paragraph" w:customStyle="1" w:styleId="10">
    <w:name w:val="修订1"/>
    <w:hidden/>
    <w:uiPriority w:val="99"/>
    <w:semiHidden/>
    <w:rsid w:val="00C35D1D"/>
    <w:rPr>
      <w:rFonts w:ascii="Times New Roman" w:eastAsia="Batang" w:hAnsi="Times New Roman"/>
      <w:lang w:val="en-GB" w:eastAsia="en-US"/>
    </w:rPr>
  </w:style>
  <w:style w:type="paragraph" w:styleId="EndnoteText">
    <w:name w:val="endnote text"/>
    <w:basedOn w:val="Normal"/>
    <w:link w:val="EndnoteTextChar"/>
    <w:uiPriority w:val="99"/>
    <w:rsid w:val="00C35D1D"/>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C35D1D"/>
    <w:rPr>
      <w:rFonts w:ascii="Times New Roman" w:hAnsi="Times New Roman"/>
      <w:lang w:val="en-GB" w:eastAsia="en-US"/>
    </w:rPr>
  </w:style>
  <w:style w:type="character" w:styleId="EndnoteReference">
    <w:name w:val="endnote reference"/>
    <w:rsid w:val="00C35D1D"/>
    <w:rPr>
      <w:vertAlign w:val="superscript"/>
    </w:rPr>
  </w:style>
  <w:style w:type="character" w:customStyle="1" w:styleId="btChar3">
    <w:name w:val="bt Char3"/>
    <w:rsid w:val="00C35D1D"/>
    <w:rPr>
      <w:lang w:val="en-GB" w:eastAsia="ja-JP" w:bidi="ar-SA"/>
    </w:rPr>
  </w:style>
  <w:style w:type="paragraph" w:styleId="Title">
    <w:name w:val="Title"/>
    <w:basedOn w:val="Normal"/>
    <w:next w:val="Normal"/>
    <w:link w:val="TitleChar"/>
    <w:uiPriority w:val="99"/>
    <w:qFormat/>
    <w:rsid w:val="00C35D1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C35D1D"/>
    <w:rPr>
      <w:rFonts w:ascii="Courier New" w:eastAsia="Malgun Gothic" w:hAnsi="Courier New"/>
      <w:lang w:val="nb-NO" w:eastAsia="en-US"/>
    </w:rPr>
  </w:style>
  <w:style w:type="paragraph" w:customStyle="1" w:styleId="FL">
    <w:name w:val="FL"/>
    <w:basedOn w:val="Normal"/>
    <w:uiPriority w:val="99"/>
    <w:rsid w:val="00C35D1D"/>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C35D1D"/>
    <w:rPr>
      <w:rFonts w:ascii="Arial" w:hAnsi="Arial"/>
      <w:sz w:val="22"/>
      <w:lang w:val="en-GB" w:eastAsia="ja-JP" w:bidi="ar-SA"/>
    </w:rPr>
  </w:style>
  <w:style w:type="paragraph" w:styleId="Date">
    <w:name w:val="Date"/>
    <w:basedOn w:val="Normal"/>
    <w:next w:val="Normal"/>
    <w:link w:val="DateChar"/>
    <w:uiPriority w:val="99"/>
    <w:rsid w:val="00C35D1D"/>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C35D1D"/>
    <w:rPr>
      <w:rFonts w:ascii="Times New Roman" w:eastAsia="Malgun Gothic" w:hAnsi="Times New Roman"/>
      <w:lang w:val="en-GB" w:eastAsia="en-US"/>
    </w:rPr>
  </w:style>
  <w:style w:type="paragraph" w:customStyle="1" w:styleId="AutoCorrect">
    <w:name w:val="AutoCorrect"/>
    <w:uiPriority w:val="99"/>
    <w:rsid w:val="00C35D1D"/>
    <w:rPr>
      <w:rFonts w:ascii="Times New Roman" w:eastAsia="Malgun Gothic" w:hAnsi="Times New Roman"/>
      <w:sz w:val="24"/>
      <w:szCs w:val="24"/>
      <w:lang w:val="en-GB" w:eastAsia="ko-KR"/>
    </w:rPr>
  </w:style>
  <w:style w:type="paragraph" w:customStyle="1" w:styleId="-PAGE-">
    <w:name w:val="- PAGE -"/>
    <w:uiPriority w:val="99"/>
    <w:rsid w:val="00C35D1D"/>
    <w:rPr>
      <w:rFonts w:ascii="Times New Roman" w:eastAsia="Malgun Gothic" w:hAnsi="Times New Roman"/>
      <w:sz w:val="24"/>
      <w:szCs w:val="24"/>
      <w:lang w:val="en-GB" w:eastAsia="ko-KR"/>
    </w:rPr>
  </w:style>
  <w:style w:type="paragraph" w:customStyle="1" w:styleId="PageXofY">
    <w:name w:val="Page X of Y"/>
    <w:uiPriority w:val="99"/>
    <w:rsid w:val="00C35D1D"/>
    <w:rPr>
      <w:rFonts w:ascii="Times New Roman" w:eastAsia="Malgun Gothic" w:hAnsi="Times New Roman"/>
      <w:sz w:val="24"/>
      <w:szCs w:val="24"/>
      <w:lang w:val="en-GB" w:eastAsia="ko-KR"/>
    </w:rPr>
  </w:style>
  <w:style w:type="paragraph" w:customStyle="1" w:styleId="Createdby">
    <w:name w:val="Created by"/>
    <w:uiPriority w:val="99"/>
    <w:rsid w:val="00C35D1D"/>
    <w:rPr>
      <w:rFonts w:ascii="Times New Roman" w:eastAsia="Malgun Gothic" w:hAnsi="Times New Roman"/>
      <w:sz w:val="24"/>
      <w:szCs w:val="24"/>
      <w:lang w:val="en-GB" w:eastAsia="ko-KR"/>
    </w:rPr>
  </w:style>
  <w:style w:type="paragraph" w:customStyle="1" w:styleId="Createdon">
    <w:name w:val="Created on"/>
    <w:uiPriority w:val="99"/>
    <w:rsid w:val="00C35D1D"/>
    <w:rPr>
      <w:rFonts w:ascii="Times New Roman" w:eastAsia="Malgun Gothic" w:hAnsi="Times New Roman"/>
      <w:sz w:val="24"/>
      <w:szCs w:val="24"/>
      <w:lang w:val="en-GB" w:eastAsia="ko-KR"/>
    </w:rPr>
  </w:style>
  <w:style w:type="paragraph" w:customStyle="1" w:styleId="Lastprinted">
    <w:name w:val="Last printed"/>
    <w:uiPriority w:val="99"/>
    <w:rsid w:val="00C35D1D"/>
    <w:rPr>
      <w:rFonts w:ascii="Times New Roman" w:eastAsia="Malgun Gothic" w:hAnsi="Times New Roman"/>
      <w:sz w:val="24"/>
      <w:szCs w:val="24"/>
      <w:lang w:val="en-GB" w:eastAsia="ko-KR"/>
    </w:rPr>
  </w:style>
  <w:style w:type="paragraph" w:customStyle="1" w:styleId="Lastsavedby">
    <w:name w:val="Last saved by"/>
    <w:uiPriority w:val="99"/>
    <w:rsid w:val="00C35D1D"/>
    <w:rPr>
      <w:rFonts w:ascii="Times New Roman" w:eastAsia="Malgun Gothic" w:hAnsi="Times New Roman"/>
      <w:sz w:val="24"/>
      <w:szCs w:val="24"/>
      <w:lang w:val="en-GB" w:eastAsia="ko-KR"/>
    </w:rPr>
  </w:style>
  <w:style w:type="paragraph" w:customStyle="1" w:styleId="Filename">
    <w:name w:val="Filename"/>
    <w:uiPriority w:val="99"/>
    <w:rsid w:val="00C35D1D"/>
    <w:rPr>
      <w:rFonts w:ascii="Times New Roman" w:eastAsia="Malgun Gothic" w:hAnsi="Times New Roman"/>
      <w:sz w:val="24"/>
      <w:szCs w:val="24"/>
      <w:lang w:val="en-GB" w:eastAsia="ko-KR"/>
    </w:rPr>
  </w:style>
  <w:style w:type="paragraph" w:customStyle="1" w:styleId="Filenameandpath">
    <w:name w:val="Filename and path"/>
    <w:uiPriority w:val="99"/>
    <w:rsid w:val="00C35D1D"/>
    <w:rPr>
      <w:rFonts w:ascii="Times New Roman" w:eastAsia="Malgun Gothic" w:hAnsi="Times New Roman"/>
      <w:sz w:val="24"/>
      <w:szCs w:val="24"/>
      <w:lang w:val="en-GB" w:eastAsia="ko-KR"/>
    </w:rPr>
  </w:style>
  <w:style w:type="paragraph" w:customStyle="1" w:styleId="AuthorPageDate">
    <w:name w:val="Author  Page #  Date"/>
    <w:uiPriority w:val="99"/>
    <w:rsid w:val="00C35D1D"/>
    <w:rPr>
      <w:rFonts w:ascii="Times New Roman" w:eastAsia="Malgun Gothic" w:hAnsi="Times New Roman"/>
      <w:sz w:val="24"/>
      <w:szCs w:val="24"/>
      <w:lang w:val="en-GB" w:eastAsia="ko-KR"/>
    </w:rPr>
  </w:style>
  <w:style w:type="paragraph" w:customStyle="1" w:styleId="ConfidentialPageDate">
    <w:name w:val="Confidential  Page #  Date"/>
    <w:uiPriority w:val="99"/>
    <w:rsid w:val="00C35D1D"/>
    <w:rPr>
      <w:rFonts w:ascii="Times New Roman" w:eastAsia="Malgun Gothic" w:hAnsi="Times New Roman"/>
      <w:sz w:val="24"/>
      <w:szCs w:val="24"/>
      <w:lang w:val="en-GB" w:eastAsia="ko-KR"/>
    </w:rPr>
  </w:style>
  <w:style w:type="paragraph" w:customStyle="1" w:styleId="INDENT1">
    <w:name w:val="INDENT1"/>
    <w:basedOn w:val="Normal"/>
    <w:uiPriority w:val="99"/>
    <w:rsid w:val="00C35D1D"/>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C35D1D"/>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C35D1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C35D1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C35D1D"/>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C35D1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C35D1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C35D1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C35D1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35D1D"/>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C35D1D"/>
    <w:pPr>
      <w:overflowPunct w:val="0"/>
      <w:autoSpaceDE w:val="0"/>
      <w:autoSpaceDN w:val="0"/>
      <w:adjustRightInd w:val="0"/>
      <w:textAlignment w:val="baseline"/>
    </w:pPr>
    <w:rPr>
      <w:lang w:eastAsia="ja-JP"/>
    </w:rPr>
  </w:style>
  <w:style w:type="paragraph" w:customStyle="1" w:styleId="TaOC">
    <w:name w:val="TaOC"/>
    <w:basedOn w:val="TAC"/>
    <w:uiPriority w:val="99"/>
    <w:rsid w:val="00C35D1D"/>
    <w:pPr>
      <w:overflowPunct w:val="0"/>
      <w:autoSpaceDE w:val="0"/>
      <w:autoSpaceDN w:val="0"/>
      <w:adjustRightInd w:val="0"/>
      <w:textAlignment w:val="baseline"/>
    </w:pPr>
    <w:rPr>
      <w:lang w:eastAsia="ja-JP"/>
    </w:rPr>
  </w:style>
  <w:style w:type="paragraph" w:customStyle="1" w:styleId="xl40">
    <w:name w:val="xl40"/>
    <w:basedOn w:val="Normal"/>
    <w:uiPriority w:val="99"/>
    <w:rsid w:val="00C35D1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C35D1D"/>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C35D1D"/>
    <w:rPr>
      <w:rFonts w:ascii="Arial" w:hAnsi="Arial"/>
      <w:lang w:val="en-GB" w:eastAsia="en-US" w:bidi="ar-SA"/>
    </w:rPr>
  </w:style>
  <w:style w:type="table" w:customStyle="1" w:styleId="Tabellengitternetz1">
    <w:name w:val="Tabellengitternetz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C35D1D"/>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C35D1D"/>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C35D1D"/>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C35D1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C35D1D"/>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C35D1D"/>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C35D1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C35D1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C35D1D"/>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C35D1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C35D1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C35D1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C35D1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35D1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C35D1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35D1D"/>
    <w:pPr>
      <w:tabs>
        <w:tab w:val="left" w:pos="360"/>
      </w:tabs>
      <w:ind w:left="360" w:hanging="360"/>
    </w:pPr>
    <w:rPr>
      <w:sz w:val="24"/>
      <w:szCs w:val="24"/>
    </w:rPr>
  </w:style>
  <w:style w:type="paragraph" w:customStyle="1" w:styleId="Para1">
    <w:name w:val="Para1"/>
    <w:basedOn w:val="Normal"/>
    <w:uiPriority w:val="99"/>
    <w:rsid w:val="00C35D1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C35D1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C35D1D"/>
    <w:pPr>
      <w:keepNext/>
      <w:keepLines/>
      <w:spacing w:after="60"/>
      <w:ind w:left="210"/>
      <w:jc w:val="center"/>
    </w:pPr>
    <w:rPr>
      <w:b/>
      <w:sz w:val="20"/>
      <w:lang w:eastAsia="en-GB"/>
    </w:rPr>
  </w:style>
  <w:style w:type="paragraph" w:customStyle="1" w:styleId="13">
    <w:name w:val="図表目次1"/>
    <w:basedOn w:val="Normal"/>
    <w:next w:val="Normal"/>
    <w:uiPriority w:val="99"/>
    <w:rsid w:val="00C35D1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C35D1D"/>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C35D1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C35D1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C35D1D"/>
    <w:pPr>
      <w:spacing w:before="120"/>
      <w:outlineLvl w:val="2"/>
    </w:pPr>
    <w:rPr>
      <w:sz w:val="28"/>
    </w:rPr>
  </w:style>
  <w:style w:type="paragraph" w:customStyle="1" w:styleId="Heading2Head2A2">
    <w:name w:val="Heading 2.Head2A.2"/>
    <w:basedOn w:val="Heading1"/>
    <w:next w:val="Normal"/>
    <w:uiPriority w:val="99"/>
    <w:rsid w:val="00C35D1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C35D1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C35D1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35D1D"/>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C35D1D"/>
    <w:pPr>
      <w:ind w:left="283" w:hanging="283"/>
    </w:pPr>
    <w:rPr>
      <w:sz w:val="20"/>
      <w:lang w:eastAsia="de-DE"/>
    </w:rPr>
  </w:style>
  <w:style w:type="numbering" w:customStyle="1" w:styleId="14">
    <w:name w:val="无列表1"/>
    <w:next w:val="NoList"/>
    <w:semiHidden/>
    <w:rsid w:val="00C35D1D"/>
  </w:style>
  <w:style w:type="paragraph" w:customStyle="1" w:styleId="1030302">
    <w:name w:val="样式 样式 标题 1 + 两端对齐 段前: 0.3 行 段后: 0.3 行 行距: 单倍行距 + 段前: 0.2 行 段后: ..."/>
    <w:basedOn w:val="Normal"/>
    <w:autoRedefine/>
    <w:uiPriority w:val="99"/>
    <w:rsid w:val="00C35D1D"/>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C35D1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C35D1D"/>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C35D1D"/>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35D1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35D1D"/>
    <w:rPr>
      <w:rFonts w:ascii="Arial" w:hAnsi="Arial"/>
      <w:sz w:val="22"/>
      <w:lang w:val="en-GB" w:eastAsia="en-GB" w:bidi="ar-SA"/>
    </w:rPr>
  </w:style>
  <w:style w:type="paragraph" w:customStyle="1" w:styleId="Default">
    <w:name w:val="Default"/>
    <w:uiPriority w:val="99"/>
    <w:rsid w:val="00C35D1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C35D1D"/>
    <w:rPr>
      <w:rFonts w:ascii="Times New Roman" w:hAnsi="Times New Roman"/>
      <w:lang w:val="en-GB"/>
    </w:rPr>
  </w:style>
  <w:style w:type="character" w:styleId="HTMLAcronym">
    <w:name w:val="HTML Acronym"/>
    <w:uiPriority w:val="99"/>
    <w:unhideWhenUsed/>
    <w:rsid w:val="00C35D1D"/>
  </w:style>
  <w:style w:type="numbering" w:customStyle="1" w:styleId="NoList2">
    <w:name w:val="No List2"/>
    <w:next w:val="NoList"/>
    <w:semiHidden/>
    <w:rsid w:val="00C35D1D"/>
  </w:style>
  <w:style w:type="numbering" w:customStyle="1" w:styleId="NoList3">
    <w:name w:val="No List3"/>
    <w:next w:val="NoList"/>
    <w:uiPriority w:val="99"/>
    <w:semiHidden/>
    <w:rsid w:val="00C35D1D"/>
  </w:style>
  <w:style w:type="table" w:customStyle="1" w:styleId="TableGrid4">
    <w:name w:val="Table Grid4"/>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35D1D"/>
    <w:pPr>
      <w:widowControl/>
      <w:ind w:hanging="22"/>
      <w:jc w:val="both"/>
    </w:pPr>
    <w:rPr>
      <w:rFonts w:ascii="Arial" w:hAnsi="Arial" w:cs="Arial"/>
      <w:szCs w:val="24"/>
      <w:lang w:val="en-US"/>
    </w:rPr>
  </w:style>
  <w:style w:type="character" w:customStyle="1" w:styleId="3GPPNormalTextChar">
    <w:name w:val="3GPP Normal Text Char"/>
    <w:link w:val="3GPPNormalText"/>
    <w:rsid w:val="00C35D1D"/>
    <w:rPr>
      <w:rFonts w:ascii="Arial" w:eastAsia="MS Mincho" w:hAnsi="Arial" w:cs="Arial"/>
      <w:sz w:val="24"/>
      <w:szCs w:val="24"/>
      <w:lang w:val="en-US" w:eastAsia="en-US"/>
    </w:rPr>
  </w:style>
  <w:style w:type="numbering" w:customStyle="1" w:styleId="15">
    <w:name w:val="無清單1"/>
    <w:next w:val="NoList"/>
    <w:uiPriority w:val="99"/>
    <w:semiHidden/>
    <w:unhideWhenUsed/>
    <w:rsid w:val="00C35D1D"/>
  </w:style>
  <w:style w:type="numbering" w:customStyle="1" w:styleId="110">
    <w:name w:val="無清單11"/>
    <w:next w:val="NoList"/>
    <w:uiPriority w:val="99"/>
    <w:semiHidden/>
    <w:unhideWhenUsed/>
    <w:rsid w:val="00C35D1D"/>
  </w:style>
  <w:style w:type="character" w:customStyle="1" w:styleId="apple-converted-space">
    <w:name w:val="apple-converted-space"/>
    <w:rsid w:val="00C35D1D"/>
  </w:style>
  <w:style w:type="paragraph" w:customStyle="1" w:styleId="H53GPP">
    <w:name w:val="H5 3GPP"/>
    <w:basedOn w:val="Normal"/>
    <w:link w:val="H53GPPChar"/>
    <w:qFormat/>
    <w:rsid w:val="00C35D1D"/>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C35D1D"/>
    <w:rPr>
      <w:rFonts w:ascii="Arial" w:hAnsi="Arial"/>
      <w:snapToGrid w:val="0"/>
      <w:sz w:val="22"/>
      <w:szCs w:val="22"/>
      <w:lang w:val="en-GB" w:eastAsia="en-US"/>
    </w:rPr>
  </w:style>
  <w:style w:type="paragraph" w:customStyle="1" w:styleId="Subtitle1">
    <w:name w:val="Subtitle1"/>
    <w:basedOn w:val="Normal"/>
    <w:next w:val="Normal"/>
    <w:uiPriority w:val="11"/>
    <w:qFormat/>
    <w:rsid w:val="00C35D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rsid w:val="00C35D1D"/>
    <w:rPr>
      <w:rFonts w:ascii="Calibri Light" w:eastAsia="SimSun" w:hAnsi="Calibri Light"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35D1D"/>
    <w:rPr>
      <w:rFonts w:ascii="Arial" w:eastAsia="Batang" w:hAnsi="Arial" w:cs="Times New Roman"/>
      <w:b/>
      <w:bCs/>
      <w:i/>
      <w:iCs/>
      <w:sz w:val="28"/>
      <w:szCs w:val="28"/>
      <w:lang w:val="en-GB" w:eastAsia="en-US" w:bidi="ar-SA"/>
    </w:rPr>
  </w:style>
  <w:style w:type="paragraph" w:customStyle="1" w:styleId="a">
    <w:name w:val="修订"/>
    <w:hidden/>
    <w:semiHidden/>
    <w:rsid w:val="00C35D1D"/>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C35D1D"/>
    <w:rPr>
      <w:rFonts w:ascii="Calibri Light" w:eastAsia="SimSun" w:hAnsi="Calibri Light" w:cs="Times New Roman"/>
      <w:i/>
      <w:iCs/>
      <w:color w:val="272727"/>
      <w:sz w:val="21"/>
      <w:szCs w:val="21"/>
      <w:lang w:val="en-GB"/>
    </w:rPr>
  </w:style>
  <w:style w:type="paragraph" w:customStyle="1" w:styleId="20">
    <w:name w:val="修订2"/>
    <w:uiPriority w:val="99"/>
    <w:semiHidden/>
    <w:rsid w:val="00C35D1D"/>
    <w:rPr>
      <w:rFonts w:ascii="Times New Roman" w:eastAsia="Batang" w:hAnsi="Times New Roman"/>
      <w:lang w:val="en-GB" w:eastAsia="en-US"/>
    </w:rPr>
  </w:style>
  <w:style w:type="character" w:customStyle="1" w:styleId="SubtitleChar1">
    <w:name w:val="Subtitle Char1"/>
    <w:rsid w:val="00C35D1D"/>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C35D1D"/>
  </w:style>
  <w:style w:type="numbering" w:customStyle="1" w:styleId="NoList12">
    <w:name w:val="No List12"/>
    <w:next w:val="NoList"/>
    <w:uiPriority w:val="99"/>
    <w:semiHidden/>
    <w:unhideWhenUsed/>
    <w:rsid w:val="00C35D1D"/>
  </w:style>
  <w:style w:type="numbering" w:customStyle="1" w:styleId="111">
    <w:name w:val="リストなし11"/>
    <w:next w:val="NoList"/>
    <w:uiPriority w:val="99"/>
    <w:semiHidden/>
    <w:unhideWhenUsed/>
    <w:rsid w:val="00C35D1D"/>
  </w:style>
  <w:style w:type="numbering" w:customStyle="1" w:styleId="112">
    <w:name w:val="无列表11"/>
    <w:next w:val="NoList"/>
    <w:semiHidden/>
    <w:rsid w:val="00C35D1D"/>
  </w:style>
  <w:style w:type="numbering" w:customStyle="1" w:styleId="NoList21">
    <w:name w:val="No List21"/>
    <w:next w:val="NoList"/>
    <w:semiHidden/>
    <w:rsid w:val="00C35D1D"/>
  </w:style>
  <w:style w:type="numbering" w:customStyle="1" w:styleId="NoList31">
    <w:name w:val="No List31"/>
    <w:next w:val="NoList"/>
    <w:uiPriority w:val="99"/>
    <w:semiHidden/>
    <w:rsid w:val="00C35D1D"/>
  </w:style>
  <w:style w:type="numbering" w:customStyle="1" w:styleId="1110">
    <w:name w:val="無清單111"/>
    <w:next w:val="NoList"/>
    <w:uiPriority w:val="99"/>
    <w:semiHidden/>
    <w:unhideWhenUsed/>
    <w:rsid w:val="00C35D1D"/>
  </w:style>
  <w:style w:type="table" w:customStyle="1" w:styleId="TableGrid11">
    <w:name w:val="Table Grid11"/>
    <w:basedOn w:val="TableNormal"/>
    <w:next w:val="TableGrid"/>
    <w:uiPriority w:val="39"/>
    <w:rsid w:val="00C35D1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35D1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IntenseQuoteChar">
    <w:name w:val="Intense Quote Char"/>
    <w:basedOn w:val="DefaultParagraphFont"/>
    <w:link w:val="IntenseQuote"/>
    <w:uiPriority w:val="30"/>
    <w:rsid w:val="00C35D1D"/>
    <w:rPr>
      <w:rFonts w:ascii="Times New Roman" w:eastAsia="SimSun" w:hAnsi="Times New Roman" w:cs="Times New Roman"/>
      <w:i/>
      <w:iCs/>
      <w:color w:val="5B9BD5"/>
      <w:sz w:val="20"/>
      <w:szCs w:val="20"/>
      <w:lang w:val="en-GB" w:eastAsia="en-US"/>
    </w:rPr>
  </w:style>
  <w:style w:type="numbering" w:customStyle="1" w:styleId="NoList4">
    <w:name w:val="No List4"/>
    <w:next w:val="NoList"/>
    <w:uiPriority w:val="99"/>
    <w:semiHidden/>
    <w:unhideWhenUsed/>
    <w:rsid w:val="00C35D1D"/>
  </w:style>
  <w:style w:type="numbering" w:customStyle="1" w:styleId="NoList112">
    <w:name w:val="No List112"/>
    <w:next w:val="NoList"/>
    <w:uiPriority w:val="99"/>
    <w:semiHidden/>
    <w:unhideWhenUsed/>
    <w:rsid w:val="00C35D1D"/>
  </w:style>
  <w:style w:type="paragraph" w:customStyle="1" w:styleId="30">
    <w:name w:val="修订3"/>
    <w:hidden/>
    <w:uiPriority w:val="99"/>
    <w:semiHidden/>
    <w:rsid w:val="00C35D1D"/>
    <w:rPr>
      <w:rFonts w:ascii="Times New Roman" w:eastAsia="Batang" w:hAnsi="Times New Roman"/>
      <w:lang w:val="en-GB" w:eastAsia="en-US"/>
    </w:rPr>
  </w:style>
  <w:style w:type="table" w:customStyle="1" w:styleId="TableGrid5">
    <w:name w:val="Table Grid5"/>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35D1D"/>
  </w:style>
  <w:style w:type="numbering" w:customStyle="1" w:styleId="1111">
    <w:name w:val="リストなし111"/>
    <w:next w:val="NoList"/>
    <w:uiPriority w:val="99"/>
    <w:semiHidden/>
    <w:unhideWhenUsed/>
    <w:rsid w:val="00C35D1D"/>
  </w:style>
  <w:style w:type="numbering" w:customStyle="1" w:styleId="1112">
    <w:name w:val="无列表111"/>
    <w:next w:val="NoList"/>
    <w:semiHidden/>
    <w:rsid w:val="00C35D1D"/>
  </w:style>
  <w:style w:type="numbering" w:customStyle="1" w:styleId="NoList211">
    <w:name w:val="No List211"/>
    <w:next w:val="NoList"/>
    <w:semiHidden/>
    <w:rsid w:val="00C35D1D"/>
  </w:style>
  <w:style w:type="numbering" w:customStyle="1" w:styleId="NoList311">
    <w:name w:val="No List311"/>
    <w:next w:val="NoList"/>
    <w:uiPriority w:val="99"/>
    <w:semiHidden/>
    <w:rsid w:val="00C35D1D"/>
  </w:style>
  <w:style w:type="numbering" w:customStyle="1" w:styleId="11110">
    <w:name w:val="無清單1111"/>
    <w:next w:val="NoList"/>
    <w:uiPriority w:val="99"/>
    <w:semiHidden/>
    <w:unhideWhenUsed/>
    <w:rsid w:val="00C35D1D"/>
  </w:style>
  <w:style w:type="numbering" w:customStyle="1" w:styleId="NoList5">
    <w:name w:val="No List5"/>
    <w:next w:val="NoList"/>
    <w:uiPriority w:val="99"/>
    <w:semiHidden/>
    <w:unhideWhenUsed/>
    <w:rsid w:val="00C35D1D"/>
  </w:style>
  <w:style w:type="table" w:customStyle="1" w:styleId="TableGrid6">
    <w:name w:val="Table Grid6"/>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35D1D"/>
  </w:style>
  <w:style w:type="numbering" w:customStyle="1" w:styleId="120">
    <w:name w:val="リストなし12"/>
    <w:next w:val="NoList"/>
    <w:uiPriority w:val="99"/>
    <w:semiHidden/>
    <w:unhideWhenUsed/>
    <w:rsid w:val="00C35D1D"/>
  </w:style>
  <w:style w:type="table" w:customStyle="1" w:styleId="TableGrid12">
    <w:name w:val="Table Grid12"/>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C35D1D"/>
  </w:style>
  <w:style w:type="numbering" w:customStyle="1" w:styleId="NoList22">
    <w:name w:val="No List22"/>
    <w:next w:val="NoList"/>
    <w:semiHidden/>
    <w:rsid w:val="00C35D1D"/>
  </w:style>
  <w:style w:type="numbering" w:customStyle="1" w:styleId="NoList32">
    <w:name w:val="No List32"/>
    <w:next w:val="NoList"/>
    <w:uiPriority w:val="99"/>
    <w:semiHidden/>
    <w:rsid w:val="00C35D1D"/>
  </w:style>
  <w:style w:type="table" w:customStyle="1" w:styleId="TableGrid42">
    <w:name w:val="Table Grid42"/>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C35D1D"/>
  </w:style>
  <w:style w:type="numbering" w:customStyle="1" w:styleId="NoList122">
    <w:name w:val="No List122"/>
    <w:next w:val="NoList"/>
    <w:uiPriority w:val="99"/>
    <w:semiHidden/>
    <w:unhideWhenUsed/>
    <w:rsid w:val="00C35D1D"/>
  </w:style>
  <w:style w:type="numbering" w:customStyle="1" w:styleId="1120">
    <w:name w:val="リストなし112"/>
    <w:next w:val="NoList"/>
    <w:uiPriority w:val="99"/>
    <w:semiHidden/>
    <w:unhideWhenUsed/>
    <w:rsid w:val="00C35D1D"/>
  </w:style>
  <w:style w:type="numbering" w:customStyle="1" w:styleId="1121">
    <w:name w:val="无列表112"/>
    <w:next w:val="NoList"/>
    <w:semiHidden/>
    <w:rsid w:val="00C35D1D"/>
  </w:style>
  <w:style w:type="numbering" w:customStyle="1" w:styleId="NoList212">
    <w:name w:val="No List212"/>
    <w:next w:val="NoList"/>
    <w:semiHidden/>
    <w:rsid w:val="00C35D1D"/>
  </w:style>
  <w:style w:type="numbering" w:customStyle="1" w:styleId="NoList312">
    <w:name w:val="No List312"/>
    <w:next w:val="NoList"/>
    <w:uiPriority w:val="99"/>
    <w:semiHidden/>
    <w:rsid w:val="00C35D1D"/>
  </w:style>
  <w:style w:type="numbering" w:customStyle="1" w:styleId="NoList1112">
    <w:name w:val="No List1112"/>
    <w:next w:val="NoList"/>
    <w:uiPriority w:val="99"/>
    <w:semiHidden/>
    <w:unhideWhenUsed/>
    <w:rsid w:val="00C35D1D"/>
  </w:style>
  <w:style w:type="paragraph" w:customStyle="1" w:styleId="16">
    <w:name w:val="副标题1"/>
    <w:basedOn w:val="Normal"/>
    <w:next w:val="Normal"/>
    <w:uiPriority w:val="11"/>
    <w:qFormat/>
    <w:rsid w:val="00C35D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C35D1D"/>
    <w:rPr>
      <w:rFonts w:ascii="Calibri Light" w:eastAsia="SimSun" w:hAnsi="Calibri Light" w:cs="Times New Roman"/>
      <w:b/>
      <w:bCs/>
      <w:kern w:val="28"/>
      <w:sz w:val="32"/>
      <w:szCs w:val="32"/>
      <w:lang w:val="en-GB" w:eastAsia="en-US"/>
    </w:rPr>
  </w:style>
  <w:style w:type="table" w:customStyle="1" w:styleId="TableGrid111">
    <w:name w:val="Table Grid111"/>
    <w:basedOn w:val="TableNormal"/>
    <w:next w:val="TableGrid"/>
    <w:uiPriority w:val="39"/>
    <w:rsid w:val="00C35D1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35D1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C35D1D"/>
    <w:rPr>
      <w:rFonts w:ascii="Times New Roman" w:hAnsi="Times New Roman"/>
      <w:i/>
      <w:iCs/>
      <w:color w:val="5B9BD5"/>
      <w:lang w:val="en-GB" w:eastAsia="en-US"/>
    </w:rPr>
  </w:style>
  <w:style w:type="numbering" w:customStyle="1" w:styleId="31">
    <w:name w:val="无列表3"/>
    <w:next w:val="NoList"/>
    <w:uiPriority w:val="99"/>
    <w:semiHidden/>
    <w:unhideWhenUsed/>
    <w:rsid w:val="00C35D1D"/>
  </w:style>
  <w:style w:type="numbering" w:customStyle="1" w:styleId="130">
    <w:name w:val="无列表13"/>
    <w:next w:val="NoList"/>
    <w:semiHidden/>
    <w:rsid w:val="00C35D1D"/>
  </w:style>
  <w:style w:type="numbering" w:customStyle="1" w:styleId="NoList113">
    <w:name w:val="No List113"/>
    <w:next w:val="NoList"/>
    <w:uiPriority w:val="99"/>
    <w:semiHidden/>
    <w:unhideWhenUsed/>
    <w:rsid w:val="00C35D1D"/>
  </w:style>
  <w:style w:type="numbering" w:customStyle="1" w:styleId="NoList41">
    <w:name w:val="No List41"/>
    <w:next w:val="NoList"/>
    <w:uiPriority w:val="99"/>
    <w:semiHidden/>
    <w:unhideWhenUsed/>
    <w:rsid w:val="00C35D1D"/>
  </w:style>
  <w:style w:type="table" w:customStyle="1" w:styleId="TableGrid112">
    <w:name w:val="Table Grid112"/>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C35D1D"/>
  </w:style>
  <w:style w:type="numbering" w:customStyle="1" w:styleId="NoList1211">
    <w:name w:val="No List1211"/>
    <w:next w:val="NoList"/>
    <w:uiPriority w:val="99"/>
    <w:semiHidden/>
    <w:unhideWhenUsed/>
    <w:rsid w:val="00C35D1D"/>
  </w:style>
  <w:style w:type="numbering" w:customStyle="1" w:styleId="11111">
    <w:name w:val="リストなし1111"/>
    <w:next w:val="NoList"/>
    <w:uiPriority w:val="99"/>
    <w:semiHidden/>
    <w:unhideWhenUsed/>
    <w:rsid w:val="00C35D1D"/>
  </w:style>
  <w:style w:type="numbering" w:customStyle="1" w:styleId="11112">
    <w:name w:val="无列表1111"/>
    <w:next w:val="NoList"/>
    <w:semiHidden/>
    <w:rsid w:val="00C35D1D"/>
  </w:style>
  <w:style w:type="numbering" w:customStyle="1" w:styleId="NoList2111">
    <w:name w:val="No List2111"/>
    <w:next w:val="NoList"/>
    <w:semiHidden/>
    <w:rsid w:val="00C35D1D"/>
  </w:style>
  <w:style w:type="numbering" w:customStyle="1" w:styleId="NoList3111">
    <w:name w:val="No List3111"/>
    <w:next w:val="NoList"/>
    <w:uiPriority w:val="99"/>
    <w:semiHidden/>
    <w:rsid w:val="00C35D1D"/>
  </w:style>
  <w:style w:type="numbering" w:customStyle="1" w:styleId="111110">
    <w:name w:val="無清單11111"/>
    <w:next w:val="NoList"/>
    <w:uiPriority w:val="99"/>
    <w:semiHidden/>
    <w:unhideWhenUsed/>
    <w:rsid w:val="00C35D1D"/>
  </w:style>
  <w:style w:type="numbering" w:customStyle="1" w:styleId="NoList131">
    <w:name w:val="No List131"/>
    <w:next w:val="NoList"/>
    <w:uiPriority w:val="99"/>
    <w:semiHidden/>
    <w:unhideWhenUsed/>
    <w:rsid w:val="00C35D1D"/>
  </w:style>
  <w:style w:type="numbering" w:customStyle="1" w:styleId="1210">
    <w:name w:val="リストなし121"/>
    <w:next w:val="NoList"/>
    <w:uiPriority w:val="99"/>
    <w:semiHidden/>
    <w:unhideWhenUsed/>
    <w:rsid w:val="00C35D1D"/>
  </w:style>
  <w:style w:type="numbering" w:customStyle="1" w:styleId="1211">
    <w:name w:val="无列表121"/>
    <w:next w:val="NoList"/>
    <w:semiHidden/>
    <w:rsid w:val="00C35D1D"/>
  </w:style>
  <w:style w:type="numbering" w:customStyle="1" w:styleId="NoList221">
    <w:name w:val="No List221"/>
    <w:next w:val="NoList"/>
    <w:semiHidden/>
    <w:rsid w:val="00C35D1D"/>
  </w:style>
  <w:style w:type="numbering" w:customStyle="1" w:styleId="NoList321">
    <w:name w:val="No List321"/>
    <w:next w:val="NoList"/>
    <w:uiPriority w:val="99"/>
    <w:semiHidden/>
    <w:rsid w:val="00C35D1D"/>
  </w:style>
  <w:style w:type="numbering" w:customStyle="1" w:styleId="NoList1121">
    <w:name w:val="No List1121"/>
    <w:next w:val="NoList"/>
    <w:uiPriority w:val="99"/>
    <w:semiHidden/>
    <w:unhideWhenUsed/>
    <w:rsid w:val="00C35D1D"/>
  </w:style>
  <w:style w:type="numbering" w:customStyle="1" w:styleId="211">
    <w:name w:val="无列表211"/>
    <w:next w:val="NoList"/>
    <w:uiPriority w:val="99"/>
    <w:semiHidden/>
    <w:unhideWhenUsed/>
    <w:rsid w:val="00C35D1D"/>
  </w:style>
  <w:style w:type="numbering" w:customStyle="1" w:styleId="NoList1221">
    <w:name w:val="No List1221"/>
    <w:next w:val="NoList"/>
    <w:uiPriority w:val="99"/>
    <w:semiHidden/>
    <w:unhideWhenUsed/>
    <w:rsid w:val="00C35D1D"/>
  </w:style>
  <w:style w:type="numbering" w:customStyle="1" w:styleId="11210">
    <w:name w:val="リストなし1121"/>
    <w:next w:val="NoList"/>
    <w:uiPriority w:val="99"/>
    <w:semiHidden/>
    <w:unhideWhenUsed/>
    <w:rsid w:val="00C35D1D"/>
  </w:style>
  <w:style w:type="numbering" w:customStyle="1" w:styleId="11211">
    <w:name w:val="无列表1121"/>
    <w:next w:val="NoList"/>
    <w:semiHidden/>
    <w:rsid w:val="00C35D1D"/>
  </w:style>
  <w:style w:type="numbering" w:customStyle="1" w:styleId="NoList2121">
    <w:name w:val="No List2121"/>
    <w:next w:val="NoList"/>
    <w:semiHidden/>
    <w:rsid w:val="00C35D1D"/>
  </w:style>
  <w:style w:type="numbering" w:customStyle="1" w:styleId="NoList3121">
    <w:name w:val="No List3121"/>
    <w:next w:val="NoList"/>
    <w:uiPriority w:val="99"/>
    <w:semiHidden/>
    <w:rsid w:val="00C35D1D"/>
  </w:style>
  <w:style w:type="numbering" w:customStyle="1" w:styleId="NoList11121">
    <w:name w:val="No List11121"/>
    <w:next w:val="NoList"/>
    <w:uiPriority w:val="99"/>
    <w:semiHidden/>
    <w:unhideWhenUsed/>
    <w:rsid w:val="00C35D1D"/>
  </w:style>
  <w:style w:type="character" w:customStyle="1" w:styleId="SubtitleChar2">
    <w:name w:val="Subtitle Char2"/>
    <w:basedOn w:val="DefaultParagraphFont"/>
    <w:rsid w:val="00C35D1D"/>
    <w:rPr>
      <w:rFonts w:ascii="Calibri" w:eastAsia="SimSu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C35D1D"/>
    <w:rPr>
      <w:rFonts w:ascii="Times New Roman" w:hAnsi="Times New Roman"/>
      <w:i/>
      <w:iCs/>
      <w:color w:val="5B9BD5"/>
      <w:lang w:val="en-GB" w:eastAsia="en-US"/>
    </w:rPr>
  </w:style>
  <w:style w:type="table" w:customStyle="1" w:styleId="TableGrid7">
    <w:name w:val="Table Grid7"/>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C35D1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5D1D"/>
  </w:style>
  <w:style w:type="numbering" w:customStyle="1" w:styleId="NoList14">
    <w:name w:val="No List14"/>
    <w:next w:val="NoList"/>
    <w:uiPriority w:val="99"/>
    <w:semiHidden/>
    <w:unhideWhenUsed/>
    <w:rsid w:val="00C35D1D"/>
  </w:style>
  <w:style w:type="numbering" w:customStyle="1" w:styleId="131">
    <w:name w:val="リストなし13"/>
    <w:next w:val="NoList"/>
    <w:uiPriority w:val="99"/>
    <w:semiHidden/>
    <w:unhideWhenUsed/>
    <w:rsid w:val="00C35D1D"/>
  </w:style>
  <w:style w:type="numbering" w:customStyle="1" w:styleId="NoList23">
    <w:name w:val="No List23"/>
    <w:next w:val="NoList"/>
    <w:semiHidden/>
    <w:rsid w:val="00C35D1D"/>
  </w:style>
  <w:style w:type="numbering" w:customStyle="1" w:styleId="NoList33">
    <w:name w:val="No List33"/>
    <w:next w:val="NoList"/>
    <w:uiPriority w:val="99"/>
    <w:semiHidden/>
    <w:rsid w:val="00C35D1D"/>
  </w:style>
  <w:style w:type="numbering" w:customStyle="1" w:styleId="NoList123">
    <w:name w:val="No List123"/>
    <w:next w:val="NoList"/>
    <w:uiPriority w:val="99"/>
    <w:semiHidden/>
    <w:unhideWhenUsed/>
    <w:rsid w:val="00C35D1D"/>
  </w:style>
  <w:style w:type="numbering" w:customStyle="1" w:styleId="113">
    <w:name w:val="リストなし113"/>
    <w:next w:val="NoList"/>
    <w:uiPriority w:val="99"/>
    <w:semiHidden/>
    <w:unhideWhenUsed/>
    <w:rsid w:val="00C35D1D"/>
  </w:style>
  <w:style w:type="numbering" w:customStyle="1" w:styleId="1130">
    <w:name w:val="无列表113"/>
    <w:next w:val="NoList"/>
    <w:semiHidden/>
    <w:rsid w:val="00C35D1D"/>
  </w:style>
  <w:style w:type="numbering" w:customStyle="1" w:styleId="NoList213">
    <w:name w:val="No List213"/>
    <w:next w:val="NoList"/>
    <w:semiHidden/>
    <w:rsid w:val="00C35D1D"/>
  </w:style>
  <w:style w:type="numbering" w:customStyle="1" w:styleId="NoList313">
    <w:name w:val="No List313"/>
    <w:next w:val="NoList"/>
    <w:uiPriority w:val="99"/>
    <w:semiHidden/>
    <w:rsid w:val="00C35D1D"/>
  </w:style>
  <w:style w:type="numbering" w:customStyle="1" w:styleId="NoList1113">
    <w:name w:val="No List1113"/>
    <w:next w:val="NoList"/>
    <w:uiPriority w:val="99"/>
    <w:semiHidden/>
    <w:unhideWhenUsed/>
    <w:rsid w:val="00C35D1D"/>
  </w:style>
  <w:style w:type="numbering" w:customStyle="1" w:styleId="NoList51">
    <w:name w:val="No List51"/>
    <w:next w:val="NoList"/>
    <w:uiPriority w:val="99"/>
    <w:semiHidden/>
    <w:unhideWhenUsed/>
    <w:rsid w:val="00C35D1D"/>
  </w:style>
  <w:style w:type="numbering" w:customStyle="1" w:styleId="1310">
    <w:name w:val="无列表131"/>
    <w:next w:val="NoList"/>
    <w:semiHidden/>
    <w:rsid w:val="00C35D1D"/>
  </w:style>
  <w:style w:type="numbering" w:customStyle="1" w:styleId="NoList1131">
    <w:name w:val="No List1131"/>
    <w:next w:val="NoList"/>
    <w:uiPriority w:val="99"/>
    <w:semiHidden/>
    <w:unhideWhenUsed/>
    <w:rsid w:val="00C35D1D"/>
  </w:style>
  <w:style w:type="numbering" w:customStyle="1" w:styleId="NoList411">
    <w:name w:val="No List411"/>
    <w:next w:val="NoList"/>
    <w:uiPriority w:val="99"/>
    <w:semiHidden/>
    <w:unhideWhenUsed/>
    <w:rsid w:val="00C35D1D"/>
  </w:style>
  <w:style w:type="numbering" w:customStyle="1" w:styleId="221">
    <w:name w:val="无列表221"/>
    <w:next w:val="NoList"/>
    <w:uiPriority w:val="99"/>
    <w:semiHidden/>
    <w:unhideWhenUsed/>
    <w:rsid w:val="00C35D1D"/>
  </w:style>
  <w:style w:type="numbering" w:customStyle="1" w:styleId="NoList12111">
    <w:name w:val="No List12111"/>
    <w:next w:val="NoList"/>
    <w:uiPriority w:val="99"/>
    <w:semiHidden/>
    <w:unhideWhenUsed/>
    <w:rsid w:val="00C35D1D"/>
  </w:style>
  <w:style w:type="numbering" w:customStyle="1" w:styleId="111111">
    <w:name w:val="リストなし11111"/>
    <w:next w:val="NoList"/>
    <w:uiPriority w:val="99"/>
    <w:semiHidden/>
    <w:unhideWhenUsed/>
    <w:rsid w:val="00C35D1D"/>
  </w:style>
  <w:style w:type="numbering" w:customStyle="1" w:styleId="111112">
    <w:name w:val="无列表11111"/>
    <w:next w:val="NoList"/>
    <w:semiHidden/>
    <w:rsid w:val="00C35D1D"/>
  </w:style>
  <w:style w:type="numbering" w:customStyle="1" w:styleId="NoList21111">
    <w:name w:val="No List21111"/>
    <w:next w:val="NoList"/>
    <w:semiHidden/>
    <w:rsid w:val="00C35D1D"/>
  </w:style>
  <w:style w:type="numbering" w:customStyle="1" w:styleId="NoList31111">
    <w:name w:val="No List31111"/>
    <w:next w:val="NoList"/>
    <w:uiPriority w:val="99"/>
    <w:semiHidden/>
    <w:rsid w:val="00C35D1D"/>
  </w:style>
  <w:style w:type="numbering" w:customStyle="1" w:styleId="1111110">
    <w:name w:val="無清單111111"/>
    <w:next w:val="NoList"/>
    <w:uiPriority w:val="99"/>
    <w:semiHidden/>
    <w:unhideWhenUsed/>
    <w:rsid w:val="00C35D1D"/>
  </w:style>
  <w:style w:type="numbering" w:customStyle="1" w:styleId="NoList1311">
    <w:name w:val="No List1311"/>
    <w:next w:val="NoList"/>
    <w:uiPriority w:val="99"/>
    <w:semiHidden/>
    <w:unhideWhenUsed/>
    <w:rsid w:val="00C35D1D"/>
  </w:style>
  <w:style w:type="numbering" w:customStyle="1" w:styleId="12110">
    <w:name w:val="リストなし1211"/>
    <w:next w:val="NoList"/>
    <w:uiPriority w:val="99"/>
    <w:semiHidden/>
    <w:unhideWhenUsed/>
    <w:rsid w:val="00C35D1D"/>
  </w:style>
  <w:style w:type="numbering" w:customStyle="1" w:styleId="12111">
    <w:name w:val="无列表1211"/>
    <w:next w:val="NoList"/>
    <w:semiHidden/>
    <w:rsid w:val="00C35D1D"/>
  </w:style>
  <w:style w:type="numbering" w:customStyle="1" w:styleId="NoList2211">
    <w:name w:val="No List2211"/>
    <w:next w:val="NoList"/>
    <w:semiHidden/>
    <w:rsid w:val="00C35D1D"/>
  </w:style>
  <w:style w:type="numbering" w:customStyle="1" w:styleId="NoList3211">
    <w:name w:val="No List3211"/>
    <w:next w:val="NoList"/>
    <w:uiPriority w:val="99"/>
    <w:semiHidden/>
    <w:rsid w:val="00C35D1D"/>
  </w:style>
  <w:style w:type="numbering" w:customStyle="1" w:styleId="NoList11211">
    <w:name w:val="No List11211"/>
    <w:next w:val="NoList"/>
    <w:uiPriority w:val="99"/>
    <w:semiHidden/>
    <w:unhideWhenUsed/>
    <w:rsid w:val="00C35D1D"/>
  </w:style>
  <w:style w:type="numbering" w:customStyle="1" w:styleId="2111">
    <w:name w:val="无列表2111"/>
    <w:next w:val="NoList"/>
    <w:uiPriority w:val="99"/>
    <w:semiHidden/>
    <w:unhideWhenUsed/>
    <w:rsid w:val="00C35D1D"/>
  </w:style>
  <w:style w:type="numbering" w:customStyle="1" w:styleId="NoList12211">
    <w:name w:val="No List12211"/>
    <w:next w:val="NoList"/>
    <w:uiPriority w:val="99"/>
    <w:semiHidden/>
    <w:unhideWhenUsed/>
    <w:rsid w:val="00C35D1D"/>
  </w:style>
  <w:style w:type="numbering" w:customStyle="1" w:styleId="112110">
    <w:name w:val="リストなし11211"/>
    <w:next w:val="NoList"/>
    <w:uiPriority w:val="99"/>
    <w:semiHidden/>
    <w:unhideWhenUsed/>
    <w:rsid w:val="00C35D1D"/>
  </w:style>
  <w:style w:type="numbering" w:customStyle="1" w:styleId="112111">
    <w:name w:val="无列表11211"/>
    <w:next w:val="NoList"/>
    <w:semiHidden/>
    <w:rsid w:val="00C35D1D"/>
  </w:style>
  <w:style w:type="numbering" w:customStyle="1" w:styleId="NoList21211">
    <w:name w:val="No List21211"/>
    <w:next w:val="NoList"/>
    <w:semiHidden/>
    <w:rsid w:val="00C35D1D"/>
  </w:style>
  <w:style w:type="numbering" w:customStyle="1" w:styleId="NoList31211">
    <w:name w:val="No List31211"/>
    <w:next w:val="NoList"/>
    <w:uiPriority w:val="99"/>
    <w:semiHidden/>
    <w:rsid w:val="00C35D1D"/>
  </w:style>
  <w:style w:type="numbering" w:customStyle="1" w:styleId="NoList111211">
    <w:name w:val="No List111211"/>
    <w:next w:val="NoList"/>
    <w:uiPriority w:val="99"/>
    <w:semiHidden/>
    <w:unhideWhenUsed/>
    <w:rsid w:val="00C35D1D"/>
  </w:style>
  <w:style w:type="numbering" w:customStyle="1" w:styleId="NoList511">
    <w:name w:val="No List511"/>
    <w:next w:val="NoList"/>
    <w:uiPriority w:val="99"/>
    <w:semiHidden/>
    <w:unhideWhenUsed/>
    <w:rsid w:val="00C35D1D"/>
  </w:style>
  <w:style w:type="numbering" w:customStyle="1" w:styleId="NoList61">
    <w:name w:val="No List61"/>
    <w:next w:val="NoList"/>
    <w:uiPriority w:val="99"/>
    <w:semiHidden/>
    <w:unhideWhenUsed/>
    <w:rsid w:val="00C35D1D"/>
  </w:style>
  <w:style w:type="numbering" w:customStyle="1" w:styleId="NoList141">
    <w:name w:val="No List141"/>
    <w:next w:val="NoList"/>
    <w:uiPriority w:val="99"/>
    <w:semiHidden/>
    <w:unhideWhenUsed/>
    <w:rsid w:val="00C35D1D"/>
  </w:style>
  <w:style w:type="numbering" w:customStyle="1" w:styleId="1311">
    <w:name w:val="リストなし131"/>
    <w:next w:val="NoList"/>
    <w:uiPriority w:val="99"/>
    <w:semiHidden/>
    <w:unhideWhenUsed/>
    <w:rsid w:val="00C35D1D"/>
  </w:style>
  <w:style w:type="numbering" w:customStyle="1" w:styleId="NoList231">
    <w:name w:val="No List231"/>
    <w:next w:val="NoList"/>
    <w:semiHidden/>
    <w:rsid w:val="00C35D1D"/>
  </w:style>
  <w:style w:type="numbering" w:customStyle="1" w:styleId="NoList331">
    <w:name w:val="No List331"/>
    <w:next w:val="NoList"/>
    <w:uiPriority w:val="99"/>
    <w:semiHidden/>
    <w:rsid w:val="00C35D1D"/>
  </w:style>
  <w:style w:type="numbering" w:customStyle="1" w:styleId="NoList114">
    <w:name w:val="No List114"/>
    <w:next w:val="NoList"/>
    <w:uiPriority w:val="99"/>
    <w:semiHidden/>
    <w:unhideWhenUsed/>
    <w:rsid w:val="00C35D1D"/>
  </w:style>
  <w:style w:type="numbering" w:customStyle="1" w:styleId="NoList42">
    <w:name w:val="No List42"/>
    <w:next w:val="NoList"/>
    <w:uiPriority w:val="99"/>
    <w:semiHidden/>
    <w:unhideWhenUsed/>
    <w:rsid w:val="00C35D1D"/>
  </w:style>
  <w:style w:type="numbering" w:customStyle="1" w:styleId="NoList1231">
    <w:name w:val="No List1231"/>
    <w:next w:val="NoList"/>
    <w:uiPriority w:val="99"/>
    <w:semiHidden/>
    <w:unhideWhenUsed/>
    <w:rsid w:val="00C35D1D"/>
  </w:style>
  <w:style w:type="numbering" w:customStyle="1" w:styleId="1131">
    <w:name w:val="リストなし1131"/>
    <w:next w:val="NoList"/>
    <w:uiPriority w:val="99"/>
    <w:semiHidden/>
    <w:unhideWhenUsed/>
    <w:rsid w:val="00C35D1D"/>
  </w:style>
  <w:style w:type="numbering" w:customStyle="1" w:styleId="11310">
    <w:name w:val="无列表1131"/>
    <w:next w:val="NoList"/>
    <w:semiHidden/>
    <w:rsid w:val="00C35D1D"/>
  </w:style>
  <w:style w:type="numbering" w:customStyle="1" w:styleId="NoList2131">
    <w:name w:val="No List2131"/>
    <w:next w:val="NoList"/>
    <w:semiHidden/>
    <w:rsid w:val="00C35D1D"/>
  </w:style>
  <w:style w:type="numbering" w:customStyle="1" w:styleId="NoList3131">
    <w:name w:val="No List3131"/>
    <w:next w:val="NoList"/>
    <w:uiPriority w:val="99"/>
    <w:semiHidden/>
    <w:rsid w:val="00C35D1D"/>
  </w:style>
  <w:style w:type="numbering" w:customStyle="1" w:styleId="NoList11131">
    <w:name w:val="No List11131"/>
    <w:next w:val="NoList"/>
    <w:uiPriority w:val="99"/>
    <w:semiHidden/>
    <w:unhideWhenUsed/>
    <w:rsid w:val="00C35D1D"/>
  </w:style>
  <w:style w:type="numbering" w:customStyle="1" w:styleId="NoList1212">
    <w:name w:val="No List1212"/>
    <w:next w:val="NoList"/>
    <w:uiPriority w:val="99"/>
    <w:semiHidden/>
    <w:unhideWhenUsed/>
    <w:rsid w:val="00C35D1D"/>
  </w:style>
  <w:style w:type="numbering" w:customStyle="1" w:styleId="11120">
    <w:name w:val="リストなし1112"/>
    <w:next w:val="NoList"/>
    <w:uiPriority w:val="99"/>
    <w:semiHidden/>
    <w:unhideWhenUsed/>
    <w:rsid w:val="00C35D1D"/>
  </w:style>
  <w:style w:type="numbering" w:customStyle="1" w:styleId="11121">
    <w:name w:val="无列表1112"/>
    <w:next w:val="NoList"/>
    <w:semiHidden/>
    <w:rsid w:val="00C35D1D"/>
  </w:style>
  <w:style w:type="numbering" w:customStyle="1" w:styleId="NoList2112">
    <w:name w:val="No List2112"/>
    <w:next w:val="NoList"/>
    <w:semiHidden/>
    <w:rsid w:val="00C35D1D"/>
  </w:style>
  <w:style w:type="numbering" w:customStyle="1" w:styleId="NoList3112">
    <w:name w:val="No List3112"/>
    <w:next w:val="NoList"/>
    <w:uiPriority w:val="99"/>
    <w:semiHidden/>
    <w:rsid w:val="00C35D1D"/>
  </w:style>
  <w:style w:type="numbering" w:customStyle="1" w:styleId="NoList52">
    <w:name w:val="No List52"/>
    <w:next w:val="NoList"/>
    <w:uiPriority w:val="99"/>
    <w:semiHidden/>
    <w:unhideWhenUsed/>
    <w:rsid w:val="00C35D1D"/>
  </w:style>
  <w:style w:type="numbering" w:customStyle="1" w:styleId="NoList132">
    <w:name w:val="No List132"/>
    <w:next w:val="NoList"/>
    <w:uiPriority w:val="99"/>
    <w:semiHidden/>
    <w:unhideWhenUsed/>
    <w:rsid w:val="00C35D1D"/>
  </w:style>
  <w:style w:type="numbering" w:customStyle="1" w:styleId="122">
    <w:name w:val="リストなし122"/>
    <w:next w:val="NoList"/>
    <w:uiPriority w:val="99"/>
    <w:semiHidden/>
    <w:unhideWhenUsed/>
    <w:rsid w:val="00C35D1D"/>
  </w:style>
  <w:style w:type="numbering" w:customStyle="1" w:styleId="1220">
    <w:name w:val="无列表122"/>
    <w:next w:val="NoList"/>
    <w:semiHidden/>
    <w:rsid w:val="00C35D1D"/>
  </w:style>
  <w:style w:type="numbering" w:customStyle="1" w:styleId="NoList222">
    <w:name w:val="No List222"/>
    <w:next w:val="NoList"/>
    <w:semiHidden/>
    <w:rsid w:val="00C35D1D"/>
  </w:style>
  <w:style w:type="numbering" w:customStyle="1" w:styleId="NoList322">
    <w:name w:val="No List322"/>
    <w:next w:val="NoList"/>
    <w:uiPriority w:val="99"/>
    <w:semiHidden/>
    <w:rsid w:val="00C35D1D"/>
  </w:style>
  <w:style w:type="numbering" w:customStyle="1" w:styleId="NoList1122">
    <w:name w:val="No List1122"/>
    <w:next w:val="NoList"/>
    <w:uiPriority w:val="99"/>
    <w:semiHidden/>
    <w:unhideWhenUsed/>
    <w:rsid w:val="00C35D1D"/>
  </w:style>
  <w:style w:type="numbering" w:customStyle="1" w:styleId="212">
    <w:name w:val="无列表212"/>
    <w:next w:val="NoList"/>
    <w:uiPriority w:val="99"/>
    <w:semiHidden/>
    <w:unhideWhenUsed/>
    <w:rsid w:val="00C35D1D"/>
  </w:style>
  <w:style w:type="numbering" w:customStyle="1" w:styleId="NoList11122">
    <w:name w:val="No List11122"/>
    <w:next w:val="NoList"/>
    <w:uiPriority w:val="99"/>
    <w:semiHidden/>
    <w:unhideWhenUsed/>
    <w:rsid w:val="00C35D1D"/>
  </w:style>
  <w:style w:type="numbering" w:customStyle="1" w:styleId="NoList7">
    <w:name w:val="No List7"/>
    <w:next w:val="NoList"/>
    <w:uiPriority w:val="99"/>
    <w:semiHidden/>
    <w:unhideWhenUsed/>
    <w:rsid w:val="00C35D1D"/>
  </w:style>
  <w:style w:type="numbering" w:customStyle="1" w:styleId="NoList15">
    <w:name w:val="No List15"/>
    <w:next w:val="NoList"/>
    <w:uiPriority w:val="99"/>
    <w:semiHidden/>
    <w:unhideWhenUsed/>
    <w:rsid w:val="00C35D1D"/>
  </w:style>
  <w:style w:type="numbering" w:customStyle="1" w:styleId="140">
    <w:name w:val="リストなし14"/>
    <w:next w:val="NoList"/>
    <w:uiPriority w:val="99"/>
    <w:semiHidden/>
    <w:unhideWhenUsed/>
    <w:rsid w:val="00C35D1D"/>
  </w:style>
  <w:style w:type="numbering" w:customStyle="1" w:styleId="141">
    <w:name w:val="无列表14"/>
    <w:next w:val="NoList"/>
    <w:semiHidden/>
    <w:rsid w:val="00C35D1D"/>
  </w:style>
  <w:style w:type="numbering" w:customStyle="1" w:styleId="NoList24">
    <w:name w:val="No List24"/>
    <w:next w:val="NoList"/>
    <w:semiHidden/>
    <w:rsid w:val="00C35D1D"/>
  </w:style>
  <w:style w:type="numbering" w:customStyle="1" w:styleId="NoList34">
    <w:name w:val="No List34"/>
    <w:next w:val="NoList"/>
    <w:uiPriority w:val="99"/>
    <w:semiHidden/>
    <w:rsid w:val="00C35D1D"/>
  </w:style>
  <w:style w:type="numbering" w:customStyle="1" w:styleId="NoList115">
    <w:name w:val="No List115"/>
    <w:next w:val="NoList"/>
    <w:uiPriority w:val="99"/>
    <w:semiHidden/>
    <w:unhideWhenUsed/>
    <w:rsid w:val="00C35D1D"/>
  </w:style>
  <w:style w:type="numbering" w:customStyle="1" w:styleId="NoList43">
    <w:name w:val="No List43"/>
    <w:next w:val="NoList"/>
    <w:uiPriority w:val="99"/>
    <w:semiHidden/>
    <w:unhideWhenUsed/>
    <w:rsid w:val="00C35D1D"/>
  </w:style>
  <w:style w:type="numbering" w:customStyle="1" w:styleId="NoList124">
    <w:name w:val="No List124"/>
    <w:next w:val="NoList"/>
    <w:uiPriority w:val="99"/>
    <w:semiHidden/>
    <w:unhideWhenUsed/>
    <w:rsid w:val="00C35D1D"/>
  </w:style>
  <w:style w:type="numbering" w:customStyle="1" w:styleId="114">
    <w:name w:val="リストなし114"/>
    <w:next w:val="NoList"/>
    <w:uiPriority w:val="99"/>
    <w:semiHidden/>
    <w:unhideWhenUsed/>
    <w:rsid w:val="00C35D1D"/>
  </w:style>
  <w:style w:type="numbering" w:customStyle="1" w:styleId="1140">
    <w:name w:val="无列表114"/>
    <w:next w:val="NoList"/>
    <w:semiHidden/>
    <w:rsid w:val="00C35D1D"/>
  </w:style>
  <w:style w:type="numbering" w:customStyle="1" w:styleId="NoList214">
    <w:name w:val="No List214"/>
    <w:next w:val="NoList"/>
    <w:semiHidden/>
    <w:rsid w:val="00C35D1D"/>
  </w:style>
  <w:style w:type="numbering" w:customStyle="1" w:styleId="NoList314">
    <w:name w:val="No List314"/>
    <w:next w:val="NoList"/>
    <w:uiPriority w:val="99"/>
    <w:semiHidden/>
    <w:rsid w:val="00C35D1D"/>
  </w:style>
  <w:style w:type="numbering" w:customStyle="1" w:styleId="NoList1114">
    <w:name w:val="No List1114"/>
    <w:next w:val="NoList"/>
    <w:uiPriority w:val="99"/>
    <w:semiHidden/>
    <w:unhideWhenUsed/>
    <w:rsid w:val="00C35D1D"/>
  </w:style>
  <w:style w:type="numbering" w:customStyle="1" w:styleId="23">
    <w:name w:val="无列表23"/>
    <w:next w:val="NoList"/>
    <w:uiPriority w:val="99"/>
    <w:semiHidden/>
    <w:unhideWhenUsed/>
    <w:rsid w:val="00C35D1D"/>
  </w:style>
  <w:style w:type="numbering" w:customStyle="1" w:styleId="NoList1213">
    <w:name w:val="No List1213"/>
    <w:next w:val="NoList"/>
    <w:uiPriority w:val="99"/>
    <w:semiHidden/>
    <w:unhideWhenUsed/>
    <w:rsid w:val="00C35D1D"/>
  </w:style>
  <w:style w:type="numbering" w:customStyle="1" w:styleId="1113">
    <w:name w:val="リストなし1113"/>
    <w:next w:val="NoList"/>
    <w:uiPriority w:val="99"/>
    <w:semiHidden/>
    <w:unhideWhenUsed/>
    <w:rsid w:val="00C35D1D"/>
  </w:style>
  <w:style w:type="numbering" w:customStyle="1" w:styleId="11130">
    <w:name w:val="无列表1113"/>
    <w:next w:val="NoList"/>
    <w:semiHidden/>
    <w:rsid w:val="00C35D1D"/>
  </w:style>
  <w:style w:type="numbering" w:customStyle="1" w:styleId="NoList2113">
    <w:name w:val="No List2113"/>
    <w:next w:val="NoList"/>
    <w:semiHidden/>
    <w:rsid w:val="00C35D1D"/>
  </w:style>
  <w:style w:type="numbering" w:customStyle="1" w:styleId="NoList3113">
    <w:name w:val="No List3113"/>
    <w:next w:val="NoList"/>
    <w:uiPriority w:val="99"/>
    <w:semiHidden/>
    <w:rsid w:val="00C35D1D"/>
  </w:style>
  <w:style w:type="numbering" w:customStyle="1" w:styleId="NoList53">
    <w:name w:val="No List53"/>
    <w:next w:val="NoList"/>
    <w:uiPriority w:val="99"/>
    <w:semiHidden/>
    <w:unhideWhenUsed/>
    <w:rsid w:val="00C35D1D"/>
  </w:style>
  <w:style w:type="numbering" w:customStyle="1" w:styleId="NoList133">
    <w:name w:val="No List133"/>
    <w:next w:val="NoList"/>
    <w:uiPriority w:val="99"/>
    <w:semiHidden/>
    <w:unhideWhenUsed/>
    <w:rsid w:val="00C35D1D"/>
  </w:style>
  <w:style w:type="numbering" w:customStyle="1" w:styleId="123">
    <w:name w:val="リストなし123"/>
    <w:next w:val="NoList"/>
    <w:uiPriority w:val="99"/>
    <w:semiHidden/>
    <w:unhideWhenUsed/>
    <w:rsid w:val="00C35D1D"/>
  </w:style>
  <w:style w:type="numbering" w:customStyle="1" w:styleId="1230">
    <w:name w:val="无列表123"/>
    <w:next w:val="NoList"/>
    <w:semiHidden/>
    <w:rsid w:val="00C35D1D"/>
  </w:style>
  <w:style w:type="numbering" w:customStyle="1" w:styleId="NoList223">
    <w:name w:val="No List223"/>
    <w:next w:val="NoList"/>
    <w:semiHidden/>
    <w:rsid w:val="00C35D1D"/>
  </w:style>
  <w:style w:type="numbering" w:customStyle="1" w:styleId="NoList323">
    <w:name w:val="No List323"/>
    <w:next w:val="NoList"/>
    <w:uiPriority w:val="99"/>
    <w:semiHidden/>
    <w:rsid w:val="00C35D1D"/>
  </w:style>
  <w:style w:type="numbering" w:customStyle="1" w:styleId="NoList1123">
    <w:name w:val="No List1123"/>
    <w:next w:val="NoList"/>
    <w:uiPriority w:val="99"/>
    <w:semiHidden/>
    <w:unhideWhenUsed/>
    <w:rsid w:val="00C35D1D"/>
  </w:style>
  <w:style w:type="numbering" w:customStyle="1" w:styleId="213">
    <w:name w:val="无列表213"/>
    <w:next w:val="NoList"/>
    <w:uiPriority w:val="99"/>
    <w:semiHidden/>
    <w:unhideWhenUsed/>
    <w:rsid w:val="00C35D1D"/>
  </w:style>
  <w:style w:type="numbering" w:customStyle="1" w:styleId="NoList1222">
    <w:name w:val="No List1222"/>
    <w:next w:val="NoList"/>
    <w:uiPriority w:val="99"/>
    <w:semiHidden/>
    <w:unhideWhenUsed/>
    <w:rsid w:val="00C35D1D"/>
  </w:style>
  <w:style w:type="numbering" w:customStyle="1" w:styleId="1122">
    <w:name w:val="リストなし1122"/>
    <w:next w:val="NoList"/>
    <w:uiPriority w:val="99"/>
    <w:semiHidden/>
    <w:unhideWhenUsed/>
    <w:rsid w:val="00C35D1D"/>
  </w:style>
  <w:style w:type="numbering" w:customStyle="1" w:styleId="11220">
    <w:name w:val="无列表1122"/>
    <w:next w:val="NoList"/>
    <w:semiHidden/>
    <w:rsid w:val="00C35D1D"/>
  </w:style>
  <w:style w:type="numbering" w:customStyle="1" w:styleId="NoList2122">
    <w:name w:val="No List2122"/>
    <w:next w:val="NoList"/>
    <w:semiHidden/>
    <w:rsid w:val="00C35D1D"/>
  </w:style>
  <w:style w:type="numbering" w:customStyle="1" w:styleId="NoList3122">
    <w:name w:val="No List3122"/>
    <w:next w:val="NoList"/>
    <w:uiPriority w:val="99"/>
    <w:semiHidden/>
    <w:rsid w:val="00C35D1D"/>
  </w:style>
  <w:style w:type="numbering" w:customStyle="1" w:styleId="NoList11123">
    <w:name w:val="No List11123"/>
    <w:next w:val="NoList"/>
    <w:uiPriority w:val="99"/>
    <w:semiHidden/>
    <w:unhideWhenUsed/>
    <w:rsid w:val="00C35D1D"/>
  </w:style>
  <w:style w:type="table" w:customStyle="1" w:styleId="TableGrid1121">
    <w:name w:val="Table Grid1121"/>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35D1D"/>
  </w:style>
  <w:style w:type="table" w:customStyle="1" w:styleId="TableGrid9">
    <w:name w:val="Table Grid9"/>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35D1D"/>
  </w:style>
  <w:style w:type="numbering" w:customStyle="1" w:styleId="150">
    <w:name w:val="リストなし15"/>
    <w:next w:val="NoList"/>
    <w:uiPriority w:val="99"/>
    <w:semiHidden/>
    <w:unhideWhenUsed/>
    <w:rsid w:val="00C35D1D"/>
  </w:style>
  <w:style w:type="table" w:customStyle="1" w:styleId="TableGrid15">
    <w:name w:val="Table Grid15"/>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C35D1D"/>
  </w:style>
  <w:style w:type="numbering" w:customStyle="1" w:styleId="NoList25">
    <w:name w:val="No List25"/>
    <w:next w:val="NoList"/>
    <w:semiHidden/>
    <w:rsid w:val="00C35D1D"/>
  </w:style>
  <w:style w:type="numbering" w:customStyle="1" w:styleId="NoList35">
    <w:name w:val="No List35"/>
    <w:next w:val="NoList"/>
    <w:uiPriority w:val="99"/>
    <w:semiHidden/>
    <w:rsid w:val="00C35D1D"/>
  </w:style>
  <w:style w:type="table" w:customStyle="1" w:styleId="TableGrid45">
    <w:name w:val="Table Grid45"/>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C35D1D"/>
  </w:style>
  <w:style w:type="numbering" w:customStyle="1" w:styleId="NoList1115">
    <w:name w:val="No List1115"/>
    <w:next w:val="NoList"/>
    <w:uiPriority w:val="99"/>
    <w:semiHidden/>
    <w:unhideWhenUsed/>
    <w:rsid w:val="00C35D1D"/>
  </w:style>
  <w:style w:type="numbering" w:customStyle="1" w:styleId="24">
    <w:name w:val="无列表24"/>
    <w:next w:val="NoList"/>
    <w:uiPriority w:val="99"/>
    <w:semiHidden/>
    <w:unhideWhenUsed/>
    <w:rsid w:val="00C35D1D"/>
  </w:style>
  <w:style w:type="numbering" w:customStyle="1" w:styleId="NoList125">
    <w:name w:val="No List125"/>
    <w:next w:val="NoList"/>
    <w:uiPriority w:val="99"/>
    <w:semiHidden/>
    <w:unhideWhenUsed/>
    <w:rsid w:val="00C35D1D"/>
  </w:style>
  <w:style w:type="numbering" w:customStyle="1" w:styleId="115">
    <w:name w:val="リストなし115"/>
    <w:next w:val="NoList"/>
    <w:uiPriority w:val="99"/>
    <w:semiHidden/>
    <w:unhideWhenUsed/>
    <w:rsid w:val="00C35D1D"/>
  </w:style>
  <w:style w:type="numbering" w:customStyle="1" w:styleId="1150">
    <w:name w:val="无列表115"/>
    <w:next w:val="NoList"/>
    <w:semiHidden/>
    <w:rsid w:val="00C35D1D"/>
  </w:style>
  <w:style w:type="numbering" w:customStyle="1" w:styleId="NoList215">
    <w:name w:val="No List215"/>
    <w:next w:val="NoList"/>
    <w:semiHidden/>
    <w:rsid w:val="00C35D1D"/>
  </w:style>
  <w:style w:type="numbering" w:customStyle="1" w:styleId="NoList315">
    <w:name w:val="No List315"/>
    <w:next w:val="NoList"/>
    <w:uiPriority w:val="99"/>
    <w:semiHidden/>
    <w:rsid w:val="00C35D1D"/>
  </w:style>
  <w:style w:type="table" w:customStyle="1" w:styleId="TableGrid114">
    <w:name w:val="Table Grid114"/>
    <w:basedOn w:val="TableNormal"/>
    <w:next w:val="TableGrid"/>
    <w:uiPriority w:val="39"/>
    <w:rsid w:val="00C35D1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35D1D"/>
  </w:style>
  <w:style w:type="numbering" w:customStyle="1" w:styleId="NoList1124">
    <w:name w:val="No List1124"/>
    <w:next w:val="NoList"/>
    <w:uiPriority w:val="99"/>
    <w:semiHidden/>
    <w:unhideWhenUsed/>
    <w:rsid w:val="00C35D1D"/>
  </w:style>
  <w:style w:type="table" w:customStyle="1" w:styleId="TableGrid53">
    <w:name w:val="Table Grid53"/>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C35D1D"/>
  </w:style>
  <w:style w:type="numbering" w:customStyle="1" w:styleId="1114">
    <w:name w:val="リストなし1114"/>
    <w:next w:val="NoList"/>
    <w:uiPriority w:val="99"/>
    <w:semiHidden/>
    <w:unhideWhenUsed/>
    <w:rsid w:val="00C35D1D"/>
  </w:style>
  <w:style w:type="numbering" w:customStyle="1" w:styleId="11140">
    <w:name w:val="无列表1114"/>
    <w:next w:val="NoList"/>
    <w:semiHidden/>
    <w:rsid w:val="00C35D1D"/>
  </w:style>
  <w:style w:type="numbering" w:customStyle="1" w:styleId="NoList2114">
    <w:name w:val="No List2114"/>
    <w:next w:val="NoList"/>
    <w:semiHidden/>
    <w:rsid w:val="00C35D1D"/>
  </w:style>
  <w:style w:type="numbering" w:customStyle="1" w:styleId="NoList3114">
    <w:name w:val="No List3114"/>
    <w:next w:val="NoList"/>
    <w:uiPriority w:val="99"/>
    <w:semiHidden/>
    <w:rsid w:val="00C35D1D"/>
  </w:style>
  <w:style w:type="numbering" w:customStyle="1" w:styleId="NoList11114">
    <w:name w:val="No List11114"/>
    <w:next w:val="NoList"/>
    <w:uiPriority w:val="99"/>
    <w:semiHidden/>
    <w:unhideWhenUsed/>
    <w:rsid w:val="00C35D1D"/>
  </w:style>
  <w:style w:type="numbering" w:customStyle="1" w:styleId="NoList54">
    <w:name w:val="No List54"/>
    <w:next w:val="NoList"/>
    <w:uiPriority w:val="99"/>
    <w:semiHidden/>
    <w:unhideWhenUsed/>
    <w:rsid w:val="00C35D1D"/>
  </w:style>
  <w:style w:type="table" w:customStyle="1" w:styleId="TableGrid63">
    <w:name w:val="Table Grid63"/>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C35D1D"/>
  </w:style>
  <w:style w:type="numbering" w:customStyle="1" w:styleId="124">
    <w:name w:val="リストなし124"/>
    <w:next w:val="NoList"/>
    <w:uiPriority w:val="99"/>
    <w:semiHidden/>
    <w:unhideWhenUsed/>
    <w:rsid w:val="00C35D1D"/>
  </w:style>
  <w:style w:type="table" w:customStyle="1" w:styleId="TableGrid123">
    <w:name w:val="Table Grid123"/>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C35D1D"/>
  </w:style>
  <w:style w:type="numbering" w:customStyle="1" w:styleId="NoList224">
    <w:name w:val="No List224"/>
    <w:next w:val="NoList"/>
    <w:semiHidden/>
    <w:rsid w:val="00C35D1D"/>
  </w:style>
  <w:style w:type="numbering" w:customStyle="1" w:styleId="NoList324">
    <w:name w:val="No List324"/>
    <w:next w:val="NoList"/>
    <w:uiPriority w:val="99"/>
    <w:semiHidden/>
    <w:rsid w:val="00C35D1D"/>
  </w:style>
  <w:style w:type="table" w:customStyle="1" w:styleId="TableGrid423">
    <w:name w:val="Table Grid423"/>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C35D1D"/>
  </w:style>
  <w:style w:type="numbering" w:customStyle="1" w:styleId="NoList1223">
    <w:name w:val="No List1223"/>
    <w:next w:val="NoList"/>
    <w:uiPriority w:val="99"/>
    <w:semiHidden/>
    <w:unhideWhenUsed/>
    <w:rsid w:val="00C35D1D"/>
  </w:style>
  <w:style w:type="numbering" w:customStyle="1" w:styleId="1123">
    <w:name w:val="リストなし1123"/>
    <w:next w:val="NoList"/>
    <w:uiPriority w:val="99"/>
    <w:semiHidden/>
    <w:unhideWhenUsed/>
    <w:rsid w:val="00C35D1D"/>
  </w:style>
  <w:style w:type="numbering" w:customStyle="1" w:styleId="11230">
    <w:name w:val="无列表1123"/>
    <w:next w:val="NoList"/>
    <w:semiHidden/>
    <w:rsid w:val="00C35D1D"/>
  </w:style>
  <w:style w:type="numbering" w:customStyle="1" w:styleId="NoList2123">
    <w:name w:val="No List2123"/>
    <w:next w:val="NoList"/>
    <w:semiHidden/>
    <w:rsid w:val="00C35D1D"/>
  </w:style>
  <w:style w:type="numbering" w:customStyle="1" w:styleId="NoList3123">
    <w:name w:val="No List3123"/>
    <w:next w:val="NoList"/>
    <w:uiPriority w:val="99"/>
    <w:semiHidden/>
    <w:rsid w:val="00C35D1D"/>
  </w:style>
  <w:style w:type="numbering" w:customStyle="1" w:styleId="NoList11124">
    <w:name w:val="No List11124"/>
    <w:next w:val="NoList"/>
    <w:uiPriority w:val="99"/>
    <w:semiHidden/>
    <w:unhideWhenUsed/>
    <w:rsid w:val="00C35D1D"/>
  </w:style>
  <w:style w:type="table" w:customStyle="1" w:styleId="TableGrid1112">
    <w:name w:val="Table Grid1112"/>
    <w:basedOn w:val="TableNormal"/>
    <w:next w:val="TableGrid"/>
    <w:uiPriority w:val="39"/>
    <w:rsid w:val="00C35D1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C35D1D"/>
  </w:style>
  <w:style w:type="numbering" w:customStyle="1" w:styleId="132">
    <w:name w:val="无列表132"/>
    <w:next w:val="NoList"/>
    <w:semiHidden/>
    <w:rsid w:val="00C35D1D"/>
  </w:style>
  <w:style w:type="numbering" w:customStyle="1" w:styleId="NoList1132">
    <w:name w:val="No List1132"/>
    <w:next w:val="NoList"/>
    <w:uiPriority w:val="99"/>
    <w:semiHidden/>
    <w:unhideWhenUsed/>
    <w:rsid w:val="00C35D1D"/>
  </w:style>
  <w:style w:type="numbering" w:customStyle="1" w:styleId="NoList412">
    <w:name w:val="No List412"/>
    <w:next w:val="NoList"/>
    <w:uiPriority w:val="99"/>
    <w:semiHidden/>
    <w:unhideWhenUsed/>
    <w:rsid w:val="00C35D1D"/>
  </w:style>
  <w:style w:type="table" w:customStyle="1" w:styleId="TableGrid1122">
    <w:name w:val="Table Grid1122"/>
    <w:basedOn w:val="TableNormal"/>
    <w:next w:val="TableGrid"/>
    <w:uiPriority w:val="39"/>
    <w:rsid w:val="00C35D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C35D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C35D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C35D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C35D1D"/>
  </w:style>
  <w:style w:type="numbering" w:customStyle="1" w:styleId="NoList12112">
    <w:name w:val="No List12112"/>
    <w:next w:val="NoList"/>
    <w:uiPriority w:val="99"/>
    <w:semiHidden/>
    <w:unhideWhenUsed/>
    <w:rsid w:val="00C35D1D"/>
  </w:style>
  <w:style w:type="numbering" w:customStyle="1" w:styleId="111120">
    <w:name w:val="リストなし11112"/>
    <w:next w:val="NoList"/>
    <w:uiPriority w:val="99"/>
    <w:semiHidden/>
    <w:unhideWhenUsed/>
    <w:rsid w:val="00C35D1D"/>
  </w:style>
  <w:style w:type="numbering" w:customStyle="1" w:styleId="111121">
    <w:name w:val="无列表11112"/>
    <w:next w:val="NoList"/>
    <w:semiHidden/>
    <w:rsid w:val="00C35D1D"/>
  </w:style>
  <w:style w:type="numbering" w:customStyle="1" w:styleId="NoList21112">
    <w:name w:val="No List21112"/>
    <w:next w:val="NoList"/>
    <w:semiHidden/>
    <w:rsid w:val="00C35D1D"/>
  </w:style>
  <w:style w:type="numbering" w:customStyle="1" w:styleId="NoList31112">
    <w:name w:val="No List31112"/>
    <w:next w:val="NoList"/>
    <w:uiPriority w:val="99"/>
    <w:semiHidden/>
    <w:rsid w:val="00C35D1D"/>
  </w:style>
  <w:style w:type="numbering" w:customStyle="1" w:styleId="1111120">
    <w:name w:val="無清單111112"/>
    <w:next w:val="NoList"/>
    <w:uiPriority w:val="99"/>
    <w:semiHidden/>
    <w:unhideWhenUsed/>
    <w:rsid w:val="00C35D1D"/>
  </w:style>
  <w:style w:type="numbering" w:customStyle="1" w:styleId="NoList1312">
    <w:name w:val="No List1312"/>
    <w:next w:val="NoList"/>
    <w:uiPriority w:val="99"/>
    <w:semiHidden/>
    <w:unhideWhenUsed/>
    <w:rsid w:val="00C35D1D"/>
  </w:style>
  <w:style w:type="numbering" w:customStyle="1" w:styleId="1212">
    <w:name w:val="リストなし1212"/>
    <w:next w:val="NoList"/>
    <w:uiPriority w:val="99"/>
    <w:semiHidden/>
    <w:unhideWhenUsed/>
    <w:rsid w:val="00C35D1D"/>
  </w:style>
  <w:style w:type="numbering" w:customStyle="1" w:styleId="12120">
    <w:name w:val="无列表1212"/>
    <w:next w:val="NoList"/>
    <w:semiHidden/>
    <w:rsid w:val="00C35D1D"/>
  </w:style>
  <w:style w:type="numbering" w:customStyle="1" w:styleId="NoList2212">
    <w:name w:val="No List2212"/>
    <w:next w:val="NoList"/>
    <w:semiHidden/>
    <w:rsid w:val="00C35D1D"/>
  </w:style>
  <w:style w:type="numbering" w:customStyle="1" w:styleId="NoList3212">
    <w:name w:val="No List3212"/>
    <w:next w:val="NoList"/>
    <w:uiPriority w:val="99"/>
    <w:semiHidden/>
    <w:rsid w:val="00C35D1D"/>
  </w:style>
  <w:style w:type="numbering" w:customStyle="1" w:styleId="NoList11212">
    <w:name w:val="No List11212"/>
    <w:next w:val="NoList"/>
    <w:uiPriority w:val="99"/>
    <w:semiHidden/>
    <w:unhideWhenUsed/>
    <w:rsid w:val="00C35D1D"/>
  </w:style>
  <w:style w:type="numbering" w:customStyle="1" w:styleId="2112">
    <w:name w:val="无列表2112"/>
    <w:next w:val="NoList"/>
    <w:uiPriority w:val="99"/>
    <w:semiHidden/>
    <w:unhideWhenUsed/>
    <w:rsid w:val="00C35D1D"/>
  </w:style>
  <w:style w:type="numbering" w:customStyle="1" w:styleId="NoList12212">
    <w:name w:val="No List12212"/>
    <w:next w:val="NoList"/>
    <w:uiPriority w:val="99"/>
    <w:semiHidden/>
    <w:unhideWhenUsed/>
    <w:rsid w:val="00C35D1D"/>
  </w:style>
  <w:style w:type="numbering" w:customStyle="1" w:styleId="11212">
    <w:name w:val="リストなし11212"/>
    <w:next w:val="NoList"/>
    <w:uiPriority w:val="99"/>
    <w:semiHidden/>
    <w:unhideWhenUsed/>
    <w:rsid w:val="00C35D1D"/>
  </w:style>
  <w:style w:type="numbering" w:customStyle="1" w:styleId="112120">
    <w:name w:val="无列表11212"/>
    <w:next w:val="NoList"/>
    <w:semiHidden/>
    <w:rsid w:val="00C35D1D"/>
  </w:style>
  <w:style w:type="numbering" w:customStyle="1" w:styleId="NoList21212">
    <w:name w:val="No List21212"/>
    <w:next w:val="NoList"/>
    <w:semiHidden/>
    <w:rsid w:val="00C35D1D"/>
  </w:style>
  <w:style w:type="numbering" w:customStyle="1" w:styleId="NoList31212">
    <w:name w:val="No List31212"/>
    <w:next w:val="NoList"/>
    <w:uiPriority w:val="99"/>
    <w:semiHidden/>
    <w:rsid w:val="00C35D1D"/>
  </w:style>
  <w:style w:type="numbering" w:customStyle="1" w:styleId="NoList111212">
    <w:name w:val="No List111212"/>
    <w:next w:val="NoList"/>
    <w:uiPriority w:val="99"/>
    <w:semiHidden/>
    <w:unhideWhenUsed/>
    <w:rsid w:val="00C35D1D"/>
  </w:style>
  <w:style w:type="character" w:customStyle="1" w:styleId="NumberedListChar">
    <w:name w:val="Numbered List Char"/>
    <w:basedOn w:val="ListParagraphChar"/>
    <w:link w:val="NumberedList"/>
    <w:uiPriority w:val="99"/>
    <w:rsid w:val="00C35D1D"/>
    <w:rPr>
      <w:rFonts w:ascii="Times New Roman" w:eastAsia="MS Mincho" w:hAnsi="Times New Roman"/>
      <w:sz w:val="24"/>
      <w:szCs w:val="24"/>
      <w:lang w:val="en-US" w:eastAsia="en-GB"/>
    </w:rPr>
  </w:style>
  <w:style w:type="paragraph" w:customStyle="1" w:styleId="Doc-text2">
    <w:name w:val="Doc-text2"/>
    <w:basedOn w:val="Normal"/>
    <w:link w:val="Doc-text2Char"/>
    <w:qFormat/>
    <w:rsid w:val="00C35D1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C35D1D"/>
    <w:rPr>
      <w:rFonts w:ascii="Arial" w:eastAsia="MS Mincho" w:hAnsi="Arial" w:cs="Arial"/>
      <w:lang w:val="en-GB" w:eastAsia="ja-JP"/>
    </w:rPr>
  </w:style>
  <w:style w:type="character" w:customStyle="1" w:styleId="18">
    <w:name w:val="明显强调1"/>
    <w:uiPriority w:val="21"/>
    <w:qFormat/>
    <w:rsid w:val="00C35D1D"/>
    <w:rPr>
      <w:b/>
      <w:bCs/>
      <w:i/>
      <w:iCs/>
      <w:color w:val="4F81BD"/>
    </w:rPr>
  </w:style>
  <w:style w:type="paragraph" w:customStyle="1" w:styleId="MediumGrid21">
    <w:name w:val="Medium Grid 21"/>
    <w:uiPriority w:val="1"/>
    <w:qFormat/>
    <w:rsid w:val="00C35D1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35D1D"/>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C35D1D"/>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C35D1D"/>
    <w:rPr>
      <w:rFonts w:ascii="Times New Roman" w:hAnsi="Times New Roman" w:cs="Times New Roman" w:hint="default"/>
      <w:i/>
      <w:iCs/>
    </w:rPr>
  </w:style>
  <w:style w:type="paragraph" w:styleId="NoSpacing">
    <w:name w:val="No Spacing"/>
    <w:basedOn w:val="Normal"/>
    <w:uiPriority w:val="1"/>
    <w:qFormat/>
    <w:rsid w:val="00C35D1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35D1D"/>
    <w:rPr>
      <w:b/>
      <w:bCs w:val="0"/>
      <w:i/>
      <w:iCs w:val="0"/>
      <w:color w:val="4F81BD"/>
    </w:rPr>
  </w:style>
  <w:style w:type="character" w:styleId="SubtleReference">
    <w:name w:val="Subtle Reference"/>
    <w:uiPriority w:val="31"/>
    <w:qFormat/>
    <w:rsid w:val="00C35D1D"/>
    <w:rPr>
      <w:smallCaps/>
      <w:color w:val="C0504D"/>
      <w:u w:val="single"/>
    </w:rPr>
  </w:style>
  <w:style w:type="character" w:styleId="IntenseReference">
    <w:name w:val="Intense Reference"/>
    <w:qFormat/>
    <w:rsid w:val="00C35D1D"/>
    <w:rPr>
      <w:b/>
      <w:bCs w:val="0"/>
      <w:smallCaps/>
      <w:color w:val="C0504D"/>
      <w:spacing w:val="5"/>
      <w:u w:val="single"/>
    </w:rPr>
  </w:style>
  <w:style w:type="paragraph" w:customStyle="1" w:styleId="Header-3gppTdoc">
    <w:name w:val="Header-3gpp Tdoc"/>
    <w:basedOn w:val="Header"/>
    <w:link w:val="Header-3gppTdocChar"/>
    <w:qFormat/>
    <w:rsid w:val="00C35D1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C35D1D"/>
    <w:rPr>
      <w:rFonts w:ascii="Arial" w:eastAsia="MS Mincho" w:hAnsi="Arial" w:cs="Arial"/>
      <w:b/>
      <w:sz w:val="24"/>
      <w:szCs w:val="24"/>
      <w:lang w:val="en-US" w:eastAsia="en-GB"/>
    </w:rPr>
  </w:style>
  <w:style w:type="numbering" w:customStyle="1" w:styleId="13110">
    <w:name w:val="无列表1311"/>
    <w:next w:val="NoList"/>
    <w:semiHidden/>
    <w:rsid w:val="00C35D1D"/>
  </w:style>
  <w:style w:type="numbering" w:customStyle="1" w:styleId="NoList4111">
    <w:name w:val="No List4111"/>
    <w:next w:val="NoList"/>
    <w:uiPriority w:val="99"/>
    <w:semiHidden/>
    <w:unhideWhenUsed/>
    <w:rsid w:val="00C35D1D"/>
  </w:style>
  <w:style w:type="numbering" w:customStyle="1" w:styleId="2211">
    <w:name w:val="无列表2211"/>
    <w:next w:val="NoList"/>
    <w:uiPriority w:val="99"/>
    <w:semiHidden/>
    <w:unhideWhenUsed/>
    <w:rsid w:val="00C35D1D"/>
  </w:style>
  <w:style w:type="numbering" w:customStyle="1" w:styleId="NoList121111">
    <w:name w:val="No List121111"/>
    <w:next w:val="NoList"/>
    <w:uiPriority w:val="99"/>
    <w:semiHidden/>
    <w:unhideWhenUsed/>
    <w:rsid w:val="00C35D1D"/>
  </w:style>
  <w:style w:type="numbering" w:customStyle="1" w:styleId="1111111">
    <w:name w:val="リストなし111111"/>
    <w:next w:val="NoList"/>
    <w:uiPriority w:val="99"/>
    <w:semiHidden/>
    <w:unhideWhenUsed/>
    <w:rsid w:val="00C35D1D"/>
  </w:style>
  <w:style w:type="numbering" w:customStyle="1" w:styleId="1111112">
    <w:name w:val="无列表111111"/>
    <w:next w:val="NoList"/>
    <w:semiHidden/>
    <w:rsid w:val="00C35D1D"/>
  </w:style>
  <w:style w:type="numbering" w:customStyle="1" w:styleId="NoList211111">
    <w:name w:val="No List211111"/>
    <w:next w:val="NoList"/>
    <w:semiHidden/>
    <w:rsid w:val="00C35D1D"/>
  </w:style>
  <w:style w:type="numbering" w:customStyle="1" w:styleId="NoList311111">
    <w:name w:val="No List311111"/>
    <w:next w:val="NoList"/>
    <w:uiPriority w:val="99"/>
    <w:semiHidden/>
    <w:rsid w:val="00C35D1D"/>
  </w:style>
  <w:style w:type="numbering" w:customStyle="1" w:styleId="11111110">
    <w:name w:val="無清單1111111"/>
    <w:next w:val="NoList"/>
    <w:uiPriority w:val="99"/>
    <w:semiHidden/>
    <w:unhideWhenUsed/>
    <w:rsid w:val="00C35D1D"/>
  </w:style>
  <w:style w:type="numbering" w:customStyle="1" w:styleId="NoList13111">
    <w:name w:val="No List13111"/>
    <w:next w:val="NoList"/>
    <w:uiPriority w:val="99"/>
    <w:semiHidden/>
    <w:unhideWhenUsed/>
    <w:rsid w:val="00C35D1D"/>
  </w:style>
  <w:style w:type="numbering" w:customStyle="1" w:styleId="121110">
    <w:name w:val="リストなし12111"/>
    <w:next w:val="NoList"/>
    <w:uiPriority w:val="99"/>
    <w:semiHidden/>
    <w:unhideWhenUsed/>
    <w:rsid w:val="00C35D1D"/>
  </w:style>
  <w:style w:type="numbering" w:customStyle="1" w:styleId="121111">
    <w:name w:val="无列表12111"/>
    <w:next w:val="NoList"/>
    <w:semiHidden/>
    <w:rsid w:val="00C35D1D"/>
  </w:style>
  <w:style w:type="numbering" w:customStyle="1" w:styleId="NoList22111">
    <w:name w:val="No List22111"/>
    <w:next w:val="NoList"/>
    <w:semiHidden/>
    <w:rsid w:val="00C35D1D"/>
  </w:style>
  <w:style w:type="numbering" w:customStyle="1" w:styleId="NoList32111">
    <w:name w:val="No List32111"/>
    <w:next w:val="NoList"/>
    <w:uiPriority w:val="99"/>
    <w:semiHidden/>
    <w:rsid w:val="00C35D1D"/>
  </w:style>
  <w:style w:type="numbering" w:customStyle="1" w:styleId="NoList112111">
    <w:name w:val="No List112111"/>
    <w:next w:val="NoList"/>
    <w:uiPriority w:val="99"/>
    <w:semiHidden/>
    <w:unhideWhenUsed/>
    <w:rsid w:val="00C35D1D"/>
  </w:style>
  <w:style w:type="numbering" w:customStyle="1" w:styleId="21111">
    <w:name w:val="无列表21111"/>
    <w:next w:val="NoList"/>
    <w:uiPriority w:val="99"/>
    <w:semiHidden/>
    <w:unhideWhenUsed/>
    <w:rsid w:val="00C35D1D"/>
  </w:style>
  <w:style w:type="numbering" w:customStyle="1" w:styleId="NoList122111">
    <w:name w:val="No List122111"/>
    <w:next w:val="NoList"/>
    <w:uiPriority w:val="99"/>
    <w:semiHidden/>
    <w:unhideWhenUsed/>
    <w:rsid w:val="00C35D1D"/>
  </w:style>
  <w:style w:type="numbering" w:customStyle="1" w:styleId="1121110">
    <w:name w:val="リストなし112111"/>
    <w:next w:val="NoList"/>
    <w:uiPriority w:val="99"/>
    <w:semiHidden/>
    <w:unhideWhenUsed/>
    <w:rsid w:val="00C35D1D"/>
  </w:style>
  <w:style w:type="numbering" w:customStyle="1" w:styleId="1121111">
    <w:name w:val="无列表112111"/>
    <w:next w:val="NoList"/>
    <w:semiHidden/>
    <w:rsid w:val="00C35D1D"/>
  </w:style>
  <w:style w:type="numbering" w:customStyle="1" w:styleId="NoList212111">
    <w:name w:val="No List212111"/>
    <w:next w:val="NoList"/>
    <w:semiHidden/>
    <w:rsid w:val="00C35D1D"/>
  </w:style>
  <w:style w:type="numbering" w:customStyle="1" w:styleId="NoList312111">
    <w:name w:val="No List312111"/>
    <w:next w:val="NoList"/>
    <w:uiPriority w:val="99"/>
    <w:semiHidden/>
    <w:rsid w:val="00C35D1D"/>
  </w:style>
  <w:style w:type="numbering" w:customStyle="1" w:styleId="NoList1112111">
    <w:name w:val="No List1112111"/>
    <w:next w:val="NoList"/>
    <w:uiPriority w:val="99"/>
    <w:semiHidden/>
    <w:unhideWhenUsed/>
    <w:rsid w:val="00C35D1D"/>
  </w:style>
  <w:style w:type="numbering" w:customStyle="1" w:styleId="1221">
    <w:name w:val="无列表1221"/>
    <w:next w:val="NoList"/>
    <w:semiHidden/>
    <w:rsid w:val="00C35D1D"/>
  </w:style>
  <w:style w:type="character" w:customStyle="1" w:styleId="Char2">
    <w:name w:val="明显引用 Char2"/>
    <w:basedOn w:val="DefaultParagraphFont"/>
    <w:uiPriority w:val="30"/>
    <w:rsid w:val="00C35D1D"/>
    <w:rPr>
      <w:rFonts w:ascii="Times New Roman" w:hAnsi="Times New Roman"/>
      <w:i/>
      <w:iCs/>
      <w:color w:val="5B9BD5"/>
      <w:lang w:val="en-GB" w:eastAsia="en-US"/>
    </w:rPr>
  </w:style>
  <w:style w:type="table" w:customStyle="1" w:styleId="TableGrid71">
    <w:name w:val="Table Grid7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C35D1D"/>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C35D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C35D1D"/>
    <w:rPr>
      <w:rFonts w:ascii="Cambria" w:hAnsi="Cambria" w:cs="Times New Roman" w:hint="default"/>
      <w:b/>
      <w:bCs/>
      <w:kern w:val="28"/>
      <w:sz w:val="32"/>
      <w:szCs w:val="32"/>
      <w:lang w:val="en-GB" w:eastAsia="en-US"/>
    </w:rPr>
  </w:style>
  <w:style w:type="character" w:customStyle="1" w:styleId="1a">
    <w:name w:val="副標題 字元1"/>
    <w:rsid w:val="00C35D1D"/>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C35D1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C35D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C35D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C35D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C35D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C35D1D"/>
    <w:rPr>
      <w:rFonts w:ascii="Times New Roman" w:eastAsia="Batang" w:hAnsi="Times New Roman"/>
      <w:lang w:val="en-GB" w:eastAsia="en-US"/>
    </w:rPr>
  </w:style>
  <w:style w:type="numbering" w:customStyle="1" w:styleId="NoList62">
    <w:name w:val="No List62"/>
    <w:next w:val="NoList"/>
    <w:uiPriority w:val="99"/>
    <w:semiHidden/>
    <w:unhideWhenUsed/>
    <w:rsid w:val="00C35D1D"/>
  </w:style>
  <w:style w:type="numbering" w:customStyle="1" w:styleId="NoList142">
    <w:name w:val="No List142"/>
    <w:next w:val="NoList"/>
    <w:uiPriority w:val="99"/>
    <w:semiHidden/>
    <w:unhideWhenUsed/>
    <w:rsid w:val="00C35D1D"/>
  </w:style>
  <w:style w:type="numbering" w:customStyle="1" w:styleId="1320">
    <w:name w:val="リストなし132"/>
    <w:next w:val="NoList"/>
    <w:uiPriority w:val="99"/>
    <w:semiHidden/>
    <w:unhideWhenUsed/>
    <w:rsid w:val="00C35D1D"/>
  </w:style>
  <w:style w:type="numbering" w:customStyle="1" w:styleId="NoList232">
    <w:name w:val="No List232"/>
    <w:next w:val="NoList"/>
    <w:semiHidden/>
    <w:rsid w:val="00C35D1D"/>
  </w:style>
  <w:style w:type="numbering" w:customStyle="1" w:styleId="NoList332">
    <w:name w:val="No List332"/>
    <w:next w:val="NoList"/>
    <w:uiPriority w:val="99"/>
    <w:semiHidden/>
    <w:rsid w:val="00C35D1D"/>
  </w:style>
  <w:style w:type="numbering" w:customStyle="1" w:styleId="NoList1232">
    <w:name w:val="No List1232"/>
    <w:next w:val="NoList"/>
    <w:uiPriority w:val="99"/>
    <w:semiHidden/>
    <w:unhideWhenUsed/>
    <w:rsid w:val="00C35D1D"/>
  </w:style>
  <w:style w:type="numbering" w:customStyle="1" w:styleId="1132">
    <w:name w:val="リストなし1132"/>
    <w:next w:val="NoList"/>
    <w:uiPriority w:val="99"/>
    <w:semiHidden/>
    <w:unhideWhenUsed/>
    <w:rsid w:val="00C35D1D"/>
  </w:style>
  <w:style w:type="numbering" w:customStyle="1" w:styleId="11320">
    <w:name w:val="无列表1132"/>
    <w:next w:val="NoList"/>
    <w:semiHidden/>
    <w:rsid w:val="00C35D1D"/>
  </w:style>
  <w:style w:type="numbering" w:customStyle="1" w:styleId="NoList2132">
    <w:name w:val="No List2132"/>
    <w:next w:val="NoList"/>
    <w:semiHidden/>
    <w:rsid w:val="00C35D1D"/>
  </w:style>
  <w:style w:type="numbering" w:customStyle="1" w:styleId="NoList3132">
    <w:name w:val="No List3132"/>
    <w:next w:val="NoList"/>
    <w:uiPriority w:val="99"/>
    <w:semiHidden/>
    <w:rsid w:val="00C35D1D"/>
  </w:style>
  <w:style w:type="numbering" w:customStyle="1" w:styleId="NoList11132">
    <w:name w:val="No List11132"/>
    <w:next w:val="NoList"/>
    <w:uiPriority w:val="99"/>
    <w:semiHidden/>
    <w:unhideWhenUsed/>
    <w:rsid w:val="00C35D1D"/>
  </w:style>
  <w:style w:type="numbering" w:customStyle="1" w:styleId="NoList512">
    <w:name w:val="No List512"/>
    <w:next w:val="NoList"/>
    <w:uiPriority w:val="99"/>
    <w:semiHidden/>
    <w:unhideWhenUsed/>
    <w:rsid w:val="00C35D1D"/>
  </w:style>
  <w:style w:type="numbering" w:customStyle="1" w:styleId="NoList11311">
    <w:name w:val="No List11311"/>
    <w:next w:val="NoList"/>
    <w:uiPriority w:val="99"/>
    <w:semiHidden/>
    <w:unhideWhenUsed/>
    <w:rsid w:val="00C35D1D"/>
  </w:style>
  <w:style w:type="numbering" w:customStyle="1" w:styleId="NoList5111">
    <w:name w:val="No List5111"/>
    <w:next w:val="NoList"/>
    <w:uiPriority w:val="99"/>
    <w:semiHidden/>
    <w:unhideWhenUsed/>
    <w:rsid w:val="00C35D1D"/>
  </w:style>
  <w:style w:type="numbering" w:customStyle="1" w:styleId="NoList611">
    <w:name w:val="No List611"/>
    <w:next w:val="NoList"/>
    <w:uiPriority w:val="99"/>
    <w:semiHidden/>
    <w:unhideWhenUsed/>
    <w:rsid w:val="00C35D1D"/>
  </w:style>
  <w:style w:type="numbering" w:customStyle="1" w:styleId="NoList1411">
    <w:name w:val="No List1411"/>
    <w:next w:val="NoList"/>
    <w:uiPriority w:val="99"/>
    <w:semiHidden/>
    <w:unhideWhenUsed/>
    <w:rsid w:val="00C35D1D"/>
  </w:style>
  <w:style w:type="numbering" w:customStyle="1" w:styleId="13111">
    <w:name w:val="リストなし1311"/>
    <w:next w:val="NoList"/>
    <w:uiPriority w:val="99"/>
    <w:semiHidden/>
    <w:unhideWhenUsed/>
    <w:rsid w:val="00C35D1D"/>
  </w:style>
  <w:style w:type="numbering" w:customStyle="1" w:styleId="NoList2311">
    <w:name w:val="No List2311"/>
    <w:next w:val="NoList"/>
    <w:semiHidden/>
    <w:rsid w:val="00C35D1D"/>
  </w:style>
  <w:style w:type="numbering" w:customStyle="1" w:styleId="NoList3311">
    <w:name w:val="No List3311"/>
    <w:next w:val="NoList"/>
    <w:uiPriority w:val="99"/>
    <w:semiHidden/>
    <w:rsid w:val="00C35D1D"/>
  </w:style>
  <w:style w:type="numbering" w:customStyle="1" w:styleId="NoList1141">
    <w:name w:val="No List1141"/>
    <w:next w:val="NoList"/>
    <w:uiPriority w:val="99"/>
    <w:semiHidden/>
    <w:unhideWhenUsed/>
    <w:rsid w:val="00C35D1D"/>
  </w:style>
  <w:style w:type="numbering" w:customStyle="1" w:styleId="NoList421">
    <w:name w:val="No List421"/>
    <w:next w:val="NoList"/>
    <w:uiPriority w:val="99"/>
    <w:semiHidden/>
    <w:unhideWhenUsed/>
    <w:rsid w:val="00C35D1D"/>
  </w:style>
  <w:style w:type="numbering" w:customStyle="1" w:styleId="NoList12311">
    <w:name w:val="No List12311"/>
    <w:next w:val="NoList"/>
    <w:uiPriority w:val="99"/>
    <w:semiHidden/>
    <w:unhideWhenUsed/>
    <w:rsid w:val="00C35D1D"/>
  </w:style>
  <w:style w:type="numbering" w:customStyle="1" w:styleId="11311">
    <w:name w:val="リストなし11311"/>
    <w:next w:val="NoList"/>
    <w:uiPriority w:val="99"/>
    <w:semiHidden/>
    <w:unhideWhenUsed/>
    <w:rsid w:val="00C35D1D"/>
  </w:style>
  <w:style w:type="numbering" w:customStyle="1" w:styleId="113110">
    <w:name w:val="无列表11311"/>
    <w:next w:val="NoList"/>
    <w:semiHidden/>
    <w:rsid w:val="00C35D1D"/>
  </w:style>
  <w:style w:type="numbering" w:customStyle="1" w:styleId="NoList21311">
    <w:name w:val="No List21311"/>
    <w:next w:val="NoList"/>
    <w:semiHidden/>
    <w:rsid w:val="00C35D1D"/>
  </w:style>
  <w:style w:type="numbering" w:customStyle="1" w:styleId="NoList31311">
    <w:name w:val="No List31311"/>
    <w:next w:val="NoList"/>
    <w:uiPriority w:val="99"/>
    <w:semiHidden/>
    <w:rsid w:val="00C35D1D"/>
  </w:style>
  <w:style w:type="numbering" w:customStyle="1" w:styleId="NoList111311">
    <w:name w:val="No List111311"/>
    <w:next w:val="NoList"/>
    <w:uiPriority w:val="99"/>
    <w:semiHidden/>
    <w:unhideWhenUsed/>
    <w:rsid w:val="00C35D1D"/>
  </w:style>
  <w:style w:type="numbering" w:customStyle="1" w:styleId="NoList12121">
    <w:name w:val="No List12121"/>
    <w:next w:val="NoList"/>
    <w:uiPriority w:val="99"/>
    <w:semiHidden/>
    <w:unhideWhenUsed/>
    <w:rsid w:val="00C35D1D"/>
  </w:style>
  <w:style w:type="numbering" w:customStyle="1" w:styleId="111210">
    <w:name w:val="リストなし11121"/>
    <w:next w:val="NoList"/>
    <w:uiPriority w:val="99"/>
    <w:semiHidden/>
    <w:unhideWhenUsed/>
    <w:rsid w:val="00C35D1D"/>
  </w:style>
  <w:style w:type="numbering" w:customStyle="1" w:styleId="111211">
    <w:name w:val="无列表11121"/>
    <w:next w:val="NoList"/>
    <w:semiHidden/>
    <w:rsid w:val="00C35D1D"/>
  </w:style>
  <w:style w:type="numbering" w:customStyle="1" w:styleId="NoList21121">
    <w:name w:val="No List21121"/>
    <w:next w:val="NoList"/>
    <w:semiHidden/>
    <w:rsid w:val="00C35D1D"/>
  </w:style>
  <w:style w:type="numbering" w:customStyle="1" w:styleId="NoList31121">
    <w:name w:val="No List31121"/>
    <w:next w:val="NoList"/>
    <w:uiPriority w:val="99"/>
    <w:semiHidden/>
    <w:rsid w:val="00C35D1D"/>
  </w:style>
  <w:style w:type="numbering" w:customStyle="1" w:styleId="NoList521">
    <w:name w:val="No List521"/>
    <w:next w:val="NoList"/>
    <w:uiPriority w:val="99"/>
    <w:semiHidden/>
    <w:unhideWhenUsed/>
    <w:rsid w:val="00C35D1D"/>
  </w:style>
  <w:style w:type="numbering" w:customStyle="1" w:styleId="NoList1321">
    <w:name w:val="No List1321"/>
    <w:next w:val="NoList"/>
    <w:uiPriority w:val="99"/>
    <w:semiHidden/>
    <w:unhideWhenUsed/>
    <w:rsid w:val="00C35D1D"/>
  </w:style>
  <w:style w:type="numbering" w:customStyle="1" w:styleId="12210">
    <w:name w:val="リストなし1221"/>
    <w:next w:val="NoList"/>
    <w:uiPriority w:val="99"/>
    <w:semiHidden/>
    <w:unhideWhenUsed/>
    <w:rsid w:val="00C35D1D"/>
  </w:style>
  <w:style w:type="numbering" w:customStyle="1" w:styleId="NoList2221">
    <w:name w:val="No List2221"/>
    <w:next w:val="NoList"/>
    <w:semiHidden/>
    <w:rsid w:val="00C35D1D"/>
  </w:style>
  <w:style w:type="numbering" w:customStyle="1" w:styleId="NoList3221">
    <w:name w:val="No List3221"/>
    <w:next w:val="NoList"/>
    <w:uiPriority w:val="99"/>
    <w:semiHidden/>
    <w:rsid w:val="00C35D1D"/>
  </w:style>
  <w:style w:type="numbering" w:customStyle="1" w:styleId="NoList11221">
    <w:name w:val="No List11221"/>
    <w:next w:val="NoList"/>
    <w:uiPriority w:val="99"/>
    <w:semiHidden/>
    <w:unhideWhenUsed/>
    <w:rsid w:val="00C35D1D"/>
  </w:style>
  <w:style w:type="numbering" w:customStyle="1" w:styleId="2121">
    <w:name w:val="无列表2121"/>
    <w:next w:val="NoList"/>
    <w:uiPriority w:val="99"/>
    <w:semiHidden/>
    <w:unhideWhenUsed/>
    <w:rsid w:val="00C35D1D"/>
  </w:style>
  <w:style w:type="numbering" w:customStyle="1" w:styleId="NoList111221">
    <w:name w:val="No List111221"/>
    <w:next w:val="NoList"/>
    <w:uiPriority w:val="99"/>
    <w:semiHidden/>
    <w:unhideWhenUsed/>
    <w:rsid w:val="00C35D1D"/>
  </w:style>
  <w:style w:type="numbering" w:customStyle="1" w:styleId="NoList71">
    <w:name w:val="No List71"/>
    <w:next w:val="NoList"/>
    <w:uiPriority w:val="99"/>
    <w:semiHidden/>
    <w:unhideWhenUsed/>
    <w:rsid w:val="00C35D1D"/>
  </w:style>
  <w:style w:type="numbering" w:customStyle="1" w:styleId="NoList151">
    <w:name w:val="No List151"/>
    <w:next w:val="NoList"/>
    <w:uiPriority w:val="99"/>
    <w:semiHidden/>
    <w:unhideWhenUsed/>
    <w:rsid w:val="00C35D1D"/>
  </w:style>
  <w:style w:type="numbering" w:customStyle="1" w:styleId="1410">
    <w:name w:val="リストなし141"/>
    <w:next w:val="NoList"/>
    <w:uiPriority w:val="99"/>
    <w:semiHidden/>
    <w:unhideWhenUsed/>
    <w:rsid w:val="00C35D1D"/>
  </w:style>
  <w:style w:type="numbering" w:customStyle="1" w:styleId="1411">
    <w:name w:val="无列表141"/>
    <w:next w:val="NoList"/>
    <w:semiHidden/>
    <w:rsid w:val="00C35D1D"/>
  </w:style>
  <w:style w:type="numbering" w:customStyle="1" w:styleId="NoList241">
    <w:name w:val="No List241"/>
    <w:next w:val="NoList"/>
    <w:semiHidden/>
    <w:rsid w:val="00C35D1D"/>
  </w:style>
  <w:style w:type="numbering" w:customStyle="1" w:styleId="NoList341">
    <w:name w:val="No List341"/>
    <w:next w:val="NoList"/>
    <w:uiPriority w:val="99"/>
    <w:semiHidden/>
    <w:rsid w:val="00C35D1D"/>
  </w:style>
  <w:style w:type="numbering" w:customStyle="1" w:styleId="NoList1151">
    <w:name w:val="No List1151"/>
    <w:next w:val="NoList"/>
    <w:uiPriority w:val="99"/>
    <w:semiHidden/>
    <w:unhideWhenUsed/>
    <w:rsid w:val="00C35D1D"/>
  </w:style>
  <w:style w:type="numbering" w:customStyle="1" w:styleId="NoList431">
    <w:name w:val="No List431"/>
    <w:next w:val="NoList"/>
    <w:uiPriority w:val="99"/>
    <w:semiHidden/>
    <w:unhideWhenUsed/>
    <w:rsid w:val="00C35D1D"/>
  </w:style>
  <w:style w:type="numbering" w:customStyle="1" w:styleId="NoList1241">
    <w:name w:val="No List1241"/>
    <w:next w:val="NoList"/>
    <w:uiPriority w:val="99"/>
    <w:semiHidden/>
    <w:unhideWhenUsed/>
    <w:rsid w:val="00C35D1D"/>
  </w:style>
  <w:style w:type="numbering" w:customStyle="1" w:styleId="1141">
    <w:name w:val="リストなし1141"/>
    <w:next w:val="NoList"/>
    <w:uiPriority w:val="99"/>
    <w:semiHidden/>
    <w:unhideWhenUsed/>
    <w:rsid w:val="00C35D1D"/>
  </w:style>
  <w:style w:type="numbering" w:customStyle="1" w:styleId="11410">
    <w:name w:val="无列表1141"/>
    <w:next w:val="NoList"/>
    <w:semiHidden/>
    <w:rsid w:val="00C35D1D"/>
  </w:style>
  <w:style w:type="numbering" w:customStyle="1" w:styleId="NoList2141">
    <w:name w:val="No List2141"/>
    <w:next w:val="NoList"/>
    <w:semiHidden/>
    <w:rsid w:val="00C35D1D"/>
  </w:style>
  <w:style w:type="numbering" w:customStyle="1" w:styleId="NoList3141">
    <w:name w:val="No List3141"/>
    <w:next w:val="NoList"/>
    <w:uiPriority w:val="99"/>
    <w:semiHidden/>
    <w:rsid w:val="00C35D1D"/>
  </w:style>
  <w:style w:type="numbering" w:customStyle="1" w:styleId="NoList11141">
    <w:name w:val="No List11141"/>
    <w:next w:val="NoList"/>
    <w:uiPriority w:val="99"/>
    <w:semiHidden/>
    <w:unhideWhenUsed/>
    <w:rsid w:val="00C35D1D"/>
  </w:style>
  <w:style w:type="numbering" w:customStyle="1" w:styleId="231">
    <w:name w:val="无列表231"/>
    <w:next w:val="NoList"/>
    <w:uiPriority w:val="99"/>
    <w:semiHidden/>
    <w:unhideWhenUsed/>
    <w:rsid w:val="00C35D1D"/>
  </w:style>
  <w:style w:type="numbering" w:customStyle="1" w:styleId="NoList12131">
    <w:name w:val="No List12131"/>
    <w:next w:val="NoList"/>
    <w:uiPriority w:val="99"/>
    <w:semiHidden/>
    <w:unhideWhenUsed/>
    <w:rsid w:val="00C35D1D"/>
  </w:style>
  <w:style w:type="numbering" w:customStyle="1" w:styleId="11131">
    <w:name w:val="リストなし11131"/>
    <w:next w:val="NoList"/>
    <w:uiPriority w:val="99"/>
    <w:semiHidden/>
    <w:unhideWhenUsed/>
    <w:rsid w:val="00C35D1D"/>
  </w:style>
  <w:style w:type="numbering" w:customStyle="1" w:styleId="111310">
    <w:name w:val="无列表11131"/>
    <w:next w:val="NoList"/>
    <w:semiHidden/>
    <w:rsid w:val="00C35D1D"/>
  </w:style>
  <w:style w:type="numbering" w:customStyle="1" w:styleId="NoList21131">
    <w:name w:val="No List21131"/>
    <w:next w:val="NoList"/>
    <w:semiHidden/>
    <w:rsid w:val="00C35D1D"/>
  </w:style>
  <w:style w:type="numbering" w:customStyle="1" w:styleId="NoList31131">
    <w:name w:val="No List31131"/>
    <w:next w:val="NoList"/>
    <w:uiPriority w:val="99"/>
    <w:semiHidden/>
    <w:rsid w:val="00C35D1D"/>
  </w:style>
  <w:style w:type="numbering" w:customStyle="1" w:styleId="NoList531">
    <w:name w:val="No List531"/>
    <w:next w:val="NoList"/>
    <w:uiPriority w:val="99"/>
    <w:semiHidden/>
    <w:unhideWhenUsed/>
    <w:rsid w:val="00C35D1D"/>
  </w:style>
  <w:style w:type="numbering" w:customStyle="1" w:styleId="NoList1331">
    <w:name w:val="No List1331"/>
    <w:next w:val="NoList"/>
    <w:uiPriority w:val="99"/>
    <w:semiHidden/>
    <w:unhideWhenUsed/>
    <w:rsid w:val="00C35D1D"/>
  </w:style>
  <w:style w:type="numbering" w:customStyle="1" w:styleId="1231">
    <w:name w:val="リストなし1231"/>
    <w:next w:val="NoList"/>
    <w:uiPriority w:val="99"/>
    <w:semiHidden/>
    <w:unhideWhenUsed/>
    <w:rsid w:val="00C35D1D"/>
  </w:style>
  <w:style w:type="numbering" w:customStyle="1" w:styleId="12310">
    <w:name w:val="无列表1231"/>
    <w:next w:val="NoList"/>
    <w:semiHidden/>
    <w:rsid w:val="00C35D1D"/>
  </w:style>
  <w:style w:type="numbering" w:customStyle="1" w:styleId="NoList2231">
    <w:name w:val="No List2231"/>
    <w:next w:val="NoList"/>
    <w:semiHidden/>
    <w:rsid w:val="00C35D1D"/>
  </w:style>
  <w:style w:type="numbering" w:customStyle="1" w:styleId="NoList3231">
    <w:name w:val="No List3231"/>
    <w:next w:val="NoList"/>
    <w:uiPriority w:val="99"/>
    <w:semiHidden/>
    <w:rsid w:val="00C35D1D"/>
  </w:style>
  <w:style w:type="numbering" w:customStyle="1" w:styleId="NoList11231">
    <w:name w:val="No List11231"/>
    <w:next w:val="NoList"/>
    <w:uiPriority w:val="99"/>
    <w:semiHidden/>
    <w:unhideWhenUsed/>
    <w:rsid w:val="00C35D1D"/>
  </w:style>
  <w:style w:type="numbering" w:customStyle="1" w:styleId="2131">
    <w:name w:val="无列表2131"/>
    <w:next w:val="NoList"/>
    <w:uiPriority w:val="99"/>
    <w:semiHidden/>
    <w:unhideWhenUsed/>
    <w:rsid w:val="00C35D1D"/>
  </w:style>
  <w:style w:type="numbering" w:customStyle="1" w:styleId="NoList12221">
    <w:name w:val="No List12221"/>
    <w:next w:val="NoList"/>
    <w:uiPriority w:val="99"/>
    <w:semiHidden/>
    <w:unhideWhenUsed/>
    <w:rsid w:val="00C35D1D"/>
  </w:style>
  <w:style w:type="numbering" w:customStyle="1" w:styleId="11221">
    <w:name w:val="リストなし11221"/>
    <w:next w:val="NoList"/>
    <w:uiPriority w:val="99"/>
    <w:semiHidden/>
    <w:unhideWhenUsed/>
    <w:rsid w:val="00C35D1D"/>
  </w:style>
  <w:style w:type="numbering" w:customStyle="1" w:styleId="112210">
    <w:name w:val="无列表11221"/>
    <w:next w:val="NoList"/>
    <w:semiHidden/>
    <w:rsid w:val="00C35D1D"/>
  </w:style>
  <w:style w:type="numbering" w:customStyle="1" w:styleId="NoList21221">
    <w:name w:val="No List21221"/>
    <w:next w:val="NoList"/>
    <w:semiHidden/>
    <w:rsid w:val="00C35D1D"/>
  </w:style>
  <w:style w:type="numbering" w:customStyle="1" w:styleId="NoList31221">
    <w:name w:val="No List31221"/>
    <w:next w:val="NoList"/>
    <w:uiPriority w:val="99"/>
    <w:semiHidden/>
    <w:rsid w:val="00C35D1D"/>
  </w:style>
  <w:style w:type="numbering" w:customStyle="1" w:styleId="NoList111231">
    <w:name w:val="No List111231"/>
    <w:next w:val="NoList"/>
    <w:uiPriority w:val="99"/>
    <w:semiHidden/>
    <w:unhideWhenUsed/>
    <w:rsid w:val="00C35D1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C35D1D"/>
    <w:rPr>
      <w:rFonts w:ascii="Intel Clear" w:eastAsia="SimSun" w:hAnsi="Intel Clear" w:cs="Intel Clear"/>
      <w:sz w:val="28"/>
      <w:lang w:val="en-GB" w:eastAsia="en-GB"/>
    </w:rPr>
  </w:style>
  <w:style w:type="numbering" w:customStyle="1" w:styleId="4">
    <w:name w:val="无列表4"/>
    <w:next w:val="NoList"/>
    <w:uiPriority w:val="99"/>
    <w:semiHidden/>
    <w:unhideWhenUsed/>
    <w:rsid w:val="00C35D1D"/>
  </w:style>
  <w:style w:type="numbering" w:customStyle="1" w:styleId="32">
    <w:name w:val="无列表32"/>
    <w:next w:val="NoList"/>
    <w:uiPriority w:val="99"/>
    <w:semiHidden/>
    <w:unhideWhenUsed/>
    <w:rsid w:val="00C35D1D"/>
  </w:style>
  <w:style w:type="numbering" w:customStyle="1" w:styleId="1312">
    <w:name w:val="无列表1312"/>
    <w:next w:val="NoList"/>
    <w:semiHidden/>
    <w:rsid w:val="00C35D1D"/>
  </w:style>
  <w:style w:type="numbering" w:customStyle="1" w:styleId="NoList4112">
    <w:name w:val="No List4112"/>
    <w:next w:val="NoList"/>
    <w:uiPriority w:val="99"/>
    <w:semiHidden/>
    <w:unhideWhenUsed/>
    <w:rsid w:val="00C35D1D"/>
  </w:style>
  <w:style w:type="numbering" w:customStyle="1" w:styleId="2212">
    <w:name w:val="无列表2212"/>
    <w:next w:val="NoList"/>
    <w:uiPriority w:val="99"/>
    <w:semiHidden/>
    <w:unhideWhenUsed/>
    <w:rsid w:val="00C35D1D"/>
  </w:style>
  <w:style w:type="numbering" w:customStyle="1" w:styleId="NoList121112">
    <w:name w:val="No List121112"/>
    <w:next w:val="NoList"/>
    <w:uiPriority w:val="99"/>
    <w:semiHidden/>
    <w:unhideWhenUsed/>
    <w:rsid w:val="00C35D1D"/>
  </w:style>
  <w:style w:type="numbering" w:customStyle="1" w:styleId="1111121">
    <w:name w:val="リストなし111112"/>
    <w:next w:val="NoList"/>
    <w:uiPriority w:val="99"/>
    <w:semiHidden/>
    <w:unhideWhenUsed/>
    <w:rsid w:val="00C35D1D"/>
  </w:style>
  <w:style w:type="numbering" w:customStyle="1" w:styleId="1111122">
    <w:name w:val="无列表111112"/>
    <w:next w:val="NoList"/>
    <w:semiHidden/>
    <w:rsid w:val="00C35D1D"/>
  </w:style>
  <w:style w:type="numbering" w:customStyle="1" w:styleId="NoList211112">
    <w:name w:val="No List211112"/>
    <w:next w:val="NoList"/>
    <w:semiHidden/>
    <w:rsid w:val="00C35D1D"/>
  </w:style>
  <w:style w:type="numbering" w:customStyle="1" w:styleId="NoList311112">
    <w:name w:val="No List311112"/>
    <w:next w:val="NoList"/>
    <w:uiPriority w:val="99"/>
    <w:semiHidden/>
    <w:rsid w:val="00C35D1D"/>
  </w:style>
  <w:style w:type="numbering" w:customStyle="1" w:styleId="11111120">
    <w:name w:val="無清單1111112"/>
    <w:next w:val="NoList"/>
    <w:uiPriority w:val="99"/>
    <w:semiHidden/>
    <w:unhideWhenUsed/>
    <w:rsid w:val="00C35D1D"/>
  </w:style>
  <w:style w:type="numbering" w:customStyle="1" w:styleId="NoList13112">
    <w:name w:val="No List13112"/>
    <w:next w:val="NoList"/>
    <w:uiPriority w:val="99"/>
    <w:semiHidden/>
    <w:unhideWhenUsed/>
    <w:rsid w:val="00C35D1D"/>
  </w:style>
  <w:style w:type="numbering" w:customStyle="1" w:styleId="12112">
    <w:name w:val="リストなし12112"/>
    <w:next w:val="NoList"/>
    <w:uiPriority w:val="99"/>
    <w:semiHidden/>
    <w:unhideWhenUsed/>
    <w:rsid w:val="00C35D1D"/>
  </w:style>
  <w:style w:type="numbering" w:customStyle="1" w:styleId="121120">
    <w:name w:val="无列表12112"/>
    <w:next w:val="NoList"/>
    <w:semiHidden/>
    <w:rsid w:val="00C35D1D"/>
  </w:style>
  <w:style w:type="numbering" w:customStyle="1" w:styleId="NoList22112">
    <w:name w:val="No List22112"/>
    <w:next w:val="NoList"/>
    <w:semiHidden/>
    <w:rsid w:val="00C35D1D"/>
  </w:style>
  <w:style w:type="numbering" w:customStyle="1" w:styleId="NoList32112">
    <w:name w:val="No List32112"/>
    <w:next w:val="NoList"/>
    <w:uiPriority w:val="99"/>
    <w:semiHidden/>
    <w:rsid w:val="00C35D1D"/>
  </w:style>
  <w:style w:type="numbering" w:customStyle="1" w:styleId="NoList112112">
    <w:name w:val="No List112112"/>
    <w:next w:val="NoList"/>
    <w:uiPriority w:val="99"/>
    <w:semiHidden/>
    <w:unhideWhenUsed/>
    <w:rsid w:val="00C35D1D"/>
  </w:style>
  <w:style w:type="numbering" w:customStyle="1" w:styleId="21112">
    <w:name w:val="无列表21112"/>
    <w:next w:val="NoList"/>
    <w:uiPriority w:val="99"/>
    <w:semiHidden/>
    <w:unhideWhenUsed/>
    <w:rsid w:val="00C35D1D"/>
  </w:style>
  <w:style w:type="numbering" w:customStyle="1" w:styleId="NoList122112">
    <w:name w:val="No List122112"/>
    <w:next w:val="NoList"/>
    <w:uiPriority w:val="99"/>
    <w:semiHidden/>
    <w:unhideWhenUsed/>
    <w:rsid w:val="00C35D1D"/>
  </w:style>
  <w:style w:type="numbering" w:customStyle="1" w:styleId="112112">
    <w:name w:val="リストなし112112"/>
    <w:next w:val="NoList"/>
    <w:uiPriority w:val="99"/>
    <w:semiHidden/>
    <w:unhideWhenUsed/>
    <w:rsid w:val="00C35D1D"/>
  </w:style>
  <w:style w:type="numbering" w:customStyle="1" w:styleId="1121120">
    <w:name w:val="无列表112112"/>
    <w:next w:val="NoList"/>
    <w:semiHidden/>
    <w:rsid w:val="00C35D1D"/>
  </w:style>
  <w:style w:type="numbering" w:customStyle="1" w:styleId="NoList212112">
    <w:name w:val="No List212112"/>
    <w:next w:val="NoList"/>
    <w:semiHidden/>
    <w:rsid w:val="00C35D1D"/>
  </w:style>
  <w:style w:type="numbering" w:customStyle="1" w:styleId="NoList312112">
    <w:name w:val="No List312112"/>
    <w:next w:val="NoList"/>
    <w:uiPriority w:val="99"/>
    <w:semiHidden/>
    <w:rsid w:val="00C35D1D"/>
  </w:style>
  <w:style w:type="numbering" w:customStyle="1" w:styleId="NoList1112112">
    <w:name w:val="No List1112112"/>
    <w:next w:val="NoList"/>
    <w:uiPriority w:val="99"/>
    <w:semiHidden/>
    <w:unhideWhenUsed/>
    <w:rsid w:val="00C35D1D"/>
  </w:style>
  <w:style w:type="numbering" w:customStyle="1" w:styleId="1222">
    <w:name w:val="无列表1222"/>
    <w:next w:val="NoList"/>
    <w:semiHidden/>
    <w:rsid w:val="00C35D1D"/>
  </w:style>
  <w:style w:type="numbering" w:customStyle="1" w:styleId="NoList9">
    <w:name w:val="No List9"/>
    <w:next w:val="NoList"/>
    <w:uiPriority w:val="99"/>
    <w:semiHidden/>
    <w:unhideWhenUsed/>
    <w:rsid w:val="00C35D1D"/>
  </w:style>
  <w:style w:type="numbering" w:customStyle="1" w:styleId="NoList17">
    <w:name w:val="No List17"/>
    <w:next w:val="NoList"/>
    <w:uiPriority w:val="99"/>
    <w:semiHidden/>
    <w:unhideWhenUsed/>
    <w:rsid w:val="00C35D1D"/>
  </w:style>
  <w:style w:type="numbering" w:customStyle="1" w:styleId="160">
    <w:name w:val="リストなし16"/>
    <w:next w:val="NoList"/>
    <w:uiPriority w:val="99"/>
    <w:semiHidden/>
    <w:unhideWhenUsed/>
    <w:rsid w:val="00C35D1D"/>
  </w:style>
  <w:style w:type="numbering" w:customStyle="1" w:styleId="161">
    <w:name w:val="无列表16"/>
    <w:next w:val="NoList"/>
    <w:semiHidden/>
    <w:rsid w:val="00C35D1D"/>
  </w:style>
  <w:style w:type="numbering" w:customStyle="1" w:styleId="NoList26">
    <w:name w:val="No List26"/>
    <w:next w:val="NoList"/>
    <w:semiHidden/>
    <w:rsid w:val="00C35D1D"/>
  </w:style>
  <w:style w:type="numbering" w:customStyle="1" w:styleId="NoList36">
    <w:name w:val="No List36"/>
    <w:next w:val="NoList"/>
    <w:uiPriority w:val="99"/>
    <w:semiHidden/>
    <w:rsid w:val="00C35D1D"/>
  </w:style>
  <w:style w:type="numbering" w:customStyle="1" w:styleId="NoList117">
    <w:name w:val="No List117"/>
    <w:next w:val="NoList"/>
    <w:uiPriority w:val="99"/>
    <w:semiHidden/>
    <w:unhideWhenUsed/>
    <w:rsid w:val="00C35D1D"/>
  </w:style>
  <w:style w:type="numbering" w:customStyle="1" w:styleId="NoList1116">
    <w:name w:val="No List1116"/>
    <w:next w:val="NoList"/>
    <w:uiPriority w:val="99"/>
    <w:semiHidden/>
    <w:unhideWhenUsed/>
    <w:rsid w:val="00C35D1D"/>
  </w:style>
  <w:style w:type="numbering" w:customStyle="1" w:styleId="25">
    <w:name w:val="无列表25"/>
    <w:next w:val="NoList"/>
    <w:uiPriority w:val="99"/>
    <w:semiHidden/>
    <w:unhideWhenUsed/>
    <w:rsid w:val="00C35D1D"/>
  </w:style>
  <w:style w:type="numbering" w:customStyle="1" w:styleId="NoList126">
    <w:name w:val="No List126"/>
    <w:next w:val="NoList"/>
    <w:uiPriority w:val="99"/>
    <w:semiHidden/>
    <w:unhideWhenUsed/>
    <w:rsid w:val="00C35D1D"/>
  </w:style>
  <w:style w:type="numbering" w:customStyle="1" w:styleId="116">
    <w:name w:val="リストなし116"/>
    <w:next w:val="NoList"/>
    <w:uiPriority w:val="99"/>
    <w:semiHidden/>
    <w:unhideWhenUsed/>
    <w:rsid w:val="00C35D1D"/>
  </w:style>
  <w:style w:type="numbering" w:customStyle="1" w:styleId="1160">
    <w:name w:val="无列表116"/>
    <w:next w:val="NoList"/>
    <w:semiHidden/>
    <w:rsid w:val="00C35D1D"/>
  </w:style>
  <w:style w:type="numbering" w:customStyle="1" w:styleId="NoList216">
    <w:name w:val="No List216"/>
    <w:next w:val="NoList"/>
    <w:semiHidden/>
    <w:rsid w:val="00C35D1D"/>
  </w:style>
  <w:style w:type="numbering" w:customStyle="1" w:styleId="NoList316">
    <w:name w:val="No List316"/>
    <w:next w:val="NoList"/>
    <w:uiPriority w:val="99"/>
    <w:semiHidden/>
    <w:rsid w:val="00C35D1D"/>
  </w:style>
  <w:style w:type="numbering" w:customStyle="1" w:styleId="NoList45">
    <w:name w:val="No List45"/>
    <w:next w:val="NoList"/>
    <w:uiPriority w:val="99"/>
    <w:semiHidden/>
    <w:unhideWhenUsed/>
    <w:rsid w:val="00C35D1D"/>
  </w:style>
  <w:style w:type="numbering" w:customStyle="1" w:styleId="NoList1125">
    <w:name w:val="No List1125"/>
    <w:next w:val="NoList"/>
    <w:uiPriority w:val="99"/>
    <w:semiHidden/>
    <w:unhideWhenUsed/>
    <w:rsid w:val="00C35D1D"/>
  </w:style>
  <w:style w:type="numbering" w:customStyle="1" w:styleId="NoList1215">
    <w:name w:val="No List1215"/>
    <w:next w:val="NoList"/>
    <w:uiPriority w:val="99"/>
    <w:semiHidden/>
    <w:unhideWhenUsed/>
    <w:rsid w:val="00C35D1D"/>
  </w:style>
  <w:style w:type="numbering" w:customStyle="1" w:styleId="1115">
    <w:name w:val="リストなし1115"/>
    <w:next w:val="NoList"/>
    <w:uiPriority w:val="99"/>
    <w:semiHidden/>
    <w:unhideWhenUsed/>
    <w:rsid w:val="00C35D1D"/>
  </w:style>
  <w:style w:type="numbering" w:customStyle="1" w:styleId="11150">
    <w:name w:val="无列表1115"/>
    <w:next w:val="NoList"/>
    <w:semiHidden/>
    <w:rsid w:val="00C35D1D"/>
  </w:style>
  <w:style w:type="numbering" w:customStyle="1" w:styleId="NoList2115">
    <w:name w:val="No List2115"/>
    <w:next w:val="NoList"/>
    <w:semiHidden/>
    <w:rsid w:val="00C35D1D"/>
  </w:style>
  <w:style w:type="numbering" w:customStyle="1" w:styleId="NoList3115">
    <w:name w:val="No List3115"/>
    <w:next w:val="NoList"/>
    <w:uiPriority w:val="99"/>
    <w:semiHidden/>
    <w:rsid w:val="00C35D1D"/>
  </w:style>
  <w:style w:type="numbering" w:customStyle="1" w:styleId="NoList11115">
    <w:name w:val="No List11115"/>
    <w:next w:val="NoList"/>
    <w:uiPriority w:val="99"/>
    <w:semiHidden/>
    <w:unhideWhenUsed/>
    <w:rsid w:val="00C35D1D"/>
  </w:style>
  <w:style w:type="numbering" w:customStyle="1" w:styleId="NoList55">
    <w:name w:val="No List55"/>
    <w:next w:val="NoList"/>
    <w:uiPriority w:val="99"/>
    <w:semiHidden/>
    <w:unhideWhenUsed/>
    <w:rsid w:val="00C35D1D"/>
  </w:style>
  <w:style w:type="numbering" w:customStyle="1" w:styleId="NoList135">
    <w:name w:val="No List135"/>
    <w:next w:val="NoList"/>
    <w:uiPriority w:val="99"/>
    <w:semiHidden/>
    <w:unhideWhenUsed/>
    <w:rsid w:val="00C35D1D"/>
  </w:style>
  <w:style w:type="numbering" w:customStyle="1" w:styleId="125">
    <w:name w:val="リストなし125"/>
    <w:next w:val="NoList"/>
    <w:uiPriority w:val="99"/>
    <w:semiHidden/>
    <w:unhideWhenUsed/>
    <w:rsid w:val="00C35D1D"/>
  </w:style>
  <w:style w:type="numbering" w:customStyle="1" w:styleId="1250">
    <w:name w:val="无列表125"/>
    <w:next w:val="NoList"/>
    <w:semiHidden/>
    <w:rsid w:val="00C35D1D"/>
  </w:style>
  <w:style w:type="numbering" w:customStyle="1" w:styleId="NoList225">
    <w:name w:val="No List225"/>
    <w:next w:val="NoList"/>
    <w:semiHidden/>
    <w:rsid w:val="00C35D1D"/>
  </w:style>
  <w:style w:type="numbering" w:customStyle="1" w:styleId="NoList325">
    <w:name w:val="No List325"/>
    <w:next w:val="NoList"/>
    <w:uiPriority w:val="99"/>
    <w:semiHidden/>
    <w:rsid w:val="00C35D1D"/>
  </w:style>
  <w:style w:type="numbering" w:customStyle="1" w:styleId="2150">
    <w:name w:val="无列表215"/>
    <w:next w:val="NoList"/>
    <w:uiPriority w:val="99"/>
    <w:semiHidden/>
    <w:unhideWhenUsed/>
    <w:rsid w:val="00C35D1D"/>
  </w:style>
  <w:style w:type="numbering" w:customStyle="1" w:styleId="NoList1224">
    <w:name w:val="No List1224"/>
    <w:next w:val="NoList"/>
    <w:uiPriority w:val="99"/>
    <w:semiHidden/>
    <w:unhideWhenUsed/>
    <w:rsid w:val="00C35D1D"/>
  </w:style>
  <w:style w:type="numbering" w:customStyle="1" w:styleId="1124">
    <w:name w:val="リストなし1124"/>
    <w:next w:val="NoList"/>
    <w:uiPriority w:val="99"/>
    <w:semiHidden/>
    <w:unhideWhenUsed/>
    <w:rsid w:val="00C35D1D"/>
  </w:style>
  <w:style w:type="numbering" w:customStyle="1" w:styleId="11240">
    <w:name w:val="无列表1124"/>
    <w:next w:val="NoList"/>
    <w:semiHidden/>
    <w:rsid w:val="00C35D1D"/>
  </w:style>
  <w:style w:type="numbering" w:customStyle="1" w:styleId="NoList2124">
    <w:name w:val="No List2124"/>
    <w:next w:val="NoList"/>
    <w:semiHidden/>
    <w:rsid w:val="00C35D1D"/>
  </w:style>
  <w:style w:type="numbering" w:customStyle="1" w:styleId="NoList3124">
    <w:name w:val="No List3124"/>
    <w:next w:val="NoList"/>
    <w:uiPriority w:val="99"/>
    <w:semiHidden/>
    <w:rsid w:val="00C35D1D"/>
  </w:style>
  <w:style w:type="numbering" w:customStyle="1" w:styleId="NoList11125">
    <w:name w:val="No List11125"/>
    <w:next w:val="NoList"/>
    <w:uiPriority w:val="99"/>
    <w:semiHidden/>
    <w:unhideWhenUsed/>
    <w:rsid w:val="00C35D1D"/>
  </w:style>
  <w:style w:type="numbering" w:customStyle="1" w:styleId="33">
    <w:name w:val="无列表33"/>
    <w:next w:val="NoList"/>
    <w:uiPriority w:val="99"/>
    <w:semiHidden/>
    <w:unhideWhenUsed/>
    <w:rsid w:val="00C35D1D"/>
  </w:style>
  <w:style w:type="numbering" w:customStyle="1" w:styleId="133">
    <w:name w:val="无列表133"/>
    <w:next w:val="NoList"/>
    <w:semiHidden/>
    <w:rsid w:val="00C35D1D"/>
  </w:style>
  <w:style w:type="numbering" w:customStyle="1" w:styleId="NoList1133">
    <w:name w:val="No List1133"/>
    <w:next w:val="NoList"/>
    <w:uiPriority w:val="99"/>
    <w:semiHidden/>
    <w:unhideWhenUsed/>
    <w:rsid w:val="00C35D1D"/>
  </w:style>
  <w:style w:type="numbering" w:customStyle="1" w:styleId="NoList413">
    <w:name w:val="No List413"/>
    <w:next w:val="NoList"/>
    <w:uiPriority w:val="99"/>
    <w:semiHidden/>
    <w:unhideWhenUsed/>
    <w:rsid w:val="00C35D1D"/>
  </w:style>
  <w:style w:type="numbering" w:customStyle="1" w:styleId="223">
    <w:name w:val="无列表223"/>
    <w:next w:val="NoList"/>
    <w:uiPriority w:val="99"/>
    <w:semiHidden/>
    <w:unhideWhenUsed/>
    <w:rsid w:val="00C35D1D"/>
  </w:style>
  <w:style w:type="numbering" w:customStyle="1" w:styleId="NoList12113">
    <w:name w:val="No List12113"/>
    <w:next w:val="NoList"/>
    <w:uiPriority w:val="99"/>
    <w:semiHidden/>
    <w:unhideWhenUsed/>
    <w:rsid w:val="00C35D1D"/>
  </w:style>
  <w:style w:type="numbering" w:customStyle="1" w:styleId="11113">
    <w:name w:val="リストなし11113"/>
    <w:next w:val="NoList"/>
    <w:uiPriority w:val="99"/>
    <w:semiHidden/>
    <w:unhideWhenUsed/>
    <w:rsid w:val="00C35D1D"/>
  </w:style>
  <w:style w:type="numbering" w:customStyle="1" w:styleId="111130">
    <w:name w:val="无列表11113"/>
    <w:next w:val="NoList"/>
    <w:semiHidden/>
    <w:rsid w:val="00C35D1D"/>
  </w:style>
  <w:style w:type="numbering" w:customStyle="1" w:styleId="NoList21113">
    <w:name w:val="No List21113"/>
    <w:next w:val="NoList"/>
    <w:semiHidden/>
    <w:rsid w:val="00C35D1D"/>
  </w:style>
  <w:style w:type="numbering" w:customStyle="1" w:styleId="NoList31113">
    <w:name w:val="No List31113"/>
    <w:next w:val="NoList"/>
    <w:uiPriority w:val="99"/>
    <w:semiHidden/>
    <w:rsid w:val="00C35D1D"/>
  </w:style>
  <w:style w:type="numbering" w:customStyle="1" w:styleId="NoList1313">
    <w:name w:val="No List1313"/>
    <w:next w:val="NoList"/>
    <w:uiPriority w:val="99"/>
    <w:semiHidden/>
    <w:unhideWhenUsed/>
    <w:rsid w:val="00C35D1D"/>
  </w:style>
  <w:style w:type="numbering" w:customStyle="1" w:styleId="1213">
    <w:name w:val="リストなし1213"/>
    <w:next w:val="NoList"/>
    <w:uiPriority w:val="99"/>
    <w:semiHidden/>
    <w:unhideWhenUsed/>
    <w:rsid w:val="00C35D1D"/>
  </w:style>
  <w:style w:type="numbering" w:customStyle="1" w:styleId="12130">
    <w:name w:val="无列表1213"/>
    <w:next w:val="NoList"/>
    <w:semiHidden/>
    <w:rsid w:val="00C35D1D"/>
  </w:style>
  <w:style w:type="numbering" w:customStyle="1" w:styleId="NoList2213">
    <w:name w:val="No List2213"/>
    <w:next w:val="NoList"/>
    <w:semiHidden/>
    <w:rsid w:val="00C35D1D"/>
  </w:style>
  <w:style w:type="numbering" w:customStyle="1" w:styleId="NoList3213">
    <w:name w:val="No List3213"/>
    <w:next w:val="NoList"/>
    <w:uiPriority w:val="99"/>
    <w:semiHidden/>
    <w:rsid w:val="00C35D1D"/>
  </w:style>
  <w:style w:type="numbering" w:customStyle="1" w:styleId="NoList11213">
    <w:name w:val="No List11213"/>
    <w:next w:val="NoList"/>
    <w:uiPriority w:val="99"/>
    <w:semiHidden/>
    <w:unhideWhenUsed/>
    <w:rsid w:val="00C35D1D"/>
  </w:style>
  <w:style w:type="numbering" w:customStyle="1" w:styleId="2113">
    <w:name w:val="无列表2113"/>
    <w:next w:val="NoList"/>
    <w:uiPriority w:val="99"/>
    <w:semiHidden/>
    <w:unhideWhenUsed/>
    <w:rsid w:val="00C35D1D"/>
  </w:style>
  <w:style w:type="numbering" w:customStyle="1" w:styleId="NoList12213">
    <w:name w:val="No List12213"/>
    <w:next w:val="NoList"/>
    <w:uiPriority w:val="99"/>
    <w:semiHidden/>
    <w:unhideWhenUsed/>
    <w:rsid w:val="00C35D1D"/>
  </w:style>
  <w:style w:type="numbering" w:customStyle="1" w:styleId="11213">
    <w:name w:val="リストなし11213"/>
    <w:next w:val="NoList"/>
    <w:uiPriority w:val="99"/>
    <w:semiHidden/>
    <w:unhideWhenUsed/>
    <w:rsid w:val="00C35D1D"/>
  </w:style>
  <w:style w:type="numbering" w:customStyle="1" w:styleId="112130">
    <w:name w:val="无列表11213"/>
    <w:next w:val="NoList"/>
    <w:semiHidden/>
    <w:rsid w:val="00C35D1D"/>
  </w:style>
  <w:style w:type="numbering" w:customStyle="1" w:styleId="NoList21213">
    <w:name w:val="No List21213"/>
    <w:next w:val="NoList"/>
    <w:semiHidden/>
    <w:rsid w:val="00C35D1D"/>
  </w:style>
  <w:style w:type="numbering" w:customStyle="1" w:styleId="NoList31213">
    <w:name w:val="No List31213"/>
    <w:next w:val="NoList"/>
    <w:uiPriority w:val="99"/>
    <w:semiHidden/>
    <w:rsid w:val="00C35D1D"/>
  </w:style>
  <w:style w:type="numbering" w:customStyle="1" w:styleId="NoList111213">
    <w:name w:val="No List111213"/>
    <w:next w:val="NoList"/>
    <w:uiPriority w:val="99"/>
    <w:semiHidden/>
    <w:unhideWhenUsed/>
    <w:rsid w:val="00C35D1D"/>
  </w:style>
  <w:style w:type="numbering" w:customStyle="1" w:styleId="NoList63">
    <w:name w:val="No List63"/>
    <w:next w:val="NoList"/>
    <w:uiPriority w:val="99"/>
    <w:semiHidden/>
    <w:unhideWhenUsed/>
    <w:rsid w:val="00C35D1D"/>
  </w:style>
  <w:style w:type="numbering" w:customStyle="1" w:styleId="NoList143">
    <w:name w:val="No List143"/>
    <w:next w:val="NoList"/>
    <w:uiPriority w:val="99"/>
    <w:semiHidden/>
    <w:unhideWhenUsed/>
    <w:rsid w:val="00C35D1D"/>
  </w:style>
  <w:style w:type="numbering" w:customStyle="1" w:styleId="1330">
    <w:name w:val="リストなし133"/>
    <w:next w:val="NoList"/>
    <w:uiPriority w:val="99"/>
    <w:semiHidden/>
    <w:unhideWhenUsed/>
    <w:rsid w:val="00C35D1D"/>
  </w:style>
  <w:style w:type="numbering" w:customStyle="1" w:styleId="NoList233">
    <w:name w:val="No List233"/>
    <w:next w:val="NoList"/>
    <w:semiHidden/>
    <w:rsid w:val="00C35D1D"/>
  </w:style>
  <w:style w:type="numbering" w:customStyle="1" w:styleId="NoList333">
    <w:name w:val="No List333"/>
    <w:next w:val="NoList"/>
    <w:uiPriority w:val="99"/>
    <w:semiHidden/>
    <w:rsid w:val="00C35D1D"/>
  </w:style>
  <w:style w:type="numbering" w:customStyle="1" w:styleId="NoList1233">
    <w:name w:val="No List1233"/>
    <w:next w:val="NoList"/>
    <w:uiPriority w:val="99"/>
    <w:semiHidden/>
    <w:unhideWhenUsed/>
    <w:rsid w:val="00C35D1D"/>
  </w:style>
  <w:style w:type="numbering" w:customStyle="1" w:styleId="1133">
    <w:name w:val="リストなし1133"/>
    <w:next w:val="NoList"/>
    <w:uiPriority w:val="99"/>
    <w:semiHidden/>
    <w:unhideWhenUsed/>
    <w:rsid w:val="00C35D1D"/>
  </w:style>
  <w:style w:type="numbering" w:customStyle="1" w:styleId="11330">
    <w:name w:val="无列表1133"/>
    <w:next w:val="NoList"/>
    <w:semiHidden/>
    <w:rsid w:val="00C35D1D"/>
  </w:style>
  <w:style w:type="numbering" w:customStyle="1" w:styleId="NoList2133">
    <w:name w:val="No List2133"/>
    <w:next w:val="NoList"/>
    <w:semiHidden/>
    <w:rsid w:val="00C35D1D"/>
  </w:style>
  <w:style w:type="numbering" w:customStyle="1" w:styleId="NoList3133">
    <w:name w:val="No List3133"/>
    <w:next w:val="NoList"/>
    <w:uiPriority w:val="99"/>
    <w:semiHidden/>
    <w:rsid w:val="00C35D1D"/>
  </w:style>
  <w:style w:type="numbering" w:customStyle="1" w:styleId="NoList11133">
    <w:name w:val="No List11133"/>
    <w:next w:val="NoList"/>
    <w:uiPriority w:val="99"/>
    <w:semiHidden/>
    <w:unhideWhenUsed/>
    <w:rsid w:val="00C35D1D"/>
  </w:style>
  <w:style w:type="numbering" w:customStyle="1" w:styleId="NoList513">
    <w:name w:val="No List513"/>
    <w:next w:val="NoList"/>
    <w:uiPriority w:val="99"/>
    <w:semiHidden/>
    <w:unhideWhenUsed/>
    <w:rsid w:val="00C35D1D"/>
  </w:style>
  <w:style w:type="numbering" w:customStyle="1" w:styleId="1313">
    <w:name w:val="无列表1313"/>
    <w:next w:val="NoList"/>
    <w:semiHidden/>
    <w:rsid w:val="00C35D1D"/>
  </w:style>
  <w:style w:type="numbering" w:customStyle="1" w:styleId="NoList11312">
    <w:name w:val="No List11312"/>
    <w:next w:val="NoList"/>
    <w:uiPriority w:val="99"/>
    <w:semiHidden/>
    <w:unhideWhenUsed/>
    <w:rsid w:val="00C35D1D"/>
  </w:style>
  <w:style w:type="numbering" w:customStyle="1" w:styleId="NoList4113">
    <w:name w:val="No List4113"/>
    <w:next w:val="NoList"/>
    <w:uiPriority w:val="99"/>
    <w:semiHidden/>
    <w:unhideWhenUsed/>
    <w:rsid w:val="00C35D1D"/>
  </w:style>
  <w:style w:type="numbering" w:customStyle="1" w:styleId="2213">
    <w:name w:val="无列表2213"/>
    <w:next w:val="NoList"/>
    <w:uiPriority w:val="99"/>
    <w:semiHidden/>
    <w:unhideWhenUsed/>
    <w:rsid w:val="00C35D1D"/>
  </w:style>
  <w:style w:type="numbering" w:customStyle="1" w:styleId="NoList121113">
    <w:name w:val="No List121113"/>
    <w:next w:val="NoList"/>
    <w:uiPriority w:val="99"/>
    <w:semiHidden/>
    <w:unhideWhenUsed/>
    <w:rsid w:val="00C35D1D"/>
  </w:style>
  <w:style w:type="numbering" w:customStyle="1" w:styleId="111113">
    <w:name w:val="リストなし111113"/>
    <w:next w:val="NoList"/>
    <w:uiPriority w:val="99"/>
    <w:semiHidden/>
    <w:unhideWhenUsed/>
    <w:rsid w:val="00C35D1D"/>
  </w:style>
  <w:style w:type="numbering" w:customStyle="1" w:styleId="1111130">
    <w:name w:val="无列表111113"/>
    <w:next w:val="NoList"/>
    <w:semiHidden/>
    <w:rsid w:val="00C35D1D"/>
  </w:style>
  <w:style w:type="numbering" w:customStyle="1" w:styleId="NoList211113">
    <w:name w:val="No List211113"/>
    <w:next w:val="NoList"/>
    <w:semiHidden/>
    <w:rsid w:val="00C35D1D"/>
  </w:style>
  <w:style w:type="numbering" w:customStyle="1" w:styleId="NoList311113">
    <w:name w:val="No List311113"/>
    <w:next w:val="NoList"/>
    <w:uiPriority w:val="99"/>
    <w:semiHidden/>
    <w:rsid w:val="00C35D1D"/>
  </w:style>
  <w:style w:type="numbering" w:customStyle="1" w:styleId="1111113">
    <w:name w:val="無清單1111113"/>
    <w:next w:val="NoList"/>
    <w:uiPriority w:val="99"/>
    <w:semiHidden/>
    <w:unhideWhenUsed/>
    <w:rsid w:val="00C35D1D"/>
  </w:style>
  <w:style w:type="numbering" w:customStyle="1" w:styleId="NoList13113">
    <w:name w:val="No List13113"/>
    <w:next w:val="NoList"/>
    <w:uiPriority w:val="99"/>
    <w:semiHidden/>
    <w:unhideWhenUsed/>
    <w:rsid w:val="00C35D1D"/>
  </w:style>
  <w:style w:type="numbering" w:customStyle="1" w:styleId="12113">
    <w:name w:val="リストなし12113"/>
    <w:next w:val="NoList"/>
    <w:uiPriority w:val="99"/>
    <w:semiHidden/>
    <w:unhideWhenUsed/>
    <w:rsid w:val="00C35D1D"/>
  </w:style>
  <w:style w:type="numbering" w:customStyle="1" w:styleId="121130">
    <w:name w:val="无列表12113"/>
    <w:next w:val="NoList"/>
    <w:semiHidden/>
    <w:rsid w:val="00C35D1D"/>
  </w:style>
  <w:style w:type="numbering" w:customStyle="1" w:styleId="NoList22113">
    <w:name w:val="No List22113"/>
    <w:next w:val="NoList"/>
    <w:semiHidden/>
    <w:rsid w:val="00C35D1D"/>
  </w:style>
  <w:style w:type="numbering" w:customStyle="1" w:styleId="NoList32113">
    <w:name w:val="No List32113"/>
    <w:next w:val="NoList"/>
    <w:uiPriority w:val="99"/>
    <w:semiHidden/>
    <w:rsid w:val="00C35D1D"/>
  </w:style>
  <w:style w:type="numbering" w:customStyle="1" w:styleId="NoList112113">
    <w:name w:val="No List112113"/>
    <w:next w:val="NoList"/>
    <w:uiPriority w:val="99"/>
    <w:semiHidden/>
    <w:unhideWhenUsed/>
    <w:rsid w:val="00C35D1D"/>
  </w:style>
  <w:style w:type="numbering" w:customStyle="1" w:styleId="21113">
    <w:name w:val="无列表21113"/>
    <w:next w:val="NoList"/>
    <w:uiPriority w:val="99"/>
    <w:semiHidden/>
    <w:unhideWhenUsed/>
    <w:rsid w:val="00C35D1D"/>
  </w:style>
  <w:style w:type="numbering" w:customStyle="1" w:styleId="NoList122113">
    <w:name w:val="No List122113"/>
    <w:next w:val="NoList"/>
    <w:uiPriority w:val="99"/>
    <w:semiHidden/>
    <w:unhideWhenUsed/>
    <w:rsid w:val="00C35D1D"/>
  </w:style>
  <w:style w:type="numbering" w:customStyle="1" w:styleId="112113">
    <w:name w:val="リストなし112113"/>
    <w:next w:val="NoList"/>
    <w:uiPriority w:val="99"/>
    <w:semiHidden/>
    <w:unhideWhenUsed/>
    <w:rsid w:val="00C35D1D"/>
  </w:style>
  <w:style w:type="numbering" w:customStyle="1" w:styleId="1121130">
    <w:name w:val="无列表112113"/>
    <w:next w:val="NoList"/>
    <w:semiHidden/>
    <w:rsid w:val="00C35D1D"/>
  </w:style>
  <w:style w:type="numbering" w:customStyle="1" w:styleId="NoList212113">
    <w:name w:val="No List212113"/>
    <w:next w:val="NoList"/>
    <w:semiHidden/>
    <w:rsid w:val="00C35D1D"/>
  </w:style>
  <w:style w:type="numbering" w:customStyle="1" w:styleId="NoList312113">
    <w:name w:val="No List312113"/>
    <w:next w:val="NoList"/>
    <w:uiPriority w:val="99"/>
    <w:semiHidden/>
    <w:rsid w:val="00C35D1D"/>
  </w:style>
  <w:style w:type="numbering" w:customStyle="1" w:styleId="NoList1112113">
    <w:name w:val="No List1112113"/>
    <w:next w:val="NoList"/>
    <w:uiPriority w:val="99"/>
    <w:semiHidden/>
    <w:unhideWhenUsed/>
    <w:rsid w:val="00C35D1D"/>
  </w:style>
  <w:style w:type="numbering" w:customStyle="1" w:styleId="NoList5112">
    <w:name w:val="No List5112"/>
    <w:next w:val="NoList"/>
    <w:uiPriority w:val="99"/>
    <w:semiHidden/>
    <w:unhideWhenUsed/>
    <w:rsid w:val="00C35D1D"/>
  </w:style>
  <w:style w:type="numbering" w:customStyle="1" w:styleId="NoList612">
    <w:name w:val="No List612"/>
    <w:next w:val="NoList"/>
    <w:uiPriority w:val="99"/>
    <w:semiHidden/>
    <w:unhideWhenUsed/>
    <w:rsid w:val="00C35D1D"/>
  </w:style>
  <w:style w:type="numbering" w:customStyle="1" w:styleId="NoList1412">
    <w:name w:val="No List1412"/>
    <w:next w:val="NoList"/>
    <w:uiPriority w:val="99"/>
    <w:semiHidden/>
    <w:unhideWhenUsed/>
    <w:rsid w:val="00C35D1D"/>
  </w:style>
  <w:style w:type="numbering" w:customStyle="1" w:styleId="13120">
    <w:name w:val="リストなし1312"/>
    <w:next w:val="NoList"/>
    <w:uiPriority w:val="99"/>
    <w:semiHidden/>
    <w:unhideWhenUsed/>
    <w:rsid w:val="00C35D1D"/>
  </w:style>
  <w:style w:type="numbering" w:customStyle="1" w:styleId="NoList2312">
    <w:name w:val="No List2312"/>
    <w:next w:val="NoList"/>
    <w:semiHidden/>
    <w:rsid w:val="00C35D1D"/>
  </w:style>
  <w:style w:type="numbering" w:customStyle="1" w:styleId="NoList3312">
    <w:name w:val="No List3312"/>
    <w:next w:val="NoList"/>
    <w:uiPriority w:val="99"/>
    <w:semiHidden/>
    <w:rsid w:val="00C35D1D"/>
  </w:style>
  <w:style w:type="numbering" w:customStyle="1" w:styleId="NoList1142">
    <w:name w:val="No List1142"/>
    <w:next w:val="NoList"/>
    <w:uiPriority w:val="99"/>
    <w:semiHidden/>
    <w:unhideWhenUsed/>
    <w:rsid w:val="00C35D1D"/>
  </w:style>
  <w:style w:type="numbering" w:customStyle="1" w:styleId="NoList422">
    <w:name w:val="No List422"/>
    <w:next w:val="NoList"/>
    <w:uiPriority w:val="99"/>
    <w:semiHidden/>
    <w:unhideWhenUsed/>
    <w:rsid w:val="00C35D1D"/>
  </w:style>
  <w:style w:type="numbering" w:customStyle="1" w:styleId="NoList12312">
    <w:name w:val="No List12312"/>
    <w:next w:val="NoList"/>
    <w:uiPriority w:val="99"/>
    <w:semiHidden/>
    <w:unhideWhenUsed/>
    <w:rsid w:val="00C35D1D"/>
  </w:style>
  <w:style w:type="numbering" w:customStyle="1" w:styleId="11312">
    <w:name w:val="リストなし11312"/>
    <w:next w:val="NoList"/>
    <w:uiPriority w:val="99"/>
    <w:semiHidden/>
    <w:unhideWhenUsed/>
    <w:rsid w:val="00C35D1D"/>
  </w:style>
  <w:style w:type="numbering" w:customStyle="1" w:styleId="113120">
    <w:name w:val="无列表11312"/>
    <w:next w:val="NoList"/>
    <w:semiHidden/>
    <w:rsid w:val="00C35D1D"/>
  </w:style>
  <w:style w:type="numbering" w:customStyle="1" w:styleId="NoList21312">
    <w:name w:val="No List21312"/>
    <w:next w:val="NoList"/>
    <w:semiHidden/>
    <w:rsid w:val="00C35D1D"/>
  </w:style>
  <w:style w:type="numbering" w:customStyle="1" w:styleId="NoList31312">
    <w:name w:val="No List31312"/>
    <w:next w:val="NoList"/>
    <w:uiPriority w:val="99"/>
    <w:semiHidden/>
    <w:rsid w:val="00C35D1D"/>
  </w:style>
  <w:style w:type="numbering" w:customStyle="1" w:styleId="NoList111312">
    <w:name w:val="No List111312"/>
    <w:next w:val="NoList"/>
    <w:uiPriority w:val="99"/>
    <w:semiHidden/>
    <w:unhideWhenUsed/>
    <w:rsid w:val="00C35D1D"/>
  </w:style>
  <w:style w:type="numbering" w:customStyle="1" w:styleId="NoList12122">
    <w:name w:val="No List12122"/>
    <w:next w:val="NoList"/>
    <w:uiPriority w:val="99"/>
    <w:semiHidden/>
    <w:unhideWhenUsed/>
    <w:rsid w:val="00C35D1D"/>
  </w:style>
  <w:style w:type="numbering" w:customStyle="1" w:styleId="11122">
    <w:name w:val="リストなし11122"/>
    <w:next w:val="NoList"/>
    <w:uiPriority w:val="99"/>
    <w:semiHidden/>
    <w:unhideWhenUsed/>
    <w:rsid w:val="00C35D1D"/>
  </w:style>
  <w:style w:type="numbering" w:customStyle="1" w:styleId="111220">
    <w:name w:val="无列表11122"/>
    <w:next w:val="NoList"/>
    <w:semiHidden/>
    <w:rsid w:val="00C35D1D"/>
  </w:style>
  <w:style w:type="numbering" w:customStyle="1" w:styleId="NoList21122">
    <w:name w:val="No List21122"/>
    <w:next w:val="NoList"/>
    <w:semiHidden/>
    <w:rsid w:val="00C35D1D"/>
  </w:style>
  <w:style w:type="numbering" w:customStyle="1" w:styleId="NoList31122">
    <w:name w:val="No List31122"/>
    <w:next w:val="NoList"/>
    <w:uiPriority w:val="99"/>
    <w:semiHidden/>
    <w:rsid w:val="00C35D1D"/>
  </w:style>
  <w:style w:type="numbering" w:customStyle="1" w:styleId="NoList522">
    <w:name w:val="No List522"/>
    <w:next w:val="NoList"/>
    <w:uiPriority w:val="99"/>
    <w:semiHidden/>
    <w:unhideWhenUsed/>
    <w:rsid w:val="00C35D1D"/>
  </w:style>
  <w:style w:type="numbering" w:customStyle="1" w:styleId="NoList1322">
    <w:name w:val="No List1322"/>
    <w:next w:val="NoList"/>
    <w:uiPriority w:val="99"/>
    <w:semiHidden/>
    <w:unhideWhenUsed/>
    <w:rsid w:val="00C35D1D"/>
  </w:style>
  <w:style w:type="numbering" w:customStyle="1" w:styleId="12220">
    <w:name w:val="リストなし1222"/>
    <w:next w:val="NoList"/>
    <w:uiPriority w:val="99"/>
    <w:semiHidden/>
    <w:unhideWhenUsed/>
    <w:rsid w:val="00C35D1D"/>
  </w:style>
  <w:style w:type="numbering" w:customStyle="1" w:styleId="1223">
    <w:name w:val="无列表1223"/>
    <w:next w:val="NoList"/>
    <w:semiHidden/>
    <w:rsid w:val="00C35D1D"/>
  </w:style>
  <w:style w:type="numbering" w:customStyle="1" w:styleId="NoList2222">
    <w:name w:val="No List2222"/>
    <w:next w:val="NoList"/>
    <w:semiHidden/>
    <w:rsid w:val="00C35D1D"/>
  </w:style>
  <w:style w:type="numbering" w:customStyle="1" w:styleId="NoList3222">
    <w:name w:val="No List3222"/>
    <w:next w:val="NoList"/>
    <w:uiPriority w:val="99"/>
    <w:semiHidden/>
    <w:rsid w:val="00C35D1D"/>
  </w:style>
  <w:style w:type="numbering" w:customStyle="1" w:styleId="NoList11222">
    <w:name w:val="No List11222"/>
    <w:next w:val="NoList"/>
    <w:uiPriority w:val="99"/>
    <w:semiHidden/>
    <w:unhideWhenUsed/>
    <w:rsid w:val="00C35D1D"/>
  </w:style>
  <w:style w:type="numbering" w:customStyle="1" w:styleId="2122">
    <w:name w:val="无列表2122"/>
    <w:next w:val="NoList"/>
    <w:uiPriority w:val="99"/>
    <w:semiHidden/>
    <w:unhideWhenUsed/>
    <w:rsid w:val="00C35D1D"/>
  </w:style>
  <w:style w:type="numbering" w:customStyle="1" w:styleId="NoList111222">
    <w:name w:val="No List111222"/>
    <w:next w:val="NoList"/>
    <w:uiPriority w:val="99"/>
    <w:semiHidden/>
    <w:unhideWhenUsed/>
    <w:rsid w:val="00C35D1D"/>
  </w:style>
  <w:style w:type="numbering" w:customStyle="1" w:styleId="NoList72">
    <w:name w:val="No List72"/>
    <w:next w:val="NoList"/>
    <w:uiPriority w:val="99"/>
    <w:semiHidden/>
    <w:unhideWhenUsed/>
    <w:rsid w:val="00C35D1D"/>
  </w:style>
  <w:style w:type="numbering" w:customStyle="1" w:styleId="NoList152">
    <w:name w:val="No List152"/>
    <w:next w:val="NoList"/>
    <w:uiPriority w:val="99"/>
    <w:semiHidden/>
    <w:unhideWhenUsed/>
    <w:rsid w:val="00C35D1D"/>
  </w:style>
  <w:style w:type="numbering" w:customStyle="1" w:styleId="142">
    <w:name w:val="リストなし142"/>
    <w:next w:val="NoList"/>
    <w:uiPriority w:val="99"/>
    <w:semiHidden/>
    <w:unhideWhenUsed/>
    <w:rsid w:val="00C35D1D"/>
  </w:style>
  <w:style w:type="numbering" w:customStyle="1" w:styleId="1420">
    <w:name w:val="无列表142"/>
    <w:next w:val="NoList"/>
    <w:semiHidden/>
    <w:rsid w:val="00C35D1D"/>
  </w:style>
  <w:style w:type="numbering" w:customStyle="1" w:styleId="NoList242">
    <w:name w:val="No List242"/>
    <w:next w:val="NoList"/>
    <w:semiHidden/>
    <w:rsid w:val="00C35D1D"/>
  </w:style>
  <w:style w:type="numbering" w:customStyle="1" w:styleId="NoList342">
    <w:name w:val="No List342"/>
    <w:next w:val="NoList"/>
    <w:uiPriority w:val="99"/>
    <w:semiHidden/>
    <w:rsid w:val="00C35D1D"/>
  </w:style>
  <w:style w:type="numbering" w:customStyle="1" w:styleId="NoList1152">
    <w:name w:val="No List1152"/>
    <w:next w:val="NoList"/>
    <w:uiPriority w:val="99"/>
    <w:semiHidden/>
    <w:unhideWhenUsed/>
    <w:rsid w:val="00C35D1D"/>
  </w:style>
  <w:style w:type="numbering" w:customStyle="1" w:styleId="NoList432">
    <w:name w:val="No List432"/>
    <w:next w:val="NoList"/>
    <w:uiPriority w:val="99"/>
    <w:semiHidden/>
    <w:unhideWhenUsed/>
    <w:rsid w:val="00C35D1D"/>
  </w:style>
  <w:style w:type="numbering" w:customStyle="1" w:styleId="NoList1242">
    <w:name w:val="No List1242"/>
    <w:next w:val="NoList"/>
    <w:uiPriority w:val="99"/>
    <w:semiHidden/>
    <w:unhideWhenUsed/>
    <w:rsid w:val="00C35D1D"/>
  </w:style>
  <w:style w:type="numbering" w:customStyle="1" w:styleId="1142">
    <w:name w:val="リストなし1142"/>
    <w:next w:val="NoList"/>
    <w:uiPriority w:val="99"/>
    <w:semiHidden/>
    <w:unhideWhenUsed/>
    <w:rsid w:val="00C35D1D"/>
  </w:style>
  <w:style w:type="numbering" w:customStyle="1" w:styleId="11420">
    <w:name w:val="无列表1142"/>
    <w:next w:val="NoList"/>
    <w:semiHidden/>
    <w:rsid w:val="00C35D1D"/>
  </w:style>
  <w:style w:type="numbering" w:customStyle="1" w:styleId="NoList2142">
    <w:name w:val="No List2142"/>
    <w:next w:val="NoList"/>
    <w:semiHidden/>
    <w:rsid w:val="00C35D1D"/>
  </w:style>
  <w:style w:type="numbering" w:customStyle="1" w:styleId="NoList3142">
    <w:name w:val="No List3142"/>
    <w:next w:val="NoList"/>
    <w:uiPriority w:val="99"/>
    <w:semiHidden/>
    <w:rsid w:val="00C35D1D"/>
  </w:style>
  <w:style w:type="numbering" w:customStyle="1" w:styleId="NoList11142">
    <w:name w:val="No List11142"/>
    <w:next w:val="NoList"/>
    <w:uiPriority w:val="99"/>
    <w:semiHidden/>
    <w:unhideWhenUsed/>
    <w:rsid w:val="00C35D1D"/>
  </w:style>
  <w:style w:type="numbering" w:customStyle="1" w:styleId="232">
    <w:name w:val="无列表232"/>
    <w:next w:val="NoList"/>
    <w:uiPriority w:val="99"/>
    <w:semiHidden/>
    <w:unhideWhenUsed/>
    <w:rsid w:val="00C35D1D"/>
  </w:style>
  <w:style w:type="numbering" w:customStyle="1" w:styleId="NoList12132">
    <w:name w:val="No List12132"/>
    <w:next w:val="NoList"/>
    <w:uiPriority w:val="99"/>
    <w:semiHidden/>
    <w:unhideWhenUsed/>
    <w:rsid w:val="00C35D1D"/>
  </w:style>
  <w:style w:type="numbering" w:customStyle="1" w:styleId="11132">
    <w:name w:val="リストなし11132"/>
    <w:next w:val="NoList"/>
    <w:uiPriority w:val="99"/>
    <w:semiHidden/>
    <w:unhideWhenUsed/>
    <w:rsid w:val="00C35D1D"/>
  </w:style>
  <w:style w:type="numbering" w:customStyle="1" w:styleId="111320">
    <w:name w:val="无列表11132"/>
    <w:next w:val="NoList"/>
    <w:semiHidden/>
    <w:rsid w:val="00C35D1D"/>
  </w:style>
  <w:style w:type="numbering" w:customStyle="1" w:styleId="NoList21132">
    <w:name w:val="No List21132"/>
    <w:next w:val="NoList"/>
    <w:semiHidden/>
    <w:rsid w:val="00C35D1D"/>
  </w:style>
  <w:style w:type="numbering" w:customStyle="1" w:styleId="NoList31132">
    <w:name w:val="No List31132"/>
    <w:next w:val="NoList"/>
    <w:uiPriority w:val="99"/>
    <w:semiHidden/>
    <w:rsid w:val="00C35D1D"/>
  </w:style>
  <w:style w:type="numbering" w:customStyle="1" w:styleId="NoList532">
    <w:name w:val="No List532"/>
    <w:next w:val="NoList"/>
    <w:uiPriority w:val="99"/>
    <w:semiHidden/>
    <w:unhideWhenUsed/>
    <w:rsid w:val="00C35D1D"/>
  </w:style>
  <w:style w:type="numbering" w:customStyle="1" w:styleId="NoList1332">
    <w:name w:val="No List1332"/>
    <w:next w:val="NoList"/>
    <w:uiPriority w:val="99"/>
    <w:semiHidden/>
    <w:unhideWhenUsed/>
    <w:rsid w:val="00C35D1D"/>
  </w:style>
  <w:style w:type="numbering" w:customStyle="1" w:styleId="1232">
    <w:name w:val="リストなし1232"/>
    <w:next w:val="NoList"/>
    <w:uiPriority w:val="99"/>
    <w:semiHidden/>
    <w:unhideWhenUsed/>
    <w:rsid w:val="00C35D1D"/>
  </w:style>
  <w:style w:type="numbering" w:customStyle="1" w:styleId="12320">
    <w:name w:val="无列表1232"/>
    <w:next w:val="NoList"/>
    <w:semiHidden/>
    <w:rsid w:val="00C35D1D"/>
  </w:style>
  <w:style w:type="numbering" w:customStyle="1" w:styleId="NoList2232">
    <w:name w:val="No List2232"/>
    <w:next w:val="NoList"/>
    <w:semiHidden/>
    <w:rsid w:val="00C35D1D"/>
  </w:style>
  <w:style w:type="numbering" w:customStyle="1" w:styleId="NoList3232">
    <w:name w:val="No List3232"/>
    <w:next w:val="NoList"/>
    <w:uiPriority w:val="99"/>
    <w:semiHidden/>
    <w:rsid w:val="00C35D1D"/>
  </w:style>
  <w:style w:type="numbering" w:customStyle="1" w:styleId="NoList11232">
    <w:name w:val="No List11232"/>
    <w:next w:val="NoList"/>
    <w:uiPriority w:val="99"/>
    <w:semiHidden/>
    <w:unhideWhenUsed/>
    <w:rsid w:val="00C35D1D"/>
  </w:style>
  <w:style w:type="numbering" w:customStyle="1" w:styleId="2132">
    <w:name w:val="无列表2132"/>
    <w:next w:val="NoList"/>
    <w:uiPriority w:val="99"/>
    <w:semiHidden/>
    <w:unhideWhenUsed/>
    <w:rsid w:val="00C35D1D"/>
  </w:style>
  <w:style w:type="numbering" w:customStyle="1" w:styleId="NoList12222">
    <w:name w:val="No List12222"/>
    <w:next w:val="NoList"/>
    <w:uiPriority w:val="99"/>
    <w:semiHidden/>
    <w:unhideWhenUsed/>
    <w:rsid w:val="00C35D1D"/>
  </w:style>
  <w:style w:type="numbering" w:customStyle="1" w:styleId="11222">
    <w:name w:val="リストなし11222"/>
    <w:next w:val="NoList"/>
    <w:uiPriority w:val="99"/>
    <w:semiHidden/>
    <w:unhideWhenUsed/>
    <w:rsid w:val="00C35D1D"/>
  </w:style>
  <w:style w:type="numbering" w:customStyle="1" w:styleId="112220">
    <w:name w:val="无列表11222"/>
    <w:next w:val="NoList"/>
    <w:semiHidden/>
    <w:rsid w:val="00C35D1D"/>
  </w:style>
  <w:style w:type="numbering" w:customStyle="1" w:styleId="NoList21222">
    <w:name w:val="No List21222"/>
    <w:next w:val="NoList"/>
    <w:semiHidden/>
    <w:rsid w:val="00C35D1D"/>
  </w:style>
  <w:style w:type="numbering" w:customStyle="1" w:styleId="NoList31222">
    <w:name w:val="No List31222"/>
    <w:next w:val="NoList"/>
    <w:uiPriority w:val="99"/>
    <w:semiHidden/>
    <w:rsid w:val="00C35D1D"/>
  </w:style>
  <w:style w:type="numbering" w:customStyle="1" w:styleId="NoList111232">
    <w:name w:val="No List111232"/>
    <w:next w:val="NoList"/>
    <w:uiPriority w:val="99"/>
    <w:semiHidden/>
    <w:unhideWhenUsed/>
    <w:rsid w:val="00C35D1D"/>
  </w:style>
  <w:style w:type="numbering" w:customStyle="1" w:styleId="NoList81">
    <w:name w:val="No List81"/>
    <w:next w:val="NoList"/>
    <w:uiPriority w:val="99"/>
    <w:semiHidden/>
    <w:unhideWhenUsed/>
    <w:rsid w:val="00C35D1D"/>
  </w:style>
  <w:style w:type="numbering" w:customStyle="1" w:styleId="NoList161">
    <w:name w:val="No List161"/>
    <w:next w:val="NoList"/>
    <w:uiPriority w:val="99"/>
    <w:semiHidden/>
    <w:unhideWhenUsed/>
    <w:rsid w:val="00C35D1D"/>
  </w:style>
  <w:style w:type="numbering" w:customStyle="1" w:styleId="1510">
    <w:name w:val="リストなし151"/>
    <w:next w:val="NoList"/>
    <w:uiPriority w:val="99"/>
    <w:semiHidden/>
    <w:unhideWhenUsed/>
    <w:rsid w:val="00C35D1D"/>
  </w:style>
  <w:style w:type="numbering" w:customStyle="1" w:styleId="1511">
    <w:name w:val="无列表151"/>
    <w:next w:val="NoList"/>
    <w:semiHidden/>
    <w:rsid w:val="00C35D1D"/>
  </w:style>
  <w:style w:type="numbering" w:customStyle="1" w:styleId="NoList251">
    <w:name w:val="No List251"/>
    <w:next w:val="NoList"/>
    <w:semiHidden/>
    <w:rsid w:val="00C35D1D"/>
  </w:style>
  <w:style w:type="numbering" w:customStyle="1" w:styleId="NoList351">
    <w:name w:val="No List351"/>
    <w:next w:val="NoList"/>
    <w:uiPriority w:val="99"/>
    <w:semiHidden/>
    <w:rsid w:val="00C35D1D"/>
  </w:style>
  <w:style w:type="numbering" w:customStyle="1" w:styleId="NoList1161">
    <w:name w:val="No List1161"/>
    <w:next w:val="NoList"/>
    <w:uiPriority w:val="99"/>
    <w:semiHidden/>
    <w:unhideWhenUsed/>
    <w:rsid w:val="00C35D1D"/>
  </w:style>
  <w:style w:type="numbering" w:customStyle="1" w:styleId="NoList11151">
    <w:name w:val="No List11151"/>
    <w:next w:val="NoList"/>
    <w:uiPriority w:val="99"/>
    <w:semiHidden/>
    <w:unhideWhenUsed/>
    <w:rsid w:val="00C35D1D"/>
  </w:style>
  <w:style w:type="numbering" w:customStyle="1" w:styleId="241">
    <w:name w:val="无列表241"/>
    <w:next w:val="NoList"/>
    <w:uiPriority w:val="99"/>
    <w:semiHidden/>
    <w:unhideWhenUsed/>
    <w:rsid w:val="00C35D1D"/>
  </w:style>
  <w:style w:type="numbering" w:customStyle="1" w:styleId="NoList1251">
    <w:name w:val="No List1251"/>
    <w:next w:val="NoList"/>
    <w:uiPriority w:val="99"/>
    <w:semiHidden/>
    <w:unhideWhenUsed/>
    <w:rsid w:val="00C35D1D"/>
  </w:style>
  <w:style w:type="numbering" w:customStyle="1" w:styleId="1151">
    <w:name w:val="リストなし1151"/>
    <w:next w:val="NoList"/>
    <w:uiPriority w:val="99"/>
    <w:semiHidden/>
    <w:unhideWhenUsed/>
    <w:rsid w:val="00C35D1D"/>
  </w:style>
  <w:style w:type="numbering" w:customStyle="1" w:styleId="11510">
    <w:name w:val="无列表1151"/>
    <w:next w:val="NoList"/>
    <w:semiHidden/>
    <w:rsid w:val="00C35D1D"/>
  </w:style>
  <w:style w:type="numbering" w:customStyle="1" w:styleId="NoList2151">
    <w:name w:val="No List2151"/>
    <w:next w:val="NoList"/>
    <w:semiHidden/>
    <w:rsid w:val="00C35D1D"/>
  </w:style>
  <w:style w:type="numbering" w:customStyle="1" w:styleId="NoList3151">
    <w:name w:val="No List3151"/>
    <w:next w:val="NoList"/>
    <w:uiPriority w:val="99"/>
    <w:semiHidden/>
    <w:rsid w:val="00C35D1D"/>
  </w:style>
  <w:style w:type="numbering" w:customStyle="1" w:styleId="NoList441">
    <w:name w:val="No List441"/>
    <w:next w:val="NoList"/>
    <w:uiPriority w:val="99"/>
    <w:semiHidden/>
    <w:unhideWhenUsed/>
    <w:rsid w:val="00C35D1D"/>
  </w:style>
  <w:style w:type="numbering" w:customStyle="1" w:styleId="NoList11241">
    <w:name w:val="No List11241"/>
    <w:next w:val="NoList"/>
    <w:uiPriority w:val="99"/>
    <w:semiHidden/>
    <w:unhideWhenUsed/>
    <w:rsid w:val="00C35D1D"/>
  </w:style>
  <w:style w:type="numbering" w:customStyle="1" w:styleId="NoList12141">
    <w:name w:val="No List12141"/>
    <w:next w:val="NoList"/>
    <w:uiPriority w:val="99"/>
    <w:semiHidden/>
    <w:unhideWhenUsed/>
    <w:rsid w:val="00C35D1D"/>
  </w:style>
  <w:style w:type="numbering" w:customStyle="1" w:styleId="11141">
    <w:name w:val="リストなし11141"/>
    <w:next w:val="NoList"/>
    <w:uiPriority w:val="99"/>
    <w:semiHidden/>
    <w:unhideWhenUsed/>
    <w:rsid w:val="00C35D1D"/>
  </w:style>
  <w:style w:type="numbering" w:customStyle="1" w:styleId="111410">
    <w:name w:val="无列表11141"/>
    <w:next w:val="NoList"/>
    <w:semiHidden/>
    <w:rsid w:val="00C35D1D"/>
  </w:style>
  <w:style w:type="numbering" w:customStyle="1" w:styleId="NoList21141">
    <w:name w:val="No List21141"/>
    <w:next w:val="NoList"/>
    <w:semiHidden/>
    <w:rsid w:val="00C35D1D"/>
  </w:style>
  <w:style w:type="numbering" w:customStyle="1" w:styleId="NoList31141">
    <w:name w:val="No List31141"/>
    <w:next w:val="NoList"/>
    <w:uiPriority w:val="99"/>
    <w:semiHidden/>
    <w:rsid w:val="00C35D1D"/>
  </w:style>
  <w:style w:type="numbering" w:customStyle="1" w:styleId="NoList111141">
    <w:name w:val="No List111141"/>
    <w:next w:val="NoList"/>
    <w:uiPriority w:val="99"/>
    <w:semiHidden/>
    <w:unhideWhenUsed/>
    <w:rsid w:val="00C35D1D"/>
  </w:style>
  <w:style w:type="numbering" w:customStyle="1" w:styleId="NoList541">
    <w:name w:val="No List541"/>
    <w:next w:val="NoList"/>
    <w:uiPriority w:val="99"/>
    <w:semiHidden/>
    <w:unhideWhenUsed/>
    <w:rsid w:val="00C35D1D"/>
  </w:style>
  <w:style w:type="numbering" w:customStyle="1" w:styleId="NoList1341">
    <w:name w:val="No List1341"/>
    <w:next w:val="NoList"/>
    <w:uiPriority w:val="99"/>
    <w:semiHidden/>
    <w:unhideWhenUsed/>
    <w:rsid w:val="00C35D1D"/>
  </w:style>
  <w:style w:type="numbering" w:customStyle="1" w:styleId="1241">
    <w:name w:val="リストなし1241"/>
    <w:next w:val="NoList"/>
    <w:uiPriority w:val="99"/>
    <w:semiHidden/>
    <w:unhideWhenUsed/>
    <w:rsid w:val="00C35D1D"/>
  </w:style>
  <w:style w:type="numbering" w:customStyle="1" w:styleId="12410">
    <w:name w:val="无列表1241"/>
    <w:next w:val="NoList"/>
    <w:semiHidden/>
    <w:rsid w:val="00C35D1D"/>
  </w:style>
  <w:style w:type="numbering" w:customStyle="1" w:styleId="NoList2241">
    <w:name w:val="No List2241"/>
    <w:next w:val="NoList"/>
    <w:semiHidden/>
    <w:rsid w:val="00C35D1D"/>
  </w:style>
  <w:style w:type="numbering" w:customStyle="1" w:styleId="NoList3241">
    <w:name w:val="No List3241"/>
    <w:next w:val="NoList"/>
    <w:uiPriority w:val="99"/>
    <w:semiHidden/>
    <w:rsid w:val="00C35D1D"/>
  </w:style>
  <w:style w:type="numbering" w:customStyle="1" w:styleId="2141">
    <w:name w:val="无列表2141"/>
    <w:next w:val="NoList"/>
    <w:uiPriority w:val="99"/>
    <w:semiHidden/>
    <w:unhideWhenUsed/>
    <w:rsid w:val="00C35D1D"/>
  </w:style>
  <w:style w:type="numbering" w:customStyle="1" w:styleId="NoList12231">
    <w:name w:val="No List12231"/>
    <w:next w:val="NoList"/>
    <w:uiPriority w:val="99"/>
    <w:semiHidden/>
    <w:unhideWhenUsed/>
    <w:rsid w:val="00C35D1D"/>
  </w:style>
  <w:style w:type="numbering" w:customStyle="1" w:styleId="11231">
    <w:name w:val="リストなし11231"/>
    <w:next w:val="NoList"/>
    <w:uiPriority w:val="99"/>
    <w:semiHidden/>
    <w:unhideWhenUsed/>
    <w:rsid w:val="00C35D1D"/>
  </w:style>
  <w:style w:type="numbering" w:customStyle="1" w:styleId="112310">
    <w:name w:val="无列表11231"/>
    <w:next w:val="NoList"/>
    <w:semiHidden/>
    <w:rsid w:val="00C35D1D"/>
  </w:style>
  <w:style w:type="numbering" w:customStyle="1" w:styleId="NoList21231">
    <w:name w:val="No List21231"/>
    <w:next w:val="NoList"/>
    <w:semiHidden/>
    <w:rsid w:val="00C35D1D"/>
  </w:style>
  <w:style w:type="numbering" w:customStyle="1" w:styleId="NoList31231">
    <w:name w:val="No List31231"/>
    <w:next w:val="NoList"/>
    <w:uiPriority w:val="99"/>
    <w:semiHidden/>
    <w:rsid w:val="00C35D1D"/>
  </w:style>
  <w:style w:type="numbering" w:customStyle="1" w:styleId="NoList111241">
    <w:name w:val="No List111241"/>
    <w:next w:val="NoList"/>
    <w:uiPriority w:val="99"/>
    <w:semiHidden/>
    <w:unhideWhenUsed/>
    <w:rsid w:val="00C35D1D"/>
  </w:style>
  <w:style w:type="numbering" w:customStyle="1" w:styleId="311">
    <w:name w:val="无列表311"/>
    <w:next w:val="NoList"/>
    <w:uiPriority w:val="99"/>
    <w:semiHidden/>
    <w:unhideWhenUsed/>
    <w:rsid w:val="00C35D1D"/>
  </w:style>
  <w:style w:type="numbering" w:customStyle="1" w:styleId="1321">
    <w:name w:val="无列表1321"/>
    <w:next w:val="NoList"/>
    <w:semiHidden/>
    <w:rsid w:val="00C35D1D"/>
  </w:style>
  <w:style w:type="numbering" w:customStyle="1" w:styleId="NoList11321">
    <w:name w:val="No List11321"/>
    <w:next w:val="NoList"/>
    <w:uiPriority w:val="99"/>
    <w:semiHidden/>
    <w:unhideWhenUsed/>
    <w:rsid w:val="00C35D1D"/>
  </w:style>
  <w:style w:type="numbering" w:customStyle="1" w:styleId="NoList4121">
    <w:name w:val="No List4121"/>
    <w:next w:val="NoList"/>
    <w:uiPriority w:val="99"/>
    <w:semiHidden/>
    <w:unhideWhenUsed/>
    <w:rsid w:val="00C35D1D"/>
  </w:style>
  <w:style w:type="numbering" w:customStyle="1" w:styleId="2221">
    <w:name w:val="无列表2221"/>
    <w:next w:val="NoList"/>
    <w:uiPriority w:val="99"/>
    <w:semiHidden/>
    <w:unhideWhenUsed/>
    <w:rsid w:val="00C35D1D"/>
  </w:style>
  <w:style w:type="numbering" w:customStyle="1" w:styleId="NoList121121">
    <w:name w:val="No List121121"/>
    <w:next w:val="NoList"/>
    <w:uiPriority w:val="99"/>
    <w:semiHidden/>
    <w:unhideWhenUsed/>
    <w:rsid w:val="00C35D1D"/>
  </w:style>
  <w:style w:type="numbering" w:customStyle="1" w:styleId="1111210">
    <w:name w:val="リストなし111121"/>
    <w:next w:val="NoList"/>
    <w:uiPriority w:val="99"/>
    <w:semiHidden/>
    <w:unhideWhenUsed/>
    <w:rsid w:val="00C35D1D"/>
  </w:style>
  <w:style w:type="numbering" w:customStyle="1" w:styleId="1111211">
    <w:name w:val="无列表111121"/>
    <w:next w:val="NoList"/>
    <w:semiHidden/>
    <w:rsid w:val="00C35D1D"/>
  </w:style>
  <w:style w:type="numbering" w:customStyle="1" w:styleId="NoList211121">
    <w:name w:val="No List211121"/>
    <w:next w:val="NoList"/>
    <w:semiHidden/>
    <w:rsid w:val="00C35D1D"/>
  </w:style>
  <w:style w:type="numbering" w:customStyle="1" w:styleId="NoList311121">
    <w:name w:val="No List311121"/>
    <w:next w:val="NoList"/>
    <w:uiPriority w:val="99"/>
    <w:semiHidden/>
    <w:rsid w:val="00C35D1D"/>
  </w:style>
  <w:style w:type="numbering" w:customStyle="1" w:styleId="11111210">
    <w:name w:val="無清單1111121"/>
    <w:next w:val="NoList"/>
    <w:uiPriority w:val="99"/>
    <w:semiHidden/>
    <w:unhideWhenUsed/>
    <w:rsid w:val="00C35D1D"/>
  </w:style>
  <w:style w:type="numbering" w:customStyle="1" w:styleId="NoList13121">
    <w:name w:val="No List13121"/>
    <w:next w:val="NoList"/>
    <w:uiPriority w:val="99"/>
    <w:semiHidden/>
    <w:unhideWhenUsed/>
    <w:rsid w:val="00C35D1D"/>
  </w:style>
  <w:style w:type="numbering" w:customStyle="1" w:styleId="12121">
    <w:name w:val="リストなし12121"/>
    <w:next w:val="NoList"/>
    <w:uiPriority w:val="99"/>
    <w:semiHidden/>
    <w:unhideWhenUsed/>
    <w:rsid w:val="00C35D1D"/>
  </w:style>
  <w:style w:type="numbering" w:customStyle="1" w:styleId="121210">
    <w:name w:val="无列表12121"/>
    <w:next w:val="NoList"/>
    <w:semiHidden/>
    <w:rsid w:val="00C35D1D"/>
  </w:style>
  <w:style w:type="numbering" w:customStyle="1" w:styleId="NoList22121">
    <w:name w:val="No List22121"/>
    <w:next w:val="NoList"/>
    <w:semiHidden/>
    <w:rsid w:val="00C35D1D"/>
  </w:style>
  <w:style w:type="numbering" w:customStyle="1" w:styleId="NoList32121">
    <w:name w:val="No List32121"/>
    <w:next w:val="NoList"/>
    <w:uiPriority w:val="99"/>
    <w:semiHidden/>
    <w:rsid w:val="00C35D1D"/>
  </w:style>
  <w:style w:type="numbering" w:customStyle="1" w:styleId="NoList112121">
    <w:name w:val="No List112121"/>
    <w:next w:val="NoList"/>
    <w:uiPriority w:val="99"/>
    <w:semiHidden/>
    <w:unhideWhenUsed/>
    <w:rsid w:val="00C35D1D"/>
  </w:style>
  <w:style w:type="numbering" w:customStyle="1" w:styleId="21121">
    <w:name w:val="无列表21121"/>
    <w:next w:val="NoList"/>
    <w:uiPriority w:val="99"/>
    <w:semiHidden/>
    <w:unhideWhenUsed/>
    <w:rsid w:val="00C35D1D"/>
  </w:style>
  <w:style w:type="numbering" w:customStyle="1" w:styleId="NoList122121">
    <w:name w:val="No List122121"/>
    <w:next w:val="NoList"/>
    <w:uiPriority w:val="99"/>
    <w:semiHidden/>
    <w:unhideWhenUsed/>
    <w:rsid w:val="00C35D1D"/>
  </w:style>
  <w:style w:type="numbering" w:customStyle="1" w:styleId="112121">
    <w:name w:val="リストなし112121"/>
    <w:next w:val="NoList"/>
    <w:uiPriority w:val="99"/>
    <w:semiHidden/>
    <w:unhideWhenUsed/>
    <w:rsid w:val="00C35D1D"/>
  </w:style>
  <w:style w:type="numbering" w:customStyle="1" w:styleId="1121210">
    <w:name w:val="无列表112121"/>
    <w:next w:val="NoList"/>
    <w:semiHidden/>
    <w:rsid w:val="00C35D1D"/>
  </w:style>
  <w:style w:type="numbering" w:customStyle="1" w:styleId="NoList212121">
    <w:name w:val="No List212121"/>
    <w:next w:val="NoList"/>
    <w:semiHidden/>
    <w:rsid w:val="00C35D1D"/>
  </w:style>
  <w:style w:type="numbering" w:customStyle="1" w:styleId="NoList312121">
    <w:name w:val="No List312121"/>
    <w:next w:val="NoList"/>
    <w:uiPriority w:val="99"/>
    <w:semiHidden/>
    <w:rsid w:val="00C35D1D"/>
  </w:style>
  <w:style w:type="numbering" w:customStyle="1" w:styleId="NoList1112121">
    <w:name w:val="No List1112121"/>
    <w:next w:val="NoList"/>
    <w:uiPriority w:val="99"/>
    <w:semiHidden/>
    <w:unhideWhenUsed/>
    <w:rsid w:val="00C35D1D"/>
  </w:style>
  <w:style w:type="numbering" w:customStyle="1" w:styleId="131110">
    <w:name w:val="无列表13111"/>
    <w:next w:val="NoList"/>
    <w:semiHidden/>
    <w:rsid w:val="00C35D1D"/>
  </w:style>
  <w:style w:type="numbering" w:customStyle="1" w:styleId="NoList41111">
    <w:name w:val="No List41111"/>
    <w:next w:val="NoList"/>
    <w:uiPriority w:val="99"/>
    <w:semiHidden/>
    <w:unhideWhenUsed/>
    <w:rsid w:val="00C35D1D"/>
  </w:style>
  <w:style w:type="numbering" w:customStyle="1" w:styleId="22111">
    <w:name w:val="无列表22111"/>
    <w:next w:val="NoList"/>
    <w:uiPriority w:val="99"/>
    <w:semiHidden/>
    <w:unhideWhenUsed/>
    <w:rsid w:val="00C35D1D"/>
  </w:style>
  <w:style w:type="numbering" w:customStyle="1" w:styleId="NoList1211111">
    <w:name w:val="No List1211111"/>
    <w:next w:val="NoList"/>
    <w:uiPriority w:val="99"/>
    <w:semiHidden/>
    <w:unhideWhenUsed/>
    <w:rsid w:val="00C35D1D"/>
  </w:style>
  <w:style w:type="numbering" w:customStyle="1" w:styleId="11111111">
    <w:name w:val="リストなし1111111"/>
    <w:next w:val="NoList"/>
    <w:uiPriority w:val="99"/>
    <w:semiHidden/>
    <w:unhideWhenUsed/>
    <w:rsid w:val="00C35D1D"/>
  </w:style>
  <w:style w:type="numbering" w:customStyle="1" w:styleId="11111112">
    <w:name w:val="无列表1111111"/>
    <w:next w:val="NoList"/>
    <w:semiHidden/>
    <w:rsid w:val="00C35D1D"/>
  </w:style>
  <w:style w:type="numbering" w:customStyle="1" w:styleId="NoList2111111">
    <w:name w:val="No List2111111"/>
    <w:next w:val="NoList"/>
    <w:semiHidden/>
    <w:rsid w:val="00C35D1D"/>
  </w:style>
  <w:style w:type="numbering" w:customStyle="1" w:styleId="NoList3111111">
    <w:name w:val="No List3111111"/>
    <w:next w:val="NoList"/>
    <w:uiPriority w:val="99"/>
    <w:semiHidden/>
    <w:rsid w:val="00C35D1D"/>
  </w:style>
  <w:style w:type="numbering" w:customStyle="1" w:styleId="111111110">
    <w:name w:val="無清單11111111"/>
    <w:next w:val="NoList"/>
    <w:uiPriority w:val="99"/>
    <w:semiHidden/>
    <w:unhideWhenUsed/>
    <w:rsid w:val="00C35D1D"/>
  </w:style>
  <w:style w:type="numbering" w:customStyle="1" w:styleId="NoList131111">
    <w:name w:val="No List131111"/>
    <w:next w:val="NoList"/>
    <w:uiPriority w:val="99"/>
    <w:semiHidden/>
    <w:unhideWhenUsed/>
    <w:rsid w:val="00C35D1D"/>
  </w:style>
  <w:style w:type="numbering" w:customStyle="1" w:styleId="1211110">
    <w:name w:val="リストなし121111"/>
    <w:next w:val="NoList"/>
    <w:uiPriority w:val="99"/>
    <w:semiHidden/>
    <w:unhideWhenUsed/>
    <w:rsid w:val="00C35D1D"/>
  </w:style>
  <w:style w:type="numbering" w:customStyle="1" w:styleId="1211111">
    <w:name w:val="无列表121111"/>
    <w:next w:val="NoList"/>
    <w:semiHidden/>
    <w:rsid w:val="00C35D1D"/>
  </w:style>
  <w:style w:type="numbering" w:customStyle="1" w:styleId="NoList221111">
    <w:name w:val="No List221111"/>
    <w:next w:val="NoList"/>
    <w:semiHidden/>
    <w:rsid w:val="00C35D1D"/>
  </w:style>
  <w:style w:type="numbering" w:customStyle="1" w:styleId="NoList321111">
    <w:name w:val="No List321111"/>
    <w:next w:val="NoList"/>
    <w:uiPriority w:val="99"/>
    <w:semiHidden/>
    <w:rsid w:val="00C35D1D"/>
  </w:style>
  <w:style w:type="numbering" w:customStyle="1" w:styleId="NoList1121111">
    <w:name w:val="No List1121111"/>
    <w:next w:val="NoList"/>
    <w:uiPriority w:val="99"/>
    <w:semiHidden/>
    <w:unhideWhenUsed/>
    <w:rsid w:val="00C35D1D"/>
  </w:style>
  <w:style w:type="numbering" w:customStyle="1" w:styleId="211111">
    <w:name w:val="无列表211111"/>
    <w:next w:val="NoList"/>
    <w:uiPriority w:val="99"/>
    <w:semiHidden/>
    <w:unhideWhenUsed/>
    <w:rsid w:val="00C35D1D"/>
  </w:style>
  <w:style w:type="numbering" w:customStyle="1" w:styleId="NoList1221111">
    <w:name w:val="No List1221111"/>
    <w:next w:val="NoList"/>
    <w:uiPriority w:val="99"/>
    <w:semiHidden/>
    <w:unhideWhenUsed/>
    <w:rsid w:val="00C35D1D"/>
  </w:style>
  <w:style w:type="numbering" w:customStyle="1" w:styleId="11211110">
    <w:name w:val="リストなし1121111"/>
    <w:next w:val="NoList"/>
    <w:uiPriority w:val="99"/>
    <w:semiHidden/>
    <w:unhideWhenUsed/>
    <w:rsid w:val="00C35D1D"/>
  </w:style>
  <w:style w:type="numbering" w:customStyle="1" w:styleId="11211111">
    <w:name w:val="无列表1121111"/>
    <w:next w:val="NoList"/>
    <w:semiHidden/>
    <w:rsid w:val="00C35D1D"/>
  </w:style>
  <w:style w:type="numbering" w:customStyle="1" w:styleId="NoList2121111">
    <w:name w:val="No List2121111"/>
    <w:next w:val="NoList"/>
    <w:semiHidden/>
    <w:rsid w:val="00C35D1D"/>
  </w:style>
  <w:style w:type="numbering" w:customStyle="1" w:styleId="NoList3121111">
    <w:name w:val="No List3121111"/>
    <w:next w:val="NoList"/>
    <w:uiPriority w:val="99"/>
    <w:semiHidden/>
    <w:rsid w:val="00C35D1D"/>
  </w:style>
  <w:style w:type="numbering" w:customStyle="1" w:styleId="NoList11121111">
    <w:name w:val="No List11121111"/>
    <w:next w:val="NoList"/>
    <w:uiPriority w:val="99"/>
    <w:semiHidden/>
    <w:unhideWhenUsed/>
    <w:rsid w:val="00C35D1D"/>
  </w:style>
  <w:style w:type="numbering" w:customStyle="1" w:styleId="12211">
    <w:name w:val="无列表12211"/>
    <w:next w:val="NoList"/>
    <w:semiHidden/>
    <w:rsid w:val="00C35D1D"/>
  </w:style>
  <w:style w:type="numbering" w:customStyle="1" w:styleId="NoList18">
    <w:name w:val="No List18"/>
    <w:next w:val="NoList"/>
    <w:uiPriority w:val="99"/>
    <w:semiHidden/>
    <w:unhideWhenUsed/>
    <w:rsid w:val="00C35D1D"/>
  </w:style>
  <w:style w:type="numbering" w:customStyle="1" w:styleId="170">
    <w:name w:val="リストなし17"/>
    <w:next w:val="NoList"/>
    <w:uiPriority w:val="99"/>
    <w:semiHidden/>
    <w:unhideWhenUsed/>
    <w:rsid w:val="00C35D1D"/>
  </w:style>
  <w:style w:type="numbering" w:customStyle="1" w:styleId="171">
    <w:name w:val="无列表17"/>
    <w:next w:val="NoList"/>
    <w:semiHidden/>
    <w:rsid w:val="00C35D1D"/>
  </w:style>
  <w:style w:type="numbering" w:customStyle="1" w:styleId="NoList27">
    <w:name w:val="No List27"/>
    <w:next w:val="NoList"/>
    <w:semiHidden/>
    <w:rsid w:val="00C35D1D"/>
  </w:style>
  <w:style w:type="numbering" w:customStyle="1" w:styleId="NoList37">
    <w:name w:val="No List37"/>
    <w:next w:val="NoList"/>
    <w:uiPriority w:val="99"/>
    <w:semiHidden/>
    <w:rsid w:val="00C35D1D"/>
  </w:style>
  <w:style w:type="numbering" w:customStyle="1" w:styleId="NoList118">
    <w:name w:val="No List118"/>
    <w:next w:val="NoList"/>
    <w:uiPriority w:val="99"/>
    <w:semiHidden/>
    <w:unhideWhenUsed/>
    <w:rsid w:val="00C35D1D"/>
  </w:style>
  <w:style w:type="numbering" w:customStyle="1" w:styleId="NoList46">
    <w:name w:val="No List46"/>
    <w:next w:val="NoList"/>
    <w:uiPriority w:val="99"/>
    <w:semiHidden/>
    <w:unhideWhenUsed/>
    <w:rsid w:val="00C35D1D"/>
  </w:style>
  <w:style w:type="numbering" w:customStyle="1" w:styleId="NoList127">
    <w:name w:val="No List127"/>
    <w:next w:val="NoList"/>
    <w:uiPriority w:val="99"/>
    <w:semiHidden/>
    <w:unhideWhenUsed/>
    <w:rsid w:val="00C35D1D"/>
  </w:style>
  <w:style w:type="numbering" w:customStyle="1" w:styleId="117">
    <w:name w:val="リストなし117"/>
    <w:next w:val="NoList"/>
    <w:uiPriority w:val="99"/>
    <w:semiHidden/>
    <w:unhideWhenUsed/>
    <w:rsid w:val="00C35D1D"/>
  </w:style>
  <w:style w:type="numbering" w:customStyle="1" w:styleId="1170">
    <w:name w:val="无列表117"/>
    <w:next w:val="NoList"/>
    <w:semiHidden/>
    <w:rsid w:val="00C35D1D"/>
  </w:style>
  <w:style w:type="numbering" w:customStyle="1" w:styleId="NoList217">
    <w:name w:val="No List217"/>
    <w:next w:val="NoList"/>
    <w:semiHidden/>
    <w:rsid w:val="00C35D1D"/>
  </w:style>
  <w:style w:type="numbering" w:customStyle="1" w:styleId="NoList317">
    <w:name w:val="No List317"/>
    <w:next w:val="NoList"/>
    <w:uiPriority w:val="99"/>
    <w:semiHidden/>
    <w:rsid w:val="00C35D1D"/>
  </w:style>
  <w:style w:type="numbering" w:customStyle="1" w:styleId="NoList1117">
    <w:name w:val="No List1117"/>
    <w:next w:val="NoList"/>
    <w:uiPriority w:val="99"/>
    <w:semiHidden/>
    <w:unhideWhenUsed/>
    <w:rsid w:val="00C35D1D"/>
  </w:style>
  <w:style w:type="numbering" w:customStyle="1" w:styleId="26">
    <w:name w:val="无列表26"/>
    <w:next w:val="NoList"/>
    <w:uiPriority w:val="99"/>
    <w:semiHidden/>
    <w:unhideWhenUsed/>
    <w:rsid w:val="00C35D1D"/>
  </w:style>
  <w:style w:type="numbering" w:customStyle="1" w:styleId="NoList1216">
    <w:name w:val="No List1216"/>
    <w:next w:val="NoList"/>
    <w:uiPriority w:val="99"/>
    <w:semiHidden/>
    <w:unhideWhenUsed/>
    <w:rsid w:val="00C35D1D"/>
  </w:style>
  <w:style w:type="numbering" w:customStyle="1" w:styleId="1116">
    <w:name w:val="リストなし1116"/>
    <w:next w:val="NoList"/>
    <w:uiPriority w:val="99"/>
    <w:semiHidden/>
    <w:unhideWhenUsed/>
    <w:rsid w:val="00C35D1D"/>
  </w:style>
  <w:style w:type="numbering" w:customStyle="1" w:styleId="11160">
    <w:name w:val="无列表1116"/>
    <w:next w:val="NoList"/>
    <w:semiHidden/>
    <w:rsid w:val="00C35D1D"/>
  </w:style>
  <w:style w:type="numbering" w:customStyle="1" w:styleId="NoList2116">
    <w:name w:val="No List2116"/>
    <w:next w:val="NoList"/>
    <w:semiHidden/>
    <w:rsid w:val="00C35D1D"/>
  </w:style>
  <w:style w:type="numbering" w:customStyle="1" w:styleId="NoList3116">
    <w:name w:val="No List3116"/>
    <w:next w:val="NoList"/>
    <w:uiPriority w:val="99"/>
    <w:semiHidden/>
    <w:rsid w:val="00C35D1D"/>
  </w:style>
  <w:style w:type="numbering" w:customStyle="1" w:styleId="NoList11116">
    <w:name w:val="No List11116"/>
    <w:next w:val="NoList"/>
    <w:uiPriority w:val="99"/>
    <w:semiHidden/>
    <w:unhideWhenUsed/>
    <w:rsid w:val="00C35D1D"/>
  </w:style>
  <w:style w:type="numbering" w:customStyle="1" w:styleId="NoList56">
    <w:name w:val="No List56"/>
    <w:next w:val="NoList"/>
    <w:uiPriority w:val="99"/>
    <w:semiHidden/>
    <w:unhideWhenUsed/>
    <w:rsid w:val="00C35D1D"/>
  </w:style>
  <w:style w:type="numbering" w:customStyle="1" w:styleId="NoList136">
    <w:name w:val="No List136"/>
    <w:next w:val="NoList"/>
    <w:uiPriority w:val="99"/>
    <w:semiHidden/>
    <w:unhideWhenUsed/>
    <w:rsid w:val="00C35D1D"/>
  </w:style>
  <w:style w:type="numbering" w:customStyle="1" w:styleId="126">
    <w:name w:val="リストなし126"/>
    <w:next w:val="NoList"/>
    <w:uiPriority w:val="99"/>
    <w:semiHidden/>
    <w:unhideWhenUsed/>
    <w:rsid w:val="00C35D1D"/>
  </w:style>
  <w:style w:type="numbering" w:customStyle="1" w:styleId="1260">
    <w:name w:val="无列表126"/>
    <w:next w:val="NoList"/>
    <w:semiHidden/>
    <w:rsid w:val="00C35D1D"/>
  </w:style>
  <w:style w:type="numbering" w:customStyle="1" w:styleId="NoList226">
    <w:name w:val="No List226"/>
    <w:next w:val="NoList"/>
    <w:semiHidden/>
    <w:rsid w:val="00C35D1D"/>
  </w:style>
  <w:style w:type="numbering" w:customStyle="1" w:styleId="NoList326">
    <w:name w:val="No List326"/>
    <w:next w:val="NoList"/>
    <w:uiPriority w:val="99"/>
    <w:semiHidden/>
    <w:rsid w:val="00C35D1D"/>
  </w:style>
  <w:style w:type="numbering" w:customStyle="1" w:styleId="NoList1126">
    <w:name w:val="No List1126"/>
    <w:next w:val="NoList"/>
    <w:uiPriority w:val="99"/>
    <w:semiHidden/>
    <w:unhideWhenUsed/>
    <w:rsid w:val="00C35D1D"/>
  </w:style>
  <w:style w:type="numbering" w:customStyle="1" w:styleId="216">
    <w:name w:val="无列表216"/>
    <w:next w:val="NoList"/>
    <w:uiPriority w:val="99"/>
    <w:semiHidden/>
    <w:unhideWhenUsed/>
    <w:rsid w:val="00C35D1D"/>
  </w:style>
  <w:style w:type="numbering" w:customStyle="1" w:styleId="NoList1225">
    <w:name w:val="No List1225"/>
    <w:next w:val="NoList"/>
    <w:uiPriority w:val="99"/>
    <w:semiHidden/>
    <w:unhideWhenUsed/>
    <w:rsid w:val="00C35D1D"/>
  </w:style>
  <w:style w:type="numbering" w:customStyle="1" w:styleId="1125">
    <w:name w:val="リストなし1125"/>
    <w:next w:val="NoList"/>
    <w:uiPriority w:val="99"/>
    <w:semiHidden/>
    <w:unhideWhenUsed/>
    <w:rsid w:val="00C35D1D"/>
  </w:style>
  <w:style w:type="numbering" w:customStyle="1" w:styleId="11250">
    <w:name w:val="无列表1125"/>
    <w:next w:val="NoList"/>
    <w:semiHidden/>
    <w:rsid w:val="00C35D1D"/>
  </w:style>
  <w:style w:type="numbering" w:customStyle="1" w:styleId="NoList2125">
    <w:name w:val="No List2125"/>
    <w:next w:val="NoList"/>
    <w:semiHidden/>
    <w:rsid w:val="00C35D1D"/>
  </w:style>
  <w:style w:type="numbering" w:customStyle="1" w:styleId="NoList3125">
    <w:name w:val="No List3125"/>
    <w:next w:val="NoList"/>
    <w:uiPriority w:val="99"/>
    <w:semiHidden/>
    <w:rsid w:val="00C35D1D"/>
  </w:style>
  <w:style w:type="numbering" w:customStyle="1" w:styleId="NoList11126">
    <w:name w:val="No List11126"/>
    <w:next w:val="NoList"/>
    <w:uiPriority w:val="99"/>
    <w:semiHidden/>
    <w:unhideWhenUsed/>
    <w:rsid w:val="00C35D1D"/>
  </w:style>
  <w:style w:type="numbering" w:customStyle="1" w:styleId="NoList64">
    <w:name w:val="No List64"/>
    <w:next w:val="NoList"/>
    <w:uiPriority w:val="99"/>
    <w:semiHidden/>
    <w:unhideWhenUsed/>
    <w:rsid w:val="00C35D1D"/>
  </w:style>
  <w:style w:type="numbering" w:customStyle="1" w:styleId="NoList144">
    <w:name w:val="No List144"/>
    <w:next w:val="NoList"/>
    <w:uiPriority w:val="99"/>
    <w:semiHidden/>
    <w:unhideWhenUsed/>
    <w:rsid w:val="00C35D1D"/>
  </w:style>
  <w:style w:type="numbering" w:customStyle="1" w:styleId="134">
    <w:name w:val="リストなし134"/>
    <w:next w:val="NoList"/>
    <w:uiPriority w:val="99"/>
    <w:semiHidden/>
    <w:unhideWhenUsed/>
    <w:rsid w:val="00C35D1D"/>
  </w:style>
  <w:style w:type="numbering" w:customStyle="1" w:styleId="1340">
    <w:name w:val="无列表134"/>
    <w:next w:val="NoList"/>
    <w:semiHidden/>
    <w:rsid w:val="00C35D1D"/>
  </w:style>
  <w:style w:type="numbering" w:customStyle="1" w:styleId="NoList234">
    <w:name w:val="No List234"/>
    <w:next w:val="NoList"/>
    <w:semiHidden/>
    <w:rsid w:val="00C35D1D"/>
  </w:style>
  <w:style w:type="numbering" w:customStyle="1" w:styleId="NoList334">
    <w:name w:val="No List334"/>
    <w:next w:val="NoList"/>
    <w:uiPriority w:val="99"/>
    <w:semiHidden/>
    <w:rsid w:val="00C35D1D"/>
  </w:style>
  <w:style w:type="numbering" w:customStyle="1" w:styleId="NoList1134">
    <w:name w:val="No List1134"/>
    <w:next w:val="NoList"/>
    <w:uiPriority w:val="99"/>
    <w:semiHidden/>
    <w:unhideWhenUsed/>
    <w:rsid w:val="00C35D1D"/>
  </w:style>
  <w:style w:type="numbering" w:customStyle="1" w:styleId="224">
    <w:name w:val="无列表224"/>
    <w:next w:val="NoList"/>
    <w:uiPriority w:val="99"/>
    <w:semiHidden/>
    <w:unhideWhenUsed/>
    <w:rsid w:val="00C35D1D"/>
  </w:style>
  <w:style w:type="numbering" w:customStyle="1" w:styleId="NoList1234">
    <w:name w:val="No List1234"/>
    <w:next w:val="NoList"/>
    <w:uiPriority w:val="99"/>
    <w:semiHidden/>
    <w:unhideWhenUsed/>
    <w:rsid w:val="00C35D1D"/>
  </w:style>
  <w:style w:type="numbering" w:customStyle="1" w:styleId="1134">
    <w:name w:val="リストなし1134"/>
    <w:next w:val="NoList"/>
    <w:uiPriority w:val="99"/>
    <w:semiHidden/>
    <w:unhideWhenUsed/>
    <w:rsid w:val="00C35D1D"/>
  </w:style>
  <w:style w:type="numbering" w:customStyle="1" w:styleId="11340">
    <w:name w:val="无列表1134"/>
    <w:next w:val="NoList"/>
    <w:semiHidden/>
    <w:rsid w:val="00C35D1D"/>
  </w:style>
  <w:style w:type="numbering" w:customStyle="1" w:styleId="NoList2134">
    <w:name w:val="No List2134"/>
    <w:next w:val="NoList"/>
    <w:semiHidden/>
    <w:rsid w:val="00C35D1D"/>
  </w:style>
  <w:style w:type="numbering" w:customStyle="1" w:styleId="NoList3134">
    <w:name w:val="No List3134"/>
    <w:next w:val="NoList"/>
    <w:uiPriority w:val="99"/>
    <w:semiHidden/>
    <w:rsid w:val="00C35D1D"/>
  </w:style>
  <w:style w:type="numbering" w:customStyle="1" w:styleId="NoList11134">
    <w:name w:val="No List11134"/>
    <w:next w:val="NoList"/>
    <w:uiPriority w:val="99"/>
    <w:semiHidden/>
    <w:unhideWhenUsed/>
    <w:rsid w:val="00C35D1D"/>
  </w:style>
  <w:style w:type="numbering" w:customStyle="1" w:styleId="NoList414">
    <w:name w:val="No List414"/>
    <w:next w:val="NoList"/>
    <w:uiPriority w:val="99"/>
    <w:semiHidden/>
    <w:unhideWhenUsed/>
    <w:rsid w:val="00C35D1D"/>
  </w:style>
  <w:style w:type="numbering" w:customStyle="1" w:styleId="NoList12114">
    <w:name w:val="No List12114"/>
    <w:next w:val="NoList"/>
    <w:uiPriority w:val="99"/>
    <w:semiHidden/>
    <w:unhideWhenUsed/>
    <w:rsid w:val="00C35D1D"/>
  </w:style>
  <w:style w:type="numbering" w:customStyle="1" w:styleId="11114">
    <w:name w:val="リストなし11114"/>
    <w:next w:val="NoList"/>
    <w:uiPriority w:val="99"/>
    <w:semiHidden/>
    <w:unhideWhenUsed/>
    <w:rsid w:val="00C35D1D"/>
  </w:style>
  <w:style w:type="numbering" w:customStyle="1" w:styleId="111140">
    <w:name w:val="无列表11114"/>
    <w:next w:val="NoList"/>
    <w:semiHidden/>
    <w:rsid w:val="00C35D1D"/>
  </w:style>
  <w:style w:type="numbering" w:customStyle="1" w:styleId="NoList21114">
    <w:name w:val="No List21114"/>
    <w:next w:val="NoList"/>
    <w:semiHidden/>
    <w:rsid w:val="00C35D1D"/>
  </w:style>
  <w:style w:type="numbering" w:customStyle="1" w:styleId="NoList31114">
    <w:name w:val="No List31114"/>
    <w:next w:val="NoList"/>
    <w:uiPriority w:val="99"/>
    <w:semiHidden/>
    <w:rsid w:val="00C35D1D"/>
  </w:style>
  <w:style w:type="numbering" w:customStyle="1" w:styleId="NoList514">
    <w:name w:val="No List514"/>
    <w:next w:val="NoList"/>
    <w:uiPriority w:val="99"/>
    <w:semiHidden/>
    <w:unhideWhenUsed/>
    <w:rsid w:val="00C35D1D"/>
  </w:style>
  <w:style w:type="numbering" w:customStyle="1" w:styleId="NoList1314">
    <w:name w:val="No List1314"/>
    <w:next w:val="NoList"/>
    <w:uiPriority w:val="99"/>
    <w:semiHidden/>
    <w:unhideWhenUsed/>
    <w:rsid w:val="00C35D1D"/>
  </w:style>
  <w:style w:type="numbering" w:customStyle="1" w:styleId="1214">
    <w:name w:val="リストなし1214"/>
    <w:next w:val="NoList"/>
    <w:uiPriority w:val="99"/>
    <w:semiHidden/>
    <w:unhideWhenUsed/>
    <w:rsid w:val="00C35D1D"/>
  </w:style>
  <w:style w:type="numbering" w:customStyle="1" w:styleId="12140">
    <w:name w:val="无列表1214"/>
    <w:next w:val="NoList"/>
    <w:semiHidden/>
    <w:rsid w:val="00C35D1D"/>
  </w:style>
  <w:style w:type="numbering" w:customStyle="1" w:styleId="NoList2214">
    <w:name w:val="No List2214"/>
    <w:next w:val="NoList"/>
    <w:semiHidden/>
    <w:rsid w:val="00C35D1D"/>
  </w:style>
  <w:style w:type="numbering" w:customStyle="1" w:styleId="NoList3214">
    <w:name w:val="No List3214"/>
    <w:next w:val="NoList"/>
    <w:uiPriority w:val="99"/>
    <w:semiHidden/>
    <w:rsid w:val="00C35D1D"/>
  </w:style>
  <w:style w:type="numbering" w:customStyle="1" w:styleId="NoList11214">
    <w:name w:val="No List11214"/>
    <w:next w:val="NoList"/>
    <w:uiPriority w:val="99"/>
    <w:semiHidden/>
    <w:unhideWhenUsed/>
    <w:rsid w:val="00C35D1D"/>
  </w:style>
  <w:style w:type="numbering" w:customStyle="1" w:styleId="2114">
    <w:name w:val="无列表2114"/>
    <w:next w:val="NoList"/>
    <w:uiPriority w:val="99"/>
    <w:semiHidden/>
    <w:unhideWhenUsed/>
    <w:rsid w:val="00C35D1D"/>
  </w:style>
  <w:style w:type="numbering" w:customStyle="1" w:styleId="NoList12214">
    <w:name w:val="No List12214"/>
    <w:next w:val="NoList"/>
    <w:uiPriority w:val="99"/>
    <w:semiHidden/>
    <w:unhideWhenUsed/>
    <w:rsid w:val="00C35D1D"/>
  </w:style>
  <w:style w:type="numbering" w:customStyle="1" w:styleId="11214">
    <w:name w:val="リストなし11214"/>
    <w:next w:val="NoList"/>
    <w:uiPriority w:val="99"/>
    <w:semiHidden/>
    <w:unhideWhenUsed/>
    <w:rsid w:val="00C35D1D"/>
  </w:style>
  <w:style w:type="numbering" w:customStyle="1" w:styleId="112140">
    <w:name w:val="无列表11214"/>
    <w:next w:val="NoList"/>
    <w:semiHidden/>
    <w:rsid w:val="00C35D1D"/>
  </w:style>
  <w:style w:type="numbering" w:customStyle="1" w:styleId="NoList21214">
    <w:name w:val="No List21214"/>
    <w:next w:val="NoList"/>
    <w:semiHidden/>
    <w:rsid w:val="00C35D1D"/>
  </w:style>
  <w:style w:type="numbering" w:customStyle="1" w:styleId="NoList31214">
    <w:name w:val="No List31214"/>
    <w:next w:val="NoList"/>
    <w:uiPriority w:val="99"/>
    <w:semiHidden/>
    <w:rsid w:val="00C35D1D"/>
  </w:style>
  <w:style w:type="numbering" w:customStyle="1" w:styleId="NoList111214">
    <w:name w:val="No List111214"/>
    <w:next w:val="NoList"/>
    <w:uiPriority w:val="99"/>
    <w:semiHidden/>
    <w:unhideWhenUsed/>
    <w:rsid w:val="00C35D1D"/>
  </w:style>
  <w:style w:type="numbering" w:customStyle="1" w:styleId="34">
    <w:name w:val="无列表34"/>
    <w:next w:val="NoList"/>
    <w:uiPriority w:val="99"/>
    <w:semiHidden/>
    <w:unhideWhenUsed/>
    <w:rsid w:val="00C35D1D"/>
  </w:style>
  <w:style w:type="numbering" w:customStyle="1" w:styleId="1314">
    <w:name w:val="无列表1314"/>
    <w:next w:val="NoList"/>
    <w:semiHidden/>
    <w:rsid w:val="00C35D1D"/>
  </w:style>
  <w:style w:type="numbering" w:customStyle="1" w:styleId="NoList11313">
    <w:name w:val="No List11313"/>
    <w:next w:val="NoList"/>
    <w:uiPriority w:val="99"/>
    <w:semiHidden/>
    <w:unhideWhenUsed/>
    <w:rsid w:val="00C35D1D"/>
  </w:style>
  <w:style w:type="numbering" w:customStyle="1" w:styleId="NoList4114">
    <w:name w:val="No List4114"/>
    <w:next w:val="NoList"/>
    <w:uiPriority w:val="99"/>
    <w:semiHidden/>
    <w:unhideWhenUsed/>
    <w:rsid w:val="00C35D1D"/>
  </w:style>
  <w:style w:type="numbering" w:customStyle="1" w:styleId="2214">
    <w:name w:val="无列表2214"/>
    <w:next w:val="NoList"/>
    <w:uiPriority w:val="99"/>
    <w:semiHidden/>
    <w:unhideWhenUsed/>
    <w:rsid w:val="00C35D1D"/>
  </w:style>
  <w:style w:type="numbering" w:customStyle="1" w:styleId="NoList121114">
    <w:name w:val="No List121114"/>
    <w:next w:val="NoList"/>
    <w:uiPriority w:val="99"/>
    <w:semiHidden/>
    <w:unhideWhenUsed/>
    <w:rsid w:val="00C35D1D"/>
  </w:style>
  <w:style w:type="numbering" w:customStyle="1" w:styleId="111114">
    <w:name w:val="リストなし111114"/>
    <w:next w:val="NoList"/>
    <w:uiPriority w:val="99"/>
    <w:semiHidden/>
    <w:unhideWhenUsed/>
    <w:rsid w:val="00C35D1D"/>
  </w:style>
  <w:style w:type="numbering" w:customStyle="1" w:styleId="1111140">
    <w:name w:val="无列表111114"/>
    <w:next w:val="NoList"/>
    <w:semiHidden/>
    <w:rsid w:val="00C35D1D"/>
  </w:style>
  <w:style w:type="numbering" w:customStyle="1" w:styleId="NoList211114">
    <w:name w:val="No List211114"/>
    <w:next w:val="NoList"/>
    <w:semiHidden/>
    <w:rsid w:val="00C35D1D"/>
  </w:style>
  <w:style w:type="numbering" w:customStyle="1" w:styleId="NoList311114">
    <w:name w:val="No List311114"/>
    <w:next w:val="NoList"/>
    <w:uiPriority w:val="99"/>
    <w:semiHidden/>
    <w:rsid w:val="00C35D1D"/>
  </w:style>
  <w:style w:type="numbering" w:customStyle="1" w:styleId="1111114">
    <w:name w:val="無清單1111114"/>
    <w:next w:val="NoList"/>
    <w:uiPriority w:val="99"/>
    <w:semiHidden/>
    <w:unhideWhenUsed/>
    <w:rsid w:val="00C35D1D"/>
  </w:style>
  <w:style w:type="numbering" w:customStyle="1" w:styleId="NoList13114">
    <w:name w:val="No List13114"/>
    <w:next w:val="NoList"/>
    <w:uiPriority w:val="99"/>
    <w:semiHidden/>
    <w:unhideWhenUsed/>
    <w:rsid w:val="00C35D1D"/>
  </w:style>
  <w:style w:type="numbering" w:customStyle="1" w:styleId="12114">
    <w:name w:val="リストなし12114"/>
    <w:next w:val="NoList"/>
    <w:uiPriority w:val="99"/>
    <w:semiHidden/>
    <w:unhideWhenUsed/>
    <w:rsid w:val="00C35D1D"/>
  </w:style>
  <w:style w:type="numbering" w:customStyle="1" w:styleId="121140">
    <w:name w:val="无列表12114"/>
    <w:next w:val="NoList"/>
    <w:semiHidden/>
    <w:rsid w:val="00C35D1D"/>
  </w:style>
  <w:style w:type="numbering" w:customStyle="1" w:styleId="NoList22114">
    <w:name w:val="No List22114"/>
    <w:next w:val="NoList"/>
    <w:semiHidden/>
    <w:rsid w:val="00C35D1D"/>
  </w:style>
  <w:style w:type="numbering" w:customStyle="1" w:styleId="NoList32114">
    <w:name w:val="No List32114"/>
    <w:next w:val="NoList"/>
    <w:uiPriority w:val="99"/>
    <w:semiHidden/>
    <w:rsid w:val="00C35D1D"/>
  </w:style>
  <w:style w:type="numbering" w:customStyle="1" w:styleId="NoList112114">
    <w:name w:val="No List112114"/>
    <w:next w:val="NoList"/>
    <w:uiPriority w:val="99"/>
    <w:semiHidden/>
    <w:unhideWhenUsed/>
    <w:rsid w:val="00C35D1D"/>
  </w:style>
  <w:style w:type="numbering" w:customStyle="1" w:styleId="21114">
    <w:name w:val="无列表21114"/>
    <w:next w:val="NoList"/>
    <w:uiPriority w:val="99"/>
    <w:semiHidden/>
    <w:unhideWhenUsed/>
    <w:rsid w:val="00C35D1D"/>
  </w:style>
  <w:style w:type="numbering" w:customStyle="1" w:styleId="NoList122114">
    <w:name w:val="No List122114"/>
    <w:next w:val="NoList"/>
    <w:uiPriority w:val="99"/>
    <w:semiHidden/>
    <w:unhideWhenUsed/>
    <w:rsid w:val="00C35D1D"/>
  </w:style>
  <w:style w:type="numbering" w:customStyle="1" w:styleId="112114">
    <w:name w:val="リストなし112114"/>
    <w:next w:val="NoList"/>
    <w:uiPriority w:val="99"/>
    <w:semiHidden/>
    <w:unhideWhenUsed/>
    <w:rsid w:val="00C35D1D"/>
  </w:style>
  <w:style w:type="numbering" w:customStyle="1" w:styleId="1121140">
    <w:name w:val="无列表112114"/>
    <w:next w:val="NoList"/>
    <w:semiHidden/>
    <w:rsid w:val="00C35D1D"/>
  </w:style>
  <w:style w:type="numbering" w:customStyle="1" w:styleId="NoList212114">
    <w:name w:val="No List212114"/>
    <w:next w:val="NoList"/>
    <w:semiHidden/>
    <w:rsid w:val="00C35D1D"/>
  </w:style>
  <w:style w:type="numbering" w:customStyle="1" w:styleId="NoList312114">
    <w:name w:val="No List312114"/>
    <w:next w:val="NoList"/>
    <w:uiPriority w:val="99"/>
    <w:semiHidden/>
    <w:rsid w:val="00C35D1D"/>
  </w:style>
  <w:style w:type="numbering" w:customStyle="1" w:styleId="NoList1112114">
    <w:name w:val="No List1112114"/>
    <w:next w:val="NoList"/>
    <w:uiPriority w:val="99"/>
    <w:semiHidden/>
    <w:unhideWhenUsed/>
    <w:rsid w:val="00C35D1D"/>
  </w:style>
  <w:style w:type="numbering" w:customStyle="1" w:styleId="NoList5113">
    <w:name w:val="No List5113"/>
    <w:next w:val="NoList"/>
    <w:uiPriority w:val="99"/>
    <w:semiHidden/>
    <w:unhideWhenUsed/>
    <w:rsid w:val="00C35D1D"/>
  </w:style>
  <w:style w:type="numbering" w:customStyle="1" w:styleId="NoList613">
    <w:name w:val="No List613"/>
    <w:next w:val="NoList"/>
    <w:uiPriority w:val="99"/>
    <w:semiHidden/>
    <w:unhideWhenUsed/>
    <w:rsid w:val="00C35D1D"/>
  </w:style>
  <w:style w:type="numbering" w:customStyle="1" w:styleId="NoList1413">
    <w:name w:val="No List1413"/>
    <w:next w:val="NoList"/>
    <w:uiPriority w:val="99"/>
    <w:semiHidden/>
    <w:unhideWhenUsed/>
    <w:rsid w:val="00C35D1D"/>
  </w:style>
  <w:style w:type="numbering" w:customStyle="1" w:styleId="13130">
    <w:name w:val="リストなし1313"/>
    <w:next w:val="NoList"/>
    <w:uiPriority w:val="99"/>
    <w:semiHidden/>
    <w:unhideWhenUsed/>
    <w:rsid w:val="00C35D1D"/>
  </w:style>
  <w:style w:type="numbering" w:customStyle="1" w:styleId="NoList2313">
    <w:name w:val="No List2313"/>
    <w:next w:val="NoList"/>
    <w:semiHidden/>
    <w:rsid w:val="00C35D1D"/>
  </w:style>
  <w:style w:type="numbering" w:customStyle="1" w:styleId="NoList3313">
    <w:name w:val="No List3313"/>
    <w:next w:val="NoList"/>
    <w:uiPriority w:val="99"/>
    <w:semiHidden/>
    <w:rsid w:val="00C35D1D"/>
  </w:style>
  <w:style w:type="numbering" w:customStyle="1" w:styleId="NoList1143">
    <w:name w:val="No List1143"/>
    <w:next w:val="NoList"/>
    <w:uiPriority w:val="99"/>
    <w:semiHidden/>
    <w:unhideWhenUsed/>
    <w:rsid w:val="00C35D1D"/>
  </w:style>
  <w:style w:type="numbering" w:customStyle="1" w:styleId="NoList423">
    <w:name w:val="No List423"/>
    <w:next w:val="NoList"/>
    <w:uiPriority w:val="99"/>
    <w:semiHidden/>
    <w:unhideWhenUsed/>
    <w:rsid w:val="00C35D1D"/>
  </w:style>
  <w:style w:type="numbering" w:customStyle="1" w:styleId="NoList12313">
    <w:name w:val="No List12313"/>
    <w:next w:val="NoList"/>
    <w:uiPriority w:val="99"/>
    <w:semiHidden/>
    <w:unhideWhenUsed/>
    <w:rsid w:val="00C35D1D"/>
  </w:style>
  <w:style w:type="numbering" w:customStyle="1" w:styleId="11313">
    <w:name w:val="リストなし11313"/>
    <w:next w:val="NoList"/>
    <w:uiPriority w:val="99"/>
    <w:semiHidden/>
    <w:unhideWhenUsed/>
    <w:rsid w:val="00C35D1D"/>
  </w:style>
  <w:style w:type="numbering" w:customStyle="1" w:styleId="113130">
    <w:name w:val="无列表11313"/>
    <w:next w:val="NoList"/>
    <w:semiHidden/>
    <w:rsid w:val="00C35D1D"/>
  </w:style>
  <w:style w:type="numbering" w:customStyle="1" w:styleId="NoList21313">
    <w:name w:val="No List21313"/>
    <w:next w:val="NoList"/>
    <w:semiHidden/>
    <w:rsid w:val="00C35D1D"/>
  </w:style>
  <w:style w:type="numbering" w:customStyle="1" w:styleId="NoList31313">
    <w:name w:val="No List31313"/>
    <w:next w:val="NoList"/>
    <w:uiPriority w:val="99"/>
    <w:semiHidden/>
    <w:rsid w:val="00C35D1D"/>
  </w:style>
  <w:style w:type="numbering" w:customStyle="1" w:styleId="NoList111313">
    <w:name w:val="No List111313"/>
    <w:next w:val="NoList"/>
    <w:uiPriority w:val="99"/>
    <w:semiHidden/>
    <w:unhideWhenUsed/>
    <w:rsid w:val="00C35D1D"/>
  </w:style>
  <w:style w:type="numbering" w:customStyle="1" w:styleId="NoList12123">
    <w:name w:val="No List12123"/>
    <w:next w:val="NoList"/>
    <w:uiPriority w:val="99"/>
    <w:semiHidden/>
    <w:unhideWhenUsed/>
    <w:rsid w:val="00C35D1D"/>
  </w:style>
  <w:style w:type="numbering" w:customStyle="1" w:styleId="11123">
    <w:name w:val="リストなし11123"/>
    <w:next w:val="NoList"/>
    <w:uiPriority w:val="99"/>
    <w:semiHidden/>
    <w:unhideWhenUsed/>
    <w:rsid w:val="00C35D1D"/>
  </w:style>
  <w:style w:type="numbering" w:customStyle="1" w:styleId="111230">
    <w:name w:val="无列表11123"/>
    <w:next w:val="NoList"/>
    <w:semiHidden/>
    <w:rsid w:val="00C35D1D"/>
  </w:style>
  <w:style w:type="numbering" w:customStyle="1" w:styleId="NoList21123">
    <w:name w:val="No List21123"/>
    <w:next w:val="NoList"/>
    <w:semiHidden/>
    <w:rsid w:val="00C35D1D"/>
  </w:style>
  <w:style w:type="numbering" w:customStyle="1" w:styleId="NoList31123">
    <w:name w:val="No List31123"/>
    <w:next w:val="NoList"/>
    <w:uiPriority w:val="99"/>
    <w:semiHidden/>
    <w:rsid w:val="00C35D1D"/>
  </w:style>
  <w:style w:type="numbering" w:customStyle="1" w:styleId="NoList523">
    <w:name w:val="No List523"/>
    <w:next w:val="NoList"/>
    <w:uiPriority w:val="99"/>
    <w:semiHidden/>
    <w:unhideWhenUsed/>
    <w:rsid w:val="00C35D1D"/>
  </w:style>
  <w:style w:type="numbering" w:customStyle="1" w:styleId="NoList1323">
    <w:name w:val="No List1323"/>
    <w:next w:val="NoList"/>
    <w:uiPriority w:val="99"/>
    <w:semiHidden/>
    <w:unhideWhenUsed/>
    <w:rsid w:val="00C35D1D"/>
  </w:style>
  <w:style w:type="numbering" w:customStyle="1" w:styleId="12230">
    <w:name w:val="リストなし1223"/>
    <w:next w:val="NoList"/>
    <w:uiPriority w:val="99"/>
    <w:semiHidden/>
    <w:unhideWhenUsed/>
    <w:rsid w:val="00C35D1D"/>
  </w:style>
  <w:style w:type="numbering" w:customStyle="1" w:styleId="1224">
    <w:name w:val="无列表1224"/>
    <w:next w:val="NoList"/>
    <w:semiHidden/>
    <w:rsid w:val="00C35D1D"/>
  </w:style>
  <w:style w:type="numbering" w:customStyle="1" w:styleId="NoList2223">
    <w:name w:val="No List2223"/>
    <w:next w:val="NoList"/>
    <w:semiHidden/>
    <w:rsid w:val="00C35D1D"/>
  </w:style>
  <w:style w:type="numbering" w:customStyle="1" w:styleId="NoList3223">
    <w:name w:val="No List3223"/>
    <w:next w:val="NoList"/>
    <w:uiPriority w:val="99"/>
    <w:semiHidden/>
    <w:rsid w:val="00C35D1D"/>
  </w:style>
  <w:style w:type="numbering" w:customStyle="1" w:styleId="NoList11223">
    <w:name w:val="No List11223"/>
    <w:next w:val="NoList"/>
    <w:uiPriority w:val="99"/>
    <w:semiHidden/>
    <w:unhideWhenUsed/>
    <w:rsid w:val="00C35D1D"/>
  </w:style>
  <w:style w:type="numbering" w:customStyle="1" w:styleId="2123">
    <w:name w:val="无列表2123"/>
    <w:next w:val="NoList"/>
    <w:uiPriority w:val="99"/>
    <w:semiHidden/>
    <w:unhideWhenUsed/>
    <w:rsid w:val="00C35D1D"/>
  </w:style>
  <w:style w:type="numbering" w:customStyle="1" w:styleId="NoList111223">
    <w:name w:val="No List111223"/>
    <w:next w:val="NoList"/>
    <w:uiPriority w:val="99"/>
    <w:semiHidden/>
    <w:unhideWhenUsed/>
    <w:rsid w:val="00C35D1D"/>
  </w:style>
  <w:style w:type="numbering" w:customStyle="1" w:styleId="NoList73">
    <w:name w:val="No List73"/>
    <w:next w:val="NoList"/>
    <w:uiPriority w:val="99"/>
    <w:semiHidden/>
    <w:unhideWhenUsed/>
    <w:rsid w:val="00C35D1D"/>
  </w:style>
  <w:style w:type="numbering" w:customStyle="1" w:styleId="NoList153">
    <w:name w:val="No List153"/>
    <w:next w:val="NoList"/>
    <w:uiPriority w:val="99"/>
    <w:semiHidden/>
    <w:unhideWhenUsed/>
    <w:rsid w:val="00C35D1D"/>
  </w:style>
  <w:style w:type="numbering" w:customStyle="1" w:styleId="143">
    <w:name w:val="リストなし143"/>
    <w:next w:val="NoList"/>
    <w:uiPriority w:val="99"/>
    <w:semiHidden/>
    <w:unhideWhenUsed/>
    <w:rsid w:val="00C35D1D"/>
  </w:style>
  <w:style w:type="numbering" w:customStyle="1" w:styleId="1430">
    <w:name w:val="无列表143"/>
    <w:next w:val="NoList"/>
    <w:semiHidden/>
    <w:rsid w:val="00C35D1D"/>
  </w:style>
  <w:style w:type="numbering" w:customStyle="1" w:styleId="NoList243">
    <w:name w:val="No List243"/>
    <w:next w:val="NoList"/>
    <w:semiHidden/>
    <w:rsid w:val="00C35D1D"/>
  </w:style>
  <w:style w:type="numbering" w:customStyle="1" w:styleId="NoList343">
    <w:name w:val="No List343"/>
    <w:next w:val="NoList"/>
    <w:uiPriority w:val="99"/>
    <w:semiHidden/>
    <w:rsid w:val="00C35D1D"/>
  </w:style>
  <w:style w:type="numbering" w:customStyle="1" w:styleId="NoList1153">
    <w:name w:val="No List1153"/>
    <w:next w:val="NoList"/>
    <w:uiPriority w:val="99"/>
    <w:semiHidden/>
    <w:unhideWhenUsed/>
    <w:rsid w:val="00C35D1D"/>
  </w:style>
  <w:style w:type="numbering" w:customStyle="1" w:styleId="NoList433">
    <w:name w:val="No List433"/>
    <w:next w:val="NoList"/>
    <w:uiPriority w:val="99"/>
    <w:semiHidden/>
    <w:unhideWhenUsed/>
    <w:rsid w:val="00C35D1D"/>
  </w:style>
  <w:style w:type="numbering" w:customStyle="1" w:styleId="NoList1243">
    <w:name w:val="No List1243"/>
    <w:next w:val="NoList"/>
    <w:uiPriority w:val="99"/>
    <w:semiHidden/>
    <w:unhideWhenUsed/>
    <w:rsid w:val="00C35D1D"/>
  </w:style>
  <w:style w:type="numbering" w:customStyle="1" w:styleId="1143">
    <w:name w:val="リストなし1143"/>
    <w:next w:val="NoList"/>
    <w:uiPriority w:val="99"/>
    <w:semiHidden/>
    <w:unhideWhenUsed/>
    <w:rsid w:val="00C35D1D"/>
  </w:style>
  <w:style w:type="numbering" w:customStyle="1" w:styleId="11430">
    <w:name w:val="无列表1143"/>
    <w:next w:val="NoList"/>
    <w:semiHidden/>
    <w:rsid w:val="00C35D1D"/>
  </w:style>
  <w:style w:type="numbering" w:customStyle="1" w:styleId="NoList2143">
    <w:name w:val="No List2143"/>
    <w:next w:val="NoList"/>
    <w:semiHidden/>
    <w:rsid w:val="00C35D1D"/>
  </w:style>
  <w:style w:type="numbering" w:customStyle="1" w:styleId="NoList3143">
    <w:name w:val="No List3143"/>
    <w:next w:val="NoList"/>
    <w:uiPriority w:val="99"/>
    <w:semiHidden/>
    <w:rsid w:val="00C35D1D"/>
  </w:style>
  <w:style w:type="numbering" w:customStyle="1" w:styleId="NoList11143">
    <w:name w:val="No List11143"/>
    <w:next w:val="NoList"/>
    <w:uiPriority w:val="99"/>
    <w:semiHidden/>
    <w:unhideWhenUsed/>
    <w:rsid w:val="00C35D1D"/>
  </w:style>
  <w:style w:type="numbering" w:customStyle="1" w:styleId="233">
    <w:name w:val="无列表233"/>
    <w:next w:val="NoList"/>
    <w:uiPriority w:val="99"/>
    <w:semiHidden/>
    <w:unhideWhenUsed/>
    <w:rsid w:val="00C35D1D"/>
  </w:style>
  <w:style w:type="numbering" w:customStyle="1" w:styleId="NoList12133">
    <w:name w:val="No List12133"/>
    <w:next w:val="NoList"/>
    <w:uiPriority w:val="99"/>
    <w:semiHidden/>
    <w:unhideWhenUsed/>
    <w:rsid w:val="00C35D1D"/>
  </w:style>
  <w:style w:type="numbering" w:customStyle="1" w:styleId="11133">
    <w:name w:val="リストなし11133"/>
    <w:next w:val="NoList"/>
    <w:uiPriority w:val="99"/>
    <w:semiHidden/>
    <w:unhideWhenUsed/>
    <w:rsid w:val="00C35D1D"/>
  </w:style>
  <w:style w:type="numbering" w:customStyle="1" w:styleId="111330">
    <w:name w:val="无列表11133"/>
    <w:next w:val="NoList"/>
    <w:semiHidden/>
    <w:rsid w:val="00C35D1D"/>
  </w:style>
  <w:style w:type="numbering" w:customStyle="1" w:styleId="NoList21133">
    <w:name w:val="No List21133"/>
    <w:next w:val="NoList"/>
    <w:semiHidden/>
    <w:rsid w:val="00C35D1D"/>
  </w:style>
  <w:style w:type="numbering" w:customStyle="1" w:styleId="NoList31133">
    <w:name w:val="No List31133"/>
    <w:next w:val="NoList"/>
    <w:uiPriority w:val="99"/>
    <w:semiHidden/>
    <w:rsid w:val="00C35D1D"/>
  </w:style>
  <w:style w:type="numbering" w:customStyle="1" w:styleId="NoList533">
    <w:name w:val="No List533"/>
    <w:next w:val="NoList"/>
    <w:uiPriority w:val="99"/>
    <w:semiHidden/>
    <w:unhideWhenUsed/>
    <w:rsid w:val="00C35D1D"/>
  </w:style>
  <w:style w:type="numbering" w:customStyle="1" w:styleId="NoList1333">
    <w:name w:val="No List1333"/>
    <w:next w:val="NoList"/>
    <w:uiPriority w:val="99"/>
    <w:semiHidden/>
    <w:unhideWhenUsed/>
    <w:rsid w:val="00C35D1D"/>
  </w:style>
  <w:style w:type="numbering" w:customStyle="1" w:styleId="1233">
    <w:name w:val="リストなし1233"/>
    <w:next w:val="NoList"/>
    <w:uiPriority w:val="99"/>
    <w:semiHidden/>
    <w:unhideWhenUsed/>
    <w:rsid w:val="00C35D1D"/>
  </w:style>
  <w:style w:type="numbering" w:customStyle="1" w:styleId="12330">
    <w:name w:val="无列表1233"/>
    <w:next w:val="NoList"/>
    <w:semiHidden/>
    <w:rsid w:val="00C35D1D"/>
  </w:style>
  <w:style w:type="numbering" w:customStyle="1" w:styleId="NoList2233">
    <w:name w:val="No List2233"/>
    <w:next w:val="NoList"/>
    <w:semiHidden/>
    <w:rsid w:val="00C35D1D"/>
  </w:style>
  <w:style w:type="numbering" w:customStyle="1" w:styleId="NoList3233">
    <w:name w:val="No List3233"/>
    <w:next w:val="NoList"/>
    <w:uiPriority w:val="99"/>
    <w:semiHidden/>
    <w:rsid w:val="00C35D1D"/>
  </w:style>
  <w:style w:type="numbering" w:customStyle="1" w:styleId="NoList11233">
    <w:name w:val="No List11233"/>
    <w:next w:val="NoList"/>
    <w:uiPriority w:val="99"/>
    <w:semiHidden/>
    <w:unhideWhenUsed/>
    <w:rsid w:val="00C35D1D"/>
  </w:style>
  <w:style w:type="numbering" w:customStyle="1" w:styleId="2133">
    <w:name w:val="无列表2133"/>
    <w:next w:val="NoList"/>
    <w:uiPriority w:val="99"/>
    <w:semiHidden/>
    <w:unhideWhenUsed/>
    <w:rsid w:val="00C35D1D"/>
  </w:style>
  <w:style w:type="numbering" w:customStyle="1" w:styleId="NoList12223">
    <w:name w:val="No List12223"/>
    <w:next w:val="NoList"/>
    <w:uiPriority w:val="99"/>
    <w:semiHidden/>
    <w:unhideWhenUsed/>
    <w:rsid w:val="00C35D1D"/>
  </w:style>
  <w:style w:type="numbering" w:customStyle="1" w:styleId="11223">
    <w:name w:val="リストなし11223"/>
    <w:next w:val="NoList"/>
    <w:uiPriority w:val="99"/>
    <w:semiHidden/>
    <w:unhideWhenUsed/>
    <w:rsid w:val="00C35D1D"/>
  </w:style>
  <w:style w:type="numbering" w:customStyle="1" w:styleId="112230">
    <w:name w:val="无列表11223"/>
    <w:next w:val="NoList"/>
    <w:semiHidden/>
    <w:rsid w:val="00C35D1D"/>
  </w:style>
  <w:style w:type="numbering" w:customStyle="1" w:styleId="NoList21223">
    <w:name w:val="No List21223"/>
    <w:next w:val="NoList"/>
    <w:semiHidden/>
    <w:rsid w:val="00C35D1D"/>
  </w:style>
  <w:style w:type="numbering" w:customStyle="1" w:styleId="NoList31223">
    <w:name w:val="No List31223"/>
    <w:next w:val="NoList"/>
    <w:uiPriority w:val="99"/>
    <w:semiHidden/>
    <w:rsid w:val="00C35D1D"/>
  </w:style>
  <w:style w:type="numbering" w:customStyle="1" w:styleId="NoList111233">
    <w:name w:val="No List111233"/>
    <w:next w:val="NoList"/>
    <w:uiPriority w:val="99"/>
    <w:semiHidden/>
    <w:unhideWhenUsed/>
    <w:rsid w:val="00C35D1D"/>
  </w:style>
  <w:style w:type="numbering" w:customStyle="1" w:styleId="NoList82">
    <w:name w:val="No List82"/>
    <w:next w:val="NoList"/>
    <w:uiPriority w:val="99"/>
    <w:semiHidden/>
    <w:unhideWhenUsed/>
    <w:rsid w:val="00C35D1D"/>
  </w:style>
  <w:style w:type="numbering" w:customStyle="1" w:styleId="NoList162">
    <w:name w:val="No List162"/>
    <w:next w:val="NoList"/>
    <w:uiPriority w:val="99"/>
    <w:semiHidden/>
    <w:unhideWhenUsed/>
    <w:rsid w:val="00C35D1D"/>
  </w:style>
  <w:style w:type="numbering" w:customStyle="1" w:styleId="152">
    <w:name w:val="リストなし152"/>
    <w:next w:val="NoList"/>
    <w:uiPriority w:val="99"/>
    <w:semiHidden/>
    <w:unhideWhenUsed/>
    <w:rsid w:val="00C35D1D"/>
  </w:style>
  <w:style w:type="numbering" w:customStyle="1" w:styleId="1520">
    <w:name w:val="无列表152"/>
    <w:next w:val="NoList"/>
    <w:semiHidden/>
    <w:rsid w:val="00C35D1D"/>
  </w:style>
  <w:style w:type="numbering" w:customStyle="1" w:styleId="NoList252">
    <w:name w:val="No List252"/>
    <w:next w:val="NoList"/>
    <w:semiHidden/>
    <w:rsid w:val="00C35D1D"/>
  </w:style>
  <w:style w:type="numbering" w:customStyle="1" w:styleId="NoList352">
    <w:name w:val="No List352"/>
    <w:next w:val="NoList"/>
    <w:uiPriority w:val="99"/>
    <w:semiHidden/>
    <w:rsid w:val="00C35D1D"/>
  </w:style>
  <w:style w:type="numbering" w:customStyle="1" w:styleId="NoList1162">
    <w:name w:val="No List1162"/>
    <w:next w:val="NoList"/>
    <w:uiPriority w:val="99"/>
    <w:semiHidden/>
    <w:unhideWhenUsed/>
    <w:rsid w:val="00C35D1D"/>
  </w:style>
  <w:style w:type="numbering" w:customStyle="1" w:styleId="NoList442">
    <w:name w:val="No List442"/>
    <w:next w:val="NoList"/>
    <w:uiPriority w:val="99"/>
    <w:semiHidden/>
    <w:unhideWhenUsed/>
    <w:rsid w:val="00C35D1D"/>
  </w:style>
  <w:style w:type="numbering" w:customStyle="1" w:styleId="NoList1252">
    <w:name w:val="No List1252"/>
    <w:next w:val="NoList"/>
    <w:uiPriority w:val="99"/>
    <w:semiHidden/>
    <w:unhideWhenUsed/>
    <w:rsid w:val="00C35D1D"/>
  </w:style>
  <w:style w:type="numbering" w:customStyle="1" w:styleId="1152">
    <w:name w:val="リストなし1152"/>
    <w:next w:val="NoList"/>
    <w:uiPriority w:val="99"/>
    <w:semiHidden/>
    <w:unhideWhenUsed/>
    <w:rsid w:val="00C35D1D"/>
  </w:style>
  <w:style w:type="numbering" w:customStyle="1" w:styleId="11520">
    <w:name w:val="无列表1152"/>
    <w:next w:val="NoList"/>
    <w:semiHidden/>
    <w:rsid w:val="00C35D1D"/>
  </w:style>
  <w:style w:type="numbering" w:customStyle="1" w:styleId="NoList2152">
    <w:name w:val="No List2152"/>
    <w:next w:val="NoList"/>
    <w:semiHidden/>
    <w:rsid w:val="00C35D1D"/>
  </w:style>
  <w:style w:type="numbering" w:customStyle="1" w:styleId="NoList3152">
    <w:name w:val="No List3152"/>
    <w:next w:val="NoList"/>
    <w:uiPriority w:val="99"/>
    <w:semiHidden/>
    <w:rsid w:val="00C35D1D"/>
  </w:style>
  <w:style w:type="numbering" w:customStyle="1" w:styleId="NoList11152">
    <w:name w:val="No List11152"/>
    <w:next w:val="NoList"/>
    <w:uiPriority w:val="99"/>
    <w:semiHidden/>
    <w:unhideWhenUsed/>
    <w:rsid w:val="00C35D1D"/>
  </w:style>
  <w:style w:type="numbering" w:customStyle="1" w:styleId="242">
    <w:name w:val="无列表242"/>
    <w:next w:val="NoList"/>
    <w:uiPriority w:val="99"/>
    <w:semiHidden/>
    <w:unhideWhenUsed/>
    <w:rsid w:val="00C35D1D"/>
  </w:style>
  <w:style w:type="numbering" w:customStyle="1" w:styleId="NoList12142">
    <w:name w:val="No List12142"/>
    <w:next w:val="NoList"/>
    <w:uiPriority w:val="99"/>
    <w:semiHidden/>
    <w:unhideWhenUsed/>
    <w:rsid w:val="00C35D1D"/>
  </w:style>
  <w:style w:type="numbering" w:customStyle="1" w:styleId="11142">
    <w:name w:val="リストなし11142"/>
    <w:next w:val="NoList"/>
    <w:uiPriority w:val="99"/>
    <w:semiHidden/>
    <w:unhideWhenUsed/>
    <w:rsid w:val="00C35D1D"/>
  </w:style>
  <w:style w:type="numbering" w:customStyle="1" w:styleId="111420">
    <w:name w:val="无列表11142"/>
    <w:next w:val="NoList"/>
    <w:semiHidden/>
    <w:rsid w:val="00C35D1D"/>
  </w:style>
  <w:style w:type="numbering" w:customStyle="1" w:styleId="NoList21142">
    <w:name w:val="No List21142"/>
    <w:next w:val="NoList"/>
    <w:semiHidden/>
    <w:rsid w:val="00C35D1D"/>
  </w:style>
  <w:style w:type="numbering" w:customStyle="1" w:styleId="NoList31142">
    <w:name w:val="No List31142"/>
    <w:next w:val="NoList"/>
    <w:uiPriority w:val="99"/>
    <w:semiHidden/>
    <w:rsid w:val="00C35D1D"/>
  </w:style>
  <w:style w:type="numbering" w:customStyle="1" w:styleId="NoList111142">
    <w:name w:val="No List111142"/>
    <w:next w:val="NoList"/>
    <w:uiPriority w:val="99"/>
    <w:semiHidden/>
    <w:unhideWhenUsed/>
    <w:rsid w:val="00C35D1D"/>
  </w:style>
  <w:style w:type="numbering" w:customStyle="1" w:styleId="NoList542">
    <w:name w:val="No List542"/>
    <w:next w:val="NoList"/>
    <w:uiPriority w:val="99"/>
    <w:semiHidden/>
    <w:unhideWhenUsed/>
    <w:rsid w:val="00C35D1D"/>
  </w:style>
  <w:style w:type="numbering" w:customStyle="1" w:styleId="NoList1342">
    <w:name w:val="No List1342"/>
    <w:next w:val="NoList"/>
    <w:uiPriority w:val="99"/>
    <w:semiHidden/>
    <w:unhideWhenUsed/>
    <w:rsid w:val="00C35D1D"/>
  </w:style>
  <w:style w:type="numbering" w:customStyle="1" w:styleId="1242">
    <w:name w:val="リストなし1242"/>
    <w:next w:val="NoList"/>
    <w:uiPriority w:val="99"/>
    <w:semiHidden/>
    <w:unhideWhenUsed/>
    <w:rsid w:val="00C35D1D"/>
  </w:style>
  <w:style w:type="numbering" w:customStyle="1" w:styleId="12420">
    <w:name w:val="无列表1242"/>
    <w:next w:val="NoList"/>
    <w:semiHidden/>
    <w:rsid w:val="00C35D1D"/>
  </w:style>
  <w:style w:type="numbering" w:customStyle="1" w:styleId="NoList2242">
    <w:name w:val="No List2242"/>
    <w:next w:val="NoList"/>
    <w:semiHidden/>
    <w:rsid w:val="00C35D1D"/>
  </w:style>
  <w:style w:type="numbering" w:customStyle="1" w:styleId="NoList3242">
    <w:name w:val="No List3242"/>
    <w:next w:val="NoList"/>
    <w:uiPriority w:val="99"/>
    <w:semiHidden/>
    <w:rsid w:val="00C35D1D"/>
  </w:style>
  <w:style w:type="numbering" w:customStyle="1" w:styleId="NoList11242">
    <w:name w:val="No List11242"/>
    <w:next w:val="NoList"/>
    <w:uiPriority w:val="99"/>
    <w:semiHidden/>
    <w:unhideWhenUsed/>
    <w:rsid w:val="00C35D1D"/>
  </w:style>
  <w:style w:type="numbering" w:customStyle="1" w:styleId="2142">
    <w:name w:val="无列表2142"/>
    <w:next w:val="NoList"/>
    <w:uiPriority w:val="99"/>
    <w:semiHidden/>
    <w:unhideWhenUsed/>
    <w:rsid w:val="00C35D1D"/>
  </w:style>
  <w:style w:type="numbering" w:customStyle="1" w:styleId="NoList12232">
    <w:name w:val="No List12232"/>
    <w:next w:val="NoList"/>
    <w:uiPriority w:val="99"/>
    <w:semiHidden/>
    <w:unhideWhenUsed/>
    <w:rsid w:val="00C35D1D"/>
  </w:style>
  <w:style w:type="numbering" w:customStyle="1" w:styleId="11232">
    <w:name w:val="リストなし11232"/>
    <w:next w:val="NoList"/>
    <w:uiPriority w:val="99"/>
    <w:semiHidden/>
    <w:unhideWhenUsed/>
    <w:rsid w:val="00C35D1D"/>
  </w:style>
  <w:style w:type="numbering" w:customStyle="1" w:styleId="112320">
    <w:name w:val="无列表11232"/>
    <w:next w:val="NoList"/>
    <w:semiHidden/>
    <w:rsid w:val="00C35D1D"/>
  </w:style>
  <w:style w:type="numbering" w:customStyle="1" w:styleId="NoList21232">
    <w:name w:val="No List21232"/>
    <w:next w:val="NoList"/>
    <w:semiHidden/>
    <w:rsid w:val="00C35D1D"/>
  </w:style>
  <w:style w:type="numbering" w:customStyle="1" w:styleId="NoList31232">
    <w:name w:val="No List31232"/>
    <w:next w:val="NoList"/>
    <w:uiPriority w:val="99"/>
    <w:semiHidden/>
    <w:rsid w:val="00C35D1D"/>
  </w:style>
  <w:style w:type="numbering" w:customStyle="1" w:styleId="NoList111242">
    <w:name w:val="No List111242"/>
    <w:next w:val="NoList"/>
    <w:uiPriority w:val="99"/>
    <w:semiHidden/>
    <w:unhideWhenUsed/>
    <w:rsid w:val="00C35D1D"/>
  </w:style>
  <w:style w:type="numbering" w:customStyle="1" w:styleId="NoList621">
    <w:name w:val="No List621"/>
    <w:next w:val="NoList"/>
    <w:uiPriority w:val="99"/>
    <w:semiHidden/>
    <w:unhideWhenUsed/>
    <w:rsid w:val="00C35D1D"/>
  </w:style>
  <w:style w:type="numbering" w:customStyle="1" w:styleId="NoList1421">
    <w:name w:val="No List1421"/>
    <w:next w:val="NoList"/>
    <w:uiPriority w:val="99"/>
    <w:semiHidden/>
    <w:unhideWhenUsed/>
    <w:rsid w:val="00C35D1D"/>
  </w:style>
  <w:style w:type="numbering" w:customStyle="1" w:styleId="13210">
    <w:name w:val="リストなし1321"/>
    <w:next w:val="NoList"/>
    <w:uiPriority w:val="99"/>
    <w:semiHidden/>
    <w:unhideWhenUsed/>
    <w:rsid w:val="00C35D1D"/>
  </w:style>
  <w:style w:type="numbering" w:customStyle="1" w:styleId="1322">
    <w:name w:val="无列表1322"/>
    <w:next w:val="NoList"/>
    <w:semiHidden/>
    <w:rsid w:val="00C35D1D"/>
  </w:style>
  <w:style w:type="numbering" w:customStyle="1" w:styleId="NoList2321">
    <w:name w:val="No List2321"/>
    <w:next w:val="NoList"/>
    <w:semiHidden/>
    <w:rsid w:val="00C35D1D"/>
  </w:style>
  <w:style w:type="numbering" w:customStyle="1" w:styleId="NoList3321">
    <w:name w:val="No List3321"/>
    <w:next w:val="NoList"/>
    <w:uiPriority w:val="99"/>
    <w:semiHidden/>
    <w:rsid w:val="00C35D1D"/>
  </w:style>
  <w:style w:type="numbering" w:customStyle="1" w:styleId="NoList11322">
    <w:name w:val="No List11322"/>
    <w:next w:val="NoList"/>
    <w:uiPriority w:val="99"/>
    <w:semiHidden/>
    <w:unhideWhenUsed/>
    <w:rsid w:val="00C35D1D"/>
  </w:style>
  <w:style w:type="numbering" w:customStyle="1" w:styleId="2222">
    <w:name w:val="无列表2222"/>
    <w:next w:val="NoList"/>
    <w:uiPriority w:val="99"/>
    <w:semiHidden/>
    <w:unhideWhenUsed/>
    <w:rsid w:val="00C35D1D"/>
  </w:style>
  <w:style w:type="numbering" w:customStyle="1" w:styleId="NoList12321">
    <w:name w:val="No List12321"/>
    <w:next w:val="NoList"/>
    <w:uiPriority w:val="99"/>
    <w:semiHidden/>
    <w:unhideWhenUsed/>
    <w:rsid w:val="00C35D1D"/>
  </w:style>
  <w:style w:type="numbering" w:customStyle="1" w:styleId="11321">
    <w:name w:val="リストなし11321"/>
    <w:next w:val="NoList"/>
    <w:uiPriority w:val="99"/>
    <w:semiHidden/>
    <w:unhideWhenUsed/>
    <w:rsid w:val="00C35D1D"/>
  </w:style>
  <w:style w:type="numbering" w:customStyle="1" w:styleId="113210">
    <w:name w:val="无列表11321"/>
    <w:next w:val="NoList"/>
    <w:semiHidden/>
    <w:rsid w:val="00C35D1D"/>
  </w:style>
  <w:style w:type="numbering" w:customStyle="1" w:styleId="NoList21321">
    <w:name w:val="No List21321"/>
    <w:next w:val="NoList"/>
    <w:semiHidden/>
    <w:rsid w:val="00C35D1D"/>
  </w:style>
  <w:style w:type="numbering" w:customStyle="1" w:styleId="NoList31321">
    <w:name w:val="No List31321"/>
    <w:next w:val="NoList"/>
    <w:uiPriority w:val="99"/>
    <w:semiHidden/>
    <w:rsid w:val="00C35D1D"/>
  </w:style>
  <w:style w:type="numbering" w:customStyle="1" w:styleId="NoList111321">
    <w:name w:val="No List111321"/>
    <w:next w:val="NoList"/>
    <w:uiPriority w:val="99"/>
    <w:semiHidden/>
    <w:unhideWhenUsed/>
    <w:rsid w:val="00C35D1D"/>
  </w:style>
  <w:style w:type="numbering" w:customStyle="1" w:styleId="NoList4122">
    <w:name w:val="No List4122"/>
    <w:next w:val="NoList"/>
    <w:uiPriority w:val="99"/>
    <w:semiHidden/>
    <w:unhideWhenUsed/>
    <w:rsid w:val="00C35D1D"/>
  </w:style>
  <w:style w:type="numbering" w:customStyle="1" w:styleId="NoList121122">
    <w:name w:val="No List121122"/>
    <w:next w:val="NoList"/>
    <w:uiPriority w:val="99"/>
    <w:semiHidden/>
    <w:unhideWhenUsed/>
    <w:rsid w:val="00C35D1D"/>
  </w:style>
  <w:style w:type="numbering" w:customStyle="1" w:styleId="111122">
    <w:name w:val="リストなし111122"/>
    <w:next w:val="NoList"/>
    <w:uiPriority w:val="99"/>
    <w:semiHidden/>
    <w:unhideWhenUsed/>
    <w:rsid w:val="00C35D1D"/>
  </w:style>
  <w:style w:type="numbering" w:customStyle="1" w:styleId="1111220">
    <w:name w:val="无列表111122"/>
    <w:next w:val="NoList"/>
    <w:semiHidden/>
    <w:rsid w:val="00C35D1D"/>
  </w:style>
  <w:style w:type="numbering" w:customStyle="1" w:styleId="NoList211122">
    <w:name w:val="No List211122"/>
    <w:next w:val="NoList"/>
    <w:semiHidden/>
    <w:rsid w:val="00C35D1D"/>
  </w:style>
  <w:style w:type="numbering" w:customStyle="1" w:styleId="NoList311122">
    <w:name w:val="No List311122"/>
    <w:next w:val="NoList"/>
    <w:uiPriority w:val="99"/>
    <w:semiHidden/>
    <w:rsid w:val="00C35D1D"/>
  </w:style>
  <w:style w:type="numbering" w:customStyle="1" w:styleId="NoList5121">
    <w:name w:val="No List5121"/>
    <w:next w:val="NoList"/>
    <w:uiPriority w:val="99"/>
    <w:semiHidden/>
    <w:unhideWhenUsed/>
    <w:rsid w:val="00C35D1D"/>
  </w:style>
  <w:style w:type="numbering" w:customStyle="1" w:styleId="NoList13122">
    <w:name w:val="No List13122"/>
    <w:next w:val="NoList"/>
    <w:uiPriority w:val="99"/>
    <w:semiHidden/>
    <w:unhideWhenUsed/>
    <w:rsid w:val="00C35D1D"/>
  </w:style>
  <w:style w:type="numbering" w:customStyle="1" w:styleId="12122">
    <w:name w:val="リストなし12122"/>
    <w:next w:val="NoList"/>
    <w:uiPriority w:val="99"/>
    <w:semiHidden/>
    <w:unhideWhenUsed/>
    <w:rsid w:val="00C35D1D"/>
  </w:style>
  <w:style w:type="numbering" w:customStyle="1" w:styleId="121220">
    <w:name w:val="无列表12122"/>
    <w:next w:val="NoList"/>
    <w:semiHidden/>
    <w:rsid w:val="00C35D1D"/>
  </w:style>
  <w:style w:type="numbering" w:customStyle="1" w:styleId="NoList22122">
    <w:name w:val="No List22122"/>
    <w:next w:val="NoList"/>
    <w:semiHidden/>
    <w:rsid w:val="00C35D1D"/>
  </w:style>
  <w:style w:type="numbering" w:customStyle="1" w:styleId="NoList32122">
    <w:name w:val="No List32122"/>
    <w:next w:val="NoList"/>
    <w:uiPriority w:val="99"/>
    <w:semiHidden/>
    <w:rsid w:val="00C35D1D"/>
  </w:style>
  <w:style w:type="numbering" w:customStyle="1" w:styleId="NoList112122">
    <w:name w:val="No List112122"/>
    <w:next w:val="NoList"/>
    <w:uiPriority w:val="99"/>
    <w:semiHidden/>
    <w:unhideWhenUsed/>
    <w:rsid w:val="00C35D1D"/>
  </w:style>
  <w:style w:type="numbering" w:customStyle="1" w:styleId="21122">
    <w:name w:val="无列表21122"/>
    <w:next w:val="NoList"/>
    <w:uiPriority w:val="99"/>
    <w:semiHidden/>
    <w:unhideWhenUsed/>
    <w:rsid w:val="00C35D1D"/>
  </w:style>
  <w:style w:type="numbering" w:customStyle="1" w:styleId="NoList122122">
    <w:name w:val="No List122122"/>
    <w:next w:val="NoList"/>
    <w:uiPriority w:val="99"/>
    <w:semiHidden/>
    <w:unhideWhenUsed/>
    <w:rsid w:val="00C35D1D"/>
  </w:style>
  <w:style w:type="numbering" w:customStyle="1" w:styleId="112122">
    <w:name w:val="リストなし112122"/>
    <w:next w:val="NoList"/>
    <w:uiPriority w:val="99"/>
    <w:semiHidden/>
    <w:unhideWhenUsed/>
    <w:rsid w:val="00C35D1D"/>
  </w:style>
  <w:style w:type="numbering" w:customStyle="1" w:styleId="1121220">
    <w:name w:val="无列表112122"/>
    <w:next w:val="NoList"/>
    <w:semiHidden/>
    <w:rsid w:val="00C35D1D"/>
  </w:style>
  <w:style w:type="numbering" w:customStyle="1" w:styleId="NoList212122">
    <w:name w:val="No List212122"/>
    <w:next w:val="NoList"/>
    <w:semiHidden/>
    <w:rsid w:val="00C35D1D"/>
  </w:style>
  <w:style w:type="numbering" w:customStyle="1" w:styleId="NoList312122">
    <w:name w:val="No List312122"/>
    <w:next w:val="NoList"/>
    <w:uiPriority w:val="99"/>
    <w:semiHidden/>
    <w:rsid w:val="00C35D1D"/>
  </w:style>
  <w:style w:type="numbering" w:customStyle="1" w:styleId="NoList1112122">
    <w:name w:val="No List1112122"/>
    <w:next w:val="NoList"/>
    <w:uiPriority w:val="99"/>
    <w:semiHidden/>
    <w:unhideWhenUsed/>
    <w:rsid w:val="00C35D1D"/>
  </w:style>
  <w:style w:type="numbering" w:customStyle="1" w:styleId="312">
    <w:name w:val="无列表312"/>
    <w:next w:val="NoList"/>
    <w:uiPriority w:val="99"/>
    <w:semiHidden/>
    <w:unhideWhenUsed/>
    <w:rsid w:val="00C35D1D"/>
  </w:style>
  <w:style w:type="numbering" w:customStyle="1" w:styleId="13112">
    <w:name w:val="无列表13112"/>
    <w:next w:val="NoList"/>
    <w:semiHidden/>
    <w:rsid w:val="00C35D1D"/>
  </w:style>
  <w:style w:type="numbering" w:customStyle="1" w:styleId="NoList113111">
    <w:name w:val="No List113111"/>
    <w:next w:val="NoList"/>
    <w:uiPriority w:val="99"/>
    <w:semiHidden/>
    <w:unhideWhenUsed/>
    <w:rsid w:val="00C35D1D"/>
  </w:style>
  <w:style w:type="numbering" w:customStyle="1" w:styleId="NoList41112">
    <w:name w:val="No List41112"/>
    <w:next w:val="NoList"/>
    <w:uiPriority w:val="99"/>
    <w:semiHidden/>
    <w:unhideWhenUsed/>
    <w:rsid w:val="00C35D1D"/>
  </w:style>
  <w:style w:type="numbering" w:customStyle="1" w:styleId="22112">
    <w:name w:val="无列表22112"/>
    <w:next w:val="NoList"/>
    <w:uiPriority w:val="99"/>
    <w:semiHidden/>
    <w:unhideWhenUsed/>
    <w:rsid w:val="00C35D1D"/>
  </w:style>
  <w:style w:type="numbering" w:customStyle="1" w:styleId="NoList1211112">
    <w:name w:val="No List1211112"/>
    <w:next w:val="NoList"/>
    <w:uiPriority w:val="99"/>
    <w:semiHidden/>
    <w:unhideWhenUsed/>
    <w:rsid w:val="00C35D1D"/>
  </w:style>
  <w:style w:type="numbering" w:customStyle="1" w:styleId="11111121">
    <w:name w:val="リストなし1111112"/>
    <w:next w:val="NoList"/>
    <w:uiPriority w:val="99"/>
    <w:semiHidden/>
    <w:unhideWhenUsed/>
    <w:rsid w:val="00C35D1D"/>
  </w:style>
  <w:style w:type="numbering" w:customStyle="1" w:styleId="11111122">
    <w:name w:val="无列表1111112"/>
    <w:next w:val="NoList"/>
    <w:semiHidden/>
    <w:rsid w:val="00C35D1D"/>
  </w:style>
  <w:style w:type="numbering" w:customStyle="1" w:styleId="NoList2111112">
    <w:name w:val="No List2111112"/>
    <w:next w:val="NoList"/>
    <w:semiHidden/>
    <w:rsid w:val="00C35D1D"/>
  </w:style>
  <w:style w:type="numbering" w:customStyle="1" w:styleId="NoList3111112">
    <w:name w:val="No List3111112"/>
    <w:next w:val="NoList"/>
    <w:uiPriority w:val="99"/>
    <w:semiHidden/>
    <w:rsid w:val="00C35D1D"/>
  </w:style>
  <w:style w:type="numbering" w:customStyle="1" w:styleId="111111120">
    <w:name w:val="無清單11111112"/>
    <w:next w:val="NoList"/>
    <w:uiPriority w:val="99"/>
    <w:semiHidden/>
    <w:unhideWhenUsed/>
    <w:rsid w:val="00C35D1D"/>
  </w:style>
  <w:style w:type="numbering" w:customStyle="1" w:styleId="NoList131112">
    <w:name w:val="No List131112"/>
    <w:next w:val="NoList"/>
    <w:uiPriority w:val="99"/>
    <w:semiHidden/>
    <w:unhideWhenUsed/>
    <w:rsid w:val="00C35D1D"/>
  </w:style>
  <w:style w:type="numbering" w:customStyle="1" w:styleId="121112">
    <w:name w:val="リストなし121112"/>
    <w:next w:val="NoList"/>
    <w:uiPriority w:val="99"/>
    <w:semiHidden/>
    <w:unhideWhenUsed/>
    <w:rsid w:val="00C35D1D"/>
  </w:style>
  <w:style w:type="numbering" w:customStyle="1" w:styleId="1211120">
    <w:name w:val="无列表121112"/>
    <w:next w:val="NoList"/>
    <w:semiHidden/>
    <w:rsid w:val="00C35D1D"/>
  </w:style>
  <w:style w:type="numbering" w:customStyle="1" w:styleId="NoList221112">
    <w:name w:val="No List221112"/>
    <w:next w:val="NoList"/>
    <w:semiHidden/>
    <w:rsid w:val="00C35D1D"/>
  </w:style>
  <w:style w:type="numbering" w:customStyle="1" w:styleId="NoList321112">
    <w:name w:val="No List321112"/>
    <w:next w:val="NoList"/>
    <w:uiPriority w:val="99"/>
    <w:semiHidden/>
    <w:rsid w:val="00C35D1D"/>
  </w:style>
  <w:style w:type="numbering" w:customStyle="1" w:styleId="NoList1121112">
    <w:name w:val="No List1121112"/>
    <w:next w:val="NoList"/>
    <w:uiPriority w:val="99"/>
    <w:semiHidden/>
    <w:unhideWhenUsed/>
    <w:rsid w:val="00C35D1D"/>
  </w:style>
  <w:style w:type="numbering" w:customStyle="1" w:styleId="211112">
    <w:name w:val="无列表211112"/>
    <w:next w:val="NoList"/>
    <w:uiPriority w:val="99"/>
    <w:semiHidden/>
    <w:unhideWhenUsed/>
    <w:rsid w:val="00C35D1D"/>
  </w:style>
  <w:style w:type="numbering" w:customStyle="1" w:styleId="NoList1221112">
    <w:name w:val="No List1221112"/>
    <w:next w:val="NoList"/>
    <w:uiPriority w:val="99"/>
    <w:semiHidden/>
    <w:unhideWhenUsed/>
    <w:rsid w:val="00C35D1D"/>
  </w:style>
  <w:style w:type="numbering" w:customStyle="1" w:styleId="1121112">
    <w:name w:val="リストなし1121112"/>
    <w:next w:val="NoList"/>
    <w:uiPriority w:val="99"/>
    <w:semiHidden/>
    <w:unhideWhenUsed/>
    <w:rsid w:val="00C35D1D"/>
  </w:style>
  <w:style w:type="numbering" w:customStyle="1" w:styleId="11211120">
    <w:name w:val="无列表1121112"/>
    <w:next w:val="NoList"/>
    <w:semiHidden/>
    <w:rsid w:val="00C35D1D"/>
  </w:style>
  <w:style w:type="numbering" w:customStyle="1" w:styleId="NoList2121112">
    <w:name w:val="No List2121112"/>
    <w:next w:val="NoList"/>
    <w:semiHidden/>
    <w:rsid w:val="00C35D1D"/>
  </w:style>
  <w:style w:type="numbering" w:customStyle="1" w:styleId="NoList3121112">
    <w:name w:val="No List3121112"/>
    <w:next w:val="NoList"/>
    <w:uiPriority w:val="99"/>
    <w:semiHidden/>
    <w:rsid w:val="00C35D1D"/>
  </w:style>
  <w:style w:type="numbering" w:customStyle="1" w:styleId="NoList11121112">
    <w:name w:val="No List11121112"/>
    <w:next w:val="NoList"/>
    <w:uiPriority w:val="99"/>
    <w:semiHidden/>
    <w:unhideWhenUsed/>
    <w:rsid w:val="00C35D1D"/>
  </w:style>
  <w:style w:type="numbering" w:customStyle="1" w:styleId="NoList51111">
    <w:name w:val="No List51111"/>
    <w:next w:val="NoList"/>
    <w:uiPriority w:val="99"/>
    <w:semiHidden/>
    <w:unhideWhenUsed/>
    <w:rsid w:val="00C35D1D"/>
  </w:style>
  <w:style w:type="numbering" w:customStyle="1" w:styleId="NoList6111">
    <w:name w:val="No List6111"/>
    <w:next w:val="NoList"/>
    <w:uiPriority w:val="99"/>
    <w:semiHidden/>
    <w:unhideWhenUsed/>
    <w:rsid w:val="00C35D1D"/>
  </w:style>
  <w:style w:type="numbering" w:customStyle="1" w:styleId="NoList14111">
    <w:name w:val="No List14111"/>
    <w:next w:val="NoList"/>
    <w:uiPriority w:val="99"/>
    <w:semiHidden/>
    <w:unhideWhenUsed/>
    <w:rsid w:val="00C35D1D"/>
  </w:style>
  <w:style w:type="numbering" w:customStyle="1" w:styleId="131111">
    <w:name w:val="リストなし13111"/>
    <w:next w:val="NoList"/>
    <w:uiPriority w:val="99"/>
    <w:semiHidden/>
    <w:unhideWhenUsed/>
    <w:rsid w:val="00C35D1D"/>
  </w:style>
  <w:style w:type="numbering" w:customStyle="1" w:styleId="NoList23111">
    <w:name w:val="No List23111"/>
    <w:next w:val="NoList"/>
    <w:semiHidden/>
    <w:rsid w:val="00C35D1D"/>
  </w:style>
  <w:style w:type="numbering" w:customStyle="1" w:styleId="NoList33111">
    <w:name w:val="No List33111"/>
    <w:next w:val="NoList"/>
    <w:uiPriority w:val="99"/>
    <w:semiHidden/>
    <w:rsid w:val="00C35D1D"/>
  </w:style>
  <w:style w:type="numbering" w:customStyle="1" w:styleId="NoList11411">
    <w:name w:val="No List11411"/>
    <w:next w:val="NoList"/>
    <w:uiPriority w:val="99"/>
    <w:semiHidden/>
    <w:unhideWhenUsed/>
    <w:rsid w:val="00C35D1D"/>
  </w:style>
  <w:style w:type="numbering" w:customStyle="1" w:styleId="NoList4211">
    <w:name w:val="No List4211"/>
    <w:next w:val="NoList"/>
    <w:uiPriority w:val="99"/>
    <w:semiHidden/>
    <w:unhideWhenUsed/>
    <w:rsid w:val="00C35D1D"/>
  </w:style>
  <w:style w:type="numbering" w:customStyle="1" w:styleId="NoList123111">
    <w:name w:val="No List123111"/>
    <w:next w:val="NoList"/>
    <w:uiPriority w:val="99"/>
    <w:semiHidden/>
    <w:unhideWhenUsed/>
    <w:rsid w:val="00C35D1D"/>
  </w:style>
  <w:style w:type="numbering" w:customStyle="1" w:styleId="113111">
    <w:name w:val="リストなし113111"/>
    <w:next w:val="NoList"/>
    <w:uiPriority w:val="99"/>
    <w:semiHidden/>
    <w:unhideWhenUsed/>
    <w:rsid w:val="00C35D1D"/>
  </w:style>
  <w:style w:type="numbering" w:customStyle="1" w:styleId="1131110">
    <w:name w:val="无列表113111"/>
    <w:next w:val="NoList"/>
    <w:semiHidden/>
    <w:rsid w:val="00C35D1D"/>
  </w:style>
  <w:style w:type="numbering" w:customStyle="1" w:styleId="NoList213111">
    <w:name w:val="No List213111"/>
    <w:next w:val="NoList"/>
    <w:semiHidden/>
    <w:rsid w:val="00C35D1D"/>
  </w:style>
  <w:style w:type="numbering" w:customStyle="1" w:styleId="NoList313111">
    <w:name w:val="No List313111"/>
    <w:next w:val="NoList"/>
    <w:uiPriority w:val="99"/>
    <w:semiHidden/>
    <w:rsid w:val="00C35D1D"/>
  </w:style>
  <w:style w:type="numbering" w:customStyle="1" w:styleId="NoList1113111">
    <w:name w:val="No List1113111"/>
    <w:next w:val="NoList"/>
    <w:uiPriority w:val="99"/>
    <w:semiHidden/>
    <w:unhideWhenUsed/>
    <w:rsid w:val="00C35D1D"/>
  </w:style>
  <w:style w:type="numbering" w:customStyle="1" w:styleId="NoList121211">
    <w:name w:val="No List121211"/>
    <w:next w:val="NoList"/>
    <w:uiPriority w:val="99"/>
    <w:semiHidden/>
    <w:unhideWhenUsed/>
    <w:rsid w:val="00C35D1D"/>
  </w:style>
  <w:style w:type="numbering" w:customStyle="1" w:styleId="1112110">
    <w:name w:val="リストなし111211"/>
    <w:next w:val="NoList"/>
    <w:uiPriority w:val="99"/>
    <w:semiHidden/>
    <w:unhideWhenUsed/>
    <w:rsid w:val="00C35D1D"/>
  </w:style>
  <w:style w:type="numbering" w:customStyle="1" w:styleId="1112111">
    <w:name w:val="无列表111211"/>
    <w:next w:val="NoList"/>
    <w:semiHidden/>
    <w:rsid w:val="00C35D1D"/>
  </w:style>
  <w:style w:type="numbering" w:customStyle="1" w:styleId="NoList211211">
    <w:name w:val="No List211211"/>
    <w:next w:val="NoList"/>
    <w:semiHidden/>
    <w:rsid w:val="00C35D1D"/>
  </w:style>
  <w:style w:type="numbering" w:customStyle="1" w:styleId="NoList311211">
    <w:name w:val="No List311211"/>
    <w:next w:val="NoList"/>
    <w:uiPriority w:val="99"/>
    <w:semiHidden/>
    <w:rsid w:val="00C35D1D"/>
  </w:style>
  <w:style w:type="numbering" w:customStyle="1" w:styleId="NoList5211">
    <w:name w:val="No List5211"/>
    <w:next w:val="NoList"/>
    <w:uiPriority w:val="99"/>
    <w:semiHidden/>
    <w:unhideWhenUsed/>
    <w:rsid w:val="00C35D1D"/>
  </w:style>
  <w:style w:type="numbering" w:customStyle="1" w:styleId="NoList13211">
    <w:name w:val="No List13211"/>
    <w:next w:val="NoList"/>
    <w:uiPriority w:val="99"/>
    <w:semiHidden/>
    <w:unhideWhenUsed/>
    <w:rsid w:val="00C35D1D"/>
  </w:style>
  <w:style w:type="numbering" w:customStyle="1" w:styleId="122110">
    <w:name w:val="リストなし12211"/>
    <w:next w:val="NoList"/>
    <w:uiPriority w:val="99"/>
    <w:semiHidden/>
    <w:unhideWhenUsed/>
    <w:rsid w:val="00C35D1D"/>
  </w:style>
  <w:style w:type="numbering" w:customStyle="1" w:styleId="12212">
    <w:name w:val="无列表12212"/>
    <w:next w:val="NoList"/>
    <w:semiHidden/>
    <w:rsid w:val="00C35D1D"/>
  </w:style>
  <w:style w:type="numbering" w:customStyle="1" w:styleId="NoList22211">
    <w:name w:val="No List22211"/>
    <w:next w:val="NoList"/>
    <w:semiHidden/>
    <w:rsid w:val="00C35D1D"/>
  </w:style>
  <w:style w:type="numbering" w:customStyle="1" w:styleId="NoList32211">
    <w:name w:val="No List32211"/>
    <w:next w:val="NoList"/>
    <w:uiPriority w:val="99"/>
    <w:semiHidden/>
    <w:rsid w:val="00C35D1D"/>
  </w:style>
  <w:style w:type="numbering" w:customStyle="1" w:styleId="NoList112211">
    <w:name w:val="No List112211"/>
    <w:next w:val="NoList"/>
    <w:uiPriority w:val="99"/>
    <w:semiHidden/>
    <w:unhideWhenUsed/>
    <w:rsid w:val="00C35D1D"/>
  </w:style>
  <w:style w:type="numbering" w:customStyle="1" w:styleId="21211">
    <w:name w:val="无列表21211"/>
    <w:next w:val="NoList"/>
    <w:uiPriority w:val="99"/>
    <w:semiHidden/>
    <w:unhideWhenUsed/>
    <w:rsid w:val="00C35D1D"/>
  </w:style>
  <w:style w:type="numbering" w:customStyle="1" w:styleId="NoList1112211">
    <w:name w:val="No List1112211"/>
    <w:next w:val="NoList"/>
    <w:uiPriority w:val="99"/>
    <w:semiHidden/>
    <w:unhideWhenUsed/>
    <w:rsid w:val="00C35D1D"/>
  </w:style>
  <w:style w:type="numbering" w:customStyle="1" w:styleId="NoList711">
    <w:name w:val="No List711"/>
    <w:next w:val="NoList"/>
    <w:uiPriority w:val="99"/>
    <w:semiHidden/>
    <w:unhideWhenUsed/>
    <w:rsid w:val="00C35D1D"/>
  </w:style>
  <w:style w:type="numbering" w:customStyle="1" w:styleId="NoList1511">
    <w:name w:val="No List1511"/>
    <w:next w:val="NoList"/>
    <w:uiPriority w:val="99"/>
    <w:semiHidden/>
    <w:unhideWhenUsed/>
    <w:rsid w:val="00C35D1D"/>
  </w:style>
  <w:style w:type="numbering" w:customStyle="1" w:styleId="14110">
    <w:name w:val="リストなし1411"/>
    <w:next w:val="NoList"/>
    <w:uiPriority w:val="99"/>
    <w:semiHidden/>
    <w:unhideWhenUsed/>
    <w:rsid w:val="00C35D1D"/>
  </w:style>
  <w:style w:type="numbering" w:customStyle="1" w:styleId="14111">
    <w:name w:val="无列表1411"/>
    <w:next w:val="NoList"/>
    <w:semiHidden/>
    <w:rsid w:val="00C35D1D"/>
  </w:style>
  <w:style w:type="numbering" w:customStyle="1" w:styleId="NoList2411">
    <w:name w:val="No List2411"/>
    <w:next w:val="NoList"/>
    <w:semiHidden/>
    <w:rsid w:val="00C35D1D"/>
  </w:style>
  <w:style w:type="numbering" w:customStyle="1" w:styleId="NoList3411">
    <w:name w:val="No List3411"/>
    <w:next w:val="NoList"/>
    <w:uiPriority w:val="99"/>
    <w:semiHidden/>
    <w:rsid w:val="00C35D1D"/>
  </w:style>
  <w:style w:type="numbering" w:customStyle="1" w:styleId="NoList11511">
    <w:name w:val="No List11511"/>
    <w:next w:val="NoList"/>
    <w:uiPriority w:val="99"/>
    <w:semiHidden/>
    <w:unhideWhenUsed/>
    <w:rsid w:val="00C35D1D"/>
  </w:style>
  <w:style w:type="numbering" w:customStyle="1" w:styleId="NoList4311">
    <w:name w:val="No List4311"/>
    <w:next w:val="NoList"/>
    <w:uiPriority w:val="99"/>
    <w:semiHidden/>
    <w:unhideWhenUsed/>
    <w:rsid w:val="00C35D1D"/>
  </w:style>
  <w:style w:type="numbering" w:customStyle="1" w:styleId="NoList12411">
    <w:name w:val="No List12411"/>
    <w:next w:val="NoList"/>
    <w:uiPriority w:val="99"/>
    <w:semiHidden/>
    <w:unhideWhenUsed/>
    <w:rsid w:val="00C35D1D"/>
  </w:style>
  <w:style w:type="numbering" w:customStyle="1" w:styleId="11411">
    <w:name w:val="リストなし11411"/>
    <w:next w:val="NoList"/>
    <w:uiPriority w:val="99"/>
    <w:semiHidden/>
    <w:unhideWhenUsed/>
    <w:rsid w:val="00C35D1D"/>
  </w:style>
  <w:style w:type="numbering" w:customStyle="1" w:styleId="114110">
    <w:name w:val="无列表11411"/>
    <w:next w:val="NoList"/>
    <w:semiHidden/>
    <w:rsid w:val="00C35D1D"/>
  </w:style>
  <w:style w:type="numbering" w:customStyle="1" w:styleId="NoList21411">
    <w:name w:val="No List21411"/>
    <w:next w:val="NoList"/>
    <w:semiHidden/>
    <w:rsid w:val="00C35D1D"/>
  </w:style>
  <w:style w:type="numbering" w:customStyle="1" w:styleId="NoList31411">
    <w:name w:val="No List31411"/>
    <w:next w:val="NoList"/>
    <w:uiPriority w:val="99"/>
    <w:semiHidden/>
    <w:rsid w:val="00C35D1D"/>
  </w:style>
  <w:style w:type="numbering" w:customStyle="1" w:styleId="NoList111411">
    <w:name w:val="No List111411"/>
    <w:next w:val="NoList"/>
    <w:uiPriority w:val="99"/>
    <w:semiHidden/>
    <w:unhideWhenUsed/>
    <w:rsid w:val="00C35D1D"/>
  </w:style>
  <w:style w:type="numbering" w:customStyle="1" w:styleId="2311">
    <w:name w:val="无列表2311"/>
    <w:next w:val="NoList"/>
    <w:uiPriority w:val="99"/>
    <w:semiHidden/>
    <w:unhideWhenUsed/>
    <w:rsid w:val="00C35D1D"/>
  </w:style>
  <w:style w:type="numbering" w:customStyle="1" w:styleId="NoList121311">
    <w:name w:val="No List121311"/>
    <w:next w:val="NoList"/>
    <w:uiPriority w:val="99"/>
    <w:semiHidden/>
    <w:unhideWhenUsed/>
    <w:rsid w:val="00C35D1D"/>
  </w:style>
  <w:style w:type="numbering" w:customStyle="1" w:styleId="111311">
    <w:name w:val="リストなし111311"/>
    <w:next w:val="NoList"/>
    <w:uiPriority w:val="99"/>
    <w:semiHidden/>
    <w:unhideWhenUsed/>
    <w:rsid w:val="00C35D1D"/>
  </w:style>
  <w:style w:type="numbering" w:customStyle="1" w:styleId="1113110">
    <w:name w:val="无列表111311"/>
    <w:next w:val="NoList"/>
    <w:semiHidden/>
    <w:rsid w:val="00C35D1D"/>
  </w:style>
  <w:style w:type="numbering" w:customStyle="1" w:styleId="NoList211311">
    <w:name w:val="No List211311"/>
    <w:next w:val="NoList"/>
    <w:semiHidden/>
    <w:rsid w:val="00C35D1D"/>
  </w:style>
  <w:style w:type="numbering" w:customStyle="1" w:styleId="NoList311311">
    <w:name w:val="No List311311"/>
    <w:next w:val="NoList"/>
    <w:uiPriority w:val="99"/>
    <w:semiHidden/>
    <w:rsid w:val="00C35D1D"/>
  </w:style>
  <w:style w:type="numbering" w:customStyle="1" w:styleId="NoList5311">
    <w:name w:val="No List5311"/>
    <w:next w:val="NoList"/>
    <w:uiPriority w:val="99"/>
    <w:semiHidden/>
    <w:unhideWhenUsed/>
    <w:rsid w:val="00C35D1D"/>
  </w:style>
  <w:style w:type="numbering" w:customStyle="1" w:styleId="NoList13311">
    <w:name w:val="No List13311"/>
    <w:next w:val="NoList"/>
    <w:uiPriority w:val="99"/>
    <w:semiHidden/>
    <w:unhideWhenUsed/>
    <w:rsid w:val="00C35D1D"/>
  </w:style>
  <w:style w:type="numbering" w:customStyle="1" w:styleId="12311">
    <w:name w:val="リストなし12311"/>
    <w:next w:val="NoList"/>
    <w:uiPriority w:val="99"/>
    <w:semiHidden/>
    <w:unhideWhenUsed/>
    <w:rsid w:val="00C35D1D"/>
  </w:style>
  <w:style w:type="numbering" w:customStyle="1" w:styleId="123110">
    <w:name w:val="无列表12311"/>
    <w:next w:val="NoList"/>
    <w:semiHidden/>
    <w:rsid w:val="00C35D1D"/>
  </w:style>
  <w:style w:type="numbering" w:customStyle="1" w:styleId="NoList22311">
    <w:name w:val="No List22311"/>
    <w:next w:val="NoList"/>
    <w:semiHidden/>
    <w:rsid w:val="00C35D1D"/>
  </w:style>
  <w:style w:type="numbering" w:customStyle="1" w:styleId="NoList32311">
    <w:name w:val="No List32311"/>
    <w:next w:val="NoList"/>
    <w:uiPriority w:val="99"/>
    <w:semiHidden/>
    <w:rsid w:val="00C35D1D"/>
  </w:style>
  <w:style w:type="numbering" w:customStyle="1" w:styleId="NoList112311">
    <w:name w:val="No List112311"/>
    <w:next w:val="NoList"/>
    <w:uiPriority w:val="99"/>
    <w:semiHidden/>
    <w:unhideWhenUsed/>
    <w:rsid w:val="00C35D1D"/>
  </w:style>
  <w:style w:type="numbering" w:customStyle="1" w:styleId="21311">
    <w:name w:val="无列表21311"/>
    <w:next w:val="NoList"/>
    <w:uiPriority w:val="99"/>
    <w:semiHidden/>
    <w:unhideWhenUsed/>
    <w:rsid w:val="00C35D1D"/>
  </w:style>
  <w:style w:type="numbering" w:customStyle="1" w:styleId="NoList122211">
    <w:name w:val="No List122211"/>
    <w:next w:val="NoList"/>
    <w:uiPriority w:val="99"/>
    <w:semiHidden/>
    <w:unhideWhenUsed/>
    <w:rsid w:val="00C35D1D"/>
  </w:style>
  <w:style w:type="numbering" w:customStyle="1" w:styleId="112211">
    <w:name w:val="リストなし112211"/>
    <w:next w:val="NoList"/>
    <w:uiPriority w:val="99"/>
    <w:semiHidden/>
    <w:unhideWhenUsed/>
    <w:rsid w:val="00C35D1D"/>
  </w:style>
  <w:style w:type="numbering" w:customStyle="1" w:styleId="1122110">
    <w:name w:val="无列表112211"/>
    <w:next w:val="NoList"/>
    <w:semiHidden/>
    <w:rsid w:val="00C35D1D"/>
  </w:style>
  <w:style w:type="numbering" w:customStyle="1" w:styleId="NoList212211">
    <w:name w:val="No List212211"/>
    <w:next w:val="NoList"/>
    <w:semiHidden/>
    <w:rsid w:val="00C35D1D"/>
  </w:style>
  <w:style w:type="numbering" w:customStyle="1" w:styleId="NoList312211">
    <w:name w:val="No List312211"/>
    <w:next w:val="NoList"/>
    <w:uiPriority w:val="99"/>
    <w:semiHidden/>
    <w:rsid w:val="00C35D1D"/>
  </w:style>
  <w:style w:type="numbering" w:customStyle="1" w:styleId="NoList1112311">
    <w:name w:val="No List1112311"/>
    <w:next w:val="NoList"/>
    <w:uiPriority w:val="99"/>
    <w:semiHidden/>
    <w:unhideWhenUsed/>
    <w:rsid w:val="00C35D1D"/>
  </w:style>
  <w:style w:type="numbering" w:customStyle="1" w:styleId="41">
    <w:name w:val="无列表41"/>
    <w:next w:val="NoList"/>
    <w:uiPriority w:val="99"/>
    <w:semiHidden/>
    <w:unhideWhenUsed/>
    <w:rsid w:val="00C35D1D"/>
  </w:style>
  <w:style w:type="numbering" w:customStyle="1" w:styleId="321">
    <w:name w:val="无列表321"/>
    <w:next w:val="NoList"/>
    <w:uiPriority w:val="99"/>
    <w:semiHidden/>
    <w:unhideWhenUsed/>
    <w:rsid w:val="00C35D1D"/>
  </w:style>
  <w:style w:type="numbering" w:customStyle="1" w:styleId="13121">
    <w:name w:val="无列表13121"/>
    <w:next w:val="NoList"/>
    <w:semiHidden/>
    <w:rsid w:val="00C35D1D"/>
  </w:style>
  <w:style w:type="numbering" w:customStyle="1" w:styleId="NoList41121">
    <w:name w:val="No List41121"/>
    <w:next w:val="NoList"/>
    <w:uiPriority w:val="99"/>
    <w:semiHidden/>
    <w:unhideWhenUsed/>
    <w:rsid w:val="00C35D1D"/>
  </w:style>
  <w:style w:type="numbering" w:customStyle="1" w:styleId="22121">
    <w:name w:val="无列表22121"/>
    <w:next w:val="NoList"/>
    <w:uiPriority w:val="99"/>
    <w:semiHidden/>
    <w:unhideWhenUsed/>
    <w:rsid w:val="00C35D1D"/>
  </w:style>
  <w:style w:type="numbering" w:customStyle="1" w:styleId="NoList1211121">
    <w:name w:val="No List1211121"/>
    <w:next w:val="NoList"/>
    <w:uiPriority w:val="99"/>
    <w:semiHidden/>
    <w:unhideWhenUsed/>
    <w:rsid w:val="00C35D1D"/>
  </w:style>
  <w:style w:type="numbering" w:customStyle="1" w:styleId="11111211">
    <w:name w:val="リストなし1111121"/>
    <w:next w:val="NoList"/>
    <w:uiPriority w:val="99"/>
    <w:semiHidden/>
    <w:unhideWhenUsed/>
    <w:rsid w:val="00C35D1D"/>
  </w:style>
  <w:style w:type="numbering" w:customStyle="1" w:styleId="11111212">
    <w:name w:val="无列表1111121"/>
    <w:next w:val="NoList"/>
    <w:semiHidden/>
    <w:rsid w:val="00C35D1D"/>
  </w:style>
  <w:style w:type="numbering" w:customStyle="1" w:styleId="NoList2111121">
    <w:name w:val="No List2111121"/>
    <w:next w:val="NoList"/>
    <w:semiHidden/>
    <w:rsid w:val="00C35D1D"/>
  </w:style>
  <w:style w:type="numbering" w:customStyle="1" w:styleId="NoList3111121">
    <w:name w:val="No List3111121"/>
    <w:next w:val="NoList"/>
    <w:uiPriority w:val="99"/>
    <w:semiHidden/>
    <w:rsid w:val="00C35D1D"/>
  </w:style>
  <w:style w:type="numbering" w:customStyle="1" w:styleId="111111210">
    <w:name w:val="無清單11111121"/>
    <w:next w:val="NoList"/>
    <w:uiPriority w:val="99"/>
    <w:semiHidden/>
    <w:unhideWhenUsed/>
    <w:rsid w:val="00C35D1D"/>
  </w:style>
  <w:style w:type="numbering" w:customStyle="1" w:styleId="NoList131121">
    <w:name w:val="No List131121"/>
    <w:next w:val="NoList"/>
    <w:uiPriority w:val="99"/>
    <w:semiHidden/>
    <w:unhideWhenUsed/>
    <w:rsid w:val="00C35D1D"/>
  </w:style>
  <w:style w:type="numbering" w:customStyle="1" w:styleId="121121">
    <w:name w:val="リストなし121121"/>
    <w:next w:val="NoList"/>
    <w:uiPriority w:val="99"/>
    <w:semiHidden/>
    <w:unhideWhenUsed/>
    <w:rsid w:val="00C35D1D"/>
  </w:style>
  <w:style w:type="numbering" w:customStyle="1" w:styleId="1211210">
    <w:name w:val="无列表121121"/>
    <w:next w:val="NoList"/>
    <w:semiHidden/>
    <w:rsid w:val="00C35D1D"/>
  </w:style>
  <w:style w:type="numbering" w:customStyle="1" w:styleId="NoList221121">
    <w:name w:val="No List221121"/>
    <w:next w:val="NoList"/>
    <w:semiHidden/>
    <w:rsid w:val="00C35D1D"/>
  </w:style>
  <w:style w:type="numbering" w:customStyle="1" w:styleId="NoList321121">
    <w:name w:val="No List321121"/>
    <w:next w:val="NoList"/>
    <w:uiPriority w:val="99"/>
    <w:semiHidden/>
    <w:rsid w:val="00C35D1D"/>
  </w:style>
  <w:style w:type="numbering" w:customStyle="1" w:styleId="NoList1121121">
    <w:name w:val="No List1121121"/>
    <w:next w:val="NoList"/>
    <w:uiPriority w:val="99"/>
    <w:semiHidden/>
    <w:unhideWhenUsed/>
    <w:rsid w:val="00C35D1D"/>
  </w:style>
  <w:style w:type="numbering" w:customStyle="1" w:styleId="211121">
    <w:name w:val="无列表211121"/>
    <w:next w:val="NoList"/>
    <w:uiPriority w:val="99"/>
    <w:semiHidden/>
    <w:unhideWhenUsed/>
    <w:rsid w:val="00C35D1D"/>
  </w:style>
  <w:style w:type="numbering" w:customStyle="1" w:styleId="NoList1221121">
    <w:name w:val="No List1221121"/>
    <w:next w:val="NoList"/>
    <w:uiPriority w:val="99"/>
    <w:semiHidden/>
    <w:unhideWhenUsed/>
    <w:rsid w:val="00C35D1D"/>
  </w:style>
  <w:style w:type="numbering" w:customStyle="1" w:styleId="1121121">
    <w:name w:val="リストなし1121121"/>
    <w:next w:val="NoList"/>
    <w:uiPriority w:val="99"/>
    <w:semiHidden/>
    <w:unhideWhenUsed/>
    <w:rsid w:val="00C35D1D"/>
  </w:style>
  <w:style w:type="numbering" w:customStyle="1" w:styleId="11211210">
    <w:name w:val="无列表1121121"/>
    <w:next w:val="NoList"/>
    <w:semiHidden/>
    <w:rsid w:val="00C35D1D"/>
  </w:style>
  <w:style w:type="numbering" w:customStyle="1" w:styleId="NoList2121121">
    <w:name w:val="No List2121121"/>
    <w:next w:val="NoList"/>
    <w:semiHidden/>
    <w:rsid w:val="00C35D1D"/>
  </w:style>
  <w:style w:type="numbering" w:customStyle="1" w:styleId="NoList3121121">
    <w:name w:val="No List3121121"/>
    <w:next w:val="NoList"/>
    <w:uiPriority w:val="99"/>
    <w:semiHidden/>
    <w:rsid w:val="00C35D1D"/>
  </w:style>
  <w:style w:type="numbering" w:customStyle="1" w:styleId="NoList11121121">
    <w:name w:val="No List11121121"/>
    <w:next w:val="NoList"/>
    <w:uiPriority w:val="99"/>
    <w:semiHidden/>
    <w:unhideWhenUsed/>
    <w:rsid w:val="00C35D1D"/>
  </w:style>
  <w:style w:type="numbering" w:customStyle="1" w:styleId="12221">
    <w:name w:val="无列表12221"/>
    <w:next w:val="NoList"/>
    <w:semiHidden/>
    <w:rsid w:val="00C35D1D"/>
  </w:style>
  <w:style w:type="paragraph" w:customStyle="1" w:styleId="40">
    <w:name w:val="修订4"/>
    <w:hidden/>
    <w:semiHidden/>
    <w:rsid w:val="00C35D1D"/>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rsid w:val="00C35D1D"/>
    <w:rPr>
      <w:rFonts w:ascii="Times New Roman" w:hAnsi="Times New Roman"/>
      <w:b/>
      <w:bCs/>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C35D1D"/>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C35D1D"/>
    <w:rPr>
      <w:rFonts w:ascii="Times New Roman" w:eastAsia="MS Mincho" w:hAnsi="Times New Roman"/>
      <w:b/>
      <w:lang w:val="en-GB" w:eastAsia="en-US"/>
    </w:rPr>
  </w:style>
  <w:style w:type="paragraph" w:customStyle="1" w:styleId="CharCharCharChar1">
    <w:name w:val="Char Char Char Char1"/>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semiHidden/>
    <w:rsid w:val="00C35D1D"/>
    <w:rPr>
      <w:rFonts w:ascii="Arial" w:hAnsi="Arial"/>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C35D1D"/>
    <w:rPr>
      <w:sz w:val="24"/>
      <w:lang w:val="en-US" w:eastAsia="en-US"/>
    </w:rPr>
  </w:style>
  <w:style w:type="numbering" w:customStyle="1" w:styleId="NoList11">
    <w:name w:val="No List11"/>
    <w:next w:val="NoList"/>
    <w:uiPriority w:val="99"/>
    <w:semiHidden/>
    <w:unhideWhenUsed/>
    <w:rsid w:val="00C35D1D"/>
  </w:style>
  <w:style w:type="character" w:customStyle="1" w:styleId="CharChar31">
    <w:name w:val="Char Char31"/>
    <w:semiHidden/>
    <w:rsid w:val="00C35D1D"/>
    <w:rPr>
      <w:rFonts w:ascii="Arial" w:hAnsi="Arial" w:cs="Arial" w:hint="default"/>
      <w:sz w:val="28"/>
      <w:lang w:val="en-GB" w:eastAsia="ko-KR" w:bidi="ar-SA"/>
    </w:rPr>
  </w:style>
  <w:style w:type="paragraph" w:customStyle="1" w:styleId="CharCharCharCharChar">
    <w:name w:val="Char Char Char Char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35D1D"/>
    <w:rPr>
      <w:lang w:val="en-GB" w:eastAsia="ja-JP" w:bidi="ar-SA"/>
    </w:rPr>
  </w:style>
  <w:style w:type="paragraph" w:customStyle="1" w:styleId="1Char">
    <w:name w:val="(文字) (文字)1 Char (文字) (文字)"/>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35D1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C35D1D"/>
    <w:rPr>
      <w:b/>
      <w:lang w:val="en-GB" w:eastAsia="en-GB" w:bidi="ar-SA"/>
    </w:rPr>
  </w:style>
  <w:style w:type="character" w:customStyle="1" w:styleId="CharChar4">
    <w:name w:val="Char Char4"/>
    <w:rsid w:val="00C35D1D"/>
    <w:rPr>
      <w:rFonts w:ascii="Courier New" w:hAnsi="Courier New"/>
      <w:lang w:val="nb-NO" w:eastAsia="ja-JP" w:bidi="ar-SA"/>
    </w:rPr>
  </w:style>
  <w:style w:type="paragraph" w:customStyle="1" w:styleId="CharCharCharCharCharChar">
    <w:name w:val="Char Char Char Char Char Char"/>
    <w:uiPriority w:val="99"/>
    <w:semiHidden/>
    <w:rsid w:val="00C35D1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C35D1D"/>
    <w:rPr>
      <w:rFonts w:ascii="Tahoma" w:hAnsi="Tahoma" w:cs="Tahoma"/>
      <w:shd w:val="clear" w:color="auto" w:fill="000080"/>
      <w:lang w:val="en-GB" w:eastAsia="en-US"/>
    </w:rPr>
  </w:style>
  <w:style w:type="character" w:customStyle="1" w:styleId="CharChar10">
    <w:name w:val="Char Char10"/>
    <w:semiHidden/>
    <w:rsid w:val="00C35D1D"/>
    <w:rPr>
      <w:rFonts w:ascii="Times New Roman" w:hAnsi="Times New Roman"/>
      <w:lang w:val="en-GB" w:eastAsia="en-US"/>
    </w:rPr>
  </w:style>
  <w:style w:type="character" w:customStyle="1" w:styleId="CharChar9">
    <w:name w:val="Char Char9"/>
    <w:semiHidden/>
    <w:rsid w:val="00C35D1D"/>
    <w:rPr>
      <w:rFonts w:ascii="Tahoma" w:hAnsi="Tahoma" w:cs="Tahoma"/>
      <w:sz w:val="16"/>
      <w:szCs w:val="16"/>
      <w:lang w:val="en-GB" w:eastAsia="en-US"/>
    </w:rPr>
  </w:style>
  <w:style w:type="character" w:customStyle="1" w:styleId="CharChar8">
    <w:name w:val="Char Char8"/>
    <w:semiHidden/>
    <w:rsid w:val="00C35D1D"/>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C35D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C35D1D"/>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C35D1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C35D1D"/>
    <w:pPr>
      <w:spacing w:after="220"/>
      <w:ind w:left="1298"/>
    </w:pPr>
    <w:rPr>
      <w:rFonts w:ascii="Arial" w:eastAsia="SimSun" w:hAnsi="Arial"/>
      <w:lang w:val="en-US" w:eastAsia="en-GB"/>
    </w:rPr>
  </w:style>
  <w:style w:type="table" w:customStyle="1" w:styleId="36">
    <w:name w:val="网格型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C35D1D"/>
    <w:rPr>
      <w:rFonts w:ascii="Arial" w:hAnsi="Arial"/>
      <w:sz w:val="36"/>
      <w:lang w:val="en-GB" w:eastAsia="en-US" w:bidi="ar-SA"/>
    </w:rPr>
  </w:style>
  <w:style w:type="character" w:customStyle="1" w:styleId="CharChar28">
    <w:name w:val="Char Char28"/>
    <w:rsid w:val="00C35D1D"/>
    <w:rPr>
      <w:rFonts w:ascii="Arial" w:hAnsi="Arial"/>
      <w:sz w:val="32"/>
      <w:lang w:val="en-GB"/>
    </w:rPr>
  </w:style>
  <w:style w:type="numbering" w:customStyle="1" w:styleId="NoList111">
    <w:name w:val="No List111"/>
    <w:next w:val="NoList"/>
    <w:uiPriority w:val="99"/>
    <w:semiHidden/>
    <w:unhideWhenUsed/>
    <w:rsid w:val="00C35D1D"/>
  </w:style>
  <w:style w:type="table" w:customStyle="1" w:styleId="1c">
    <w:name w:val="表格格線1"/>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35D1D"/>
  </w:style>
  <w:style w:type="numbering" w:customStyle="1" w:styleId="127">
    <w:name w:val="無清單12"/>
    <w:next w:val="NoList"/>
    <w:uiPriority w:val="99"/>
    <w:semiHidden/>
    <w:unhideWhenUsed/>
    <w:rsid w:val="00C35D1D"/>
  </w:style>
  <w:style w:type="character" w:customStyle="1" w:styleId="CharChar34">
    <w:name w:val="Char Char34"/>
    <w:semiHidden/>
    <w:rsid w:val="00C35D1D"/>
    <w:rPr>
      <w:rFonts w:ascii="Arial" w:hAnsi="Arial"/>
      <w:sz w:val="28"/>
      <w:lang w:val="en-GB" w:eastAsia="ko-KR" w:bidi="ar-SA"/>
    </w:rPr>
  </w:style>
  <w:style w:type="character" w:customStyle="1" w:styleId="CharChar33">
    <w:name w:val="Char Char33"/>
    <w:semiHidden/>
    <w:rsid w:val="00C35D1D"/>
    <w:rPr>
      <w:rFonts w:ascii="Arial" w:hAnsi="Arial"/>
      <w:sz w:val="28"/>
      <w:lang w:val="en-GB" w:eastAsia="ko-KR" w:bidi="ar-SA"/>
    </w:rPr>
  </w:style>
  <w:style w:type="character" w:customStyle="1" w:styleId="CharChar32">
    <w:name w:val="Char Char32"/>
    <w:semiHidden/>
    <w:rsid w:val="00C35D1D"/>
    <w:rPr>
      <w:rFonts w:ascii="Arial" w:hAnsi="Arial"/>
      <w:sz w:val="28"/>
      <w:lang w:val="en-GB" w:eastAsia="ko-KR" w:bidi="ar-SA"/>
    </w:rPr>
  </w:style>
  <w:style w:type="table" w:customStyle="1" w:styleId="313">
    <w:name w:val="网格型3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35D1D"/>
  </w:style>
  <w:style w:type="numbering" w:customStyle="1" w:styleId="1215">
    <w:name w:val="無清單121"/>
    <w:next w:val="NoList"/>
    <w:uiPriority w:val="99"/>
    <w:semiHidden/>
    <w:unhideWhenUsed/>
    <w:rsid w:val="00C35D1D"/>
  </w:style>
  <w:style w:type="table" w:customStyle="1" w:styleId="320">
    <w:name w:val="网格型3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C35D1D"/>
  </w:style>
  <w:style w:type="numbering" w:customStyle="1" w:styleId="1126">
    <w:name w:val="無清單112"/>
    <w:next w:val="NoList"/>
    <w:uiPriority w:val="99"/>
    <w:semiHidden/>
    <w:unhideWhenUsed/>
    <w:rsid w:val="00C35D1D"/>
  </w:style>
  <w:style w:type="table" w:customStyle="1" w:styleId="128">
    <w:name w:val="表格格線12"/>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C35D1D"/>
  </w:style>
  <w:style w:type="numbering" w:customStyle="1" w:styleId="11124">
    <w:name w:val="無清單1112"/>
    <w:next w:val="NoList"/>
    <w:uiPriority w:val="99"/>
    <w:semiHidden/>
    <w:unhideWhenUsed/>
    <w:rsid w:val="00C35D1D"/>
  </w:style>
  <w:style w:type="table" w:customStyle="1" w:styleId="1d">
    <w:name w:val="网格型1"/>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35D1D"/>
  </w:style>
  <w:style w:type="numbering" w:customStyle="1" w:styleId="12115">
    <w:name w:val="無清單1211"/>
    <w:next w:val="NoList"/>
    <w:uiPriority w:val="99"/>
    <w:semiHidden/>
    <w:unhideWhenUsed/>
    <w:rsid w:val="00C35D1D"/>
  </w:style>
  <w:style w:type="numbering" w:customStyle="1" w:styleId="1315">
    <w:name w:val="無清單131"/>
    <w:next w:val="NoList"/>
    <w:uiPriority w:val="99"/>
    <w:semiHidden/>
    <w:unhideWhenUsed/>
    <w:rsid w:val="00C35D1D"/>
  </w:style>
  <w:style w:type="numbering" w:customStyle="1" w:styleId="11215">
    <w:name w:val="無清單1121"/>
    <w:next w:val="NoList"/>
    <w:uiPriority w:val="99"/>
    <w:semiHidden/>
    <w:unhideWhenUsed/>
    <w:rsid w:val="00C35D1D"/>
  </w:style>
  <w:style w:type="numbering" w:customStyle="1" w:styleId="12213">
    <w:name w:val="無清單1221"/>
    <w:next w:val="NoList"/>
    <w:uiPriority w:val="99"/>
    <w:semiHidden/>
    <w:unhideWhenUsed/>
    <w:rsid w:val="00C35D1D"/>
  </w:style>
  <w:style w:type="numbering" w:customStyle="1" w:styleId="111212">
    <w:name w:val="無清單11121"/>
    <w:next w:val="NoList"/>
    <w:uiPriority w:val="99"/>
    <w:semiHidden/>
    <w:unhideWhenUsed/>
    <w:rsid w:val="00C35D1D"/>
  </w:style>
  <w:style w:type="table" w:customStyle="1" w:styleId="330">
    <w:name w:val="网格型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C35D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C35D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C35D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C35D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C35D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C35D1D"/>
  </w:style>
  <w:style w:type="numbering" w:customStyle="1" w:styleId="1135">
    <w:name w:val="無清單113"/>
    <w:next w:val="NoList"/>
    <w:uiPriority w:val="99"/>
    <w:semiHidden/>
    <w:unhideWhenUsed/>
    <w:rsid w:val="00C35D1D"/>
  </w:style>
  <w:style w:type="numbering" w:customStyle="1" w:styleId="1234">
    <w:name w:val="無清單123"/>
    <w:next w:val="NoList"/>
    <w:uiPriority w:val="99"/>
    <w:semiHidden/>
    <w:unhideWhenUsed/>
    <w:rsid w:val="00C35D1D"/>
  </w:style>
  <w:style w:type="numbering" w:customStyle="1" w:styleId="11134">
    <w:name w:val="無清單1113"/>
    <w:next w:val="NoList"/>
    <w:uiPriority w:val="99"/>
    <w:semiHidden/>
    <w:unhideWhenUsed/>
    <w:rsid w:val="00C35D1D"/>
  </w:style>
  <w:style w:type="numbering" w:customStyle="1" w:styleId="NoList1111111">
    <w:name w:val="No List1111111"/>
    <w:next w:val="NoList"/>
    <w:uiPriority w:val="99"/>
    <w:semiHidden/>
    <w:unhideWhenUsed/>
    <w:rsid w:val="00C35D1D"/>
  </w:style>
  <w:style w:type="numbering" w:customStyle="1" w:styleId="121113">
    <w:name w:val="無清單12111"/>
    <w:next w:val="NoList"/>
    <w:uiPriority w:val="99"/>
    <w:semiHidden/>
    <w:unhideWhenUsed/>
    <w:rsid w:val="00C35D1D"/>
  </w:style>
  <w:style w:type="numbering" w:customStyle="1" w:styleId="13113">
    <w:name w:val="無清單1311"/>
    <w:next w:val="NoList"/>
    <w:uiPriority w:val="99"/>
    <w:semiHidden/>
    <w:unhideWhenUsed/>
    <w:rsid w:val="00C35D1D"/>
  </w:style>
  <w:style w:type="numbering" w:customStyle="1" w:styleId="112115">
    <w:name w:val="無清單11211"/>
    <w:next w:val="NoList"/>
    <w:uiPriority w:val="99"/>
    <w:semiHidden/>
    <w:unhideWhenUsed/>
    <w:rsid w:val="00C35D1D"/>
  </w:style>
  <w:style w:type="numbering" w:customStyle="1" w:styleId="122111">
    <w:name w:val="無清單12211"/>
    <w:next w:val="NoList"/>
    <w:uiPriority w:val="99"/>
    <w:semiHidden/>
    <w:unhideWhenUsed/>
    <w:rsid w:val="00C35D1D"/>
  </w:style>
  <w:style w:type="numbering" w:customStyle="1" w:styleId="1112112">
    <w:name w:val="無清單111211"/>
    <w:next w:val="NoList"/>
    <w:uiPriority w:val="99"/>
    <w:semiHidden/>
    <w:unhideWhenUsed/>
    <w:rsid w:val="00C35D1D"/>
  </w:style>
  <w:style w:type="numbering" w:customStyle="1" w:styleId="1412">
    <w:name w:val="無清單141"/>
    <w:next w:val="NoList"/>
    <w:uiPriority w:val="99"/>
    <w:semiHidden/>
    <w:unhideWhenUsed/>
    <w:rsid w:val="00C35D1D"/>
  </w:style>
  <w:style w:type="numbering" w:customStyle="1" w:styleId="11314">
    <w:name w:val="無清單1131"/>
    <w:next w:val="NoList"/>
    <w:uiPriority w:val="99"/>
    <w:semiHidden/>
    <w:unhideWhenUsed/>
    <w:rsid w:val="00C35D1D"/>
  </w:style>
  <w:style w:type="numbering" w:customStyle="1" w:styleId="12312">
    <w:name w:val="無清單1231"/>
    <w:next w:val="NoList"/>
    <w:uiPriority w:val="99"/>
    <w:semiHidden/>
    <w:unhideWhenUsed/>
    <w:rsid w:val="00C35D1D"/>
  </w:style>
  <w:style w:type="numbering" w:customStyle="1" w:styleId="111312">
    <w:name w:val="無清單11131"/>
    <w:next w:val="NoList"/>
    <w:uiPriority w:val="99"/>
    <w:semiHidden/>
    <w:unhideWhenUsed/>
    <w:rsid w:val="00C35D1D"/>
  </w:style>
  <w:style w:type="numbering" w:customStyle="1" w:styleId="NoList11112">
    <w:name w:val="No List11112"/>
    <w:next w:val="NoList"/>
    <w:uiPriority w:val="99"/>
    <w:semiHidden/>
    <w:unhideWhenUsed/>
    <w:rsid w:val="00C35D1D"/>
  </w:style>
  <w:style w:type="numbering" w:customStyle="1" w:styleId="12123">
    <w:name w:val="無清單1212"/>
    <w:next w:val="NoList"/>
    <w:uiPriority w:val="99"/>
    <w:semiHidden/>
    <w:unhideWhenUsed/>
    <w:rsid w:val="00C35D1D"/>
  </w:style>
  <w:style w:type="numbering" w:customStyle="1" w:styleId="111123">
    <w:name w:val="無清單11112"/>
    <w:next w:val="NoList"/>
    <w:uiPriority w:val="99"/>
    <w:semiHidden/>
    <w:unhideWhenUsed/>
    <w:rsid w:val="00C35D1D"/>
  </w:style>
  <w:style w:type="numbering" w:customStyle="1" w:styleId="1323">
    <w:name w:val="無清單132"/>
    <w:next w:val="NoList"/>
    <w:uiPriority w:val="99"/>
    <w:semiHidden/>
    <w:unhideWhenUsed/>
    <w:rsid w:val="00C35D1D"/>
  </w:style>
  <w:style w:type="numbering" w:customStyle="1" w:styleId="11224">
    <w:name w:val="無清單1122"/>
    <w:next w:val="NoList"/>
    <w:uiPriority w:val="99"/>
    <w:semiHidden/>
    <w:unhideWhenUsed/>
    <w:rsid w:val="00C35D1D"/>
  </w:style>
  <w:style w:type="numbering" w:customStyle="1" w:styleId="153">
    <w:name w:val="無清單15"/>
    <w:next w:val="NoList"/>
    <w:uiPriority w:val="99"/>
    <w:semiHidden/>
    <w:unhideWhenUsed/>
    <w:rsid w:val="00C35D1D"/>
  </w:style>
  <w:style w:type="numbering" w:customStyle="1" w:styleId="1144">
    <w:name w:val="無清單114"/>
    <w:next w:val="NoList"/>
    <w:uiPriority w:val="99"/>
    <w:semiHidden/>
    <w:unhideWhenUsed/>
    <w:rsid w:val="00C35D1D"/>
  </w:style>
  <w:style w:type="numbering" w:customStyle="1" w:styleId="1243">
    <w:name w:val="無清單124"/>
    <w:next w:val="NoList"/>
    <w:uiPriority w:val="99"/>
    <w:semiHidden/>
    <w:unhideWhenUsed/>
    <w:rsid w:val="00C35D1D"/>
  </w:style>
  <w:style w:type="numbering" w:customStyle="1" w:styleId="11143">
    <w:name w:val="無清單1114"/>
    <w:next w:val="NoList"/>
    <w:uiPriority w:val="99"/>
    <w:semiHidden/>
    <w:unhideWhenUsed/>
    <w:rsid w:val="00C35D1D"/>
  </w:style>
  <w:style w:type="numbering" w:customStyle="1" w:styleId="NoList11113">
    <w:name w:val="No List11113"/>
    <w:next w:val="NoList"/>
    <w:uiPriority w:val="99"/>
    <w:semiHidden/>
    <w:unhideWhenUsed/>
    <w:rsid w:val="00C35D1D"/>
  </w:style>
  <w:style w:type="numbering" w:customStyle="1" w:styleId="12131">
    <w:name w:val="無清單1213"/>
    <w:next w:val="NoList"/>
    <w:uiPriority w:val="99"/>
    <w:semiHidden/>
    <w:unhideWhenUsed/>
    <w:rsid w:val="00C35D1D"/>
  </w:style>
  <w:style w:type="numbering" w:customStyle="1" w:styleId="111131">
    <w:name w:val="無清單11113"/>
    <w:next w:val="NoList"/>
    <w:uiPriority w:val="99"/>
    <w:semiHidden/>
    <w:unhideWhenUsed/>
    <w:rsid w:val="00C35D1D"/>
  </w:style>
  <w:style w:type="numbering" w:customStyle="1" w:styleId="1331">
    <w:name w:val="無清單133"/>
    <w:next w:val="NoList"/>
    <w:uiPriority w:val="99"/>
    <w:semiHidden/>
    <w:unhideWhenUsed/>
    <w:rsid w:val="00C35D1D"/>
  </w:style>
  <w:style w:type="numbering" w:customStyle="1" w:styleId="11233">
    <w:name w:val="無清單1123"/>
    <w:next w:val="NoList"/>
    <w:uiPriority w:val="99"/>
    <w:semiHidden/>
    <w:unhideWhenUsed/>
    <w:rsid w:val="00C35D1D"/>
  </w:style>
  <w:style w:type="numbering" w:customStyle="1" w:styleId="12222">
    <w:name w:val="無清單1222"/>
    <w:next w:val="NoList"/>
    <w:uiPriority w:val="99"/>
    <w:semiHidden/>
    <w:unhideWhenUsed/>
    <w:rsid w:val="00C35D1D"/>
  </w:style>
  <w:style w:type="numbering" w:customStyle="1" w:styleId="111221">
    <w:name w:val="無清單11122"/>
    <w:next w:val="NoList"/>
    <w:uiPriority w:val="99"/>
    <w:semiHidden/>
    <w:unhideWhenUsed/>
    <w:rsid w:val="00C35D1D"/>
  </w:style>
  <w:style w:type="table" w:customStyle="1" w:styleId="3111">
    <w:name w:val="网格型31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C35D1D"/>
  </w:style>
  <w:style w:type="numbering" w:customStyle="1" w:styleId="1153">
    <w:name w:val="無清單115"/>
    <w:next w:val="NoList"/>
    <w:uiPriority w:val="99"/>
    <w:semiHidden/>
    <w:unhideWhenUsed/>
    <w:rsid w:val="00C35D1D"/>
  </w:style>
  <w:style w:type="table" w:customStyle="1" w:styleId="154">
    <w:name w:val="表格格線15"/>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C35D1D"/>
  </w:style>
  <w:style w:type="numbering" w:customStyle="1" w:styleId="11151">
    <w:name w:val="無清單1115"/>
    <w:next w:val="NoList"/>
    <w:uiPriority w:val="99"/>
    <w:semiHidden/>
    <w:unhideWhenUsed/>
    <w:rsid w:val="00C35D1D"/>
  </w:style>
  <w:style w:type="table" w:customStyle="1" w:styleId="3130">
    <w:name w:val="网格型31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C35D1D"/>
  </w:style>
  <w:style w:type="numbering" w:customStyle="1" w:styleId="111141">
    <w:name w:val="無清單11114"/>
    <w:next w:val="NoList"/>
    <w:uiPriority w:val="99"/>
    <w:semiHidden/>
    <w:unhideWhenUsed/>
    <w:rsid w:val="00C35D1D"/>
  </w:style>
  <w:style w:type="table" w:customStyle="1" w:styleId="323">
    <w:name w:val="网格型32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C35D1D"/>
  </w:style>
  <w:style w:type="numbering" w:customStyle="1" w:styleId="11241">
    <w:name w:val="無清單1124"/>
    <w:next w:val="NoList"/>
    <w:uiPriority w:val="99"/>
    <w:semiHidden/>
    <w:unhideWhenUsed/>
    <w:rsid w:val="00C35D1D"/>
  </w:style>
  <w:style w:type="table" w:customStyle="1" w:styleId="1235">
    <w:name w:val="表格格線123"/>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C35D1D"/>
  </w:style>
  <w:style w:type="numbering" w:customStyle="1" w:styleId="111231">
    <w:name w:val="無清單11123"/>
    <w:next w:val="NoList"/>
    <w:uiPriority w:val="99"/>
    <w:semiHidden/>
    <w:unhideWhenUsed/>
    <w:rsid w:val="00C35D1D"/>
  </w:style>
  <w:style w:type="table" w:customStyle="1" w:styleId="119">
    <w:name w:val="网格型11"/>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C35D1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C35D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C35D1D"/>
  </w:style>
  <w:style w:type="numbering" w:customStyle="1" w:styleId="121122">
    <w:name w:val="無清單12112"/>
    <w:next w:val="NoList"/>
    <w:uiPriority w:val="99"/>
    <w:semiHidden/>
    <w:unhideWhenUsed/>
    <w:rsid w:val="00C35D1D"/>
  </w:style>
  <w:style w:type="numbering" w:customStyle="1" w:styleId="13122">
    <w:name w:val="無清單1312"/>
    <w:next w:val="NoList"/>
    <w:uiPriority w:val="99"/>
    <w:semiHidden/>
    <w:unhideWhenUsed/>
    <w:rsid w:val="00C35D1D"/>
  </w:style>
  <w:style w:type="numbering" w:customStyle="1" w:styleId="112123">
    <w:name w:val="無清單11212"/>
    <w:next w:val="NoList"/>
    <w:uiPriority w:val="99"/>
    <w:semiHidden/>
    <w:unhideWhenUsed/>
    <w:rsid w:val="00C35D1D"/>
  </w:style>
  <w:style w:type="numbering" w:customStyle="1" w:styleId="122120">
    <w:name w:val="無清單12212"/>
    <w:next w:val="NoList"/>
    <w:uiPriority w:val="99"/>
    <w:semiHidden/>
    <w:unhideWhenUsed/>
    <w:rsid w:val="00C35D1D"/>
  </w:style>
  <w:style w:type="numbering" w:customStyle="1" w:styleId="1112120">
    <w:name w:val="無清單111212"/>
    <w:next w:val="NoList"/>
    <w:uiPriority w:val="99"/>
    <w:semiHidden/>
    <w:unhideWhenUsed/>
    <w:rsid w:val="00C35D1D"/>
  </w:style>
  <w:style w:type="character" w:customStyle="1" w:styleId="11Char">
    <w:name w:val="1.1 Char"/>
    <w:rsid w:val="00C35D1D"/>
    <w:rPr>
      <w:rFonts w:ascii="Arial" w:eastAsia="MS Mincho" w:hAnsi="Arial"/>
      <w:b/>
      <w:bCs/>
      <w:sz w:val="24"/>
      <w:szCs w:val="26"/>
    </w:rPr>
  </w:style>
  <w:style w:type="numbering" w:customStyle="1" w:styleId="NoList11111111">
    <w:name w:val="No List11111111"/>
    <w:next w:val="NoList"/>
    <w:uiPriority w:val="99"/>
    <w:semiHidden/>
    <w:unhideWhenUsed/>
    <w:rsid w:val="00C35D1D"/>
  </w:style>
  <w:style w:type="numbering" w:customStyle="1" w:styleId="1211112">
    <w:name w:val="無清單121111"/>
    <w:next w:val="NoList"/>
    <w:uiPriority w:val="99"/>
    <w:semiHidden/>
    <w:unhideWhenUsed/>
    <w:rsid w:val="00C35D1D"/>
  </w:style>
  <w:style w:type="numbering" w:customStyle="1" w:styleId="131112">
    <w:name w:val="無清單13111"/>
    <w:next w:val="NoList"/>
    <w:uiPriority w:val="99"/>
    <w:semiHidden/>
    <w:unhideWhenUsed/>
    <w:rsid w:val="00C35D1D"/>
  </w:style>
  <w:style w:type="numbering" w:customStyle="1" w:styleId="1121113">
    <w:name w:val="無清單112111"/>
    <w:next w:val="NoList"/>
    <w:uiPriority w:val="99"/>
    <w:semiHidden/>
    <w:unhideWhenUsed/>
    <w:rsid w:val="00C35D1D"/>
  </w:style>
  <w:style w:type="numbering" w:customStyle="1" w:styleId="1221110">
    <w:name w:val="無清單122111"/>
    <w:next w:val="NoList"/>
    <w:uiPriority w:val="99"/>
    <w:semiHidden/>
    <w:unhideWhenUsed/>
    <w:rsid w:val="00C35D1D"/>
  </w:style>
  <w:style w:type="numbering" w:customStyle="1" w:styleId="11121110">
    <w:name w:val="無清單1112111"/>
    <w:next w:val="NoList"/>
    <w:uiPriority w:val="99"/>
    <w:semiHidden/>
    <w:unhideWhenUsed/>
    <w:rsid w:val="00C35D1D"/>
  </w:style>
  <w:style w:type="table" w:customStyle="1" w:styleId="331">
    <w:name w:val="网格型3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C35D1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C35D1D"/>
    <w:rPr>
      <w:rFonts w:ascii="Times New Roman" w:hAnsi="Times New Roman" w:cs="Times New Roman" w:hint="default"/>
      <w:i/>
      <w:iCs/>
      <w:color w:val="4F81BD"/>
      <w:lang w:val="en-GB" w:eastAsia="en-US"/>
    </w:rPr>
  </w:style>
  <w:style w:type="table" w:customStyle="1" w:styleId="3312">
    <w:name w:val="网格型33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C35D1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C35D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C35D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C35D1D"/>
  </w:style>
  <w:style w:type="numbering" w:customStyle="1" w:styleId="11323">
    <w:name w:val="無清單1132"/>
    <w:next w:val="NoList"/>
    <w:uiPriority w:val="99"/>
    <w:semiHidden/>
    <w:unhideWhenUsed/>
    <w:rsid w:val="00C35D1D"/>
  </w:style>
  <w:style w:type="numbering" w:customStyle="1" w:styleId="12322">
    <w:name w:val="無清單1232"/>
    <w:next w:val="NoList"/>
    <w:uiPriority w:val="99"/>
    <w:semiHidden/>
    <w:unhideWhenUsed/>
    <w:rsid w:val="00C35D1D"/>
  </w:style>
  <w:style w:type="numbering" w:customStyle="1" w:styleId="111321">
    <w:name w:val="無清單11132"/>
    <w:next w:val="NoList"/>
    <w:uiPriority w:val="99"/>
    <w:semiHidden/>
    <w:unhideWhenUsed/>
    <w:rsid w:val="00C35D1D"/>
  </w:style>
  <w:style w:type="numbering" w:customStyle="1" w:styleId="14113">
    <w:name w:val="無清單1411"/>
    <w:next w:val="NoList"/>
    <w:uiPriority w:val="99"/>
    <w:semiHidden/>
    <w:unhideWhenUsed/>
    <w:rsid w:val="00C35D1D"/>
  </w:style>
  <w:style w:type="numbering" w:customStyle="1" w:styleId="113112">
    <w:name w:val="無清單11311"/>
    <w:next w:val="NoList"/>
    <w:uiPriority w:val="99"/>
    <w:semiHidden/>
    <w:unhideWhenUsed/>
    <w:rsid w:val="00C35D1D"/>
  </w:style>
  <w:style w:type="numbering" w:customStyle="1" w:styleId="123111">
    <w:name w:val="無清單12311"/>
    <w:next w:val="NoList"/>
    <w:uiPriority w:val="99"/>
    <w:semiHidden/>
    <w:unhideWhenUsed/>
    <w:rsid w:val="00C35D1D"/>
  </w:style>
  <w:style w:type="numbering" w:customStyle="1" w:styleId="1113111">
    <w:name w:val="無清單111311"/>
    <w:next w:val="NoList"/>
    <w:uiPriority w:val="99"/>
    <w:semiHidden/>
    <w:unhideWhenUsed/>
    <w:rsid w:val="00C35D1D"/>
  </w:style>
  <w:style w:type="numbering" w:customStyle="1" w:styleId="NoList111121">
    <w:name w:val="No List111121"/>
    <w:next w:val="NoList"/>
    <w:uiPriority w:val="99"/>
    <w:semiHidden/>
    <w:unhideWhenUsed/>
    <w:rsid w:val="00C35D1D"/>
  </w:style>
  <w:style w:type="numbering" w:customStyle="1" w:styleId="121211">
    <w:name w:val="無清單12121"/>
    <w:next w:val="NoList"/>
    <w:uiPriority w:val="99"/>
    <w:semiHidden/>
    <w:unhideWhenUsed/>
    <w:rsid w:val="00C35D1D"/>
  </w:style>
  <w:style w:type="numbering" w:customStyle="1" w:styleId="1111212">
    <w:name w:val="無清單111121"/>
    <w:next w:val="NoList"/>
    <w:uiPriority w:val="99"/>
    <w:semiHidden/>
    <w:unhideWhenUsed/>
    <w:rsid w:val="00C35D1D"/>
  </w:style>
  <w:style w:type="numbering" w:customStyle="1" w:styleId="13211">
    <w:name w:val="無清單1321"/>
    <w:next w:val="NoList"/>
    <w:uiPriority w:val="99"/>
    <w:semiHidden/>
    <w:unhideWhenUsed/>
    <w:rsid w:val="00C35D1D"/>
  </w:style>
  <w:style w:type="numbering" w:customStyle="1" w:styleId="112212">
    <w:name w:val="無清單11221"/>
    <w:next w:val="NoList"/>
    <w:uiPriority w:val="99"/>
    <w:semiHidden/>
    <w:unhideWhenUsed/>
    <w:rsid w:val="00C35D1D"/>
  </w:style>
  <w:style w:type="numbering" w:customStyle="1" w:styleId="1513">
    <w:name w:val="無清單151"/>
    <w:next w:val="NoList"/>
    <w:uiPriority w:val="99"/>
    <w:semiHidden/>
    <w:unhideWhenUsed/>
    <w:rsid w:val="00C35D1D"/>
  </w:style>
  <w:style w:type="numbering" w:customStyle="1" w:styleId="11412">
    <w:name w:val="無清單1141"/>
    <w:next w:val="NoList"/>
    <w:uiPriority w:val="99"/>
    <w:semiHidden/>
    <w:unhideWhenUsed/>
    <w:rsid w:val="00C35D1D"/>
  </w:style>
  <w:style w:type="numbering" w:customStyle="1" w:styleId="12411">
    <w:name w:val="無清單1241"/>
    <w:next w:val="NoList"/>
    <w:uiPriority w:val="99"/>
    <w:semiHidden/>
    <w:unhideWhenUsed/>
    <w:rsid w:val="00C35D1D"/>
  </w:style>
  <w:style w:type="numbering" w:customStyle="1" w:styleId="111411">
    <w:name w:val="無清單11141"/>
    <w:next w:val="NoList"/>
    <w:uiPriority w:val="99"/>
    <w:semiHidden/>
    <w:unhideWhenUsed/>
    <w:rsid w:val="00C35D1D"/>
  </w:style>
  <w:style w:type="numbering" w:customStyle="1" w:styleId="NoList111131">
    <w:name w:val="No List111131"/>
    <w:next w:val="NoList"/>
    <w:uiPriority w:val="99"/>
    <w:semiHidden/>
    <w:unhideWhenUsed/>
    <w:rsid w:val="00C35D1D"/>
  </w:style>
  <w:style w:type="numbering" w:customStyle="1" w:styleId="121310">
    <w:name w:val="無清單12131"/>
    <w:next w:val="NoList"/>
    <w:uiPriority w:val="99"/>
    <w:semiHidden/>
    <w:unhideWhenUsed/>
    <w:rsid w:val="00C35D1D"/>
  </w:style>
  <w:style w:type="numbering" w:customStyle="1" w:styleId="1111310">
    <w:name w:val="無清單111131"/>
    <w:next w:val="NoList"/>
    <w:uiPriority w:val="99"/>
    <w:semiHidden/>
    <w:unhideWhenUsed/>
    <w:rsid w:val="00C35D1D"/>
  </w:style>
  <w:style w:type="numbering" w:customStyle="1" w:styleId="13310">
    <w:name w:val="無清單1331"/>
    <w:next w:val="NoList"/>
    <w:uiPriority w:val="99"/>
    <w:semiHidden/>
    <w:unhideWhenUsed/>
    <w:rsid w:val="00C35D1D"/>
  </w:style>
  <w:style w:type="numbering" w:customStyle="1" w:styleId="112311">
    <w:name w:val="無清單11231"/>
    <w:next w:val="NoList"/>
    <w:uiPriority w:val="99"/>
    <w:semiHidden/>
    <w:unhideWhenUsed/>
    <w:rsid w:val="00C35D1D"/>
  </w:style>
  <w:style w:type="numbering" w:customStyle="1" w:styleId="122210">
    <w:name w:val="無清單12221"/>
    <w:next w:val="NoList"/>
    <w:uiPriority w:val="99"/>
    <w:semiHidden/>
    <w:unhideWhenUsed/>
    <w:rsid w:val="00C35D1D"/>
  </w:style>
  <w:style w:type="numbering" w:customStyle="1" w:styleId="1112210">
    <w:name w:val="無清單111221"/>
    <w:next w:val="NoList"/>
    <w:uiPriority w:val="99"/>
    <w:semiHidden/>
    <w:unhideWhenUsed/>
    <w:rsid w:val="00C35D1D"/>
  </w:style>
  <w:style w:type="numbering" w:customStyle="1" w:styleId="NoList1111112">
    <w:name w:val="No List1111112"/>
    <w:next w:val="NoList"/>
    <w:uiPriority w:val="99"/>
    <w:semiHidden/>
    <w:unhideWhenUsed/>
    <w:rsid w:val="00C35D1D"/>
  </w:style>
  <w:style w:type="numbering" w:customStyle="1" w:styleId="1211121">
    <w:name w:val="無清單121112"/>
    <w:next w:val="NoList"/>
    <w:uiPriority w:val="99"/>
    <w:semiHidden/>
    <w:unhideWhenUsed/>
    <w:rsid w:val="00C35D1D"/>
  </w:style>
  <w:style w:type="numbering" w:customStyle="1" w:styleId="131120">
    <w:name w:val="無清單13112"/>
    <w:next w:val="NoList"/>
    <w:uiPriority w:val="99"/>
    <w:semiHidden/>
    <w:unhideWhenUsed/>
    <w:rsid w:val="00C35D1D"/>
  </w:style>
  <w:style w:type="numbering" w:customStyle="1" w:styleId="1121122">
    <w:name w:val="無清單112112"/>
    <w:next w:val="NoList"/>
    <w:uiPriority w:val="99"/>
    <w:semiHidden/>
    <w:unhideWhenUsed/>
    <w:rsid w:val="00C35D1D"/>
  </w:style>
  <w:style w:type="numbering" w:customStyle="1" w:styleId="1221120">
    <w:name w:val="無清單122112"/>
    <w:next w:val="NoList"/>
    <w:uiPriority w:val="99"/>
    <w:semiHidden/>
    <w:unhideWhenUsed/>
    <w:rsid w:val="00C35D1D"/>
  </w:style>
  <w:style w:type="numbering" w:customStyle="1" w:styleId="11121120">
    <w:name w:val="無清單1112112"/>
    <w:next w:val="NoList"/>
    <w:uiPriority w:val="99"/>
    <w:semiHidden/>
    <w:unhideWhenUsed/>
    <w:rsid w:val="00C35D1D"/>
  </w:style>
  <w:style w:type="numbering" w:customStyle="1" w:styleId="173">
    <w:name w:val="無清單17"/>
    <w:next w:val="NoList"/>
    <w:uiPriority w:val="99"/>
    <w:semiHidden/>
    <w:unhideWhenUsed/>
    <w:rsid w:val="00C35D1D"/>
  </w:style>
  <w:style w:type="numbering" w:customStyle="1" w:styleId="1162">
    <w:name w:val="無清單116"/>
    <w:next w:val="NoList"/>
    <w:uiPriority w:val="99"/>
    <w:semiHidden/>
    <w:unhideWhenUsed/>
    <w:rsid w:val="00C35D1D"/>
  </w:style>
  <w:style w:type="numbering" w:customStyle="1" w:styleId="1262">
    <w:name w:val="無清單126"/>
    <w:next w:val="NoList"/>
    <w:uiPriority w:val="99"/>
    <w:semiHidden/>
    <w:unhideWhenUsed/>
    <w:rsid w:val="00C35D1D"/>
  </w:style>
  <w:style w:type="numbering" w:customStyle="1" w:styleId="11162">
    <w:name w:val="無清單1116"/>
    <w:next w:val="NoList"/>
    <w:uiPriority w:val="99"/>
    <w:semiHidden/>
    <w:unhideWhenUsed/>
    <w:rsid w:val="00C35D1D"/>
  </w:style>
  <w:style w:type="numbering" w:customStyle="1" w:styleId="12151">
    <w:name w:val="無清單1215"/>
    <w:next w:val="NoList"/>
    <w:uiPriority w:val="99"/>
    <w:semiHidden/>
    <w:unhideWhenUsed/>
    <w:rsid w:val="00C35D1D"/>
  </w:style>
  <w:style w:type="numbering" w:customStyle="1" w:styleId="111150">
    <w:name w:val="無清單11115"/>
    <w:next w:val="NoList"/>
    <w:uiPriority w:val="99"/>
    <w:semiHidden/>
    <w:unhideWhenUsed/>
    <w:rsid w:val="00C35D1D"/>
  </w:style>
  <w:style w:type="numbering" w:customStyle="1" w:styleId="1351">
    <w:name w:val="無清單135"/>
    <w:next w:val="NoList"/>
    <w:uiPriority w:val="99"/>
    <w:semiHidden/>
    <w:unhideWhenUsed/>
    <w:rsid w:val="00C35D1D"/>
  </w:style>
  <w:style w:type="numbering" w:customStyle="1" w:styleId="11252">
    <w:name w:val="無清單1125"/>
    <w:next w:val="NoList"/>
    <w:uiPriority w:val="99"/>
    <w:semiHidden/>
    <w:unhideWhenUsed/>
    <w:rsid w:val="00C35D1D"/>
  </w:style>
  <w:style w:type="numbering" w:customStyle="1" w:styleId="12241">
    <w:name w:val="無清單1224"/>
    <w:next w:val="NoList"/>
    <w:uiPriority w:val="99"/>
    <w:semiHidden/>
    <w:unhideWhenUsed/>
    <w:rsid w:val="00C35D1D"/>
  </w:style>
  <w:style w:type="numbering" w:customStyle="1" w:styleId="111240">
    <w:name w:val="無清單11124"/>
    <w:next w:val="NoList"/>
    <w:uiPriority w:val="99"/>
    <w:semiHidden/>
    <w:unhideWhenUsed/>
    <w:rsid w:val="00C35D1D"/>
  </w:style>
  <w:style w:type="numbering" w:customStyle="1" w:styleId="NoList111113">
    <w:name w:val="No List111113"/>
    <w:next w:val="NoList"/>
    <w:uiPriority w:val="99"/>
    <w:semiHidden/>
    <w:unhideWhenUsed/>
    <w:rsid w:val="00C35D1D"/>
  </w:style>
  <w:style w:type="numbering" w:customStyle="1" w:styleId="121131">
    <w:name w:val="無清單12113"/>
    <w:next w:val="NoList"/>
    <w:uiPriority w:val="99"/>
    <w:semiHidden/>
    <w:unhideWhenUsed/>
    <w:rsid w:val="00C35D1D"/>
  </w:style>
  <w:style w:type="numbering" w:customStyle="1" w:styleId="1111131">
    <w:name w:val="無清單111113"/>
    <w:next w:val="NoList"/>
    <w:uiPriority w:val="99"/>
    <w:semiHidden/>
    <w:unhideWhenUsed/>
    <w:rsid w:val="00C35D1D"/>
  </w:style>
  <w:style w:type="numbering" w:customStyle="1" w:styleId="13131">
    <w:name w:val="無清單1313"/>
    <w:next w:val="NoList"/>
    <w:uiPriority w:val="99"/>
    <w:semiHidden/>
    <w:unhideWhenUsed/>
    <w:rsid w:val="00C35D1D"/>
  </w:style>
  <w:style w:type="numbering" w:customStyle="1" w:styleId="112131">
    <w:name w:val="無清單11213"/>
    <w:next w:val="NoList"/>
    <w:uiPriority w:val="99"/>
    <w:semiHidden/>
    <w:unhideWhenUsed/>
    <w:rsid w:val="00C35D1D"/>
  </w:style>
  <w:style w:type="numbering" w:customStyle="1" w:styleId="122130">
    <w:name w:val="無清單12213"/>
    <w:next w:val="NoList"/>
    <w:uiPriority w:val="99"/>
    <w:semiHidden/>
    <w:unhideWhenUsed/>
    <w:rsid w:val="00C35D1D"/>
  </w:style>
  <w:style w:type="numbering" w:customStyle="1" w:styleId="1112130">
    <w:name w:val="無清單111213"/>
    <w:next w:val="NoList"/>
    <w:uiPriority w:val="99"/>
    <w:semiHidden/>
    <w:unhideWhenUsed/>
    <w:rsid w:val="00C35D1D"/>
  </w:style>
  <w:style w:type="numbering" w:customStyle="1" w:styleId="1432">
    <w:name w:val="無清單143"/>
    <w:next w:val="NoList"/>
    <w:uiPriority w:val="99"/>
    <w:semiHidden/>
    <w:unhideWhenUsed/>
    <w:rsid w:val="00C35D1D"/>
  </w:style>
  <w:style w:type="numbering" w:customStyle="1" w:styleId="11332">
    <w:name w:val="無清單1133"/>
    <w:next w:val="NoList"/>
    <w:uiPriority w:val="99"/>
    <w:semiHidden/>
    <w:unhideWhenUsed/>
    <w:rsid w:val="00C35D1D"/>
  </w:style>
  <w:style w:type="numbering" w:customStyle="1" w:styleId="12332">
    <w:name w:val="無清單1233"/>
    <w:next w:val="NoList"/>
    <w:uiPriority w:val="99"/>
    <w:semiHidden/>
    <w:unhideWhenUsed/>
    <w:rsid w:val="00C35D1D"/>
  </w:style>
  <w:style w:type="numbering" w:customStyle="1" w:styleId="111331">
    <w:name w:val="無清單11133"/>
    <w:next w:val="NoList"/>
    <w:uiPriority w:val="99"/>
    <w:semiHidden/>
    <w:unhideWhenUsed/>
    <w:rsid w:val="00C35D1D"/>
  </w:style>
  <w:style w:type="numbering" w:customStyle="1" w:styleId="NoList1111113">
    <w:name w:val="No List1111113"/>
    <w:next w:val="NoList"/>
    <w:uiPriority w:val="99"/>
    <w:semiHidden/>
    <w:unhideWhenUsed/>
    <w:rsid w:val="00C35D1D"/>
  </w:style>
  <w:style w:type="numbering" w:customStyle="1" w:styleId="1211130">
    <w:name w:val="無清單121113"/>
    <w:next w:val="NoList"/>
    <w:uiPriority w:val="99"/>
    <w:semiHidden/>
    <w:unhideWhenUsed/>
    <w:rsid w:val="00C35D1D"/>
  </w:style>
  <w:style w:type="numbering" w:customStyle="1" w:styleId="131130">
    <w:name w:val="無清單13113"/>
    <w:next w:val="NoList"/>
    <w:uiPriority w:val="99"/>
    <w:semiHidden/>
    <w:unhideWhenUsed/>
    <w:rsid w:val="00C35D1D"/>
  </w:style>
  <w:style w:type="numbering" w:customStyle="1" w:styleId="1121131">
    <w:name w:val="無清單112113"/>
    <w:next w:val="NoList"/>
    <w:uiPriority w:val="99"/>
    <w:semiHidden/>
    <w:unhideWhenUsed/>
    <w:rsid w:val="00C35D1D"/>
  </w:style>
  <w:style w:type="numbering" w:customStyle="1" w:styleId="122113">
    <w:name w:val="無清單122113"/>
    <w:next w:val="NoList"/>
    <w:uiPriority w:val="99"/>
    <w:semiHidden/>
    <w:unhideWhenUsed/>
    <w:rsid w:val="00C35D1D"/>
  </w:style>
  <w:style w:type="numbering" w:customStyle="1" w:styleId="1112113">
    <w:name w:val="無清單1112113"/>
    <w:next w:val="NoList"/>
    <w:uiPriority w:val="99"/>
    <w:semiHidden/>
    <w:unhideWhenUsed/>
    <w:rsid w:val="00C35D1D"/>
  </w:style>
  <w:style w:type="numbering" w:customStyle="1" w:styleId="14121">
    <w:name w:val="無清單1412"/>
    <w:next w:val="NoList"/>
    <w:uiPriority w:val="99"/>
    <w:semiHidden/>
    <w:unhideWhenUsed/>
    <w:rsid w:val="00C35D1D"/>
  </w:style>
  <w:style w:type="numbering" w:customStyle="1" w:styleId="113121">
    <w:name w:val="無清單11312"/>
    <w:next w:val="NoList"/>
    <w:uiPriority w:val="99"/>
    <w:semiHidden/>
    <w:unhideWhenUsed/>
    <w:rsid w:val="00C35D1D"/>
  </w:style>
  <w:style w:type="numbering" w:customStyle="1" w:styleId="123120">
    <w:name w:val="無清單12312"/>
    <w:next w:val="NoList"/>
    <w:uiPriority w:val="99"/>
    <w:semiHidden/>
    <w:unhideWhenUsed/>
    <w:rsid w:val="00C35D1D"/>
  </w:style>
  <w:style w:type="numbering" w:customStyle="1" w:styleId="1113120">
    <w:name w:val="無清單111312"/>
    <w:next w:val="NoList"/>
    <w:uiPriority w:val="99"/>
    <w:semiHidden/>
    <w:unhideWhenUsed/>
    <w:rsid w:val="00C35D1D"/>
  </w:style>
  <w:style w:type="numbering" w:customStyle="1" w:styleId="NoList111122">
    <w:name w:val="No List111122"/>
    <w:next w:val="NoList"/>
    <w:uiPriority w:val="99"/>
    <w:semiHidden/>
    <w:unhideWhenUsed/>
    <w:rsid w:val="00C35D1D"/>
  </w:style>
  <w:style w:type="numbering" w:customStyle="1" w:styleId="121221">
    <w:name w:val="無清單12122"/>
    <w:next w:val="NoList"/>
    <w:uiPriority w:val="99"/>
    <w:semiHidden/>
    <w:unhideWhenUsed/>
    <w:rsid w:val="00C35D1D"/>
  </w:style>
  <w:style w:type="numbering" w:customStyle="1" w:styleId="1111221">
    <w:name w:val="無清單111122"/>
    <w:next w:val="NoList"/>
    <w:uiPriority w:val="99"/>
    <w:semiHidden/>
    <w:unhideWhenUsed/>
    <w:rsid w:val="00C35D1D"/>
  </w:style>
  <w:style w:type="numbering" w:customStyle="1" w:styleId="13220">
    <w:name w:val="無清單1322"/>
    <w:next w:val="NoList"/>
    <w:uiPriority w:val="99"/>
    <w:semiHidden/>
    <w:unhideWhenUsed/>
    <w:rsid w:val="00C35D1D"/>
  </w:style>
  <w:style w:type="numbering" w:customStyle="1" w:styleId="112221">
    <w:name w:val="無清單11222"/>
    <w:next w:val="NoList"/>
    <w:uiPriority w:val="99"/>
    <w:semiHidden/>
    <w:unhideWhenUsed/>
    <w:rsid w:val="00C35D1D"/>
  </w:style>
  <w:style w:type="numbering" w:customStyle="1" w:styleId="1522">
    <w:name w:val="無清單152"/>
    <w:next w:val="NoList"/>
    <w:uiPriority w:val="99"/>
    <w:semiHidden/>
    <w:unhideWhenUsed/>
    <w:rsid w:val="00C35D1D"/>
  </w:style>
  <w:style w:type="numbering" w:customStyle="1" w:styleId="11421">
    <w:name w:val="無清單1142"/>
    <w:next w:val="NoList"/>
    <w:uiPriority w:val="99"/>
    <w:semiHidden/>
    <w:unhideWhenUsed/>
    <w:rsid w:val="00C35D1D"/>
  </w:style>
  <w:style w:type="numbering" w:customStyle="1" w:styleId="12421">
    <w:name w:val="無清單1242"/>
    <w:next w:val="NoList"/>
    <w:uiPriority w:val="99"/>
    <w:semiHidden/>
    <w:unhideWhenUsed/>
    <w:rsid w:val="00C35D1D"/>
  </w:style>
  <w:style w:type="numbering" w:customStyle="1" w:styleId="111421">
    <w:name w:val="無清單11142"/>
    <w:next w:val="NoList"/>
    <w:uiPriority w:val="99"/>
    <w:semiHidden/>
    <w:unhideWhenUsed/>
    <w:rsid w:val="00C35D1D"/>
  </w:style>
  <w:style w:type="numbering" w:customStyle="1" w:styleId="NoList111132">
    <w:name w:val="No List111132"/>
    <w:next w:val="NoList"/>
    <w:uiPriority w:val="99"/>
    <w:semiHidden/>
    <w:unhideWhenUsed/>
    <w:rsid w:val="00C35D1D"/>
  </w:style>
  <w:style w:type="numbering" w:customStyle="1" w:styleId="121320">
    <w:name w:val="無清單12132"/>
    <w:next w:val="NoList"/>
    <w:uiPriority w:val="99"/>
    <w:semiHidden/>
    <w:unhideWhenUsed/>
    <w:rsid w:val="00C35D1D"/>
  </w:style>
  <w:style w:type="numbering" w:customStyle="1" w:styleId="1111320">
    <w:name w:val="無清單111132"/>
    <w:next w:val="NoList"/>
    <w:uiPriority w:val="99"/>
    <w:semiHidden/>
    <w:unhideWhenUsed/>
    <w:rsid w:val="00C35D1D"/>
  </w:style>
  <w:style w:type="numbering" w:customStyle="1" w:styleId="13320">
    <w:name w:val="無清單1332"/>
    <w:next w:val="NoList"/>
    <w:uiPriority w:val="99"/>
    <w:semiHidden/>
    <w:unhideWhenUsed/>
    <w:rsid w:val="00C35D1D"/>
  </w:style>
  <w:style w:type="numbering" w:customStyle="1" w:styleId="112321">
    <w:name w:val="無清單11232"/>
    <w:next w:val="NoList"/>
    <w:uiPriority w:val="99"/>
    <w:semiHidden/>
    <w:unhideWhenUsed/>
    <w:rsid w:val="00C35D1D"/>
  </w:style>
  <w:style w:type="numbering" w:customStyle="1" w:styleId="122220">
    <w:name w:val="無清單12222"/>
    <w:next w:val="NoList"/>
    <w:uiPriority w:val="99"/>
    <w:semiHidden/>
    <w:unhideWhenUsed/>
    <w:rsid w:val="00C35D1D"/>
  </w:style>
  <w:style w:type="numbering" w:customStyle="1" w:styleId="1112220">
    <w:name w:val="無清單111222"/>
    <w:next w:val="NoList"/>
    <w:uiPriority w:val="99"/>
    <w:semiHidden/>
    <w:unhideWhenUsed/>
    <w:rsid w:val="00C35D1D"/>
  </w:style>
  <w:style w:type="numbering" w:customStyle="1" w:styleId="1610">
    <w:name w:val="無清單161"/>
    <w:next w:val="NoList"/>
    <w:uiPriority w:val="99"/>
    <w:semiHidden/>
    <w:unhideWhenUsed/>
    <w:rsid w:val="00C35D1D"/>
  </w:style>
  <w:style w:type="numbering" w:customStyle="1" w:styleId="11511">
    <w:name w:val="無清單1151"/>
    <w:next w:val="NoList"/>
    <w:uiPriority w:val="99"/>
    <w:semiHidden/>
    <w:unhideWhenUsed/>
    <w:rsid w:val="00C35D1D"/>
  </w:style>
  <w:style w:type="numbering" w:customStyle="1" w:styleId="12510">
    <w:name w:val="無清單1251"/>
    <w:next w:val="NoList"/>
    <w:uiPriority w:val="99"/>
    <w:semiHidden/>
    <w:unhideWhenUsed/>
    <w:rsid w:val="00C35D1D"/>
  </w:style>
  <w:style w:type="numbering" w:customStyle="1" w:styleId="111510">
    <w:name w:val="無清單11151"/>
    <w:next w:val="NoList"/>
    <w:uiPriority w:val="99"/>
    <w:semiHidden/>
    <w:unhideWhenUsed/>
    <w:rsid w:val="00C35D1D"/>
  </w:style>
  <w:style w:type="numbering" w:customStyle="1" w:styleId="121410">
    <w:name w:val="無清單12141"/>
    <w:next w:val="NoList"/>
    <w:uiPriority w:val="99"/>
    <w:semiHidden/>
    <w:unhideWhenUsed/>
    <w:rsid w:val="00C35D1D"/>
  </w:style>
  <w:style w:type="numbering" w:customStyle="1" w:styleId="1111410">
    <w:name w:val="無清單111141"/>
    <w:next w:val="NoList"/>
    <w:uiPriority w:val="99"/>
    <w:semiHidden/>
    <w:unhideWhenUsed/>
    <w:rsid w:val="00C35D1D"/>
  </w:style>
  <w:style w:type="numbering" w:customStyle="1" w:styleId="13410">
    <w:name w:val="無清單1341"/>
    <w:next w:val="NoList"/>
    <w:uiPriority w:val="99"/>
    <w:semiHidden/>
    <w:unhideWhenUsed/>
    <w:rsid w:val="00C35D1D"/>
  </w:style>
  <w:style w:type="numbering" w:customStyle="1" w:styleId="112410">
    <w:name w:val="無清單11241"/>
    <w:next w:val="NoList"/>
    <w:uiPriority w:val="99"/>
    <w:semiHidden/>
    <w:unhideWhenUsed/>
    <w:rsid w:val="00C35D1D"/>
  </w:style>
  <w:style w:type="numbering" w:customStyle="1" w:styleId="122310">
    <w:name w:val="無清單12231"/>
    <w:next w:val="NoList"/>
    <w:uiPriority w:val="99"/>
    <w:semiHidden/>
    <w:unhideWhenUsed/>
    <w:rsid w:val="00C35D1D"/>
  </w:style>
  <w:style w:type="numbering" w:customStyle="1" w:styleId="1112310">
    <w:name w:val="無清單111231"/>
    <w:next w:val="NoList"/>
    <w:uiPriority w:val="99"/>
    <w:semiHidden/>
    <w:unhideWhenUsed/>
    <w:rsid w:val="00C35D1D"/>
  </w:style>
  <w:style w:type="numbering" w:customStyle="1" w:styleId="NoList1111121">
    <w:name w:val="No List1111121"/>
    <w:next w:val="NoList"/>
    <w:uiPriority w:val="99"/>
    <w:semiHidden/>
    <w:unhideWhenUsed/>
    <w:rsid w:val="00C35D1D"/>
  </w:style>
  <w:style w:type="numbering" w:customStyle="1" w:styleId="1211211">
    <w:name w:val="無清單121121"/>
    <w:next w:val="NoList"/>
    <w:uiPriority w:val="99"/>
    <w:semiHidden/>
    <w:unhideWhenUsed/>
    <w:rsid w:val="00C35D1D"/>
  </w:style>
  <w:style w:type="numbering" w:customStyle="1" w:styleId="131210">
    <w:name w:val="無清單13121"/>
    <w:next w:val="NoList"/>
    <w:uiPriority w:val="99"/>
    <w:semiHidden/>
    <w:unhideWhenUsed/>
    <w:rsid w:val="00C35D1D"/>
  </w:style>
  <w:style w:type="numbering" w:customStyle="1" w:styleId="1121211">
    <w:name w:val="無清單112121"/>
    <w:next w:val="NoList"/>
    <w:uiPriority w:val="99"/>
    <w:semiHidden/>
    <w:unhideWhenUsed/>
    <w:rsid w:val="00C35D1D"/>
  </w:style>
  <w:style w:type="numbering" w:customStyle="1" w:styleId="1221210">
    <w:name w:val="無清單122121"/>
    <w:next w:val="NoList"/>
    <w:uiPriority w:val="99"/>
    <w:semiHidden/>
    <w:unhideWhenUsed/>
    <w:rsid w:val="00C35D1D"/>
  </w:style>
  <w:style w:type="numbering" w:customStyle="1" w:styleId="1112121">
    <w:name w:val="無清單1112121"/>
    <w:next w:val="NoList"/>
    <w:uiPriority w:val="99"/>
    <w:semiHidden/>
    <w:unhideWhenUsed/>
    <w:rsid w:val="00C35D1D"/>
  </w:style>
  <w:style w:type="numbering" w:customStyle="1" w:styleId="NoList111111111">
    <w:name w:val="No List111111111"/>
    <w:next w:val="NoList"/>
    <w:uiPriority w:val="99"/>
    <w:semiHidden/>
    <w:unhideWhenUsed/>
    <w:rsid w:val="00C35D1D"/>
  </w:style>
  <w:style w:type="numbering" w:customStyle="1" w:styleId="12111110">
    <w:name w:val="無清單1211111"/>
    <w:next w:val="NoList"/>
    <w:uiPriority w:val="99"/>
    <w:semiHidden/>
    <w:unhideWhenUsed/>
    <w:rsid w:val="00C35D1D"/>
  </w:style>
  <w:style w:type="numbering" w:customStyle="1" w:styleId="1311110">
    <w:name w:val="無清單131111"/>
    <w:next w:val="NoList"/>
    <w:uiPriority w:val="99"/>
    <w:semiHidden/>
    <w:unhideWhenUsed/>
    <w:rsid w:val="00C35D1D"/>
  </w:style>
  <w:style w:type="numbering" w:customStyle="1" w:styleId="11211112">
    <w:name w:val="無清單1121111"/>
    <w:next w:val="NoList"/>
    <w:uiPriority w:val="99"/>
    <w:semiHidden/>
    <w:unhideWhenUsed/>
    <w:rsid w:val="00C35D1D"/>
  </w:style>
  <w:style w:type="numbering" w:customStyle="1" w:styleId="1221111">
    <w:name w:val="無清單1221111"/>
    <w:next w:val="NoList"/>
    <w:uiPriority w:val="99"/>
    <w:semiHidden/>
    <w:unhideWhenUsed/>
    <w:rsid w:val="00C35D1D"/>
  </w:style>
  <w:style w:type="numbering" w:customStyle="1" w:styleId="11121111">
    <w:name w:val="無清單11121111"/>
    <w:next w:val="NoList"/>
    <w:uiPriority w:val="99"/>
    <w:semiHidden/>
    <w:unhideWhenUsed/>
    <w:rsid w:val="00C35D1D"/>
  </w:style>
  <w:style w:type="numbering" w:customStyle="1" w:styleId="NoList10">
    <w:name w:val="No List10"/>
    <w:next w:val="NoList"/>
    <w:uiPriority w:val="99"/>
    <w:semiHidden/>
    <w:unhideWhenUsed/>
    <w:rsid w:val="00C35D1D"/>
  </w:style>
  <w:style w:type="numbering" w:customStyle="1" w:styleId="181">
    <w:name w:val="無清單18"/>
    <w:next w:val="NoList"/>
    <w:uiPriority w:val="99"/>
    <w:semiHidden/>
    <w:unhideWhenUsed/>
    <w:rsid w:val="00C35D1D"/>
  </w:style>
  <w:style w:type="numbering" w:customStyle="1" w:styleId="1172">
    <w:name w:val="無清單117"/>
    <w:next w:val="NoList"/>
    <w:uiPriority w:val="99"/>
    <w:semiHidden/>
    <w:unhideWhenUsed/>
    <w:rsid w:val="00C35D1D"/>
  </w:style>
  <w:style w:type="numbering" w:customStyle="1" w:styleId="1271">
    <w:name w:val="無清單127"/>
    <w:next w:val="NoList"/>
    <w:uiPriority w:val="99"/>
    <w:semiHidden/>
    <w:unhideWhenUsed/>
    <w:rsid w:val="00C35D1D"/>
  </w:style>
  <w:style w:type="numbering" w:customStyle="1" w:styleId="11170">
    <w:name w:val="無清單1117"/>
    <w:next w:val="NoList"/>
    <w:uiPriority w:val="99"/>
    <w:semiHidden/>
    <w:unhideWhenUsed/>
    <w:rsid w:val="00C35D1D"/>
  </w:style>
  <w:style w:type="numbering" w:customStyle="1" w:styleId="12160">
    <w:name w:val="無清單1216"/>
    <w:next w:val="NoList"/>
    <w:uiPriority w:val="99"/>
    <w:semiHidden/>
    <w:unhideWhenUsed/>
    <w:rsid w:val="00C35D1D"/>
  </w:style>
  <w:style w:type="numbering" w:customStyle="1" w:styleId="11116">
    <w:name w:val="無清單11116"/>
    <w:next w:val="NoList"/>
    <w:uiPriority w:val="99"/>
    <w:semiHidden/>
    <w:unhideWhenUsed/>
    <w:rsid w:val="00C35D1D"/>
  </w:style>
  <w:style w:type="numbering" w:customStyle="1" w:styleId="1360">
    <w:name w:val="無清單136"/>
    <w:next w:val="NoList"/>
    <w:uiPriority w:val="99"/>
    <w:semiHidden/>
    <w:unhideWhenUsed/>
    <w:rsid w:val="00C35D1D"/>
  </w:style>
  <w:style w:type="numbering" w:customStyle="1" w:styleId="11260">
    <w:name w:val="無清單1126"/>
    <w:next w:val="NoList"/>
    <w:uiPriority w:val="99"/>
    <w:semiHidden/>
    <w:unhideWhenUsed/>
    <w:rsid w:val="00C35D1D"/>
  </w:style>
  <w:style w:type="numbering" w:customStyle="1" w:styleId="12251">
    <w:name w:val="無清單1225"/>
    <w:next w:val="NoList"/>
    <w:uiPriority w:val="99"/>
    <w:semiHidden/>
    <w:unhideWhenUsed/>
    <w:rsid w:val="00C35D1D"/>
  </w:style>
  <w:style w:type="numbering" w:customStyle="1" w:styleId="111250">
    <w:name w:val="無清單11125"/>
    <w:next w:val="NoList"/>
    <w:uiPriority w:val="99"/>
    <w:semiHidden/>
    <w:unhideWhenUsed/>
    <w:rsid w:val="00C35D1D"/>
  </w:style>
  <w:style w:type="numbering" w:customStyle="1" w:styleId="1441">
    <w:name w:val="無清單144"/>
    <w:next w:val="NoList"/>
    <w:uiPriority w:val="99"/>
    <w:semiHidden/>
    <w:unhideWhenUsed/>
    <w:rsid w:val="00C35D1D"/>
  </w:style>
  <w:style w:type="numbering" w:customStyle="1" w:styleId="11342">
    <w:name w:val="無清單1134"/>
    <w:next w:val="NoList"/>
    <w:uiPriority w:val="99"/>
    <w:semiHidden/>
    <w:unhideWhenUsed/>
    <w:rsid w:val="00C35D1D"/>
  </w:style>
  <w:style w:type="numbering" w:customStyle="1" w:styleId="12341">
    <w:name w:val="無清單1234"/>
    <w:next w:val="NoList"/>
    <w:uiPriority w:val="99"/>
    <w:semiHidden/>
    <w:unhideWhenUsed/>
    <w:rsid w:val="00C35D1D"/>
  </w:style>
  <w:style w:type="numbering" w:customStyle="1" w:styleId="111340">
    <w:name w:val="無清單11134"/>
    <w:next w:val="NoList"/>
    <w:uiPriority w:val="99"/>
    <w:semiHidden/>
    <w:unhideWhenUsed/>
    <w:rsid w:val="00C35D1D"/>
  </w:style>
  <w:style w:type="numbering" w:customStyle="1" w:styleId="NoList111114">
    <w:name w:val="No List111114"/>
    <w:next w:val="NoList"/>
    <w:uiPriority w:val="99"/>
    <w:semiHidden/>
    <w:unhideWhenUsed/>
    <w:rsid w:val="00C35D1D"/>
  </w:style>
  <w:style w:type="numbering" w:customStyle="1" w:styleId="121141">
    <w:name w:val="無清單12114"/>
    <w:next w:val="NoList"/>
    <w:uiPriority w:val="99"/>
    <w:semiHidden/>
    <w:unhideWhenUsed/>
    <w:rsid w:val="00C35D1D"/>
  </w:style>
  <w:style w:type="numbering" w:customStyle="1" w:styleId="1111141">
    <w:name w:val="無清單111114"/>
    <w:next w:val="NoList"/>
    <w:uiPriority w:val="99"/>
    <w:semiHidden/>
    <w:unhideWhenUsed/>
    <w:rsid w:val="00C35D1D"/>
  </w:style>
  <w:style w:type="numbering" w:customStyle="1" w:styleId="13140">
    <w:name w:val="無清單1314"/>
    <w:next w:val="NoList"/>
    <w:uiPriority w:val="99"/>
    <w:semiHidden/>
    <w:unhideWhenUsed/>
    <w:rsid w:val="00C35D1D"/>
  </w:style>
  <w:style w:type="numbering" w:customStyle="1" w:styleId="112141">
    <w:name w:val="無清單11214"/>
    <w:next w:val="NoList"/>
    <w:uiPriority w:val="99"/>
    <w:semiHidden/>
    <w:unhideWhenUsed/>
    <w:rsid w:val="00C35D1D"/>
  </w:style>
  <w:style w:type="numbering" w:customStyle="1" w:styleId="122140">
    <w:name w:val="無清單12214"/>
    <w:next w:val="NoList"/>
    <w:uiPriority w:val="99"/>
    <w:semiHidden/>
    <w:unhideWhenUsed/>
    <w:rsid w:val="00C35D1D"/>
  </w:style>
  <w:style w:type="numbering" w:customStyle="1" w:styleId="111214">
    <w:name w:val="無清單111214"/>
    <w:next w:val="NoList"/>
    <w:uiPriority w:val="99"/>
    <w:semiHidden/>
    <w:unhideWhenUsed/>
    <w:rsid w:val="00C35D1D"/>
  </w:style>
  <w:style w:type="numbering" w:customStyle="1" w:styleId="NoList1111114">
    <w:name w:val="No List1111114"/>
    <w:next w:val="NoList"/>
    <w:uiPriority w:val="99"/>
    <w:semiHidden/>
    <w:unhideWhenUsed/>
    <w:rsid w:val="00C35D1D"/>
  </w:style>
  <w:style w:type="numbering" w:customStyle="1" w:styleId="1211140">
    <w:name w:val="無清單121114"/>
    <w:next w:val="NoList"/>
    <w:uiPriority w:val="99"/>
    <w:semiHidden/>
    <w:unhideWhenUsed/>
    <w:rsid w:val="00C35D1D"/>
  </w:style>
  <w:style w:type="numbering" w:customStyle="1" w:styleId="131140">
    <w:name w:val="無清單13114"/>
    <w:next w:val="NoList"/>
    <w:uiPriority w:val="99"/>
    <w:semiHidden/>
    <w:unhideWhenUsed/>
    <w:rsid w:val="00C35D1D"/>
  </w:style>
  <w:style w:type="numbering" w:customStyle="1" w:styleId="1121141">
    <w:name w:val="無清單112114"/>
    <w:next w:val="NoList"/>
    <w:uiPriority w:val="99"/>
    <w:semiHidden/>
    <w:unhideWhenUsed/>
    <w:rsid w:val="00C35D1D"/>
  </w:style>
  <w:style w:type="numbering" w:customStyle="1" w:styleId="122114">
    <w:name w:val="無清單122114"/>
    <w:next w:val="NoList"/>
    <w:uiPriority w:val="99"/>
    <w:semiHidden/>
    <w:unhideWhenUsed/>
    <w:rsid w:val="00C35D1D"/>
  </w:style>
  <w:style w:type="numbering" w:customStyle="1" w:styleId="1112114">
    <w:name w:val="無清單1112114"/>
    <w:next w:val="NoList"/>
    <w:uiPriority w:val="99"/>
    <w:semiHidden/>
    <w:unhideWhenUsed/>
    <w:rsid w:val="00C35D1D"/>
  </w:style>
  <w:style w:type="numbering" w:customStyle="1" w:styleId="14130">
    <w:name w:val="無清單1413"/>
    <w:next w:val="NoList"/>
    <w:uiPriority w:val="99"/>
    <w:semiHidden/>
    <w:unhideWhenUsed/>
    <w:rsid w:val="00C35D1D"/>
  </w:style>
  <w:style w:type="numbering" w:customStyle="1" w:styleId="113131">
    <w:name w:val="無清單11313"/>
    <w:next w:val="NoList"/>
    <w:uiPriority w:val="99"/>
    <w:semiHidden/>
    <w:unhideWhenUsed/>
    <w:rsid w:val="00C35D1D"/>
  </w:style>
  <w:style w:type="numbering" w:customStyle="1" w:styleId="123130">
    <w:name w:val="無清單12313"/>
    <w:next w:val="NoList"/>
    <w:uiPriority w:val="99"/>
    <w:semiHidden/>
    <w:unhideWhenUsed/>
    <w:rsid w:val="00C35D1D"/>
  </w:style>
  <w:style w:type="numbering" w:customStyle="1" w:styleId="111313">
    <w:name w:val="無清單111313"/>
    <w:next w:val="NoList"/>
    <w:uiPriority w:val="99"/>
    <w:semiHidden/>
    <w:unhideWhenUsed/>
    <w:rsid w:val="00C35D1D"/>
  </w:style>
  <w:style w:type="numbering" w:customStyle="1" w:styleId="NoList111123">
    <w:name w:val="No List111123"/>
    <w:next w:val="NoList"/>
    <w:uiPriority w:val="99"/>
    <w:semiHidden/>
    <w:unhideWhenUsed/>
    <w:rsid w:val="00C35D1D"/>
  </w:style>
  <w:style w:type="numbering" w:customStyle="1" w:styleId="121230">
    <w:name w:val="無清單12123"/>
    <w:next w:val="NoList"/>
    <w:uiPriority w:val="99"/>
    <w:semiHidden/>
    <w:unhideWhenUsed/>
    <w:rsid w:val="00C35D1D"/>
  </w:style>
  <w:style w:type="numbering" w:customStyle="1" w:styleId="1111230">
    <w:name w:val="無清單111123"/>
    <w:next w:val="NoList"/>
    <w:uiPriority w:val="99"/>
    <w:semiHidden/>
    <w:unhideWhenUsed/>
    <w:rsid w:val="00C35D1D"/>
  </w:style>
  <w:style w:type="numbering" w:customStyle="1" w:styleId="13230">
    <w:name w:val="無清單1323"/>
    <w:next w:val="NoList"/>
    <w:uiPriority w:val="99"/>
    <w:semiHidden/>
    <w:unhideWhenUsed/>
    <w:rsid w:val="00C35D1D"/>
  </w:style>
  <w:style w:type="numbering" w:customStyle="1" w:styleId="112231">
    <w:name w:val="無清單11223"/>
    <w:next w:val="NoList"/>
    <w:uiPriority w:val="99"/>
    <w:semiHidden/>
    <w:unhideWhenUsed/>
    <w:rsid w:val="00C35D1D"/>
  </w:style>
  <w:style w:type="numbering" w:customStyle="1" w:styleId="1531">
    <w:name w:val="無清單153"/>
    <w:next w:val="NoList"/>
    <w:uiPriority w:val="99"/>
    <w:semiHidden/>
    <w:unhideWhenUsed/>
    <w:rsid w:val="00C35D1D"/>
  </w:style>
  <w:style w:type="numbering" w:customStyle="1" w:styleId="11431">
    <w:name w:val="無清單1143"/>
    <w:next w:val="NoList"/>
    <w:uiPriority w:val="99"/>
    <w:semiHidden/>
    <w:unhideWhenUsed/>
    <w:rsid w:val="00C35D1D"/>
  </w:style>
  <w:style w:type="numbering" w:customStyle="1" w:styleId="12430">
    <w:name w:val="無清單1243"/>
    <w:next w:val="NoList"/>
    <w:uiPriority w:val="99"/>
    <w:semiHidden/>
    <w:unhideWhenUsed/>
    <w:rsid w:val="00C35D1D"/>
  </w:style>
  <w:style w:type="numbering" w:customStyle="1" w:styleId="111430">
    <w:name w:val="無清單11143"/>
    <w:next w:val="NoList"/>
    <w:uiPriority w:val="99"/>
    <w:semiHidden/>
    <w:unhideWhenUsed/>
    <w:rsid w:val="00C35D1D"/>
  </w:style>
  <w:style w:type="numbering" w:customStyle="1" w:styleId="NoList111133">
    <w:name w:val="No List111133"/>
    <w:next w:val="NoList"/>
    <w:uiPriority w:val="99"/>
    <w:semiHidden/>
    <w:unhideWhenUsed/>
    <w:rsid w:val="00C35D1D"/>
  </w:style>
  <w:style w:type="numbering" w:customStyle="1" w:styleId="12133">
    <w:name w:val="無清單12133"/>
    <w:next w:val="NoList"/>
    <w:uiPriority w:val="99"/>
    <w:semiHidden/>
    <w:unhideWhenUsed/>
    <w:rsid w:val="00C35D1D"/>
  </w:style>
  <w:style w:type="numbering" w:customStyle="1" w:styleId="111133">
    <w:name w:val="無清單111133"/>
    <w:next w:val="NoList"/>
    <w:uiPriority w:val="99"/>
    <w:semiHidden/>
    <w:unhideWhenUsed/>
    <w:rsid w:val="00C35D1D"/>
  </w:style>
  <w:style w:type="numbering" w:customStyle="1" w:styleId="1333">
    <w:name w:val="無清單1333"/>
    <w:next w:val="NoList"/>
    <w:uiPriority w:val="99"/>
    <w:semiHidden/>
    <w:unhideWhenUsed/>
    <w:rsid w:val="00C35D1D"/>
  </w:style>
  <w:style w:type="numbering" w:customStyle="1" w:styleId="112330">
    <w:name w:val="無清單11233"/>
    <w:next w:val="NoList"/>
    <w:uiPriority w:val="99"/>
    <w:semiHidden/>
    <w:unhideWhenUsed/>
    <w:rsid w:val="00C35D1D"/>
  </w:style>
  <w:style w:type="numbering" w:customStyle="1" w:styleId="122230">
    <w:name w:val="無清單12223"/>
    <w:next w:val="NoList"/>
    <w:uiPriority w:val="99"/>
    <w:semiHidden/>
    <w:unhideWhenUsed/>
    <w:rsid w:val="00C35D1D"/>
  </w:style>
  <w:style w:type="numbering" w:customStyle="1" w:styleId="111223">
    <w:name w:val="無清單111223"/>
    <w:next w:val="NoList"/>
    <w:uiPriority w:val="99"/>
    <w:semiHidden/>
    <w:unhideWhenUsed/>
    <w:rsid w:val="00C35D1D"/>
  </w:style>
  <w:style w:type="numbering" w:customStyle="1" w:styleId="1620">
    <w:name w:val="無清單162"/>
    <w:next w:val="NoList"/>
    <w:uiPriority w:val="99"/>
    <w:semiHidden/>
    <w:unhideWhenUsed/>
    <w:rsid w:val="00C35D1D"/>
  </w:style>
  <w:style w:type="numbering" w:customStyle="1" w:styleId="11521">
    <w:name w:val="無清單1152"/>
    <w:next w:val="NoList"/>
    <w:uiPriority w:val="99"/>
    <w:semiHidden/>
    <w:unhideWhenUsed/>
    <w:rsid w:val="00C35D1D"/>
  </w:style>
  <w:style w:type="numbering" w:customStyle="1" w:styleId="12520">
    <w:name w:val="無清單1252"/>
    <w:next w:val="NoList"/>
    <w:uiPriority w:val="99"/>
    <w:semiHidden/>
    <w:unhideWhenUsed/>
    <w:rsid w:val="00C35D1D"/>
  </w:style>
  <w:style w:type="numbering" w:customStyle="1" w:styleId="111520">
    <w:name w:val="無清單11152"/>
    <w:next w:val="NoList"/>
    <w:uiPriority w:val="99"/>
    <w:semiHidden/>
    <w:unhideWhenUsed/>
    <w:rsid w:val="00C35D1D"/>
  </w:style>
  <w:style w:type="numbering" w:customStyle="1" w:styleId="121420">
    <w:name w:val="無清單12142"/>
    <w:next w:val="NoList"/>
    <w:uiPriority w:val="99"/>
    <w:semiHidden/>
    <w:unhideWhenUsed/>
    <w:rsid w:val="00C35D1D"/>
  </w:style>
  <w:style w:type="numbering" w:customStyle="1" w:styleId="1111420">
    <w:name w:val="無清單111142"/>
    <w:next w:val="NoList"/>
    <w:uiPriority w:val="99"/>
    <w:semiHidden/>
    <w:unhideWhenUsed/>
    <w:rsid w:val="00C35D1D"/>
  </w:style>
  <w:style w:type="numbering" w:customStyle="1" w:styleId="13420">
    <w:name w:val="無清單1342"/>
    <w:next w:val="NoList"/>
    <w:uiPriority w:val="99"/>
    <w:semiHidden/>
    <w:unhideWhenUsed/>
    <w:rsid w:val="00C35D1D"/>
  </w:style>
  <w:style w:type="numbering" w:customStyle="1" w:styleId="112420">
    <w:name w:val="無清單11242"/>
    <w:next w:val="NoList"/>
    <w:uiPriority w:val="99"/>
    <w:semiHidden/>
    <w:unhideWhenUsed/>
    <w:rsid w:val="00C35D1D"/>
  </w:style>
  <w:style w:type="numbering" w:customStyle="1" w:styleId="122320">
    <w:name w:val="無清單12232"/>
    <w:next w:val="NoList"/>
    <w:uiPriority w:val="99"/>
    <w:semiHidden/>
    <w:unhideWhenUsed/>
    <w:rsid w:val="00C35D1D"/>
  </w:style>
  <w:style w:type="numbering" w:customStyle="1" w:styleId="1112320">
    <w:name w:val="無清單111232"/>
    <w:next w:val="NoList"/>
    <w:uiPriority w:val="99"/>
    <w:semiHidden/>
    <w:unhideWhenUsed/>
    <w:rsid w:val="00C35D1D"/>
  </w:style>
  <w:style w:type="numbering" w:customStyle="1" w:styleId="14210">
    <w:name w:val="無清單1421"/>
    <w:next w:val="NoList"/>
    <w:uiPriority w:val="99"/>
    <w:semiHidden/>
    <w:unhideWhenUsed/>
    <w:rsid w:val="00C35D1D"/>
  </w:style>
  <w:style w:type="numbering" w:customStyle="1" w:styleId="113211">
    <w:name w:val="無清單11321"/>
    <w:next w:val="NoList"/>
    <w:uiPriority w:val="99"/>
    <w:semiHidden/>
    <w:unhideWhenUsed/>
    <w:rsid w:val="00C35D1D"/>
  </w:style>
  <w:style w:type="numbering" w:customStyle="1" w:styleId="123210">
    <w:name w:val="無清單12321"/>
    <w:next w:val="NoList"/>
    <w:uiPriority w:val="99"/>
    <w:semiHidden/>
    <w:unhideWhenUsed/>
    <w:rsid w:val="00C35D1D"/>
  </w:style>
  <w:style w:type="numbering" w:customStyle="1" w:styleId="1113210">
    <w:name w:val="無清單111321"/>
    <w:next w:val="NoList"/>
    <w:uiPriority w:val="99"/>
    <w:semiHidden/>
    <w:unhideWhenUsed/>
    <w:rsid w:val="00C35D1D"/>
  </w:style>
  <w:style w:type="numbering" w:customStyle="1" w:styleId="NoList1111122">
    <w:name w:val="No List1111122"/>
    <w:next w:val="NoList"/>
    <w:uiPriority w:val="99"/>
    <w:semiHidden/>
    <w:unhideWhenUsed/>
    <w:rsid w:val="00C35D1D"/>
  </w:style>
  <w:style w:type="numbering" w:customStyle="1" w:styleId="1211220">
    <w:name w:val="無清單121122"/>
    <w:next w:val="NoList"/>
    <w:uiPriority w:val="99"/>
    <w:semiHidden/>
    <w:unhideWhenUsed/>
    <w:rsid w:val="00C35D1D"/>
  </w:style>
  <w:style w:type="numbering" w:customStyle="1" w:styleId="11111220">
    <w:name w:val="無清單1111122"/>
    <w:next w:val="NoList"/>
    <w:uiPriority w:val="99"/>
    <w:semiHidden/>
    <w:unhideWhenUsed/>
    <w:rsid w:val="00C35D1D"/>
  </w:style>
  <w:style w:type="numbering" w:customStyle="1" w:styleId="131220">
    <w:name w:val="無清單13122"/>
    <w:next w:val="NoList"/>
    <w:uiPriority w:val="99"/>
    <w:semiHidden/>
    <w:unhideWhenUsed/>
    <w:rsid w:val="00C35D1D"/>
  </w:style>
  <w:style w:type="numbering" w:customStyle="1" w:styleId="1121221">
    <w:name w:val="無清單112122"/>
    <w:next w:val="NoList"/>
    <w:uiPriority w:val="99"/>
    <w:semiHidden/>
    <w:unhideWhenUsed/>
    <w:rsid w:val="00C35D1D"/>
  </w:style>
  <w:style w:type="numbering" w:customStyle="1" w:styleId="122122">
    <w:name w:val="無清單122122"/>
    <w:next w:val="NoList"/>
    <w:uiPriority w:val="99"/>
    <w:semiHidden/>
    <w:unhideWhenUsed/>
    <w:rsid w:val="00C35D1D"/>
  </w:style>
  <w:style w:type="numbering" w:customStyle="1" w:styleId="1112122">
    <w:name w:val="無清單1112122"/>
    <w:next w:val="NoList"/>
    <w:uiPriority w:val="99"/>
    <w:semiHidden/>
    <w:unhideWhenUsed/>
    <w:rsid w:val="00C35D1D"/>
  </w:style>
  <w:style w:type="numbering" w:customStyle="1" w:styleId="NoList11111112">
    <w:name w:val="No List11111112"/>
    <w:next w:val="NoList"/>
    <w:uiPriority w:val="99"/>
    <w:semiHidden/>
    <w:unhideWhenUsed/>
    <w:rsid w:val="00C35D1D"/>
  </w:style>
  <w:style w:type="numbering" w:customStyle="1" w:styleId="12111120">
    <w:name w:val="無清單1211112"/>
    <w:next w:val="NoList"/>
    <w:uiPriority w:val="99"/>
    <w:semiHidden/>
    <w:unhideWhenUsed/>
    <w:rsid w:val="00C35D1D"/>
  </w:style>
  <w:style w:type="numbering" w:customStyle="1" w:styleId="1311120">
    <w:name w:val="無清單131112"/>
    <w:next w:val="NoList"/>
    <w:uiPriority w:val="99"/>
    <w:semiHidden/>
    <w:unhideWhenUsed/>
    <w:rsid w:val="00C35D1D"/>
  </w:style>
  <w:style w:type="numbering" w:customStyle="1" w:styleId="11211121">
    <w:name w:val="無清單1121112"/>
    <w:next w:val="NoList"/>
    <w:uiPriority w:val="99"/>
    <w:semiHidden/>
    <w:unhideWhenUsed/>
    <w:rsid w:val="00C35D1D"/>
  </w:style>
  <w:style w:type="numbering" w:customStyle="1" w:styleId="1221112">
    <w:name w:val="無清單1221112"/>
    <w:next w:val="NoList"/>
    <w:uiPriority w:val="99"/>
    <w:semiHidden/>
    <w:unhideWhenUsed/>
    <w:rsid w:val="00C35D1D"/>
  </w:style>
  <w:style w:type="numbering" w:customStyle="1" w:styleId="11121112">
    <w:name w:val="無清單11121112"/>
    <w:next w:val="NoList"/>
    <w:uiPriority w:val="99"/>
    <w:semiHidden/>
    <w:unhideWhenUsed/>
    <w:rsid w:val="00C35D1D"/>
  </w:style>
  <w:style w:type="numbering" w:customStyle="1" w:styleId="141110">
    <w:name w:val="無清單14111"/>
    <w:next w:val="NoList"/>
    <w:uiPriority w:val="99"/>
    <w:semiHidden/>
    <w:unhideWhenUsed/>
    <w:rsid w:val="00C35D1D"/>
  </w:style>
  <w:style w:type="numbering" w:customStyle="1" w:styleId="1131111">
    <w:name w:val="無清單113111"/>
    <w:next w:val="NoList"/>
    <w:uiPriority w:val="99"/>
    <w:semiHidden/>
    <w:unhideWhenUsed/>
    <w:rsid w:val="00C35D1D"/>
  </w:style>
  <w:style w:type="numbering" w:customStyle="1" w:styleId="1231110">
    <w:name w:val="無清單123111"/>
    <w:next w:val="NoList"/>
    <w:uiPriority w:val="99"/>
    <w:semiHidden/>
    <w:unhideWhenUsed/>
    <w:rsid w:val="00C35D1D"/>
  </w:style>
  <w:style w:type="numbering" w:customStyle="1" w:styleId="11131110">
    <w:name w:val="無清單1113111"/>
    <w:next w:val="NoList"/>
    <w:uiPriority w:val="99"/>
    <w:semiHidden/>
    <w:unhideWhenUsed/>
    <w:rsid w:val="00C35D1D"/>
  </w:style>
  <w:style w:type="numbering" w:customStyle="1" w:styleId="NoList1111211">
    <w:name w:val="No List1111211"/>
    <w:next w:val="NoList"/>
    <w:uiPriority w:val="99"/>
    <w:semiHidden/>
    <w:unhideWhenUsed/>
    <w:rsid w:val="00C35D1D"/>
  </w:style>
  <w:style w:type="numbering" w:customStyle="1" w:styleId="1212110">
    <w:name w:val="無清單121211"/>
    <w:next w:val="NoList"/>
    <w:uiPriority w:val="99"/>
    <w:semiHidden/>
    <w:unhideWhenUsed/>
    <w:rsid w:val="00C35D1D"/>
  </w:style>
  <w:style w:type="numbering" w:customStyle="1" w:styleId="11112110">
    <w:name w:val="無清單1111211"/>
    <w:next w:val="NoList"/>
    <w:uiPriority w:val="99"/>
    <w:semiHidden/>
    <w:unhideWhenUsed/>
    <w:rsid w:val="00C35D1D"/>
  </w:style>
  <w:style w:type="numbering" w:customStyle="1" w:styleId="132110">
    <w:name w:val="無清單13211"/>
    <w:next w:val="NoList"/>
    <w:uiPriority w:val="99"/>
    <w:semiHidden/>
    <w:unhideWhenUsed/>
    <w:rsid w:val="00C35D1D"/>
  </w:style>
  <w:style w:type="numbering" w:customStyle="1" w:styleId="1122111">
    <w:name w:val="無清單112211"/>
    <w:next w:val="NoList"/>
    <w:uiPriority w:val="99"/>
    <w:semiHidden/>
    <w:unhideWhenUsed/>
    <w:rsid w:val="00C35D1D"/>
  </w:style>
  <w:style w:type="numbering" w:customStyle="1" w:styleId="15110">
    <w:name w:val="無清單1511"/>
    <w:next w:val="NoList"/>
    <w:uiPriority w:val="99"/>
    <w:semiHidden/>
    <w:unhideWhenUsed/>
    <w:rsid w:val="00C35D1D"/>
  </w:style>
  <w:style w:type="numbering" w:customStyle="1" w:styleId="114111">
    <w:name w:val="無清單11411"/>
    <w:next w:val="NoList"/>
    <w:uiPriority w:val="99"/>
    <w:semiHidden/>
    <w:unhideWhenUsed/>
    <w:rsid w:val="00C35D1D"/>
  </w:style>
  <w:style w:type="numbering" w:customStyle="1" w:styleId="124110">
    <w:name w:val="無清單12411"/>
    <w:next w:val="NoList"/>
    <w:uiPriority w:val="99"/>
    <w:semiHidden/>
    <w:unhideWhenUsed/>
    <w:rsid w:val="00C35D1D"/>
  </w:style>
  <w:style w:type="numbering" w:customStyle="1" w:styleId="1114110">
    <w:name w:val="無清單111411"/>
    <w:next w:val="NoList"/>
    <w:uiPriority w:val="99"/>
    <w:semiHidden/>
    <w:unhideWhenUsed/>
    <w:rsid w:val="00C35D1D"/>
  </w:style>
  <w:style w:type="numbering" w:customStyle="1" w:styleId="NoList1111311">
    <w:name w:val="No List1111311"/>
    <w:next w:val="NoList"/>
    <w:uiPriority w:val="99"/>
    <w:semiHidden/>
    <w:unhideWhenUsed/>
    <w:rsid w:val="00C35D1D"/>
  </w:style>
  <w:style w:type="numbering" w:customStyle="1" w:styleId="121311">
    <w:name w:val="無清單121311"/>
    <w:next w:val="NoList"/>
    <w:uiPriority w:val="99"/>
    <w:semiHidden/>
    <w:unhideWhenUsed/>
    <w:rsid w:val="00C35D1D"/>
  </w:style>
  <w:style w:type="numbering" w:customStyle="1" w:styleId="1111311">
    <w:name w:val="無清單1111311"/>
    <w:next w:val="NoList"/>
    <w:uiPriority w:val="99"/>
    <w:semiHidden/>
    <w:unhideWhenUsed/>
    <w:rsid w:val="00C35D1D"/>
  </w:style>
  <w:style w:type="numbering" w:customStyle="1" w:styleId="13311">
    <w:name w:val="無清單13311"/>
    <w:next w:val="NoList"/>
    <w:uiPriority w:val="99"/>
    <w:semiHidden/>
    <w:unhideWhenUsed/>
    <w:rsid w:val="00C35D1D"/>
  </w:style>
  <w:style w:type="numbering" w:customStyle="1" w:styleId="1123110">
    <w:name w:val="無清單112311"/>
    <w:next w:val="NoList"/>
    <w:uiPriority w:val="99"/>
    <w:semiHidden/>
    <w:unhideWhenUsed/>
    <w:rsid w:val="00C35D1D"/>
  </w:style>
  <w:style w:type="numbering" w:customStyle="1" w:styleId="122211">
    <w:name w:val="無清單122211"/>
    <w:next w:val="NoList"/>
    <w:uiPriority w:val="99"/>
    <w:semiHidden/>
    <w:unhideWhenUsed/>
    <w:rsid w:val="00C35D1D"/>
  </w:style>
  <w:style w:type="numbering" w:customStyle="1" w:styleId="1112211">
    <w:name w:val="無清單1112211"/>
    <w:next w:val="NoList"/>
    <w:uiPriority w:val="99"/>
    <w:semiHidden/>
    <w:unhideWhenUsed/>
    <w:rsid w:val="00C35D1D"/>
  </w:style>
  <w:style w:type="numbering" w:customStyle="1" w:styleId="NoList11111121">
    <w:name w:val="No List11111121"/>
    <w:next w:val="NoList"/>
    <w:uiPriority w:val="99"/>
    <w:semiHidden/>
    <w:unhideWhenUsed/>
    <w:rsid w:val="00C35D1D"/>
  </w:style>
  <w:style w:type="numbering" w:customStyle="1" w:styleId="12111210">
    <w:name w:val="無清單1211121"/>
    <w:next w:val="NoList"/>
    <w:uiPriority w:val="99"/>
    <w:semiHidden/>
    <w:unhideWhenUsed/>
    <w:rsid w:val="00C35D1D"/>
  </w:style>
  <w:style w:type="numbering" w:customStyle="1" w:styleId="131121">
    <w:name w:val="無清單131121"/>
    <w:next w:val="NoList"/>
    <w:uiPriority w:val="99"/>
    <w:semiHidden/>
    <w:unhideWhenUsed/>
    <w:rsid w:val="00C35D1D"/>
  </w:style>
  <w:style w:type="numbering" w:customStyle="1" w:styleId="11211211">
    <w:name w:val="無清單1121121"/>
    <w:next w:val="NoList"/>
    <w:uiPriority w:val="99"/>
    <w:semiHidden/>
    <w:unhideWhenUsed/>
    <w:rsid w:val="00C35D1D"/>
  </w:style>
  <w:style w:type="numbering" w:customStyle="1" w:styleId="1221121">
    <w:name w:val="無清單1221121"/>
    <w:next w:val="NoList"/>
    <w:uiPriority w:val="99"/>
    <w:semiHidden/>
    <w:unhideWhenUsed/>
    <w:rsid w:val="00C35D1D"/>
  </w:style>
  <w:style w:type="numbering" w:customStyle="1" w:styleId="11121121">
    <w:name w:val="無清單11121121"/>
    <w:next w:val="NoList"/>
    <w:uiPriority w:val="99"/>
    <w:semiHidden/>
    <w:unhideWhenUsed/>
    <w:rsid w:val="00C35D1D"/>
  </w:style>
  <w:style w:type="numbering" w:customStyle="1" w:styleId="50">
    <w:name w:val="无列表5"/>
    <w:next w:val="NoList"/>
    <w:uiPriority w:val="99"/>
    <w:semiHidden/>
    <w:unhideWhenUsed/>
    <w:rsid w:val="00C35D1D"/>
  </w:style>
  <w:style w:type="table" w:customStyle="1" w:styleId="6">
    <w:name w:val="网格型6"/>
    <w:basedOn w:val="TableNormal"/>
    <w:next w:val="TableGrid"/>
    <w:rsid w:val="00C35D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C35D1D"/>
  </w:style>
  <w:style w:type="numbering" w:customStyle="1" w:styleId="11111130">
    <w:name w:val="リストなし1111113"/>
    <w:next w:val="NoList"/>
    <w:uiPriority w:val="99"/>
    <w:semiHidden/>
    <w:unhideWhenUsed/>
    <w:rsid w:val="00C35D1D"/>
  </w:style>
  <w:style w:type="numbering" w:customStyle="1" w:styleId="11111131">
    <w:name w:val="无列表1111113"/>
    <w:next w:val="NoList"/>
    <w:semiHidden/>
    <w:rsid w:val="00C35D1D"/>
  </w:style>
  <w:style w:type="numbering" w:customStyle="1" w:styleId="NoList2111113">
    <w:name w:val="No List2111113"/>
    <w:next w:val="NoList"/>
    <w:semiHidden/>
    <w:rsid w:val="00C35D1D"/>
  </w:style>
  <w:style w:type="numbering" w:customStyle="1" w:styleId="NoList3111113">
    <w:name w:val="No List3111113"/>
    <w:next w:val="NoList"/>
    <w:uiPriority w:val="99"/>
    <w:semiHidden/>
    <w:rsid w:val="00C35D1D"/>
  </w:style>
  <w:style w:type="numbering" w:customStyle="1" w:styleId="NoList11111113">
    <w:name w:val="No List11111113"/>
    <w:next w:val="NoList"/>
    <w:uiPriority w:val="99"/>
    <w:semiHidden/>
    <w:unhideWhenUsed/>
    <w:rsid w:val="00C35D1D"/>
  </w:style>
  <w:style w:type="numbering" w:customStyle="1" w:styleId="1211113">
    <w:name w:val="無清單1211113"/>
    <w:next w:val="NoList"/>
    <w:uiPriority w:val="99"/>
    <w:semiHidden/>
    <w:unhideWhenUsed/>
    <w:rsid w:val="00C35D1D"/>
  </w:style>
  <w:style w:type="numbering" w:customStyle="1" w:styleId="11111113">
    <w:name w:val="無清單11111113"/>
    <w:next w:val="NoList"/>
    <w:uiPriority w:val="99"/>
    <w:semiHidden/>
    <w:unhideWhenUsed/>
    <w:rsid w:val="00C35D1D"/>
  </w:style>
  <w:style w:type="numbering" w:customStyle="1" w:styleId="1211131">
    <w:name w:val="无列表121113"/>
    <w:next w:val="NoList"/>
    <w:semiHidden/>
    <w:rsid w:val="00C35D1D"/>
  </w:style>
  <w:style w:type="numbering" w:customStyle="1" w:styleId="211113">
    <w:name w:val="无列表211113"/>
    <w:next w:val="NoList"/>
    <w:uiPriority w:val="99"/>
    <w:semiHidden/>
    <w:unhideWhenUsed/>
    <w:rsid w:val="00C35D1D"/>
  </w:style>
  <w:style w:type="paragraph" w:styleId="Subtitle">
    <w:name w:val="Subtitle"/>
    <w:basedOn w:val="Normal"/>
    <w:next w:val="Normal"/>
    <w:link w:val="SubtitleChar"/>
    <w:uiPriority w:val="11"/>
    <w:qFormat/>
    <w:rsid w:val="00C35D1D"/>
    <w:pPr>
      <w:numPr>
        <w:ilvl w:val="1"/>
      </w:numPr>
      <w:spacing w:after="160"/>
    </w:pPr>
    <w:rPr>
      <w:rFonts w:ascii="Calibri Light" w:eastAsia="SimSun" w:hAnsi="Calibri Light"/>
      <w:b/>
      <w:bCs/>
      <w:kern w:val="28"/>
      <w:sz w:val="32"/>
      <w:szCs w:val="32"/>
      <w:lang w:eastAsia="ko-KR"/>
    </w:rPr>
  </w:style>
  <w:style w:type="character" w:customStyle="1" w:styleId="SubtitleChar3">
    <w:name w:val="Subtitle Char3"/>
    <w:basedOn w:val="DefaultParagraphFont"/>
    <w:rsid w:val="00C35D1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35D1D"/>
    <w:pPr>
      <w:pBdr>
        <w:top w:val="single" w:sz="4" w:space="10" w:color="4F81BD" w:themeColor="accent1"/>
        <w:bottom w:val="single" w:sz="4" w:space="10" w:color="4F81BD" w:themeColor="accent1"/>
      </w:pBdr>
      <w:spacing w:before="360" w:after="360"/>
      <w:ind w:left="864" w:right="864"/>
      <w:jc w:val="center"/>
    </w:pPr>
    <w:rPr>
      <w:rFonts w:eastAsia="SimSun"/>
      <w:i/>
      <w:iCs/>
      <w:color w:val="5B9BD5"/>
    </w:rPr>
  </w:style>
  <w:style w:type="character" w:customStyle="1" w:styleId="IntenseQuoteChar2">
    <w:name w:val="Intense Quote Char2"/>
    <w:basedOn w:val="DefaultParagraphFont"/>
    <w:uiPriority w:val="30"/>
    <w:rsid w:val="00C35D1D"/>
    <w:rPr>
      <w:rFonts w:ascii="Times New Roman" w:hAnsi="Times New Roman"/>
      <w:i/>
      <w:iCs/>
      <w:color w:val="4F81BD"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oleObject" Target="embeddings/oleObject19.bin"/><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oleObject" Target="embeddings/oleObject14.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F8A6-5CA0-4DE8-B5E1-40990E8E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16</Pages>
  <Words>5493</Words>
  <Characters>31315</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Rose, Ian</cp:lastModifiedBy>
  <cp:revision>4</cp:revision>
  <cp:lastPrinted>1900-01-01T00:00:00Z</cp:lastPrinted>
  <dcterms:created xsi:type="dcterms:W3CDTF">2020-11-09T11:24:00Z</dcterms:created>
  <dcterms:modified xsi:type="dcterms:W3CDTF">2020-11-09T11:35:00Z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R4-2014023</vt:lpwstr>
  </property>
  <property fmtid="{D5CDD505-2E9C-101B-9397-08002B2CF9AE}" pid="10" name="Spec#">
    <vt:lpwstr>38.133</vt:lpwstr>
  </property>
  <property fmtid="{D5CDD505-2E9C-101B-9397-08002B2CF9AE}" pid="11" name="Cr#">
    <vt:lpwstr>1124</vt:lpwstr>
  </property>
  <property fmtid="{D5CDD505-2E9C-101B-9397-08002B2CF9AE}" pid="12" name="Revision">
    <vt:lpwstr>-</vt:lpwstr>
  </property>
  <property fmtid="{D5CDD505-2E9C-101B-9397-08002B2CF9AE}" pid="13" name="Version">
    <vt:lpwstr>15.11.0</vt:lpwstr>
  </property>
  <property fmtid="{D5CDD505-2E9C-101B-9397-08002B2CF9AE}" pid="14" name="CrTitle">
    <vt:lpwstr>Correct UE beam assumption for Test Cases in A.5.6</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2020-10-19</vt:lpwstr>
  </property>
  <property fmtid="{D5CDD505-2E9C-101B-9397-08002B2CF9AE}" pid="20" name="Release">
    <vt:lpwstr>Rel-15</vt:lpwstr>
  </property>
</Properties>
</file>